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C9AE" w14:textId="77777777" w:rsidR="00806F7F" w:rsidRPr="00BB301F" w:rsidRDefault="00806F7F" w:rsidP="00806F7F">
      <w:pPr>
        <w:rPr>
          <w:rFonts w:ascii="Times New Roman" w:hAnsi="Times New Roman"/>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57"/>
        <w:gridCol w:w="6647"/>
      </w:tblGrid>
      <w:tr w:rsidR="00806F7F" w:rsidRPr="00BB301F" w14:paraId="0FAD13DC" w14:textId="77777777" w:rsidTr="0045175D">
        <w:trPr>
          <w:trHeight w:val="444"/>
        </w:trPr>
        <w:tc>
          <w:tcPr>
            <w:tcW w:w="918" w:type="pct"/>
            <w:shd w:val="clear" w:color="auto" w:fill="D9D9D9"/>
            <w:vAlign w:val="center"/>
          </w:tcPr>
          <w:p w14:paraId="4F7CE89C" w14:textId="77777777" w:rsidR="00806F7F" w:rsidRPr="00BB301F" w:rsidRDefault="00806F7F" w:rsidP="0045175D">
            <w:pPr>
              <w:rPr>
                <w:rFonts w:ascii="Times New Roman" w:hAnsi="Times New Roman"/>
              </w:rPr>
            </w:pPr>
            <w:r w:rsidRPr="00BB301F">
              <w:rPr>
                <w:rFonts w:ascii="Times New Roman" w:hAnsi="Times New Roman"/>
              </w:rPr>
              <w:t>PROCESSO</w:t>
            </w:r>
          </w:p>
        </w:tc>
        <w:tc>
          <w:tcPr>
            <w:tcW w:w="4082" w:type="pct"/>
            <w:shd w:val="clear" w:color="auto" w:fill="auto"/>
            <w:vAlign w:val="center"/>
          </w:tcPr>
          <w:p w14:paraId="05F47EB2" w14:textId="5098C63F" w:rsidR="00806F7F" w:rsidRPr="00E60BFD" w:rsidRDefault="00E60BFD" w:rsidP="0045175D">
            <w:pPr>
              <w:rPr>
                <w:rFonts w:ascii="Times New Roman" w:hAnsi="Times New Roman"/>
                <w:bCs/>
              </w:rPr>
            </w:pPr>
            <w:r w:rsidRPr="00E60BFD">
              <w:rPr>
                <w:rFonts w:ascii="Times New Roman" w:hAnsi="Times New Roman"/>
                <w:bCs/>
              </w:rPr>
              <w:t>00148.000020/2024-91</w:t>
            </w:r>
          </w:p>
        </w:tc>
      </w:tr>
      <w:tr w:rsidR="00806F7F" w:rsidRPr="00BB301F" w14:paraId="654AA8E7" w14:textId="77777777" w:rsidTr="0045175D">
        <w:trPr>
          <w:trHeight w:val="421"/>
        </w:trPr>
        <w:tc>
          <w:tcPr>
            <w:tcW w:w="918" w:type="pct"/>
            <w:shd w:val="clear" w:color="auto" w:fill="D9D9D9"/>
            <w:vAlign w:val="center"/>
          </w:tcPr>
          <w:p w14:paraId="7DDFA44D" w14:textId="77777777" w:rsidR="00806F7F" w:rsidRPr="00BB301F" w:rsidRDefault="00806F7F" w:rsidP="0045175D">
            <w:pPr>
              <w:rPr>
                <w:rFonts w:ascii="Times New Roman" w:hAnsi="Times New Roman"/>
              </w:rPr>
            </w:pPr>
            <w:r w:rsidRPr="00BB301F">
              <w:rPr>
                <w:rFonts w:ascii="Times New Roman" w:hAnsi="Times New Roman"/>
              </w:rPr>
              <w:t>INTERESSADO</w:t>
            </w:r>
          </w:p>
        </w:tc>
        <w:tc>
          <w:tcPr>
            <w:tcW w:w="4082" w:type="pct"/>
            <w:shd w:val="clear" w:color="auto" w:fill="auto"/>
            <w:vAlign w:val="center"/>
          </w:tcPr>
          <w:p w14:paraId="07AF25D2" w14:textId="77777777" w:rsidR="00806F7F" w:rsidRPr="00465D0B" w:rsidRDefault="00806F7F" w:rsidP="0045175D">
            <w:pPr>
              <w:rPr>
                <w:rFonts w:ascii="Times New Roman" w:hAnsi="Times New Roman"/>
              </w:rPr>
            </w:pPr>
            <w:r w:rsidRPr="00834E70">
              <w:rPr>
                <w:rFonts w:ascii="Times New Roman" w:hAnsi="Times New Roman"/>
              </w:rPr>
              <w:t>Conselho de Arquitetura e Urbanismo de Alagoas – CAU/AL</w:t>
            </w:r>
          </w:p>
        </w:tc>
      </w:tr>
      <w:tr w:rsidR="00806F7F" w:rsidRPr="00BB301F" w14:paraId="16F22C5B" w14:textId="77777777" w:rsidTr="0045175D">
        <w:trPr>
          <w:trHeight w:val="413"/>
        </w:trPr>
        <w:tc>
          <w:tcPr>
            <w:tcW w:w="918" w:type="pct"/>
            <w:shd w:val="clear" w:color="auto" w:fill="D9D9D9"/>
            <w:vAlign w:val="center"/>
          </w:tcPr>
          <w:p w14:paraId="7C3E87EC" w14:textId="77777777" w:rsidR="00806F7F" w:rsidRPr="00BB301F" w:rsidRDefault="00806F7F" w:rsidP="0045175D">
            <w:pPr>
              <w:rPr>
                <w:rFonts w:ascii="Times New Roman" w:hAnsi="Times New Roman"/>
              </w:rPr>
            </w:pPr>
            <w:r w:rsidRPr="00BB301F">
              <w:rPr>
                <w:rFonts w:ascii="Times New Roman" w:hAnsi="Times New Roman"/>
              </w:rPr>
              <w:t>ASSUNTO</w:t>
            </w:r>
          </w:p>
        </w:tc>
        <w:tc>
          <w:tcPr>
            <w:tcW w:w="4082" w:type="pct"/>
            <w:shd w:val="clear" w:color="auto" w:fill="auto"/>
            <w:vAlign w:val="center"/>
          </w:tcPr>
          <w:p w14:paraId="05F1590E" w14:textId="3CAF1FDE" w:rsidR="00806F7F" w:rsidRPr="00BB301F" w:rsidRDefault="00837AA7" w:rsidP="0045175D">
            <w:pPr>
              <w:ind w:right="-481"/>
              <w:rPr>
                <w:rFonts w:ascii="Times New Roman" w:hAnsi="Times New Roman"/>
              </w:rPr>
            </w:pPr>
            <w:r>
              <w:rPr>
                <w:rFonts w:ascii="Times New Roman" w:hAnsi="Times New Roman"/>
              </w:rPr>
              <w:t xml:space="preserve">Procedimentos </w:t>
            </w:r>
            <w:r w:rsidR="006E5134">
              <w:rPr>
                <w:rFonts w:ascii="Times New Roman" w:hAnsi="Times New Roman"/>
              </w:rPr>
              <w:t>de contratação do CAU/AL</w:t>
            </w:r>
          </w:p>
        </w:tc>
      </w:tr>
      <w:tr w:rsidR="00806F7F" w:rsidRPr="00BB301F" w14:paraId="7EC3C730" w14:textId="77777777" w:rsidTr="0045175D">
        <w:trPr>
          <w:trHeight w:val="419"/>
        </w:trPr>
        <w:tc>
          <w:tcPr>
            <w:tcW w:w="5000" w:type="pct"/>
            <w:gridSpan w:val="2"/>
            <w:shd w:val="clear" w:color="auto" w:fill="D9D9D9"/>
            <w:vAlign w:val="center"/>
          </w:tcPr>
          <w:p w14:paraId="639C505C" w14:textId="54626604" w:rsidR="00806F7F" w:rsidRPr="00BB301F" w:rsidRDefault="00806F7F" w:rsidP="0045175D">
            <w:pPr>
              <w:jc w:val="center"/>
              <w:rPr>
                <w:rFonts w:ascii="Times New Roman" w:hAnsi="Times New Roman"/>
              </w:rPr>
            </w:pPr>
            <w:r w:rsidRPr="00BB301F">
              <w:rPr>
                <w:rFonts w:ascii="Times New Roman" w:hAnsi="Times New Roman"/>
              </w:rPr>
              <w:t xml:space="preserve">DELIBERAÇÃO N° </w:t>
            </w:r>
            <w:r>
              <w:rPr>
                <w:rFonts w:ascii="Times New Roman" w:hAnsi="Times New Roman"/>
              </w:rPr>
              <w:t>00</w:t>
            </w:r>
            <w:r w:rsidR="00636A34">
              <w:rPr>
                <w:rFonts w:ascii="Times New Roman" w:hAnsi="Times New Roman"/>
              </w:rPr>
              <w:t>3</w:t>
            </w:r>
            <w:r>
              <w:rPr>
                <w:rFonts w:ascii="Times New Roman" w:hAnsi="Times New Roman"/>
              </w:rPr>
              <w:t>-2024 C</w:t>
            </w:r>
            <w:r w:rsidR="007D67E0">
              <w:rPr>
                <w:rFonts w:ascii="Times New Roman" w:hAnsi="Times New Roman"/>
              </w:rPr>
              <w:t>OPAF</w:t>
            </w:r>
            <w:r w:rsidRPr="00BB301F">
              <w:rPr>
                <w:rFonts w:ascii="Times New Roman" w:hAnsi="Times New Roman"/>
              </w:rPr>
              <w:t>-CAU/AL</w:t>
            </w:r>
          </w:p>
        </w:tc>
      </w:tr>
    </w:tbl>
    <w:p w14:paraId="37BD809D" w14:textId="77777777" w:rsidR="00806F7F" w:rsidRPr="00E60237" w:rsidRDefault="00806F7F" w:rsidP="00806F7F">
      <w:pPr>
        <w:rPr>
          <w:rFonts w:ascii="Times New Roman" w:hAnsi="Times New Roman"/>
        </w:rPr>
      </w:pPr>
    </w:p>
    <w:p w14:paraId="7BFBCA64" w14:textId="008BBD32" w:rsidR="00806F7F" w:rsidRPr="00E60237" w:rsidRDefault="00905B5C" w:rsidP="00806F7F">
      <w:pPr>
        <w:jc w:val="both"/>
        <w:rPr>
          <w:rFonts w:ascii="Times New Roman" w:hAnsi="Times New Roman"/>
          <w:bCs/>
        </w:rPr>
      </w:pPr>
      <w:r w:rsidRPr="00E60237">
        <w:rPr>
          <w:rFonts w:ascii="Times New Roman" w:hAnsi="Times New Roman"/>
          <w:bCs/>
          <w:shd w:val="clear" w:color="auto" w:fill="FFFFFF"/>
        </w:rPr>
        <w:t>COMISSÃO DE ORGANIZAÇÃO, PLANEJAMENTO, ADMINISTRAÇÃO E FINANÇAS – COPAF-CAU/AL</w:t>
      </w:r>
      <w:r w:rsidR="00806F7F" w:rsidRPr="00E60237">
        <w:rPr>
          <w:rFonts w:ascii="Times New Roman" w:hAnsi="Times New Roman"/>
          <w:bCs/>
        </w:rPr>
        <w:t xml:space="preserve"> reunida ordinariamente em Maceió-AL, na sede do CAU/AL, no uso das competências que lhe conferem o </w:t>
      </w:r>
      <w:r w:rsidR="00806F7F" w:rsidRPr="00E60237">
        <w:rPr>
          <w:rFonts w:ascii="Times New Roman" w:eastAsia="Times New Roman" w:hAnsi="Times New Roman"/>
          <w:bCs/>
          <w:lang w:eastAsia="pt-BR"/>
        </w:rPr>
        <w:t xml:space="preserve">Art. </w:t>
      </w:r>
      <w:r w:rsidR="006B7A96" w:rsidRPr="00E60237">
        <w:rPr>
          <w:rFonts w:ascii="Times New Roman" w:eastAsia="Times New Roman" w:hAnsi="Times New Roman"/>
          <w:bCs/>
          <w:lang w:eastAsia="pt-BR"/>
        </w:rPr>
        <w:t>96</w:t>
      </w:r>
      <w:r w:rsidR="00806F7F" w:rsidRPr="00E60237">
        <w:rPr>
          <w:rFonts w:ascii="Times New Roman" w:eastAsia="Times New Roman" w:hAnsi="Times New Roman"/>
          <w:bCs/>
          <w:lang w:eastAsia="pt-BR"/>
        </w:rPr>
        <w:t xml:space="preserve"> </w:t>
      </w:r>
      <w:r w:rsidR="00806F7F" w:rsidRPr="00E60237">
        <w:rPr>
          <w:rFonts w:ascii="Times New Roman" w:hAnsi="Times New Roman"/>
          <w:bCs/>
        </w:rPr>
        <w:t>do regimento Interno do CAU/AL, após análise do assunto em epígrafe;</w:t>
      </w:r>
    </w:p>
    <w:p w14:paraId="54D4F9B6" w14:textId="77777777" w:rsidR="008A6E52" w:rsidRPr="00E60237" w:rsidRDefault="008A6E52" w:rsidP="00806F7F">
      <w:pPr>
        <w:jc w:val="both"/>
        <w:rPr>
          <w:rFonts w:ascii="Times New Roman" w:hAnsi="Times New Roman"/>
          <w:bCs/>
        </w:rPr>
      </w:pPr>
    </w:p>
    <w:p w14:paraId="28AE52E6" w14:textId="36C781F5" w:rsidR="008A6E52" w:rsidRPr="00E60237" w:rsidRDefault="008A6E52" w:rsidP="00806F7F">
      <w:pPr>
        <w:jc w:val="both"/>
        <w:rPr>
          <w:rFonts w:ascii="Times New Roman" w:hAnsi="Times New Roman"/>
          <w:bCs/>
        </w:rPr>
      </w:pPr>
      <w:r w:rsidRPr="00E60237">
        <w:rPr>
          <w:rFonts w:ascii="Times New Roman" w:hAnsi="Times New Roman"/>
          <w:bCs/>
        </w:rPr>
        <w:t xml:space="preserve">Considerando </w:t>
      </w:r>
      <w:r w:rsidR="00DD18CA" w:rsidRPr="00E60237">
        <w:rPr>
          <w:rFonts w:ascii="Times New Roman" w:hAnsi="Times New Roman"/>
          <w:bCs/>
        </w:rPr>
        <w:t xml:space="preserve">o </w:t>
      </w:r>
      <w:r w:rsidRPr="00E60237">
        <w:rPr>
          <w:rFonts w:ascii="Times New Roman" w:hAnsi="Times New Roman"/>
          <w:bCs/>
        </w:rPr>
        <w:t xml:space="preserve">plano de trabalho, calendário de atividades e calendário anual </w:t>
      </w:r>
      <w:r w:rsidR="00E172D5" w:rsidRPr="00E60237">
        <w:rPr>
          <w:rFonts w:ascii="Times New Roman" w:hAnsi="Times New Roman"/>
          <w:bCs/>
        </w:rPr>
        <w:t xml:space="preserve">de contatações do </w:t>
      </w:r>
      <w:r w:rsidRPr="00E60237">
        <w:rPr>
          <w:rFonts w:ascii="Times New Roman" w:hAnsi="Times New Roman"/>
          <w:bCs/>
        </w:rPr>
        <w:t>CAU</w:t>
      </w:r>
      <w:r w:rsidR="00A95FDC" w:rsidRPr="00E60237">
        <w:rPr>
          <w:rFonts w:ascii="Times New Roman" w:hAnsi="Times New Roman"/>
          <w:bCs/>
        </w:rPr>
        <w:t>/AL</w:t>
      </w:r>
      <w:r w:rsidRPr="00E60237">
        <w:rPr>
          <w:rFonts w:ascii="Times New Roman" w:hAnsi="Times New Roman"/>
          <w:bCs/>
        </w:rPr>
        <w:t xml:space="preserve">.  </w:t>
      </w:r>
    </w:p>
    <w:p w14:paraId="4D84FF5F" w14:textId="77777777" w:rsidR="008A6E52" w:rsidRPr="00E60237" w:rsidRDefault="008A6E52" w:rsidP="00806F7F">
      <w:pPr>
        <w:jc w:val="both"/>
        <w:rPr>
          <w:rFonts w:ascii="Times New Roman" w:hAnsi="Times New Roman"/>
          <w:bCs/>
        </w:rPr>
      </w:pPr>
    </w:p>
    <w:p w14:paraId="0420EE95" w14:textId="77777777" w:rsidR="00DD18CA" w:rsidRPr="00E60237" w:rsidRDefault="00DD18CA" w:rsidP="00DD18CA">
      <w:pPr>
        <w:jc w:val="both"/>
        <w:rPr>
          <w:rFonts w:ascii="Times New Roman" w:hAnsi="Times New Roman"/>
          <w:bCs/>
        </w:rPr>
      </w:pPr>
      <w:r w:rsidRPr="00E60237">
        <w:rPr>
          <w:rFonts w:ascii="Times New Roman" w:hAnsi="Times New Roman"/>
          <w:bCs/>
        </w:rPr>
        <w:t>Considerando a Lei n° 14.133, de 1° de abril de 2021, nova lei de licitações e contratos administrativos;</w:t>
      </w:r>
    </w:p>
    <w:p w14:paraId="7E6D85FE" w14:textId="77777777" w:rsidR="00DD18CA" w:rsidRPr="00E60237" w:rsidRDefault="00DD18CA" w:rsidP="00DD18CA">
      <w:pPr>
        <w:jc w:val="both"/>
        <w:rPr>
          <w:rFonts w:ascii="Times New Roman" w:hAnsi="Times New Roman"/>
          <w:bCs/>
        </w:rPr>
      </w:pPr>
    </w:p>
    <w:p w14:paraId="4ABA667F" w14:textId="6DCEE2D1" w:rsidR="00DD18CA" w:rsidRPr="00E60237" w:rsidRDefault="00DD18CA" w:rsidP="00DD18CA">
      <w:pPr>
        <w:jc w:val="both"/>
        <w:rPr>
          <w:rFonts w:ascii="Times New Roman" w:hAnsi="Times New Roman"/>
          <w:bCs/>
        </w:rPr>
      </w:pPr>
      <w:r w:rsidRPr="00E60237">
        <w:rPr>
          <w:rFonts w:ascii="Times New Roman" w:hAnsi="Times New Roman"/>
          <w:bCs/>
        </w:rPr>
        <w:t>Considerando a necessidade de normatizar e padronizar os procedimentos administrativos relativos a compras, licitações e contratos no âmbito do CAU/</w:t>
      </w:r>
      <w:r w:rsidR="00B9083F" w:rsidRPr="00E60237">
        <w:rPr>
          <w:rFonts w:ascii="Times New Roman" w:hAnsi="Times New Roman"/>
          <w:bCs/>
        </w:rPr>
        <w:t>AL</w:t>
      </w:r>
      <w:r w:rsidRPr="00E60237">
        <w:rPr>
          <w:rFonts w:ascii="Times New Roman" w:hAnsi="Times New Roman"/>
          <w:bCs/>
        </w:rPr>
        <w:t>;</w:t>
      </w:r>
    </w:p>
    <w:p w14:paraId="6BFAEE7A" w14:textId="77777777" w:rsidR="00DD18CA" w:rsidRPr="00E60237" w:rsidRDefault="00DD18CA" w:rsidP="00DD18CA">
      <w:pPr>
        <w:jc w:val="both"/>
        <w:rPr>
          <w:rFonts w:ascii="Times New Roman" w:hAnsi="Times New Roman"/>
          <w:bCs/>
        </w:rPr>
      </w:pPr>
    </w:p>
    <w:p w14:paraId="149B9E15" w14:textId="75DCD117" w:rsidR="00DD18CA" w:rsidRPr="00E60237" w:rsidRDefault="00DD18CA" w:rsidP="00DD18CA">
      <w:pPr>
        <w:jc w:val="both"/>
        <w:rPr>
          <w:rFonts w:ascii="Times New Roman" w:hAnsi="Times New Roman"/>
          <w:bCs/>
        </w:rPr>
      </w:pPr>
      <w:r w:rsidRPr="00E60237">
        <w:rPr>
          <w:rFonts w:ascii="Times New Roman" w:hAnsi="Times New Roman"/>
          <w:bCs/>
        </w:rPr>
        <w:t>Considerando a necessidade de o CAU/</w:t>
      </w:r>
      <w:r w:rsidR="00B9083F" w:rsidRPr="00E60237">
        <w:rPr>
          <w:rFonts w:ascii="Times New Roman" w:hAnsi="Times New Roman"/>
          <w:bCs/>
        </w:rPr>
        <w:t>AL</w:t>
      </w:r>
      <w:r w:rsidRPr="00E60237">
        <w:rPr>
          <w:rFonts w:ascii="Times New Roman" w:hAnsi="Times New Roman"/>
          <w:bCs/>
        </w:rPr>
        <w:t xml:space="preserve"> aprimorar os procedimentos que tratam de gestão e fiscalização de contratos administrativos;</w:t>
      </w:r>
    </w:p>
    <w:p w14:paraId="310C4480" w14:textId="77777777" w:rsidR="00DD18CA" w:rsidRPr="00E60237" w:rsidRDefault="00DD18CA" w:rsidP="00DD18CA">
      <w:pPr>
        <w:jc w:val="both"/>
        <w:rPr>
          <w:rFonts w:ascii="Times New Roman" w:hAnsi="Times New Roman"/>
          <w:bCs/>
        </w:rPr>
      </w:pPr>
    </w:p>
    <w:p w14:paraId="3EACB72B" w14:textId="77777777" w:rsidR="00DD18CA" w:rsidRPr="00E60237" w:rsidRDefault="00DD18CA" w:rsidP="00DD18CA">
      <w:pPr>
        <w:jc w:val="both"/>
        <w:rPr>
          <w:rFonts w:ascii="Times New Roman" w:hAnsi="Times New Roman"/>
          <w:bCs/>
        </w:rPr>
      </w:pPr>
      <w:r w:rsidRPr="00E60237">
        <w:rPr>
          <w:rFonts w:ascii="Times New Roman" w:hAnsi="Times New Roman"/>
          <w:bCs/>
        </w:rPr>
        <w:t>Considerando que a publicidade, a transparência, a economicidade, o planejamento e a coordenação são princípios norteadores da administração pública;</w:t>
      </w:r>
    </w:p>
    <w:p w14:paraId="02FBD034" w14:textId="77777777" w:rsidR="00DD18CA" w:rsidRPr="00E60237" w:rsidRDefault="00DD18CA" w:rsidP="00DD18CA">
      <w:pPr>
        <w:jc w:val="both"/>
        <w:rPr>
          <w:rFonts w:ascii="Times New Roman" w:hAnsi="Times New Roman"/>
          <w:bCs/>
        </w:rPr>
      </w:pPr>
    </w:p>
    <w:p w14:paraId="0EC09957" w14:textId="116F1DBB" w:rsidR="00E60BFD" w:rsidRPr="00E60237" w:rsidRDefault="00DD18CA" w:rsidP="00DD18CA">
      <w:pPr>
        <w:jc w:val="both"/>
        <w:rPr>
          <w:rFonts w:ascii="Times New Roman" w:hAnsi="Times New Roman"/>
          <w:bCs/>
        </w:rPr>
      </w:pPr>
      <w:r w:rsidRPr="00E60237">
        <w:rPr>
          <w:rFonts w:ascii="Times New Roman" w:hAnsi="Times New Roman"/>
          <w:bCs/>
        </w:rPr>
        <w:t>Considerando que toda e qualquer solicitação de compra deve ser motivada e acompanhada da apresentação dos documentos necessários à sua efetivação, em respeito ao princípio administrativo do formalismo procedimental;</w:t>
      </w:r>
    </w:p>
    <w:p w14:paraId="61D7158F" w14:textId="77777777" w:rsidR="00B9083F" w:rsidRPr="00E60237" w:rsidRDefault="00B9083F" w:rsidP="00DD18CA">
      <w:pPr>
        <w:jc w:val="both"/>
        <w:rPr>
          <w:rFonts w:ascii="Times New Roman" w:hAnsi="Times New Roman"/>
          <w:bCs/>
        </w:rPr>
      </w:pPr>
    </w:p>
    <w:p w14:paraId="103965B4" w14:textId="77777777" w:rsidR="00806F7F" w:rsidRPr="00E60237" w:rsidRDefault="00806F7F" w:rsidP="00806F7F">
      <w:pPr>
        <w:pStyle w:val="Corpodetexto2"/>
        <w:rPr>
          <w:b/>
          <w:sz w:val="24"/>
          <w:szCs w:val="24"/>
        </w:rPr>
      </w:pPr>
      <w:r w:rsidRPr="00E60237">
        <w:rPr>
          <w:b/>
          <w:sz w:val="24"/>
          <w:szCs w:val="24"/>
        </w:rPr>
        <w:t>DELIBERA:</w:t>
      </w:r>
    </w:p>
    <w:p w14:paraId="04FF62E4" w14:textId="77777777" w:rsidR="00806F7F" w:rsidRPr="00E60237" w:rsidRDefault="00806F7F" w:rsidP="00806F7F">
      <w:pPr>
        <w:pStyle w:val="Corpodetexto2"/>
        <w:rPr>
          <w:sz w:val="24"/>
          <w:szCs w:val="24"/>
        </w:rPr>
      </w:pPr>
    </w:p>
    <w:p w14:paraId="548176A8" w14:textId="21FD79BB" w:rsidR="00806F7F" w:rsidRPr="00E60237" w:rsidRDefault="00806F7F" w:rsidP="00806F7F">
      <w:pPr>
        <w:pStyle w:val="Corpodetexto2"/>
        <w:rPr>
          <w:sz w:val="24"/>
          <w:szCs w:val="24"/>
        </w:rPr>
      </w:pPr>
      <w:r w:rsidRPr="00E60237">
        <w:rPr>
          <w:sz w:val="24"/>
          <w:szCs w:val="24"/>
        </w:rPr>
        <w:t xml:space="preserve">1 – Aprovar </w:t>
      </w:r>
      <w:r w:rsidR="008D3EFB" w:rsidRPr="00E60237">
        <w:rPr>
          <w:sz w:val="24"/>
          <w:szCs w:val="24"/>
        </w:rPr>
        <w:t xml:space="preserve">a minuta de portaria normativa relativa aos procedimentos de compra </w:t>
      </w:r>
      <w:r w:rsidR="002601EB" w:rsidRPr="00E60237">
        <w:rPr>
          <w:sz w:val="24"/>
          <w:szCs w:val="24"/>
        </w:rPr>
        <w:t xml:space="preserve">e contratações a serem realizadas pelo CAU/AL em conformidade com a </w:t>
      </w:r>
      <w:r w:rsidR="005A7CFB" w:rsidRPr="00E60237">
        <w:rPr>
          <w:sz w:val="24"/>
          <w:szCs w:val="24"/>
        </w:rPr>
        <w:t>nova lei de licitações e contratações</w:t>
      </w:r>
      <w:r w:rsidR="00B0082C" w:rsidRPr="00E60237">
        <w:rPr>
          <w:sz w:val="24"/>
          <w:szCs w:val="24"/>
        </w:rPr>
        <w:t>,</w:t>
      </w:r>
      <w:r w:rsidR="005A7CFB" w:rsidRPr="00E60237">
        <w:rPr>
          <w:sz w:val="24"/>
          <w:szCs w:val="24"/>
        </w:rPr>
        <w:t xml:space="preserve"> </w:t>
      </w:r>
      <w:r w:rsidR="00B0082C" w:rsidRPr="00E60237">
        <w:rPr>
          <w:sz w:val="24"/>
          <w:szCs w:val="24"/>
        </w:rPr>
        <w:t xml:space="preserve">Lei n° 14.133, de 1° de abril de 2021, </w:t>
      </w:r>
      <w:r w:rsidR="00656CF3" w:rsidRPr="00E60237">
        <w:rPr>
          <w:sz w:val="24"/>
          <w:szCs w:val="24"/>
        </w:rPr>
        <w:t xml:space="preserve">conforme </w:t>
      </w:r>
      <w:r w:rsidR="00743AC3" w:rsidRPr="00E60237">
        <w:rPr>
          <w:sz w:val="24"/>
          <w:szCs w:val="24"/>
        </w:rPr>
        <w:t>documento anexo a esta deliberação</w:t>
      </w:r>
      <w:r w:rsidRPr="00E60237">
        <w:rPr>
          <w:sz w:val="24"/>
          <w:szCs w:val="24"/>
        </w:rPr>
        <w:t>.</w:t>
      </w:r>
    </w:p>
    <w:p w14:paraId="1FE46ABB" w14:textId="77777777" w:rsidR="00B0082C" w:rsidRPr="00E60237" w:rsidRDefault="00B0082C" w:rsidP="00806F7F">
      <w:pPr>
        <w:pStyle w:val="Corpodetexto2"/>
        <w:rPr>
          <w:sz w:val="24"/>
          <w:szCs w:val="24"/>
        </w:rPr>
      </w:pPr>
    </w:p>
    <w:p w14:paraId="49352701" w14:textId="7B96D89B" w:rsidR="00B0082C" w:rsidRPr="00E60237" w:rsidRDefault="00B0082C" w:rsidP="00B0082C">
      <w:pPr>
        <w:pStyle w:val="Corpodetexto2"/>
        <w:rPr>
          <w:sz w:val="24"/>
          <w:szCs w:val="24"/>
        </w:rPr>
      </w:pPr>
      <w:r w:rsidRPr="00E60237">
        <w:rPr>
          <w:sz w:val="24"/>
          <w:szCs w:val="24"/>
        </w:rPr>
        <w:t xml:space="preserve">2 – Aprovar o convite ao Gerente Geral do CAU/RO, </w:t>
      </w:r>
      <w:r w:rsidR="00247FB5" w:rsidRPr="00E60237">
        <w:rPr>
          <w:sz w:val="24"/>
          <w:szCs w:val="24"/>
        </w:rPr>
        <w:t xml:space="preserve">Jeferson Santos Schurmann, </w:t>
      </w:r>
      <w:r w:rsidR="008D469D" w:rsidRPr="00E60237">
        <w:rPr>
          <w:sz w:val="24"/>
          <w:szCs w:val="24"/>
        </w:rPr>
        <w:t>para auxiliar na implantação</w:t>
      </w:r>
      <w:r w:rsidR="007B737C" w:rsidRPr="00E60237">
        <w:rPr>
          <w:sz w:val="24"/>
          <w:szCs w:val="24"/>
        </w:rPr>
        <w:t>, bem como a troca de experiência na construção dos processos em conformidade com a nova Lei</w:t>
      </w:r>
      <w:r w:rsidRPr="00E60237">
        <w:rPr>
          <w:sz w:val="24"/>
          <w:szCs w:val="24"/>
        </w:rPr>
        <w:t>.</w:t>
      </w:r>
    </w:p>
    <w:p w14:paraId="26185B8F" w14:textId="77777777" w:rsidR="0000019B" w:rsidRPr="00E60237" w:rsidRDefault="0000019B" w:rsidP="00B0082C">
      <w:pPr>
        <w:pStyle w:val="Corpodetexto2"/>
        <w:rPr>
          <w:sz w:val="24"/>
          <w:szCs w:val="24"/>
        </w:rPr>
      </w:pPr>
    </w:p>
    <w:p w14:paraId="32A500E5" w14:textId="29C1CCE6" w:rsidR="007B737C" w:rsidRPr="00E60237" w:rsidRDefault="007B737C" w:rsidP="007B737C">
      <w:pPr>
        <w:pStyle w:val="Corpodetexto2"/>
        <w:rPr>
          <w:sz w:val="24"/>
          <w:szCs w:val="24"/>
        </w:rPr>
      </w:pPr>
      <w:r w:rsidRPr="00E60237">
        <w:rPr>
          <w:sz w:val="24"/>
          <w:szCs w:val="24"/>
        </w:rPr>
        <w:t xml:space="preserve">2 – Aprovar o convite ao Gerente </w:t>
      </w:r>
      <w:r w:rsidR="00971639" w:rsidRPr="00E60237">
        <w:rPr>
          <w:sz w:val="24"/>
          <w:szCs w:val="24"/>
        </w:rPr>
        <w:t>de Planejamento e Gestão Estratégica do CAU/BR</w:t>
      </w:r>
      <w:r w:rsidRPr="00E60237">
        <w:rPr>
          <w:sz w:val="24"/>
          <w:szCs w:val="24"/>
        </w:rPr>
        <w:t xml:space="preserve">, </w:t>
      </w:r>
      <w:r w:rsidR="00971639" w:rsidRPr="00E60237">
        <w:rPr>
          <w:sz w:val="24"/>
          <w:szCs w:val="24"/>
        </w:rPr>
        <w:t>Gelson Benatti</w:t>
      </w:r>
      <w:r w:rsidRPr="00E60237">
        <w:rPr>
          <w:sz w:val="24"/>
          <w:szCs w:val="24"/>
        </w:rPr>
        <w:t xml:space="preserve">, para </w:t>
      </w:r>
      <w:r w:rsidR="005D3E17" w:rsidRPr="00E60237">
        <w:rPr>
          <w:sz w:val="24"/>
          <w:szCs w:val="24"/>
        </w:rPr>
        <w:t xml:space="preserve">compartilhando sua visão e experiência </w:t>
      </w:r>
      <w:r w:rsidR="00AC0229" w:rsidRPr="00E60237">
        <w:rPr>
          <w:sz w:val="24"/>
          <w:szCs w:val="24"/>
        </w:rPr>
        <w:t xml:space="preserve">no </w:t>
      </w:r>
      <w:r w:rsidR="00EC0149" w:rsidRPr="00E60237">
        <w:rPr>
          <w:sz w:val="24"/>
          <w:szCs w:val="24"/>
        </w:rPr>
        <w:t>Planejamento Estratégico do CAU</w:t>
      </w:r>
      <w:r w:rsidRPr="00E60237">
        <w:rPr>
          <w:sz w:val="24"/>
          <w:szCs w:val="24"/>
        </w:rPr>
        <w:t>.</w:t>
      </w:r>
    </w:p>
    <w:p w14:paraId="526C839C" w14:textId="77777777" w:rsidR="0000019B" w:rsidRPr="00E60237" w:rsidRDefault="0000019B" w:rsidP="00B0082C">
      <w:pPr>
        <w:pStyle w:val="Corpodetexto2"/>
        <w:rPr>
          <w:sz w:val="24"/>
          <w:szCs w:val="24"/>
        </w:rPr>
      </w:pPr>
    </w:p>
    <w:p w14:paraId="57A9E8F7" w14:textId="77777777" w:rsidR="00806F7F" w:rsidRDefault="00806F7F" w:rsidP="00806F7F">
      <w:pPr>
        <w:pStyle w:val="Corpodetexto2"/>
        <w:rPr>
          <w:sz w:val="24"/>
          <w:szCs w:val="24"/>
        </w:rPr>
      </w:pPr>
    </w:p>
    <w:p w14:paraId="0AD1173E" w14:textId="77777777" w:rsidR="00E60237" w:rsidRDefault="00E60237" w:rsidP="00806F7F">
      <w:pPr>
        <w:pStyle w:val="Corpodetexto2"/>
        <w:rPr>
          <w:sz w:val="24"/>
          <w:szCs w:val="24"/>
        </w:rPr>
      </w:pPr>
    </w:p>
    <w:p w14:paraId="3B5A185D" w14:textId="77777777" w:rsidR="00E60237" w:rsidRDefault="00E60237" w:rsidP="00806F7F">
      <w:pPr>
        <w:pStyle w:val="Corpodetexto2"/>
        <w:rPr>
          <w:sz w:val="24"/>
          <w:szCs w:val="24"/>
        </w:rPr>
      </w:pPr>
    </w:p>
    <w:p w14:paraId="72E15C0E" w14:textId="77777777" w:rsidR="00E60237" w:rsidRDefault="00E60237" w:rsidP="00806F7F">
      <w:pPr>
        <w:pStyle w:val="Corpodetexto2"/>
        <w:rPr>
          <w:sz w:val="24"/>
          <w:szCs w:val="24"/>
        </w:rPr>
      </w:pPr>
    </w:p>
    <w:p w14:paraId="631091AF" w14:textId="77777777" w:rsidR="00E60237" w:rsidRDefault="00E60237" w:rsidP="00806F7F">
      <w:pPr>
        <w:pStyle w:val="Corpodetexto2"/>
        <w:rPr>
          <w:sz w:val="24"/>
          <w:szCs w:val="24"/>
        </w:rPr>
      </w:pPr>
    </w:p>
    <w:p w14:paraId="18CB0F80" w14:textId="7AEC7AF0" w:rsidR="00806F7F" w:rsidRPr="00E60237" w:rsidRDefault="00806F7F" w:rsidP="00806F7F">
      <w:pPr>
        <w:pStyle w:val="Corpodetexto2"/>
        <w:rPr>
          <w:sz w:val="24"/>
          <w:szCs w:val="24"/>
        </w:rPr>
      </w:pPr>
      <w:r w:rsidRPr="00E60237">
        <w:rPr>
          <w:sz w:val="24"/>
          <w:szCs w:val="24"/>
        </w:rPr>
        <w:t xml:space="preserve">Com </w:t>
      </w:r>
      <w:r w:rsidRPr="00E60237">
        <w:rPr>
          <w:b/>
          <w:sz w:val="24"/>
          <w:szCs w:val="24"/>
        </w:rPr>
        <w:t>0</w:t>
      </w:r>
      <w:r w:rsidR="00743AC3" w:rsidRPr="00E60237">
        <w:rPr>
          <w:b/>
          <w:sz w:val="24"/>
          <w:szCs w:val="24"/>
        </w:rPr>
        <w:t>2</w:t>
      </w:r>
      <w:r w:rsidRPr="00E60237">
        <w:rPr>
          <w:b/>
          <w:sz w:val="24"/>
          <w:szCs w:val="24"/>
        </w:rPr>
        <w:t xml:space="preserve"> votos favoráveis</w:t>
      </w:r>
      <w:r w:rsidRPr="00E60237">
        <w:rPr>
          <w:sz w:val="24"/>
          <w:szCs w:val="24"/>
        </w:rPr>
        <w:t xml:space="preserve"> d</w:t>
      </w:r>
      <w:r w:rsidR="00743AC3" w:rsidRPr="00E60237">
        <w:rPr>
          <w:sz w:val="24"/>
          <w:szCs w:val="24"/>
        </w:rPr>
        <w:t>a</w:t>
      </w:r>
      <w:r w:rsidRPr="00E60237">
        <w:rPr>
          <w:sz w:val="24"/>
          <w:szCs w:val="24"/>
        </w:rPr>
        <w:t>s Conselheir</w:t>
      </w:r>
      <w:r w:rsidR="00743AC3" w:rsidRPr="00E60237">
        <w:rPr>
          <w:sz w:val="24"/>
          <w:szCs w:val="24"/>
        </w:rPr>
        <w:t>a</w:t>
      </w:r>
      <w:r w:rsidRPr="00E60237">
        <w:rPr>
          <w:sz w:val="24"/>
          <w:szCs w:val="24"/>
        </w:rPr>
        <w:t>s</w:t>
      </w:r>
      <w:r w:rsidR="00FB416B" w:rsidRPr="00E60237">
        <w:rPr>
          <w:sz w:val="24"/>
          <w:szCs w:val="24"/>
        </w:rPr>
        <w:t xml:space="preserve"> Margiria Mercia Carvalho Oliveira França</w:t>
      </w:r>
      <w:r w:rsidRPr="00E60237">
        <w:rPr>
          <w:bCs/>
          <w:sz w:val="24"/>
          <w:szCs w:val="24"/>
        </w:rPr>
        <w:t>,</w:t>
      </w:r>
      <w:r w:rsidR="00FB416B" w:rsidRPr="00E60237">
        <w:rPr>
          <w:bCs/>
          <w:sz w:val="24"/>
          <w:szCs w:val="24"/>
        </w:rPr>
        <w:t xml:space="preserve"> </w:t>
      </w:r>
      <w:r w:rsidR="00E13057" w:rsidRPr="00E60237">
        <w:rPr>
          <w:bCs/>
          <w:sz w:val="24"/>
          <w:szCs w:val="24"/>
        </w:rPr>
        <w:t>Lorena Coimbra Cerqueira Tenório,</w:t>
      </w:r>
      <w:r w:rsidRPr="00E60237">
        <w:rPr>
          <w:bCs/>
          <w:sz w:val="24"/>
          <w:szCs w:val="24"/>
        </w:rPr>
        <w:t xml:space="preserve"> </w:t>
      </w:r>
      <w:r w:rsidRPr="00E60237">
        <w:rPr>
          <w:b/>
          <w:bCs/>
          <w:sz w:val="24"/>
          <w:szCs w:val="24"/>
        </w:rPr>
        <w:t xml:space="preserve">00 votos contrários, 00 abstenções </w:t>
      </w:r>
      <w:r w:rsidRPr="00E60237">
        <w:rPr>
          <w:bCs/>
          <w:sz w:val="24"/>
          <w:szCs w:val="24"/>
        </w:rPr>
        <w:t xml:space="preserve">e </w:t>
      </w:r>
      <w:r w:rsidRPr="00E60237">
        <w:rPr>
          <w:b/>
          <w:bCs/>
          <w:sz w:val="24"/>
          <w:szCs w:val="24"/>
        </w:rPr>
        <w:t xml:space="preserve">01 ausência </w:t>
      </w:r>
      <w:r w:rsidRPr="00E60237">
        <w:rPr>
          <w:sz w:val="24"/>
          <w:szCs w:val="24"/>
        </w:rPr>
        <w:t xml:space="preserve">da conselheira </w:t>
      </w:r>
      <w:r w:rsidR="00E13057" w:rsidRPr="00E60237">
        <w:rPr>
          <w:bCs/>
          <w:sz w:val="24"/>
          <w:szCs w:val="24"/>
        </w:rPr>
        <w:t>Sofia Campos Christopoulos</w:t>
      </w:r>
      <w:r w:rsidRPr="00E60237">
        <w:rPr>
          <w:sz w:val="24"/>
          <w:szCs w:val="24"/>
        </w:rPr>
        <w:t>.</w:t>
      </w:r>
    </w:p>
    <w:p w14:paraId="411E4F95" w14:textId="77777777" w:rsidR="00806F7F" w:rsidRPr="00E60237" w:rsidRDefault="00806F7F" w:rsidP="00806F7F">
      <w:pPr>
        <w:pStyle w:val="Corpodetexto2"/>
        <w:rPr>
          <w:sz w:val="24"/>
          <w:szCs w:val="24"/>
        </w:rPr>
      </w:pPr>
    </w:p>
    <w:p w14:paraId="42DFD5CE" w14:textId="0FD5ACE6" w:rsidR="00806F7F" w:rsidRPr="00E60237" w:rsidRDefault="00806F7F" w:rsidP="00806F7F">
      <w:pPr>
        <w:jc w:val="center"/>
        <w:rPr>
          <w:rFonts w:ascii="Times New Roman" w:hAnsi="Times New Roman"/>
        </w:rPr>
      </w:pPr>
      <w:r w:rsidRPr="00E60237">
        <w:rPr>
          <w:rFonts w:ascii="Times New Roman" w:hAnsi="Times New Roman"/>
        </w:rPr>
        <w:t xml:space="preserve">Maceió-AL, </w:t>
      </w:r>
      <w:r w:rsidR="00E13057" w:rsidRPr="00E60237">
        <w:rPr>
          <w:rFonts w:ascii="Times New Roman" w:hAnsi="Times New Roman"/>
        </w:rPr>
        <w:t>07</w:t>
      </w:r>
      <w:r w:rsidRPr="00E60237">
        <w:rPr>
          <w:rFonts w:ascii="Times New Roman" w:hAnsi="Times New Roman"/>
        </w:rPr>
        <w:t xml:space="preserve"> de </w:t>
      </w:r>
      <w:r w:rsidR="00E13057" w:rsidRPr="00E60237">
        <w:rPr>
          <w:rFonts w:ascii="Times New Roman" w:hAnsi="Times New Roman"/>
        </w:rPr>
        <w:t>março</w:t>
      </w:r>
      <w:r w:rsidRPr="00E60237">
        <w:rPr>
          <w:rFonts w:ascii="Times New Roman" w:hAnsi="Times New Roman"/>
        </w:rPr>
        <w:t xml:space="preserve"> de 2024.</w:t>
      </w:r>
    </w:p>
    <w:p w14:paraId="352CCC04" w14:textId="77777777" w:rsidR="00E13057" w:rsidRDefault="00E13057" w:rsidP="00806F7F">
      <w:pPr>
        <w:jc w:val="center"/>
        <w:rPr>
          <w:rFonts w:ascii="Times New Roman" w:hAnsi="Times New Roman"/>
        </w:rPr>
      </w:pPr>
    </w:p>
    <w:p w14:paraId="23DE5DEC" w14:textId="77777777" w:rsidR="00E60237" w:rsidRPr="00E60237" w:rsidRDefault="00E60237" w:rsidP="00806F7F">
      <w:pPr>
        <w:jc w:val="center"/>
        <w:rPr>
          <w:rFonts w:ascii="Times New Roman" w:hAnsi="Times New Roman"/>
        </w:rPr>
      </w:pPr>
    </w:p>
    <w:p w14:paraId="633A0FD8" w14:textId="77777777" w:rsidR="008D3EFB" w:rsidRPr="00E60237" w:rsidRDefault="008D3EFB" w:rsidP="00806F7F">
      <w:pPr>
        <w:jc w:val="center"/>
        <w:rPr>
          <w:rFonts w:ascii="Times New Roman" w:hAnsi="Times New Roman"/>
        </w:rPr>
      </w:pPr>
    </w:p>
    <w:p w14:paraId="30E86A9C" w14:textId="060E7C96" w:rsidR="00E13057" w:rsidRPr="00E60237" w:rsidRDefault="00E13057" w:rsidP="00806F7F">
      <w:pPr>
        <w:jc w:val="center"/>
        <w:rPr>
          <w:rFonts w:ascii="Times New Roman" w:hAnsi="Times New Roman"/>
          <w:b/>
        </w:rPr>
      </w:pPr>
      <w:r w:rsidRPr="00E60237">
        <w:rPr>
          <w:rFonts w:ascii="Times New Roman" w:hAnsi="Times New Roman"/>
          <w:b/>
        </w:rPr>
        <w:t>MARGIRIA MERCIA CARVALHO OLIVEIRA FRANÇA</w:t>
      </w:r>
    </w:p>
    <w:p w14:paraId="28223ECB" w14:textId="66A4057A" w:rsidR="00E13057" w:rsidRPr="00E60237" w:rsidRDefault="00E13057" w:rsidP="00806F7F">
      <w:pPr>
        <w:jc w:val="center"/>
        <w:rPr>
          <w:rFonts w:ascii="Times New Roman" w:hAnsi="Times New Roman"/>
          <w:bCs/>
        </w:rPr>
      </w:pPr>
      <w:r w:rsidRPr="00E60237">
        <w:rPr>
          <w:rFonts w:ascii="Times New Roman" w:hAnsi="Times New Roman"/>
          <w:bCs/>
        </w:rPr>
        <w:t>Coordenação</w:t>
      </w:r>
    </w:p>
    <w:p w14:paraId="01872D05" w14:textId="77777777" w:rsidR="00064F99" w:rsidRPr="00E60237" w:rsidRDefault="00064F99" w:rsidP="00806F7F">
      <w:pPr>
        <w:jc w:val="center"/>
        <w:rPr>
          <w:rFonts w:ascii="Times New Roman" w:hAnsi="Times New Roman"/>
          <w:bCs/>
        </w:rPr>
      </w:pPr>
    </w:p>
    <w:p w14:paraId="3520A27D" w14:textId="77777777" w:rsidR="00064F99" w:rsidRDefault="00064F99" w:rsidP="00806F7F">
      <w:pPr>
        <w:jc w:val="center"/>
        <w:rPr>
          <w:rFonts w:ascii="Times New Roman" w:hAnsi="Times New Roman"/>
          <w:bCs/>
        </w:rPr>
      </w:pPr>
    </w:p>
    <w:p w14:paraId="6993E2B6" w14:textId="77777777" w:rsidR="00E60237" w:rsidRPr="00E60237" w:rsidRDefault="00E60237" w:rsidP="00806F7F">
      <w:pPr>
        <w:jc w:val="center"/>
        <w:rPr>
          <w:rFonts w:ascii="Times New Roman" w:hAnsi="Times New Roman"/>
          <w:bCs/>
        </w:rPr>
      </w:pPr>
    </w:p>
    <w:p w14:paraId="662CFDB2" w14:textId="1F4C0AD4" w:rsidR="00E13057" w:rsidRPr="00E60237" w:rsidRDefault="00064F99" w:rsidP="00806F7F">
      <w:pPr>
        <w:jc w:val="center"/>
        <w:rPr>
          <w:rFonts w:ascii="Times New Roman" w:hAnsi="Times New Roman"/>
          <w:b/>
        </w:rPr>
      </w:pPr>
      <w:r w:rsidRPr="00E60237">
        <w:rPr>
          <w:rFonts w:ascii="Times New Roman" w:hAnsi="Times New Roman"/>
          <w:b/>
        </w:rPr>
        <w:t>LOREN</w:t>
      </w:r>
      <w:r w:rsidR="00E13057" w:rsidRPr="00E60237">
        <w:rPr>
          <w:rFonts w:ascii="Times New Roman" w:hAnsi="Times New Roman"/>
          <w:b/>
        </w:rPr>
        <w:t>A COIMBRA CERQUEIRA TENÓRIO</w:t>
      </w:r>
    </w:p>
    <w:p w14:paraId="34117911" w14:textId="7D5C369D" w:rsidR="00440D33" w:rsidRDefault="00E13057" w:rsidP="00E00836">
      <w:pPr>
        <w:jc w:val="center"/>
        <w:rPr>
          <w:rFonts w:ascii="Times New Roman" w:hAnsi="Times New Roman"/>
          <w:bCs/>
          <w:sz w:val="20"/>
          <w:szCs w:val="20"/>
        </w:rPr>
      </w:pPr>
      <w:r w:rsidRPr="00E60237">
        <w:rPr>
          <w:rFonts w:ascii="Times New Roman" w:hAnsi="Times New Roman"/>
          <w:bCs/>
        </w:rPr>
        <w:t>Coordenação Adjunta</w:t>
      </w:r>
    </w:p>
    <w:p w14:paraId="55A81414" w14:textId="77777777" w:rsidR="00440D33" w:rsidRDefault="00440D33">
      <w:pPr>
        <w:spacing w:after="160" w:line="259" w:lineRule="auto"/>
        <w:rPr>
          <w:rFonts w:ascii="Times New Roman" w:hAnsi="Times New Roman"/>
          <w:bCs/>
          <w:sz w:val="20"/>
          <w:szCs w:val="20"/>
        </w:rPr>
      </w:pPr>
      <w:r>
        <w:rPr>
          <w:rFonts w:ascii="Times New Roman" w:hAnsi="Times New Roman"/>
          <w:bCs/>
          <w:sz w:val="20"/>
          <w:szCs w:val="20"/>
        </w:rPr>
        <w:br w:type="page"/>
      </w:r>
    </w:p>
    <w:p w14:paraId="45220C14" w14:textId="73FC73C3" w:rsidR="00440D33" w:rsidRDefault="00440D33" w:rsidP="00440D33">
      <w:pPr>
        <w:jc w:val="center"/>
        <w:rPr>
          <w:rFonts w:asciiTheme="minorHAnsi" w:eastAsia="Times New Roman" w:hAnsiTheme="minorHAnsi" w:cstheme="minorHAnsi"/>
          <w:b/>
        </w:rPr>
      </w:pPr>
      <w:r>
        <w:rPr>
          <w:rFonts w:asciiTheme="minorHAnsi" w:hAnsiTheme="minorHAnsi" w:cstheme="minorHAnsi"/>
          <w:b/>
        </w:rPr>
        <w:lastRenderedPageBreak/>
        <w:t xml:space="preserve">PORTARIA NORMATIVA N° </w:t>
      </w:r>
      <w:r w:rsidR="00185442">
        <w:rPr>
          <w:rFonts w:asciiTheme="minorHAnsi" w:hAnsiTheme="minorHAnsi" w:cstheme="minorHAnsi"/>
          <w:b/>
        </w:rPr>
        <w:t>XX</w:t>
      </w:r>
      <w:r>
        <w:rPr>
          <w:rFonts w:asciiTheme="minorHAnsi" w:hAnsiTheme="minorHAnsi" w:cstheme="minorHAnsi"/>
          <w:b/>
        </w:rPr>
        <w:t>, DE</w:t>
      </w:r>
      <w:r w:rsidR="00185442">
        <w:rPr>
          <w:rFonts w:asciiTheme="minorHAnsi" w:hAnsiTheme="minorHAnsi" w:cstheme="minorHAnsi"/>
          <w:b/>
        </w:rPr>
        <w:t xml:space="preserve"> XX</w:t>
      </w:r>
      <w:r>
        <w:rPr>
          <w:rFonts w:asciiTheme="minorHAnsi" w:hAnsiTheme="minorHAnsi" w:cstheme="minorHAnsi"/>
          <w:b/>
        </w:rPr>
        <w:t xml:space="preserve"> DE MARÇO DE 202</w:t>
      </w:r>
      <w:r w:rsidR="00185442">
        <w:rPr>
          <w:rFonts w:asciiTheme="minorHAnsi" w:hAnsiTheme="minorHAnsi" w:cstheme="minorHAnsi"/>
          <w:b/>
        </w:rPr>
        <w:t>4</w:t>
      </w:r>
    </w:p>
    <w:p w14:paraId="4636248C" w14:textId="77777777" w:rsidR="00440D33" w:rsidRDefault="00440D33" w:rsidP="00440D33">
      <w:pPr>
        <w:ind w:left="4253"/>
        <w:jc w:val="both"/>
        <w:rPr>
          <w:rFonts w:asciiTheme="minorHAnsi" w:hAnsiTheme="minorHAnsi" w:cstheme="minorHAnsi"/>
          <w:spacing w:val="-4"/>
        </w:rPr>
      </w:pPr>
    </w:p>
    <w:p w14:paraId="2624DB10" w14:textId="136CDFAF" w:rsidR="00440D33" w:rsidRPr="004B1C6D" w:rsidRDefault="00440D33" w:rsidP="00440D33">
      <w:pPr>
        <w:ind w:left="4253"/>
        <w:jc w:val="both"/>
        <w:rPr>
          <w:rFonts w:asciiTheme="minorHAnsi" w:eastAsia="Calibri" w:hAnsiTheme="minorHAnsi" w:cstheme="minorHAnsi"/>
          <w:sz w:val="20"/>
          <w:szCs w:val="20"/>
        </w:rPr>
      </w:pPr>
      <w:r w:rsidRPr="004B1C6D">
        <w:rPr>
          <w:rFonts w:asciiTheme="minorHAnsi" w:eastAsia="Calibri" w:hAnsiTheme="minorHAnsi" w:cstheme="minorHAnsi"/>
          <w:sz w:val="20"/>
          <w:szCs w:val="20"/>
        </w:rPr>
        <w:t>Disciplina os procedimentos administrativos relativos às compras, licitações e contratos no âmbito do CAU/</w:t>
      </w:r>
      <w:r w:rsidR="00E60237" w:rsidRPr="004B1C6D">
        <w:rPr>
          <w:rFonts w:asciiTheme="minorHAnsi" w:eastAsia="Calibri" w:hAnsiTheme="minorHAnsi" w:cstheme="minorHAnsi"/>
          <w:sz w:val="20"/>
          <w:szCs w:val="20"/>
        </w:rPr>
        <w:t>AL</w:t>
      </w:r>
      <w:r w:rsidRPr="004B1C6D">
        <w:rPr>
          <w:rFonts w:asciiTheme="minorHAnsi" w:eastAsia="Calibri" w:hAnsiTheme="minorHAnsi" w:cstheme="minorHAnsi"/>
          <w:sz w:val="20"/>
          <w:szCs w:val="20"/>
        </w:rPr>
        <w:t xml:space="preserve">, desde a fase interna de planejamento até a execução, </w:t>
      </w:r>
      <w:r w:rsidRPr="004B1C6D">
        <w:rPr>
          <w:rFonts w:asciiTheme="minorHAnsi" w:eastAsia="Arial" w:hAnsiTheme="minorHAnsi" w:cstheme="minorHAnsi"/>
          <w:sz w:val="20"/>
          <w:szCs w:val="20"/>
        </w:rPr>
        <w:t>gestão e fiscalização dos contratos administrativos.</w:t>
      </w:r>
    </w:p>
    <w:p w14:paraId="6EF4C43C" w14:textId="77777777" w:rsidR="00440D33" w:rsidRDefault="00440D33" w:rsidP="00440D33">
      <w:pPr>
        <w:jc w:val="both"/>
        <w:rPr>
          <w:rFonts w:asciiTheme="minorHAnsi" w:eastAsia="Times New Roman" w:hAnsiTheme="minorHAnsi" w:cstheme="minorHAnsi"/>
          <w:color w:val="000000"/>
        </w:rPr>
      </w:pPr>
    </w:p>
    <w:p w14:paraId="3F192051" w14:textId="449AD871" w:rsidR="00440D33" w:rsidRDefault="00440D33" w:rsidP="00440D33">
      <w:pPr>
        <w:jc w:val="both"/>
        <w:rPr>
          <w:rFonts w:asciiTheme="minorHAnsi" w:eastAsia="Cambria" w:hAnsiTheme="minorHAnsi" w:cstheme="minorHAnsi"/>
          <w:color w:val="000000"/>
          <w:spacing w:val="-2"/>
        </w:rPr>
      </w:pPr>
      <w:r>
        <w:rPr>
          <w:rFonts w:asciiTheme="minorHAnsi" w:eastAsia="Cambria" w:hAnsiTheme="minorHAnsi" w:cstheme="minorHAnsi"/>
          <w:b/>
          <w:bCs/>
          <w:color w:val="000000"/>
          <w:spacing w:val="-2"/>
        </w:rPr>
        <w:t xml:space="preserve">O Presidente do Conselho de Arquitetura e Urbanismo de </w:t>
      </w:r>
      <w:r w:rsidR="00E60237">
        <w:rPr>
          <w:rFonts w:asciiTheme="minorHAnsi" w:eastAsia="Cambria" w:hAnsiTheme="minorHAnsi" w:cstheme="minorHAnsi"/>
          <w:b/>
          <w:bCs/>
          <w:color w:val="000000"/>
          <w:spacing w:val="-2"/>
        </w:rPr>
        <w:t xml:space="preserve">Alagoas </w:t>
      </w:r>
      <w:r>
        <w:rPr>
          <w:rFonts w:asciiTheme="minorHAnsi" w:eastAsia="Cambria" w:hAnsiTheme="minorHAnsi" w:cstheme="minorHAnsi"/>
          <w:b/>
          <w:bCs/>
          <w:color w:val="000000"/>
          <w:spacing w:val="-2"/>
        </w:rPr>
        <w:t>(CAU/</w:t>
      </w:r>
      <w:r w:rsidR="00E60237">
        <w:rPr>
          <w:rFonts w:asciiTheme="minorHAnsi" w:eastAsia="Cambria" w:hAnsiTheme="minorHAnsi" w:cstheme="minorHAnsi"/>
          <w:b/>
          <w:bCs/>
          <w:color w:val="000000"/>
          <w:spacing w:val="-2"/>
        </w:rPr>
        <w:t>AL)</w:t>
      </w:r>
      <w:r>
        <w:rPr>
          <w:rFonts w:asciiTheme="minorHAnsi" w:eastAsia="Cambria" w:hAnsiTheme="minorHAnsi" w:cstheme="minorHAnsi"/>
          <w:color w:val="000000"/>
          <w:spacing w:val="-2"/>
        </w:rPr>
        <w:t>, no uso das atribuições que lhe conferem o art. 29, inciso III da Lei n° 12.378, de 31 de dezembro de 2010, e o art. 15</w:t>
      </w:r>
      <w:r w:rsidR="002B29F4">
        <w:rPr>
          <w:rFonts w:asciiTheme="minorHAnsi" w:eastAsia="Cambria" w:hAnsiTheme="minorHAnsi" w:cstheme="minorHAnsi"/>
          <w:color w:val="000000"/>
          <w:spacing w:val="-2"/>
        </w:rPr>
        <w:t>0</w:t>
      </w:r>
      <w:r>
        <w:rPr>
          <w:rFonts w:asciiTheme="minorHAnsi" w:eastAsia="Cambria" w:hAnsiTheme="minorHAnsi" w:cstheme="minorHAnsi"/>
          <w:color w:val="000000"/>
          <w:spacing w:val="-2"/>
        </w:rPr>
        <w:t xml:space="preserve"> do Regimento Interno aprovado pela Deliberação Plenária DPOBR n° 0</w:t>
      </w:r>
      <w:r w:rsidR="00C84C02">
        <w:rPr>
          <w:rFonts w:asciiTheme="minorHAnsi" w:eastAsia="Cambria" w:hAnsiTheme="minorHAnsi" w:cstheme="minorHAnsi"/>
          <w:color w:val="000000"/>
          <w:spacing w:val="-2"/>
        </w:rPr>
        <w:t>139</w:t>
      </w:r>
      <w:r>
        <w:rPr>
          <w:rFonts w:asciiTheme="minorHAnsi" w:eastAsia="Cambria" w:hAnsiTheme="minorHAnsi" w:cstheme="minorHAnsi"/>
          <w:color w:val="000000"/>
          <w:spacing w:val="-2"/>
        </w:rPr>
        <w:t>-0</w:t>
      </w:r>
      <w:r w:rsidR="00C84C02">
        <w:rPr>
          <w:rFonts w:asciiTheme="minorHAnsi" w:eastAsia="Cambria" w:hAnsiTheme="minorHAnsi" w:cstheme="minorHAnsi"/>
          <w:color w:val="000000"/>
          <w:spacing w:val="-2"/>
        </w:rPr>
        <w:t>7</w:t>
      </w:r>
      <w:r>
        <w:rPr>
          <w:rFonts w:asciiTheme="minorHAnsi" w:eastAsia="Cambria" w:hAnsiTheme="minorHAnsi" w:cstheme="minorHAnsi"/>
          <w:color w:val="000000"/>
          <w:spacing w:val="-2"/>
        </w:rPr>
        <w:t>/20</w:t>
      </w:r>
      <w:r w:rsidR="00C84C02">
        <w:rPr>
          <w:rFonts w:asciiTheme="minorHAnsi" w:eastAsia="Cambria" w:hAnsiTheme="minorHAnsi" w:cstheme="minorHAnsi"/>
          <w:color w:val="000000"/>
          <w:spacing w:val="-2"/>
        </w:rPr>
        <w:t>23</w:t>
      </w:r>
      <w:r>
        <w:rPr>
          <w:rFonts w:asciiTheme="minorHAnsi" w:eastAsia="Cambria" w:hAnsiTheme="minorHAnsi" w:cstheme="minorHAnsi"/>
          <w:color w:val="000000"/>
          <w:spacing w:val="-2"/>
        </w:rPr>
        <w:t xml:space="preserve">, de </w:t>
      </w:r>
      <w:r w:rsidR="00C84C02">
        <w:rPr>
          <w:rFonts w:asciiTheme="minorHAnsi" w:eastAsia="Cambria" w:hAnsiTheme="minorHAnsi" w:cstheme="minorHAnsi"/>
          <w:color w:val="000000"/>
          <w:spacing w:val="-2"/>
        </w:rPr>
        <w:t>17</w:t>
      </w:r>
      <w:r>
        <w:rPr>
          <w:rFonts w:asciiTheme="minorHAnsi" w:eastAsia="Cambria" w:hAnsiTheme="minorHAnsi" w:cstheme="minorHAnsi"/>
          <w:color w:val="000000"/>
          <w:spacing w:val="-2"/>
        </w:rPr>
        <w:t xml:space="preserve"> de </w:t>
      </w:r>
      <w:r w:rsidR="00C84C02">
        <w:rPr>
          <w:rFonts w:asciiTheme="minorHAnsi" w:eastAsia="Cambria" w:hAnsiTheme="minorHAnsi" w:cstheme="minorHAnsi"/>
          <w:color w:val="000000"/>
          <w:spacing w:val="-2"/>
        </w:rPr>
        <w:t>agosto</w:t>
      </w:r>
      <w:r>
        <w:rPr>
          <w:rFonts w:asciiTheme="minorHAnsi" w:eastAsia="Cambria" w:hAnsiTheme="minorHAnsi" w:cstheme="minorHAnsi"/>
          <w:color w:val="000000"/>
          <w:spacing w:val="-2"/>
        </w:rPr>
        <w:t xml:space="preserve"> de 20</w:t>
      </w:r>
      <w:r w:rsidR="00C84C02">
        <w:rPr>
          <w:rFonts w:asciiTheme="minorHAnsi" w:eastAsia="Cambria" w:hAnsiTheme="minorHAnsi" w:cstheme="minorHAnsi"/>
          <w:color w:val="000000"/>
          <w:spacing w:val="-2"/>
        </w:rPr>
        <w:t>23</w:t>
      </w:r>
      <w:r>
        <w:rPr>
          <w:rFonts w:asciiTheme="minorHAnsi" w:eastAsia="Cambria" w:hAnsiTheme="minorHAnsi" w:cstheme="minorHAnsi"/>
          <w:color w:val="000000"/>
          <w:spacing w:val="-2"/>
        </w:rPr>
        <w:t>; e</w:t>
      </w:r>
    </w:p>
    <w:p w14:paraId="41F99A45" w14:textId="77777777" w:rsidR="00440D33" w:rsidRDefault="00440D33" w:rsidP="00440D33">
      <w:pPr>
        <w:jc w:val="both"/>
        <w:rPr>
          <w:rFonts w:asciiTheme="minorHAnsi" w:eastAsia="Cambria" w:hAnsiTheme="minorHAnsi" w:cstheme="minorHAnsi"/>
          <w:color w:val="000000"/>
          <w:spacing w:val="-2"/>
        </w:rPr>
      </w:pPr>
    </w:p>
    <w:p w14:paraId="1FA0108D" w14:textId="77777777" w:rsidR="00440D33" w:rsidRDefault="00440D33" w:rsidP="00440D33">
      <w:pPr>
        <w:jc w:val="both"/>
        <w:rPr>
          <w:rFonts w:asciiTheme="minorHAnsi" w:eastAsia="Arial" w:hAnsiTheme="minorHAnsi" w:cstheme="minorHAnsi"/>
        </w:rPr>
      </w:pPr>
      <w:r>
        <w:rPr>
          <w:rFonts w:asciiTheme="minorHAnsi" w:eastAsia="Calibri" w:hAnsiTheme="minorHAnsi" w:cstheme="minorHAnsi"/>
          <w:b/>
          <w:bCs/>
        </w:rPr>
        <w:t>Considerando</w:t>
      </w:r>
      <w:r>
        <w:rPr>
          <w:rFonts w:asciiTheme="minorHAnsi" w:eastAsia="Calibri" w:hAnsiTheme="minorHAnsi" w:cstheme="minorHAnsi"/>
        </w:rPr>
        <w:t xml:space="preserve"> a </w:t>
      </w:r>
      <w:r>
        <w:rPr>
          <w:rFonts w:asciiTheme="minorHAnsi" w:eastAsia="Arial" w:hAnsiTheme="minorHAnsi" w:cstheme="minorHAnsi"/>
        </w:rPr>
        <w:t>Lei n° 14.133, de 1° de abril de 2021, nova lei de licitações e contratos administrativos;</w:t>
      </w:r>
    </w:p>
    <w:p w14:paraId="5AA7AFA3" w14:textId="77777777" w:rsidR="00440D33" w:rsidRDefault="00440D33" w:rsidP="00440D33">
      <w:pPr>
        <w:jc w:val="both"/>
        <w:rPr>
          <w:rFonts w:asciiTheme="minorHAnsi" w:eastAsia="Cambria" w:hAnsiTheme="minorHAnsi" w:cstheme="minorHAnsi"/>
          <w:color w:val="000000"/>
          <w:spacing w:val="-2"/>
        </w:rPr>
      </w:pPr>
    </w:p>
    <w:p w14:paraId="6E09E5D1" w14:textId="3F2699A6" w:rsidR="00440D33" w:rsidRDefault="00440D33" w:rsidP="00440D33">
      <w:pPr>
        <w:jc w:val="both"/>
        <w:rPr>
          <w:rFonts w:asciiTheme="minorHAnsi" w:eastAsia="Arial" w:hAnsiTheme="minorHAnsi" w:cstheme="minorHAnsi"/>
        </w:rPr>
      </w:pPr>
      <w:r>
        <w:rPr>
          <w:rFonts w:asciiTheme="minorHAnsi" w:eastAsia="Arial" w:hAnsiTheme="minorHAnsi" w:cstheme="minorHAnsi"/>
          <w:b/>
          <w:bCs/>
        </w:rPr>
        <w:t>Considerando</w:t>
      </w:r>
      <w:r>
        <w:rPr>
          <w:rFonts w:asciiTheme="minorHAnsi" w:hAnsiTheme="minorHAnsi" w:cstheme="minorHAnsi"/>
        </w:rPr>
        <w:t xml:space="preserve"> </w:t>
      </w:r>
      <w:r>
        <w:rPr>
          <w:rFonts w:asciiTheme="minorHAnsi" w:eastAsia="Arial" w:hAnsiTheme="minorHAnsi" w:cstheme="minorHAnsi"/>
        </w:rPr>
        <w:t>a necessidade de normatizar e padronizar os procedimentos administrativos relativos a compras, licitações e contratos no âmbito do CAU/</w:t>
      </w:r>
      <w:r w:rsidR="00C84C02">
        <w:rPr>
          <w:rFonts w:asciiTheme="minorHAnsi" w:eastAsia="Arial" w:hAnsiTheme="minorHAnsi" w:cstheme="minorHAnsi"/>
        </w:rPr>
        <w:t>AL</w:t>
      </w:r>
      <w:r>
        <w:rPr>
          <w:rFonts w:asciiTheme="minorHAnsi" w:eastAsia="Arial" w:hAnsiTheme="minorHAnsi" w:cstheme="minorHAnsi"/>
        </w:rPr>
        <w:t>;</w:t>
      </w:r>
    </w:p>
    <w:p w14:paraId="0CC26875" w14:textId="77777777" w:rsidR="00440D33" w:rsidRDefault="00440D33" w:rsidP="00440D33">
      <w:pPr>
        <w:jc w:val="both"/>
        <w:rPr>
          <w:rFonts w:asciiTheme="minorHAnsi" w:eastAsia="Cambria" w:hAnsiTheme="minorHAnsi" w:cstheme="minorHAnsi"/>
          <w:color w:val="000000"/>
          <w:spacing w:val="-2"/>
        </w:rPr>
      </w:pPr>
    </w:p>
    <w:p w14:paraId="192E08C7" w14:textId="4CAD88DE" w:rsidR="00440D33" w:rsidRDefault="00440D33" w:rsidP="00440D33">
      <w:pPr>
        <w:jc w:val="both"/>
        <w:rPr>
          <w:rFonts w:asciiTheme="minorHAnsi" w:eastAsia="Arial" w:hAnsiTheme="minorHAnsi" w:cstheme="minorHAnsi"/>
        </w:rPr>
      </w:pPr>
      <w:r>
        <w:rPr>
          <w:rFonts w:asciiTheme="minorHAnsi" w:eastAsia="Arial" w:hAnsiTheme="minorHAnsi" w:cstheme="minorHAnsi"/>
          <w:b/>
          <w:bCs/>
        </w:rPr>
        <w:t>Considerando</w:t>
      </w:r>
      <w:r>
        <w:rPr>
          <w:rFonts w:asciiTheme="minorHAnsi" w:eastAsia="Arial" w:hAnsiTheme="minorHAnsi" w:cstheme="minorHAnsi"/>
        </w:rPr>
        <w:t xml:space="preserve"> a necessidade de o CAU/</w:t>
      </w:r>
      <w:r w:rsidR="00C84C02">
        <w:rPr>
          <w:rFonts w:asciiTheme="minorHAnsi" w:eastAsia="Arial" w:hAnsiTheme="minorHAnsi" w:cstheme="minorHAnsi"/>
        </w:rPr>
        <w:t>AL</w:t>
      </w:r>
      <w:r>
        <w:rPr>
          <w:rFonts w:asciiTheme="minorHAnsi" w:eastAsia="Arial" w:hAnsiTheme="minorHAnsi" w:cstheme="minorHAnsi"/>
        </w:rPr>
        <w:t xml:space="preserve"> aprimorar os procedimentos que tratam de gestão e fiscalização de contratos administrativos;</w:t>
      </w:r>
    </w:p>
    <w:p w14:paraId="16137D95" w14:textId="77777777" w:rsidR="00440D33" w:rsidRDefault="00440D33" w:rsidP="00440D33">
      <w:pPr>
        <w:jc w:val="both"/>
        <w:rPr>
          <w:rFonts w:asciiTheme="minorHAnsi" w:eastAsia="Arial" w:hAnsiTheme="minorHAnsi" w:cstheme="minorHAnsi"/>
        </w:rPr>
      </w:pPr>
    </w:p>
    <w:p w14:paraId="04C574F4" w14:textId="77777777" w:rsidR="00440D33" w:rsidRDefault="00440D33" w:rsidP="00440D33">
      <w:pPr>
        <w:jc w:val="both"/>
        <w:rPr>
          <w:rFonts w:asciiTheme="minorHAnsi" w:eastAsia="Arial" w:hAnsiTheme="minorHAnsi" w:cstheme="minorHAnsi"/>
        </w:rPr>
      </w:pPr>
      <w:r>
        <w:rPr>
          <w:rFonts w:asciiTheme="minorHAnsi" w:eastAsia="Arial" w:hAnsiTheme="minorHAnsi" w:cstheme="minorHAnsi"/>
          <w:b/>
          <w:bCs/>
        </w:rPr>
        <w:t>Considerando</w:t>
      </w:r>
      <w:r>
        <w:rPr>
          <w:rFonts w:asciiTheme="minorHAnsi" w:eastAsia="Arial" w:hAnsiTheme="minorHAnsi" w:cstheme="minorHAnsi"/>
        </w:rPr>
        <w:t xml:space="preserve"> que a publicidade, a transparência, a economicidade, o planejamento e a coordenação são princípios norteadores da administração pública;</w:t>
      </w:r>
    </w:p>
    <w:p w14:paraId="2624747B" w14:textId="77777777" w:rsidR="00440D33" w:rsidRDefault="00440D33" w:rsidP="00440D33">
      <w:pPr>
        <w:jc w:val="both"/>
        <w:rPr>
          <w:rFonts w:asciiTheme="minorHAnsi" w:eastAsia="Arial" w:hAnsiTheme="minorHAnsi" w:cstheme="minorHAnsi"/>
        </w:rPr>
      </w:pPr>
    </w:p>
    <w:p w14:paraId="5F95633B" w14:textId="77777777" w:rsidR="00440D33" w:rsidRDefault="00440D33" w:rsidP="00440D33">
      <w:pPr>
        <w:jc w:val="both"/>
        <w:rPr>
          <w:rFonts w:asciiTheme="minorHAnsi" w:eastAsia="Arial" w:hAnsiTheme="minorHAnsi" w:cstheme="minorHAnsi"/>
        </w:rPr>
      </w:pPr>
      <w:r>
        <w:rPr>
          <w:rFonts w:asciiTheme="minorHAnsi" w:eastAsia="Arial" w:hAnsiTheme="minorHAnsi" w:cstheme="minorHAnsi"/>
          <w:b/>
          <w:bCs/>
        </w:rPr>
        <w:t>Considerando</w:t>
      </w:r>
      <w:r>
        <w:rPr>
          <w:rFonts w:asciiTheme="minorHAnsi" w:eastAsia="Arial" w:hAnsiTheme="minorHAnsi" w:cstheme="minorHAnsi"/>
        </w:rPr>
        <w:t xml:space="preserve"> que toda e qualquer solicitação de compra deve ser motivada e acompanhada da apresentação dos documentos necessários à sua efetivação, em respeito ao princípio administrativo do formalismo procedimental;</w:t>
      </w:r>
    </w:p>
    <w:p w14:paraId="010CB264" w14:textId="77777777" w:rsidR="00440D33" w:rsidRDefault="00440D33" w:rsidP="00440D33">
      <w:pPr>
        <w:autoSpaceDE w:val="0"/>
        <w:jc w:val="both"/>
        <w:rPr>
          <w:rFonts w:asciiTheme="minorHAnsi" w:eastAsia="Calibri" w:hAnsiTheme="minorHAnsi" w:cstheme="minorHAnsi"/>
          <w:color w:val="000000"/>
        </w:rPr>
      </w:pPr>
    </w:p>
    <w:p w14:paraId="5F2465A4" w14:textId="77777777" w:rsidR="00440D33" w:rsidRDefault="00440D33" w:rsidP="00440D33">
      <w:pPr>
        <w:rPr>
          <w:rFonts w:asciiTheme="minorHAnsi" w:eastAsia="Times New Roman" w:hAnsiTheme="minorHAnsi" w:cstheme="minorHAnsi"/>
          <w:b/>
        </w:rPr>
      </w:pPr>
      <w:r>
        <w:rPr>
          <w:rFonts w:asciiTheme="minorHAnsi" w:hAnsiTheme="minorHAnsi" w:cstheme="minorHAnsi"/>
          <w:b/>
        </w:rPr>
        <w:t>RESOLVE:</w:t>
      </w:r>
    </w:p>
    <w:p w14:paraId="125C3114" w14:textId="77777777" w:rsidR="00440D33" w:rsidRDefault="00440D33" w:rsidP="00440D33">
      <w:pPr>
        <w:autoSpaceDE w:val="0"/>
        <w:adjustRightInd w:val="0"/>
        <w:jc w:val="both"/>
        <w:rPr>
          <w:rFonts w:asciiTheme="minorHAnsi" w:hAnsiTheme="minorHAnsi" w:cstheme="minorHAnsi"/>
        </w:rPr>
      </w:pPr>
    </w:p>
    <w:p w14:paraId="75D38BCD" w14:textId="77777777" w:rsidR="00440D33" w:rsidRDefault="00440D33" w:rsidP="00440D33">
      <w:pPr>
        <w:autoSpaceDE w:val="0"/>
        <w:adjustRightInd w:val="0"/>
        <w:jc w:val="center"/>
        <w:rPr>
          <w:rFonts w:asciiTheme="minorHAnsi" w:hAnsiTheme="minorHAnsi" w:cstheme="minorHAnsi"/>
          <w:b/>
        </w:rPr>
      </w:pPr>
      <w:r>
        <w:rPr>
          <w:rFonts w:asciiTheme="minorHAnsi" w:hAnsiTheme="minorHAnsi" w:cstheme="minorHAnsi"/>
          <w:b/>
        </w:rPr>
        <w:t>CAPÍTULO I</w:t>
      </w:r>
    </w:p>
    <w:p w14:paraId="4FA738E0" w14:textId="77777777" w:rsidR="00440D33" w:rsidRDefault="00440D33" w:rsidP="00440D33">
      <w:pPr>
        <w:autoSpaceDE w:val="0"/>
        <w:adjustRightInd w:val="0"/>
        <w:jc w:val="center"/>
        <w:rPr>
          <w:rFonts w:asciiTheme="minorHAnsi" w:hAnsiTheme="minorHAnsi" w:cstheme="minorHAnsi"/>
          <w:b/>
        </w:rPr>
      </w:pPr>
      <w:r>
        <w:rPr>
          <w:rFonts w:asciiTheme="minorHAnsi" w:hAnsiTheme="minorHAnsi" w:cstheme="minorHAnsi"/>
          <w:b/>
        </w:rPr>
        <w:t>DAS DISPOSIÇÕES INICIAIS</w:t>
      </w:r>
    </w:p>
    <w:p w14:paraId="5D3DB786" w14:textId="77777777" w:rsidR="00440D33" w:rsidRDefault="00440D33" w:rsidP="00440D33">
      <w:pPr>
        <w:autoSpaceDE w:val="0"/>
        <w:adjustRightInd w:val="0"/>
        <w:jc w:val="center"/>
        <w:rPr>
          <w:rFonts w:asciiTheme="minorHAnsi" w:hAnsiTheme="minorHAnsi" w:cstheme="minorHAnsi"/>
        </w:rPr>
      </w:pPr>
    </w:p>
    <w:p w14:paraId="23B67AD4" w14:textId="09D1C182" w:rsidR="00440D33" w:rsidRDefault="00440D33" w:rsidP="00440D33">
      <w:pPr>
        <w:autoSpaceDE w:val="0"/>
        <w:adjustRightInd w:val="0"/>
        <w:jc w:val="both"/>
        <w:rPr>
          <w:rFonts w:asciiTheme="minorHAnsi" w:hAnsiTheme="minorHAnsi" w:cstheme="minorHAnsi"/>
        </w:rPr>
      </w:pPr>
      <w:r>
        <w:rPr>
          <w:rFonts w:asciiTheme="minorHAnsi" w:hAnsiTheme="minorHAnsi" w:cstheme="minorHAnsi"/>
        </w:rPr>
        <w:t xml:space="preserve">Art. 1° Todos os procedimentos administrativos e de controle dos atos relativos a compras e contratações do </w:t>
      </w:r>
      <w:r w:rsidR="009C6E61">
        <w:rPr>
          <w:rFonts w:asciiTheme="minorHAnsi" w:hAnsiTheme="minorHAnsi" w:cstheme="minorHAnsi"/>
        </w:rPr>
        <w:t>CAU/AL</w:t>
      </w:r>
      <w:r>
        <w:rPr>
          <w:rFonts w:asciiTheme="minorHAnsi" w:hAnsiTheme="minorHAnsi" w:cstheme="minorHAnsi"/>
        </w:rPr>
        <w:t xml:space="preserve"> regem-se por esta Portaria Normativa, bem como toda e qualquer demanda de compra ou contratação de serviço, exceto os procedimentos que possuem normativo próprio.</w:t>
      </w:r>
    </w:p>
    <w:p w14:paraId="7503EC84" w14:textId="77777777" w:rsidR="009C6E61" w:rsidRDefault="009C6E61" w:rsidP="00440D33">
      <w:pPr>
        <w:autoSpaceDE w:val="0"/>
        <w:adjustRightInd w:val="0"/>
        <w:jc w:val="both"/>
        <w:rPr>
          <w:rFonts w:asciiTheme="minorHAnsi" w:hAnsiTheme="minorHAnsi" w:cstheme="minorHAnsi"/>
        </w:rPr>
      </w:pPr>
    </w:p>
    <w:p w14:paraId="2A92E71E" w14:textId="77777777" w:rsidR="00440D33" w:rsidRDefault="00440D33" w:rsidP="00440D33">
      <w:pPr>
        <w:autoSpaceDE w:val="0"/>
        <w:adjustRightInd w:val="0"/>
        <w:jc w:val="both"/>
        <w:rPr>
          <w:rFonts w:asciiTheme="minorHAnsi" w:hAnsiTheme="minorHAnsi" w:cstheme="minorHAnsi"/>
        </w:rPr>
      </w:pPr>
      <w:r>
        <w:rPr>
          <w:rFonts w:asciiTheme="minorHAnsi" w:hAnsiTheme="minorHAnsi" w:cstheme="minorHAnsi"/>
        </w:rPr>
        <w:t>Art. 2° As compras e contratações serão estudadas e planejadas, por meio dos instrumentos previstos nesta Portaria Normativa e comporão um calendário de contratações, na forma de um Plano Anual de Contratações (PAC).</w:t>
      </w:r>
    </w:p>
    <w:p w14:paraId="2C36DD2D" w14:textId="77777777" w:rsidR="009C6E61" w:rsidRDefault="009C6E61" w:rsidP="00440D33">
      <w:pPr>
        <w:autoSpaceDE w:val="0"/>
        <w:adjustRightInd w:val="0"/>
        <w:jc w:val="both"/>
        <w:rPr>
          <w:rFonts w:asciiTheme="minorHAnsi" w:hAnsiTheme="minorHAnsi" w:cstheme="minorHAnsi"/>
        </w:rPr>
      </w:pPr>
    </w:p>
    <w:p w14:paraId="60B9240B" w14:textId="77777777" w:rsidR="00440D33" w:rsidRDefault="00440D33" w:rsidP="00440D33">
      <w:pPr>
        <w:autoSpaceDE w:val="0"/>
        <w:adjustRightInd w:val="0"/>
        <w:jc w:val="both"/>
        <w:rPr>
          <w:rFonts w:asciiTheme="minorHAnsi" w:hAnsiTheme="minorHAnsi" w:cstheme="minorHAnsi"/>
        </w:rPr>
      </w:pPr>
      <w:r>
        <w:rPr>
          <w:rFonts w:asciiTheme="minorHAnsi" w:hAnsiTheme="minorHAnsi" w:cstheme="minorHAnsi"/>
        </w:rPr>
        <w:t>Art. 3° Para os efeitos desta Portaria, são adotadas as seguintes definições:</w:t>
      </w:r>
    </w:p>
    <w:p w14:paraId="39A8920A" w14:textId="56FF2FBA" w:rsidR="00440D33" w:rsidRDefault="00440D33" w:rsidP="00440D33">
      <w:pPr>
        <w:autoSpaceDE w:val="0"/>
        <w:adjustRightInd w:val="0"/>
        <w:jc w:val="both"/>
        <w:rPr>
          <w:rFonts w:asciiTheme="minorHAnsi" w:hAnsiTheme="minorHAnsi" w:cstheme="minorHAnsi"/>
        </w:rPr>
      </w:pPr>
      <w:r>
        <w:rPr>
          <w:rFonts w:asciiTheme="minorHAnsi" w:hAnsiTheme="minorHAnsi" w:cstheme="minorHAnsi"/>
        </w:rPr>
        <w:t xml:space="preserve">I </w:t>
      </w:r>
      <w:r>
        <w:rPr>
          <w:rFonts w:asciiTheme="minorHAnsi" w:hAnsiTheme="minorHAnsi" w:cstheme="minorHAnsi"/>
          <w:color w:val="000000"/>
          <w:shd w:val="clear" w:color="auto" w:fill="FFFFFF"/>
        </w:rPr>
        <w:t>-</w:t>
      </w:r>
      <w:r>
        <w:rPr>
          <w:rFonts w:asciiTheme="minorHAnsi" w:hAnsiTheme="minorHAnsi" w:cstheme="minorHAnsi"/>
        </w:rPr>
        <w:t xml:space="preserve"> Gerência </w:t>
      </w:r>
      <w:r w:rsidR="009C6E61">
        <w:rPr>
          <w:rFonts w:asciiTheme="minorHAnsi" w:hAnsiTheme="minorHAnsi" w:cstheme="minorHAnsi"/>
        </w:rPr>
        <w:t>Administrativa e Financeira - GAF</w:t>
      </w:r>
      <w:r>
        <w:rPr>
          <w:rFonts w:asciiTheme="minorHAnsi" w:hAnsiTheme="minorHAnsi" w:cstheme="minorHAnsi"/>
        </w:rPr>
        <w:t xml:space="preserve">: área responsável pela coordenação e acompanhamento das ações destinadas à realização das contratações no âmbito do </w:t>
      </w:r>
      <w:r w:rsidR="009C6E61">
        <w:rPr>
          <w:rFonts w:asciiTheme="minorHAnsi" w:hAnsiTheme="minorHAnsi" w:cstheme="minorHAnsi"/>
        </w:rPr>
        <w:t>CAU/AL</w:t>
      </w:r>
      <w:r>
        <w:rPr>
          <w:rFonts w:asciiTheme="minorHAnsi" w:hAnsiTheme="minorHAnsi" w:cstheme="minorHAnsi"/>
        </w:rPr>
        <w:t>;</w:t>
      </w:r>
    </w:p>
    <w:p w14:paraId="72CE3953" w14:textId="77777777" w:rsidR="009C6E61" w:rsidRDefault="009C6E61" w:rsidP="00440D33">
      <w:pPr>
        <w:autoSpaceDE w:val="0"/>
        <w:adjustRightInd w:val="0"/>
        <w:jc w:val="both"/>
        <w:rPr>
          <w:rFonts w:asciiTheme="minorHAnsi" w:hAnsiTheme="minorHAnsi" w:cstheme="minorHAnsi"/>
        </w:rPr>
      </w:pPr>
    </w:p>
    <w:p w14:paraId="12F74D85" w14:textId="0E11E3AE" w:rsidR="00440D33" w:rsidRDefault="00440D33" w:rsidP="00440D33">
      <w:pPr>
        <w:autoSpaceDE w:val="0"/>
        <w:adjustRightInd w:val="0"/>
        <w:jc w:val="both"/>
        <w:rPr>
          <w:rFonts w:asciiTheme="minorHAnsi" w:hAnsiTheme="minorHAnsi" w:cstheme="minorHAnsi"/>
        </w:rPr>
      </w:pPr>
      <w:r>
        <w:rPr>
          <w:rFonts w:asciiTheme="minorHAnsi" w:hAnsiTheme="minorHAnsi" w:cstheme="minorHAnsi"/>
        </w:rPr>
        <w:t xml:space="preserve">II </w:t>
      </w:r>
      <w:r>
        <w:rPr>
          <w:rFonts w:asciiTheme="minorHAnsi" w:hAnsiTheme="minorHAnsi" w:cstheme="minorHAnsi"/>
          <w:color w:val="000000"/>
          <w:shd w:val="clear" w:color="auto" w:fill="FFFFFF"/>
        </w:rPr>
        <w:t>-</w:t>
      </w:r>
      <w:r>
        <w:rPr>
          <w:rFonts w:asciiTheme="minorHAnsi" w:hAnsiTheme="minorHAnsi" w:cstheme="minorHAnsi"/>
        </w:rPr>
        <w:t xml:space="preserve"> Áreas Requisitantes: unidades organizacionais responsáveis por identificar necessidades e requerer a </w:t>
      </w:r>
      <w:r w:rsidR="00752225">
        <w:rPr>
          <w:rFonts w:asciiTheme="minorHAnsi" w:hAnsiTheme="minorHAnsi" w:cstheme="minorHAnsi"/>
        </w:rPr>
        <w:t>GAF</w:t>
      </w:r>
      <w:r>
        <w:rPr>
          <w:rFonts w:asciiTheme="minorHAnsi" w:hAnsiTheme="minorHAnsi" w:cstheme="minorHAnsi"/>
        </w:rPr>
        <w:t xml:space="preserve"> a contratação de bens, serviços, obras e soluções de tecnologia da informação e comunicações.</w:t>
      </w:r>
    </w:p>
    <w:p w14:paraId="3465B086" w14:textId="77777777" w:rsidR="00440D33" w:rsidRDefault="00440D33" w:rsidP="00440D33">
      <w:pPr>
        <w:autoSpaceDE w:val="0"/>
        <w:adjustRightInd w:val="0"/>
        <w:jc w:val="both"/>
        <w:rPr>
          <w:rFonts w:asciiTheme="minorHAnsi" w:hAnsiTheme="minorHAnsi" w:cstheme="minorHAnsi"/>
        </w:rPr>
      </w:pPr>
    </w:p>
    <w:p w14:paraId="3C31C9EA" w14:textId="77777777" w:rsidR="00440D33" w:rsidRDefault="00440D33" w:rsidP="00440D33">
      <w:pPr>
        <w:autoSpaceDE w:val="0"/>
        <w:adjustRightInd w:val="0"/>
        <w:jc w:val="both"/>
        <w:rPr>
          <w:rFonts w:asciiTheme="minorHAnsi" w:hAnsiTheme="minorHAnsi" w:cstheme="minorHAnsi"/>
        </w:rPr>
      </w:pPr>
      <w:r>
        <w:rPr>
          <w:rFonts w:asciiTheme="minorHAnsi" w:hAnsiTheme="minorHAnsi" w:cstheme="minorHAnsi"/>
        </w:rPr>
        <w:t>Art. 4° As contratações e compras de que trata esta Portaria Normativa serão realizadas observando-se as seguintes fases:</w:t>
      </w:r>
    </w:p>
    <w:p w14:paraId="58F28736" w14:textId="77777777" w:rsidR="00752225" w:rsidRDefault="00752225" w:rsidP="00440D33">
      <w:pPr>
        <w:autoSpaceDE w:val="0"/>
        <w:adjustRightInd w:val="0"/>
        <w:jc w:val="both"/>
        <w:rPr>
          <w:rFonts w:asciiTheme="minorHAnsi" w:hAnsiTheme="minorHAnsi" w:cstheme="minorHAnsi"/>
        </w:rPr>
      </w:pPr>
    </w:p>
    <w:p w14:paraId="5D1BE98D" w14:textId="77777777" w:rsidR="00440D33" w:rsidRDefault="00440D33" w:rsidP="00440D33">
      <w:pPr>
        <w:autoSpaceDE w:val="0"/>
        <w:adjustRightInd w:val="0"/>
        <w:jc w:val="both"/>
        <w:rPr>
          <w:rFonts w:asciiTheme="minorHAnsi" w:hAnsiTheme="minorHAnsi" w:cstheme="minorHAnsi"/>
        </w:rPr>
      </w:pPr>
      <w:r>
        <w:rPr>
          <w:rFonts w:asciiTheme="minorHAnsi" w:hAnsiTheme="minorHAnsi" w:cstheme="minorHAnsi"/>
        </w:rPr>
        <w:t xml:space="preserve">I </w:t>
      </w:r>
      <w:r>
        <w:rPr>
          <w:rFonts w:asciiTheme="minorHAnsi" w:hAnsiTheme="minorHAnsi" w:cstheme="minorHAnsi"/>
          <w:color w:val="000000"/>
          <w:shd w:val="clear" w:color="auto" w:fill="FFFFFF"/>
        </w:rPr>
        <w:t>-</w:t>
      </w:r>
      <w:r>
        <w:rPr>
          <w:rFonts w:asciiTheme="minorHAnsi" w:hAnsiTheme="minorHAnsi" w:cstheme="minorHAnsi"/>
        </w:rPr>
        <w:t xml:space="preserve"> Planejamento da Contratação;</w:t>
      </w:r>
    </w:p>
    <w:p w14:paraId="12DBB45F" w14:textId="77777777" w:rsidR="00440D33" w:rsidRDefault="00440D33" w:rsidP="00440D33">
      <w:pPr>
        <w:autoSpaceDE w:val="0"/>
        <w:adjustRightInd w:val="0"/>
        <w:jc w:val="both"/>
        <w:rPr>
          <w:rFonts w:asciiTheme="minorHAnsi" w:hAnsiTheme="minorHAnsi" w:cstheme="minorHAnsi"/>
        </w:rPr>
      </w:pPr>
      <w:r>
        <w:rPr>
          <w:rFonts w:asciiTheme="minorHAnsi" w:hAnsiTheme="minorHAnsi" w:cstheme="minorHAnsi"/>
        </w:rPr>
        <w:t xml:space="preserve">II </w:t>
      </w:r>
      <w:r>
        <w:rPr>
          <w:rFonts w:asciiTheme="minorHAnsi" w:hAnsiTheme="minorHAnsi" w:cstheme="minorHAnsi"/>
          <w:color w:val="000000"/>
          <w:shd w:val="clear" w:color="auto" w:fill="FFFFFF"/>
        </w:rPr>
        <w:t>-</w:t>
      </w:r>
      <w:r>
        <w:rPr>
          <w:rFonts w:asciiTheme="minorHAnsi" w:hAnsiTheme="minorHAnsi" w:cstheme="minorHAnsi"/>
        </w:rPr>
        <w:t xml:space="preserve"> Seleção do Fornecedor; e</w:t>
      </w:r>
    </w:p>
    <w:p w14:paraId="11A35471" w14:textId="77777777" w:rsidR="00440D33" w:rsidRDefault="00440D33" w:rsidP="00440D33">
      <w:pPr>
        <w:autoSpaceDE w:val="0"/>
        <w:adjustRightInd w:val="0"/>
        <w:jc w:val="both"/>
        <w:rPr>
          <w:rFonts w:asciiTheme="minorHAnsi" w:hAnsiTheme="minorHAnsi" w:cstheme="minorHAnsi"/>
        </w:rPr>
      </w:pPr>
      <w:r>
        <w:rPr>
          <w:rFonts w:asciiTheme="minorHAnsi" w:hAnsiTheme="minorHAnsi" w:cstheme="minorHAnsi"/>
        </w:rPr>
        <w:t xml:space="preserve">III </w:t>
      </w:r>
      <w:r>
        <w:rPr>
          <w:rFonts w:asciiTheme="minorHAnsi" w:hAnsiTheme="minorHAnsi" w:cstheme="minorHAnsi"/>
          <w:color w:val="000000"/>
          <w:shd w:val="clear" w:color="auto" w:fill="FFFFFF"/>
        </w:rPr>
        <w:t>-</w:t>
      </w:r>
      <w:r>
        <w:rPr>
          <w:rFonts w:asciiTheme="minorHAnsi" w:hAnsiTheme="minorHAnsi" w:cstheme="minorHAnsi"/>
        </w:rPr>
        <w:t xml:space="preserve"> Gestão do Contrato.</w:t>
      </w:r>
    </w:p>
    <w:p w14:paraId="41EB21CE" w14:textId="77777777" w:rsidR="00440D33" w:rsidRDefault="00440D33" w:rsidP="00440D33">
      <w:pPr>
        <w:autoSpaceDE w:val="0"/>
        <w:adjustRightInd w:val="0"/>
        <w:jc w:val="both"/>
        <w:rPr>
          <w:rFonts w:asciiTheme="minorHAnsi" w:hAnsiTheme="minorHAnsi" w:cstheme="minorHAnsi"/>
        </w:rPr>
      </w:pPr>
    </w:p>
    <w:p w14:paraId="747CC2DC" w14:textId="77777777" w:rsidR="00440D33" w:rsidRDefault="00440D33" w:rsidP="00440D33">
      <w:pPr>
        <w:autoSpaceDE w:val="0"/>
        <w:adjustRightInd w:val="0"/>
        <w:jc w:val="both"/>
        <w:rPr>
          <w:rFonts w:asciiTheme="minorHAnsi" w:hAnsiTheme="minorHAnsi" w:cstheme="minorHAnsi"/>
        </w:rPr>
      </w:pPr>
      <w:r>
        <w:rPr>
          <w:rFonts w:asciiTheme="minorHAnsi" w:hAnsiTheme="minorHAnsi" w:cstheme="minorHAnsi"/>
        </w:rPr>
        <w:t>Parágrafo único. O nível de detalhamento de informações necessárias para instruir cada fase da contratação deverá considerar os riscos da contratação e os objetivos do processo licitatório.</w:t>
      </w:r>
    </w:p>
    <w:p w14:paraId="714C68C1" w14:textId="77777777" w:rsidR="00440D33" w:rsidRDefault="00440D33" w:rsidP="00440D33">
      <w:pPr>
        <w:autoSpaceDE w:val="0"/>
        <w:adjustRightInd w:val="0"/>
        <w:jc w:val="both"/>
        <w:rPr>
          <w:rFonts w:asciiTheme="minorHAnsi" w:hAnsiTheme="minorHAnsi" w:cstheme="minorHAnsi"/>
        </w:rPr>
      </w:pPr>
    </w:p>
    <w:p w14:paraId="1B5BB79D" w14:textId="77777777" w:rsidR="00440D33" w:rsidRDefault="00440D33" w:rsidP="00440D33">
      <w:pPr>
        <w:autoSpaceDE w:val="0"/>
        <w:adjustRightInd w:val="0"/>
        <w:jc w:val="center"/>
        <w:rPr>
          <w:rFonts w:asciiTheme="minorHAnsi" w:hAnsiTheme="minorHAnsi" w:cstheme="minorHAnsi"/>
          <w:b/>
        </w:rPr>
      </w:pPr>
      <w:r>
        <w:rPr>
          <w:rFonts w:asciiTheme="minorHAnsi" w:hAnsiTheme="minorHAnsi" w:cstheme="minorHAnsi"/>
          <w:b/>
        </w:rPr>
        <w:t>CAPÍTULO II</w:t>
      </w:r>
    </w:p>
    <w:p w14:paraId="289FD37C" w14:textId="77777777" w:rsidR="00440D33" w:rsidRDefault="00440D33" w:rsidP="00440D33">
      <w:pPr>
        <w:autoSpaceDE w:val="0"/>
        <w:adjustRightInd w:val="0"/>
        <w:jc w:val="center"/>
        <w:rPr>
          <w:rFonts w:asciiTheme="minorHAnsi" w:hAnsiTheme="minorHAnsi" w:cstheme="minorHAnsi"/>
          <w:b/>
        </w:rPr>
      </w:pPr>
      <w:r>
        <w:rPr>
          <w:rFonts w:asciiTheme="minorHAnsi" w:hAnsiTheme="minorHAnsi" w:cstheme="minorHAnsi"/>
          <w:b/>
        </w:rPr>
        <w:t>DO PLANEJAMENTO DA CONTRATAÇÃO</w:t>
      </w:r>
    </w:p>
    <w:p w14:paraId="16810089" w14:textId="77777777" w:rsidR="00440D33" w:rsidRDefault="00440D33" w:rsidP="00440D33">
      <w:pPr>
        <w:autoSpaceDE w:val="0"/>
        <w:adjustRightInd w:val="0"/>
        <w:rPr>
          <w:rFonts w:asciiTheme="minorHAnsi" w:hAnsiTheme="minorHAnsi" w:cstheme="minorHAnsi"/>
        </w:rPr>
      </w:pPr>
    </w:p>
    <w:p w14:paraId="6DFE3BFE" w14:textId="77777777" w:rsidR="00440D33" w:rsidRDefault="00440D33" w:rsidP="00440D33">
      <w:pPr>
        <w:autoSpaceDE w:val="0"/>
        <w:adjustRightInd w:val="0"/>
        <w:jc w:val="both"/>
        <w:rPr>
          <w:rFonts w:asciiTheme="minorHAnsi" w:hAnsiTheme="minorHAnsi" w:cstheme="minorHAnsi"/>
        </w:rPr>
      </w:pPr>
      <w:r>
        <w:rPr>
          <w:rFonts w:asciiTheme="minorHAnsi" w:hAnsiTheme="minorHAnsi" w:cstheme="minorHAnsi"/>
        </w:rPr>
        <w:t>Art. 5° O Planejamento da Contratação consistirá nas seguintes etapas, as quais deverão ser executadas, no que couber, de acordo com as demais normas infra legais aplicáveis:</w:t>
      </w:r>
    </w:p>
    <w:p w14:paraId="75B55082" w14:textId="77777777" w:rsidR="00B62987" w:rsidRDefault="00B62987" w:rsidP="00440D33">
      <w:pPr>
        <w:autoSpaceDE w:val="0"/>
        <w:adjustRightInd w:val="0"/>
        <w:jc w:val="both"/>
        <w:rPr>
          <w:rFonts w:asciiTheme="minorHAnsi" w:hAnsiTheme="minorHAnsi" w:cstheme="minorHAnsi"/>
        </w:rPr>
      </w:pPr>
    </w:p>
    <w:p w14:paraId="4D507044" w14:textId="77777777" w:rsidR="00440D33" w:rsidRDefault="00440D33" w:rsidP="00440D33">
      <w:pPr>
        <w:autoSpaceDE w:val="0"/>
        <w:adjustRightInd w:val="0"/>
        <w:rPr>
          <w:rFonts w:asciiTheme="minorHAnsi" w:hAnsiTheme="minorHAnsi" w:cstheme="minorHAnsi"/>
        </w:rPr>
      </w:pPr>
      <w:r>
        <w:rPr>
          <w:rFonts w:asciiTheme="minorHAnsi" w:hAnsiTheme="minorHAnsi" w:cstheme="minorHAnsi"/>
        </w:rPr>
        <w:t xml:space="preserve">I </w:t>
      </w:r>
      <w:r>
        <w:rPr>
          <w:rFonts w:asciiTheme="minorHAnsi" w:hAnsiTheme="minorHAnsi" w:cstheme="minorHAnsi"/>
          <w:color w:val="000000"/>
          <w:shd w:val="clear" w:color="auto" w:fill="FFFFFF"/>
        </w:rPr>
        <w:t>-</w:t>
      </w:r>
      <w:r>
        <w:rPr>
          <w:rFonts w:asciiTheme="minorHAnsi" w:hAnsiTheme="minorHAnsi" w:cstheme="minorHAnsi"/>
        </w:rPr>
        <w:t xml:space="preserve"> Plano Anual de Contratações;</w:t>
      </w:r>
    </w:p>
    <w:p w14:paraId="21EFB73F" w14:textId="77777777" w:rsidR="00440D33" w:rsidRDefault="00440D33" w:rsidP="00440D33">
      <w:pPr>
        <w:autoSpaceDE w:val="0"/>
        <w:adjustRightInd w:val="0"/>
        <w:rPr>
          <w:rFonts w:asciiTheme="minorHAnsi" w:hAnsiTheme="minorHAnsi" w:cstheme="minorHAnsi"/>
        </w:rPr>
      </w:pPr>
      <w:r>
        <w:rPr>
          <w:rFonts w:asciiTheme="minorHAnsi" w:hAnsiTheme="minorHAnsi" w:cstheme="minorHAnsi"/>
        </w:rPr>
        <w:t xml:space="preserve">II </w:t>
      </w:r>
      <w:r>
        <w:rPr>
          <w:rFonts w:asciiTheme="minorHAnsi" w:hAnsiTheme="minorHAnsi" w:cstheme="minorHAnsi"/>
          <w:color w:val="000000"/>
          <w:shd w:val="clear" w:color="auto" w:fill="FFFFFF"/>
        </w:rPr>
        <w:t>-</w:t>
      </w:r>
      <w:r>
        <w:rPr>
          <w:rFonts w:asciiTheme="minorHAnsi" w:hAnsiTheme="minorHAnsi" w:cstheme="minorHAnsi"/>
        </w:rPr>
        <w:t xml:space="preserve"> Formalização da Demanda;</w:t>
      </w:r>
    </w:p>
    <w:p w14:paraId="0455BDDD" w14:textId="77777777" w:rsidR="00440D33" w:rsidRDefault="00440D33" w:rsidP="00440D33">
      <w:pPr>
        <w:autoSpaceDE w:val="0"/>
        <w:adjustRightInd w:val="0"/>
        <w:rPr>
          <w:rFonts w:asciiTheme="minorHAnsi" w:hAnsiTheme="minorHAnsi" w:cstheme="minorHAnsi"/>
        </w:rPr>
      </w:pPr>
      <w:r>
        <w:rPr>
          <w:rFonts w:asciiTheme="minorHAnsi" w:hAnsiTheme="minorHAnsi" w:cstheme="minorHAnsi"/>
        </w:rPr>
        <w:t>III - Estudos Técnicos Preliminares;</w:t>
      </w:r>
    </w:p>
    <w:p w14:paraId="68616FD2" w14:textId="77777777" w:rsidR="00440D33" w:rsidRDefault="00440D33" w:rsidP="00440D33">
      <w:pPr>
        <w:autoSpaceDE w:val="0"/>
        <w:adjustRightInd w:val="0"/>
        <w:rPr>
          <w:rFonts w:asciiTheme="minorHAnsi" w:hAnsiTheme="minorHAnsi" w:cstheme="minorHAnsi"/>
        </w:rPr>
      </w:pPr>
      <w:r>
        <w:rPr>
          <w:rFonts w:asciiTheme="minorHAnsi" w:hAnsiTheme="minorHAnsi" w:cstheme="minorHAnsi"/>
        </w:rPr>
        <w:t xml:space="preserve">IV </w:t>
      </w:r>
      <w:r>
        <w:rPr>
          <w:rFonts w:asciiTheme="minorHAnsi" w:hAnsiTheme="minorHAnsi" w:cstheme="minorHAnsi"/>
          <w:color w:val="000000"/>
          <w:shd w:val="clear" w:color="auto" w:fill="FFFFFF"/>
        </w:rPr>
        <w:t>-</w:t>
      </w:r>
      <w:r>
        <w:rPr>
          <w:rFonts w:asciiTheme="minorHAnsi" w:hAnsiTheme="minorHAnsi" w:cstheme="minorHAnsi"/>
        </w:rPr>
        <w:t xml:space="preserve"> Gerenciamento de Riscos;</w:t>
      </w:r>
    </w:p>
    <w:p w14:paraId="7D0BAF64" w14:textId="77777777" w:rsidR="00440D33" w:rsidRDefault="00440D33" w:rsidP="00440D33">
      <w:pPr>
        <w:autoSpaceDE w:val="0"/>
        <w:adjustRightInd w:val="0"/>
        <w:jc w:val="both"/>
        <w:rPr>
          <w:rFonts w:asciiTheme="minorHAnsi" w:hAnsiTheme="minorHAnsi" w:cstheme="minorHAnsi"/>
        </w:rPr>
      </w:pPr>
      <w:r>
        <w:rPr>
          <w:rFonts w:asciiTheme="minorHAnsi" w:hAnsiTheme="minorHAnsi" w:cstheme="minorHAnsi"/>
        </w:rPr>
        <w:t>V - Termo de Referência;</w:t>
      </w:r>
    </w:p>
    <w:p w14:paraId="445482F1" w14:textId="77777777" w:rsidR="00440D33" w:rsidRDefault="00440D33" w:rsidP="00440D33">
      <w:pPr>
        <w:autoSpaceDE w:val="0"/>
        <w:adjustRightInd w:val="0"/>
        <w:jc w:val="both"/>
        <w:rPr>
          <w:rFonts w:asciiTheme="minorHAnsi" w:hAnsiTheme="minorHAnsi" w:cstheme="minorHAnsi"/>
        </w:rPr>
      </w:pPr>
      <w:r>
        <w:rPr>
          <w:rFonts w:asciiTheme="minorHAnsi" w:hAnsiTheme="minorHAnsi" w:cstheme="minorHAnsi"/>
        </w:rPr>
        <w:t xml:space="preserve">VI </w:t>
      </w:r>
      <w:r>
        <w:rPr>
          <w:rFonts w:asciiTheme="minorHAnsi" w:hAnsiTheme="minorHAnsi" w:cstheme="minorHAnsi"/>
          <w:color w:val="000000"/>
          <w:shd w:val="clear" w:color="auto" w:fill="FFFFFF"/>
        </w:rPr>
        <w:t>-</w:t>
      </w:r>
      <w:r>
        <w:rPr>
          <w:rFonts w:asciiTheme="minorHAnsi" w:hAnsiTheme="minorHAnsi" w:cstheme="minorHAnsi"/>
        </w:rPr>
        <w:t xml:space="preserve"> Pesquisa de Preços.</w:t>
      </w:r>
    </w:p>
    <w:p w14:paraId="79303BE0" w14:textId="77777777" w:rsidR="00440D33" w:rsidRDefault="00440D33" w:rsidP="00440D33">
      <w:pPr>
        <w:autoSpaceDE w:val="0"/>
        <w:adjustRightInd w:val="0"/>
        <w:jc w:val="both"/>
        <w:rPr>
          <w:rFonts w:asciiTheme="minorHAnsi" w:hAnsiTheme="minorHAnsi" w:cstheme="minorHAnsi"/>
        </w:rPr>
      </w:pPr>
    </w:p>
    <w:p w14:paraId="4A7608E5" w14:textId="77777777" w:rsidR="00440D33" w:rsidRDefault="00440D33" w:rsidP="00440D33">
      <w:pPr>
        <w:autoSpaceDE w:val="0"/>
        <w:adjustRightInd w:val="0"/>
        <w:jc w:val="both"/>
        <w:rPr>
          <w:rFonts w:asciiTheme="minorHAnsi" w:hAnsiTheme="minorHAnsi" w:cstheme="minorHAnsi"/>
        </w:rPr>
      </w:pPr>
      <w:r>
        <w:rPr>
          <w:rFonts w:asciiTheme="minorHAnsi" w:hAnsiTheme="minorHAnsi" w:cstheme="minorHAnsi"/>
        </w:rPr>
        <w:t>§ 1° Para os processos de contratação direta, que compreendem os casos de inexigibilidade e de dispensa de licitação, exige-se o cumprimento das etapas do Planejamento da Contratação, quando couber.</w:t>
      </w:r>
    </w:p>
    <w:p w14:paraId="3F7B0E00" w14:textId="77777777" w:rsidR="00B62987" w:rsidRDefault="00B62987" w:rsidP="00440D33">
      <w:pPr>
        <w:autoSpaceDE w:val="0"/>
        <w:adjustRightInd w:val="0"/>
        <w:jc w:val="both"/>
        <w:rPr>
          <w:rFonts w:asciiTheme="minorHAnsi" w:hAnsiTheme="minorHAnsi" w:cstheme="minorHAnsi"/>
        </w:rPr>
      </w:pPr>
    </w:p>
    <w:p w14:paraId="2D40113C" w14:textId="47DE8AAE" w:rsidR="00440D33" w:rsidRDefault="00440D33" w:rsidP="00440D33">
      <w:pPr>
        <w:autoSpaceDE w:val="0"/>
        <w:adjustRightInd w:val="0"/>
        <w:jc w:val="both"/>
        <w:rPr>
          <w:rFonts w:asciiTheme="minorHAnsi" w:hAnsiTheme="minorHAnsi" w:cstheme="minorHAnsi"/>
        </w:rPr>
      </w:pPr>
      <w:r>
        <w:rPr>
          <w:rFonts w:asciiTheme="minorHAnsi" w:hAnsiTheme="minorHAnsi" w:cstheme="minorHAnsi"/>
        </w:rPr>
        <w:t>§ 2° Ficam facultados do cumprimento das etapas III e IV do Planejamento da Contratação, os casos elencados nos incisos I, II, VII e VIII do art. 75 e do § 7º do art. 90 da Lei nº 14.133, de 2021 e dispensada na hipótese do inciso III do art. 75 da Lei nº 14.133, de 2021, e nos casos de prorrogações dos contratos de serviços e fornecimentos contínuos.</w:t>
      </w:r>
    </w:p>
    <w:p w14:paraId="0DE1EEAF" w14:textId="77777777" w:rsidR="00440D33" w:rsidRDefault="00440D33" w:rsidP="00440D33">
      <w:pPr>
        <w:autoSpaceDE w:val="0"/>
        <w:adjustRightInd w:val="0"/>
        <w:jc w:val="both"/>
        <w:rPr>
          <w:rFonts w:asciiTheme="minorHAnsi" w:hAnsiTheme="minorHAnsi" w:cstheme="minorHAnsi"/>
        </w:rPr>
      </w:pPr>
    </w:p>
    <w:p w14:paraId="2F8E78C8" w14:textId="77777777" w:rsidR="00440D33" w:rsidRDefault="00440D33" w:rsidP="00440D33">
      <w:pPr>
        <w:autoSpaceDE w:val="0"/>
        <w:adjustRightInd w:val="0"/>
        <w:jc w:val="center"/>
        <w:rPr>
          <w:rFonts w:asciiTheme="minorHAnsi" w:hAnsiTheme="minorHAnsi" w:cstheme="minorHAnsi"/>
          <w:b/>
        </w:rPr>
      </w:pPr>
      <w:r>
        <w:rPr>
          <w:rFonts w:asciiTheme="minorHAnsi" w:hAnsiTheme="minorHAnsi" w:cstheme="minorHAnsi"/>
          <w:b/>
        </w:rPr>
        <w:t>Seção I</w:t>
      </w:r>
    </w:p>
    <w:p w14:paraId="07BC55E5" w14:textId="77777777" w:rsidR="00440D33" w:rsidRDefault="00440D33" w:rsidP="00440D33">
      <w:pPr>
        <w:autoSpaceDE w:val="0"/>
        <w:adjustRightInd w:val="0"/>
        <w:jc w:val="center"/>
        <w:rPr>
          <w:rFonts w:asciiTheme="minorHAnsi" w:hAnsiTheme="minorHAnsi" w:cstheme="minorHAnsi"/>
          <w:b/>
        </w:rPr>
      </w:pPr>
      <w:r>
        <w:rPr>
          <w:rFonts w:asciiTheme="minorHAnsi" w:hAnsiTheme="minorHAnsi" w:cstheme="minorHAnsi"/>
          <w:b/>
        </w:rPr>
        <w:t>DO PLANO ANUAL DE CONTRATAÇÕES</w:t>
      </w:r>
    </w:p>
    <w:p w14:paraId="5F37DF5F" w14:textId="77777777" w:rsidR="00440D33" w:rsidRDefault="00440D33" w:rsidP="00440D33">
      <w:pPr>
        <w:autoSpaceDE w:val="0"/>
        <w:adjustRightInd w:val="0"/>
        <w:jc w:val="both"/>
        <w:rPr>
          <w:rFonts w:asciiTheme="minorHAnsi" w:hAnsiTheme="minorHAnsi" w:cstheme="minorHAnsi"/>
        </w:rPr>
      </w:pPr>
    </w:p>
    <w:p w14:paraId="7D812DA7" w14:textId="232BF8F0" w:rsidR="00440D33" w:rsidRDefault="00440D33" w:rsidP="00440D33">
      <w:pPr>
        <w:autoSpaceDE w:val="0"/>
        <w:adjustRightInd w:val="0"/>
        <w:jc w:val="both"/>
        <w:rPr>
          <w:rFonts w:asciiTheme="minorHAnsi" w:eastAsia="Calibri" w:hAnsiTheme="minorHAnsi" w:cstheme="minorHAnsi"/>
        </w:rPr>
      </w:pPr>
      <w:r>
        <w:rPr>
          <w:rFonts w:asciiTheme="minorHAnsi" w:eastAsia="Calibri" w:hAnsiTheme="minorHAnsi" w:cstheme="minorHAnsi"/>
        </w:rPr>
        <w:t xml:space="preserve">Art. 6° O </w:t>
      </w:r>
      <w:r w:rsidR="009C6E61">
        <w:rPr>
          <w:rFonts w:asciiTheme="minorHAnsi" w:eastAsia="Calibri" w:hAnsiTheme="minorHAnsi" w:cstheme="minorHAnsi"/>
        </w:rPr>
        <w:t>CAU/AL</w:t>
      </w:r>
      <w:r>
        <w:rPr>
          <w:rFonts w:asciiTheme="minorHAnsi" w:eastAsia="Calibri" w:hAnsiTheme="minorHAnsi" w:cstheme="minorHAnsi"/>
        </w:rPr>
        <w:t xml:space="preserve"> elaborará anualmente o Plano Anual de Contratações (PAC) contendo todos os itens que pretende contratar ou prorrogar no exercício, observando os prazos estabelecidos nos artigos 7° e 8° desta Portaria Normativa.</w:t>
      </w:r>
    </w:p>
    <w:p w14:paraId="4D6D7E33" w14:textId="77777777" w:rsidR="004B1C6D" w:rsidRDefault="004B1C6D" w:rsidP="00440D33">
      <w:pPr>
        <w:autoSpaceDE w:val="0"/>
        <w:adjustRightInd w:val="0"/>
        <w:jc w:val="both"/>
        <w:rPr>
          <w:rFonts w:asciiTheme="minorHAnsi" w:eastAsia="Calibri" w:hAnsiTheme="minorHAnsi" w:cstheme="minorHAnsi"/>
        </w:rPr>
      </w:pPr>
    </w:p>
    <w:p w14:paraId="407AD12E" w14:textId="54203DBA" w:rsidR="00440D33" w:rsidRDefault="00440D33" w:rsidP="00440D33">
      <w:pPr>
        <w:autoSpaceDE w:val="0"/>
        <w:adjustRightInd w:val="0"/>
        <w:jc w:val="both"/>
        <w:rPr>
          <w:rFonts w:asciiTheme="minorHAnsi" w:eastAsia="Calibri" w:hAnsiTheme="minorHAnsi" w:cstheme="minorHAnsi"/>
        </w:rPr>
      </w:pPr>
      <w:r>
        <w:rPr>
          <w:rFonts w:asciiTheme="minorHAnsi" w:eastAsia="Calibri" w:hAnsiTheme="minorHAnsi" w:cstheme="minorHAnsi"/>
        </w:rPr>
        <w:lastRenderedPageBreak/>
        <w:t xml:space="preserve">Art. 7° Cada Área Requisitante do </w:t>
      </w:r>
      <w:r w:rsidR="009C6E61">
        <w:rPr>
          <w:rFonts w:asciiTheme="minorHAnsi" w:eastAsia="Calibri" w:hAnsiTheme="minorHAnsi" w:cstheme="minorHAnsi"/>
        </w:rPr>
        <w:t>CAU/AL</w:t>
      </w:r>
      <w:r>
        <w:rPr>
          <w:rFonts w:asciiTheme="minorHAnsi" w:eastAsia="Calibri" w:hAnsiTheme="minorHAnsi" w:cstheme="minorHAnsi"/>
        </w:rPr>
        <w:t>, ao incluir um item no respectivo PAC, deverá informar:</w:t>
      </w:r>
    </w:p>
    <w:p w14:paraId="42B79E10" w14:textId="77777777" w:rsidR="00440D33" w:rsidRDefault="00440D33" w:rsidP="00440D33">
      <w:pPr>
        <w:autoSpaceDE w:val="0"/>
        <w:adjustRightInd w:val="0"/>
        <w:jc w:val="both"/>
        <w:rPr>
          <w:rFonts w:asciiTheme="minorHAnsi" w:eastAsia="Calibri" w:hAnsiTheme="minorHAnsi" w:cstheme="minorHAnsi"/>
        </w:rPr>
      </w:pPr>
      <w:r>
        <w:rPr>
          <w:rFonts w:asciiTheme="minorHAnsi" w:eastAsia="Calibri" w:hAnsiTheme="minorHAnsi" w:cstheme="minorHAnsi"/>
        </w:rPr>
        <w:t xml:space="preserve">I </w:t>
      </w:r>
      <w:r>
        <w:rPr>
          <w:rFonts w:asciiTheme="minorHAnsi" w:hAnsiTheme="minorHAnsi" w:cstheme="minorHAnsi"/>
          <w:color w:val="000000"/>
          <w:shd w:val="clear" w:color="auto" w:fill="FFFFFF"/>
        </w:rPr>
        <w:t>-</w:t>
      </w:r>
      <w:r>
        <w:rPr>
          <w:rFonts w:asciiTheme="minorHAnsi" w:eastAsia="Calibri" w:hAnsiTheme="minorHAnsi" w:cstheme="minorHAnsi"/>
        </w:rPr>
        <w:t xml:space="preserve"> o tipo de item (curso/treinamento, aquisição, serviços, obras ou prorrogações);</w:t>
      </w:r>
    </w:p>
    <w:p w14:paraId="1937A92D" w14:textId="77777777" w:rsidR="00440D33" w:rsidRDefault="00440D33" w:rsidP="00440D33">
      <w:pPr>
        <w:autoSpaceDE w:val="0"/>
        <w:adjustRightInd w:val="0"/>
        <w:jc w:val="both"/>
        <w:rPr>
          <w:rFonts w:asciiTheme="minorHAnsi" w:eastAsia="Calibri" w:hAnsiTheme="minorHAnsi" w:cstheme="minorHAnsi"/>
        </w:rPr>
      </w:pPr>
      <w:r>
        <w:rPr>
          <w:rFonts w:asciiTheme="minorHAnsi" w:eastAsia="Calibri" w:hAnsiTheme="minorHAnsi" w:cstheme="minorHAnsi"/>
        </w:rPr>
        <w:t xml:space="preserve">II </w:t>
      </w:r>
      <w:r>
        <w:rPr>
          <w:rFonts w:asciiTheme="minorHAnsi" w:hAnsiTheme="minorHAnsi" w:cstheme="minorHAnsi"/>
          <w:color w:val="000000"/>
          <w:shd w:val="clear" w:color="auto" w:fill="FFFFFF"/>
        </w:rPr>
        <w:t>-</w:t>
      </w:r>
      <w:r>
        <w:rPr>
          <w:rFonts w:asciiTheme="minorHAnsi" w:eastAsia="Calibri" w:hAnsiTheme="minorHAnsi" w:cstheme="minorHAnsi"/>
        </w:rPr>
        <w:t xml:space="preserve"> descrição sucinta do objeto;</w:t>
      </w:r>
    </w:p>
    <w:p w14:paraId="0761E344" w14:textId="77777777" w:rsidR="00440D33" w:rsidRDefault="00440D33" w:rsidP="00440D33">
      <w:pPr>
        <w:autoSpaceDE w:val="0"/>
        <w:adjustRightInd w:val="0"/>
        <w:jc w:val="both"/>
        <w:rPr>
          <w:rFonts w:asciiTheme="minorHAnsi" w:eastAsia="Calibri" w:hAnsiTheme="minorHAnsi" w:cstheme="minorHAnsi"/>
        </w:rPr>
      </w:pPr>
      <w:r>
        <w:rPr>
          <w:rFonts w:asciiTheme="minorHAnsi" w:eastAsia="Calibri" w:hAnsiTheme="minorHAnsi" w:cstheme="minorHAnsi"/>
        </w:rPr>
        <w:t xml:space="preserve">III </w:t>
      </w:r>
      <w:r>
        <w:rPr>
          <w:rFonts w:asciiTheme="minorHAnsi" w:hAnsiTheme="minorHAnsi" w:cstheme="minorHAnsi"/>
          <w:color w:val="000000"/>
          <w:shd w:val="clear" w:color="auto" w:fill="FFFFFF"/>
        </w:rPr>
        <w:t>-</w:t>
      </w:r>
      <w:r>
        <w:rPr>
          <w:rFonts w:asciiTheme="minorHAnsi" w:eastAsia="Calibri" w:hAnsiTheme="minorHAnsi" w:cstheme="minorHAnsi"/>
        </w:rPr>
        <w:t xml:space="preserve"> quantidade a ser adquirida ou contratada;</w:t>
      </w:r>
    </w:p>
    <w:p w14:paraId="515858DB" w14:textId="77777777" w:rsidR="00440D33" w:rsidRDefault="00440D33" w:rsidP="00440D33">
      <w:pPr>
        <w:autoSpaceDE w:val="0"/>
        <w:adjustRightInd w:val="0"/>
        <w:jc w:val="both"/>
        <w:rPr>
          <w:rFonts w:asciiTheme="minorHAnsi" w:eastAsia="Calibri" w:hAnsiTheme="minorHAnsi" w:cstheme="minorHAnsi"/>
        </w:rPr>
      </w:pPr>
      <w:r>
        <w:rPr>
          <w:rFonts w:asciiTheme="minorHAnsi" w:eastAsia="Calibri" w:hAnsiTheme="minorHAnsi" w:cstheme="minorHAnsi"/>
        </w:rPr>
        <w:t xml:space="preserve">IV </w:t>
      </w:r>
      <w:r>
        <w:rPr>
          <w:rFonts w:asciiTheme="minorHAnsi" w:hAnsiTheme="minorHAnsi" w:cstheme="minorHAnsi"/>
          <w:color w:val="000000"/>
          <w:shd w:val="clear" w:color="auto" w:fill="FFFFFF"/>
        </w:rPr>
        <w:t>-</w:t>
      </w:r>
      <w:r>
        <w:rPr>
          <w:rFonts w:asciiTheme="minorHAnsi" w:eastAsia="Calibri" w:hAnsiTheme="minorHAnsi" w:cstheme="minorHAnsi"/>
        </w:rPr>
        <w:t xml:space="preserve"> estimativa preliminar do valor;</w:t>
      </w:r>
    </w:p>
    <w:p w14:paraId="4555A964" w14:textId="77777777" w:rsidR="00440D33" w:rsidRDefault="00440D33" w:rsidP="00440D33">
      <w:pPr>
        <w:autoSpaceDE w:val="0"/>
        <w:adjustRightInd w:val="0"/>
        <w:jc w:val="both"/>
        <w:rPr>
          <w:rFonts w:asciiTheme="minorHAnsi" w:eastAsia="Calibri" w:hAnsiTheme="minorHAnsi" w:cstheme="minorHAnsi"/>
        </w:rPr>
      </w:pPr>
      <w:r>
        <w:rPr>
          <w:rFonts w:asciiTheme="minorHAnsi" w:eastAsia="Calibri" w:hAnsiTheme="minorHAnsi" w:cstheme="minorHAnsi"/>
        </w:rPr>
        <w:t xml:space="preserve">V </w:t>
      </w:r>
      <w:r>
        <w:rPr>
          <w:rFonts w:asciiTheme="minorHAnsi" w:hAnsiTheme="minorHAnsi" w:cstheme="minorHAnsi"/>
          <w:color w:val="000000"/>
          <w:shd w:val="clear" w:color="auto" w:fill="FFFFFF"/>
        </w:rPr>
        <w:t>-</w:t>
      </w:r>
      <w:r>
        <w:rPr>
          <w:rFonts w:asciiTheme="minorHAnsi" w:eastAsia="Calibri" w:hAnsiTheme="minorHAnsi" w:cstheme="minorHAnsi"/>
        </w:rPr>
        <w:t xml:space="preserve"> a data desejada para a compra ou contratação; e</w:t>
      </w:r>
    </w:p>
    <w:p w14:paraId="02504762" w14:textId="77777777" w:rsidR="00440D33" w:rsidRDefault="00440D33" w:rsidP="00440D33">
      <w:pPr>
        <w:autoSpaceDE w:val="0"/>
        <w:adjustRightInd w:val="0"/>
        <w:jc w:val="both"/>
        <w:rPr>
          <w:rFonts w:asciiTheme="minorHAnsi" w:eastAsia="Calibri" w:hAnsiTheme="minorHAnsi" w:cstheme="minorHAnsi"/>
        </w:rPr>
      </w:pPr>
      <w:r>
        <w:rPr>
          <w:rFonts w:asciiTheme="minorHAnsi" w:eastAsia="Calibri" w:hAnsiTheme="minorHAnsi" w:cstheme="minorHAnsi"/>
        </w:rPr>
        <w:t xml:space="preserve">VI </w:t>
      </w:r>
      <w:r>
        <w:rPr>
          <w:rFonts w:asciiTheme="minorHAnsi" w:hAnsiTheme="minorHAnsi" w:cstheme="minorHAnsi"/>
          <w:color w:val="000000"/>
          <w:shd w:val="clear" w:color="auto" w:fill="FFFFFF"/>
        </w:rPr>
        <w:t>-</w:t>
      </w:r>
      <w:r>
        <w:rPr>
          <w:rFonts w:asciiTheme="minorHAnsi" w:eastAsia="Calibri" w:hAnsiTheme="minorHAnsi" w:cstheme="minorHAnsi"/>
        </w:rPr>
        <w:t xml:space="preserve"> se há vinculação ou dependência com a contratação de outro item para sua execução, visando a determinar a sequência em que os respectivos procedimentos licitatórios serão realizados.</w:t>
      </w:r>
    </w:p>
    <w:p w14:paraId="5CCF3D36" w14:textId="77777777" w:rsidR="00440D33" w:rsidRDefault="00440D33" w:rsidP="00440D33">
      <w:pPr>
        <w:autoSpaceDE w:val="0"/>
        <w:adjustRightInd w:val="0"/>
        <w:jc w:val="both"/>
        <w:rPr>
          <w:rFonts w:asciiTheme="minorHAnsi" w:eastAsia="Calibri" w:hAnsiTheme="minorHAnsi" w:cstheme="minorHAnsi"/>
        </w:rPr>
      </w:pPr>
    </w:p>
    <w:p w14:paraId="156C2CD2" w14:textId="059E1155" w:rsidR="00440D33" w:rsidRDefault="00440D33" w:rsidP="00440D33">
      <w:pPr>
        <w:autoSpaceDE w:val="0"/>
        <w:adjustRightInd w:val="0"/>
        <w:jc w:val="both"/>
        <w:rPr>
          <w:rFonts w:asciiTheme="minorHAnsi" w:eastAsia="Calibri" w:hAnsiTheme="minorHAnsi" w:cstheme="minorHAnsi"/>
        </w:rPr>
      </w:pPr>
      <w:r>
        <w:rPr>
          <w:rFonts w:asciiTheme="minorHAnsi" w:eastAsia="Calibri" w:hAnsiTheme="minorHAnsi" w:cstheme="minorHAnsi"/>
        </w:rPr>
        <w:t xml:space="preserve">Art. 8° </w:t>
      </w:r>
      <w:r w:rsidR="00746612">
        <w:rPr>
          <w:rFonts w:asciiTheme="minorHAnsi" w:eastAsia="Calibri" w:hAnsiTheme="minorHAnsi" w:cstheme="minorHAnsi"/>
        </w:rPr>
        <w:t>O</w:t>
      </w:r>
      <w:r>
        <w:rPr>
          <w:rFonts w:asciiTheme="minorHAnsi" w:eastAsia="Calibri" w:hAnsiTheme="minorHAnsi" w:cstheme="minorHAnsi"/>
        </w:rPr>
        <w:t xml:space="preserve"> Gerente Geral, deverá analisar as demandas encaminhadas pelas Áreas Requisitantes promovendo diligências necessárias para:</w:t>
      </w:r>
    </w:p>
    <w:p w14:paraId="3CCDBF8F" w14:textId="77777777" w:rsidR="0029313B" w:rsidRDefault="0029313B" w:rsidP="00440D33">
      <w:pPr>
        <w:autoSpaceDE w:val="0"/>
        <w:adjustRightInd w:val="0"/>
        <w:jc w:val="both"/>
        <w:rPr>
          <w:rFonts w:asciiTheme="minorHAnsi" w:eastAsia="Calibri" w:hAnsiTheme="minorHAnsi" w:cstheme="minorHAnsi"/>
        </w:rPr>
      </w:pPr>
    </w:p>
    <w:p w14:paraId="7200237E" w14:textId="77777777" w:rsidR="00440D33" w:rsidRDefault="00440D33" w:rsidP="00440D33">
      <w:pPr>
        <w:autoSpaceDE w:val="0"/>
        <w:adjustRightInd w:val="0"/>
        <w:jc w:val="both"/>
        <w:rPr>
          <w:rFonts w:asciiTheme="minorHAnsi" w:eastAsia="Calibri" w:hAnsiTheme="minorHAnsi" w:cstheme="minorHAnsi"/>
        </w:rPr>
      </w:pPr>
      <w:r>
        <w:rPr>
          <w:rFonts w:asciiTheme="minorHAnsi" w:eastAsia="Calibri" w:hAnsiTheme="minorHAnsi" w:cstheme="minorHAnsi"/>
        </w:rPr>
        <w:t>I - agregação, sempre que possível, de demandas referentes a objetos de mesma natureza;</w:t>
      </w:r>
    </w:p>
    <w:p w14:paraId="0A5E8340" w14:textId="77777777" w:rsidR="00440D33" w:rsidRDefault="00440D33" w:rsidP="00440D33">
      <w:pPr>
        <w:autoSpaceDE w:val="0"/>
        <w:adjustRightInd w:val="0"/>
        <w:jc w:val="both"/>
        <w:rPr>
          <w:rFonts w:asciiTheme="minorHAnsi" w:eastAsia="Calibri" w:hAnsiTheme="minorHAnsi" w:cstheme="minorHAnsi"/>
        </w:rPr>
      </w:pPr>
      <w:r>
        <w:rPr>
          <w:rFonts w:asciiTheme="minorHAnsi" w:eastAsia="Calibri" w:hAnsiTheme="minorHAnsi" w:cstheme="minorHAnsi"/>
        </w:rPr>
        <w:t>II - adequação e consolidação do PAC; e</w:t>
      </w:r>
    </w:p>
    <w:p w14:paraId="66DDE612" w14:textId="77777777" w:rsidR="00440D33" w:rsidRDefault="00440D33" w:rsidP="00440D33">
      <w:pPr>
        <w:autoSpaceDE w:val="0"/>
        <w:adjustRightInd w:val="0"/>
        <w:jc w:val="both"/>
        <w:rPr>
          <w:rFonts w:asciiTheme="minorHAnsi" w:eastAsia="Calibri" w:hAnsiTheme="minorHAnsi" w:cstheme="minorHAnsi"/>
        </w:rPr>
      </w:pPr>
      <w:r>
        <w:rPr>
          <w:rFonts w:asciiTheme="minorHAnsi" w:eastAsia="Calibri" w:hAnsiTheme="minorHAnsi" w:cstheme="minorHAnsi"/>
        </w:rPr>
        <w:t>III - construção do calendário de licitações, observados os incisos V e VI do art. 7°.</w:t>
      </w:r>
    </w:p>
    <w:p w14:paraId="69D026BD" w14:textId="77777777" w:rsidR="00440D33" w:rsidRDefault="00440D33" w:rsidP="00440D33">
      <w:pPr>
        <w:autoSpaceDE w:val="0"/>
        <w:adjustRightInd w:val="0"/>
        <w:jc w:val="both"/>
        <w:rPr>
          <w:rFonts w:asciiTheme="minorHAnsi" w:eastAsia="Calibri" w:hAnsiTheme="minorHAnsi" w:cstheme="minorHAnsi"/>
        </w:rPr>
      </w:pPr>
    </w:p>
    <w:p w14:paraId="716B1792" w14:textId="64FFEE1A" w:rsidR="00440D33" w:rsidRDefault="00440D33" w:rsidP="00440D33">
      <w:pPr>
        <w:autoSpaceDE w:val="0"/>
        <w:adjustRightInd w:val="0"/>
        <w:jc w:val="both"/>
        <w:rPr>
          <w:rFonts w:asciiTheme="minorHAnsi" w:eastAsia="Calibri" w:hAnsiTheme="minorHAnsi" w:cstheme="minorHAnsi"/>
        </w:rPr>
      </w:pPr>
      <w:r>
        <w:rPr>
          <w:rFonts w:asciiTheme="minorHAnsi" w:eastAsia="Calibri" w:hAnsiTheme="minorHAnsi" w:cstheme="minorHAnsi"/>
        </w:rPr>
        <w:t>Art. 9° As Áreas Requisitantes deverão encaminhar a</w:t>
      </w:r>
      <w:r w:rsidR="00746612">
        <w:rPr>
          <w:rFonts w:asciiTheme="minorHAnsi" w:eastAsia="Calibri" w:hAnsiTheme="minorHAnsi" w:cstheme="minorHAnsi"/>
        </w:rPr>
        <w:t xml:space="preserve"> GAF </w:t>
      </w:r>
      <w:r>
        <w:rPr>
          <w:rFonts w:asciiTheme="minorHAnsi" w:eastAsia="Calibri" w:hAnsiTheme="minorHAnsi" w:cstheme="minorHAnsi"/>
        </w:rPr>
        <w:t xml:space="preserve">as informações sobre as contratações que pretendem firmar ou prorrogar </w:t>
      </w:r>
      <w:r w:rsidR="00305FE0">
        <w:rPr>
          <w:rFonts w:asciiTheme="minorHAnsi" w:eastAsia="Calibri" w:hAnsiTheme="minorHAnsi" w:cstheme="minorHAnsi"/>
        </w:rPr>
        <w:t>em conjunto com o plano de ação e orçamento</w:t>
      </w:r>
      <w:r>
        <w:rPr>
          <w:rFonts w:asciiTheme="minorHAnsi" w:eastAsia="Calibri" w:hAnsiTheme="minorHAnsi" w:cstheme="minorHAnsi"/>
        </w:rPr>
        <w:t>.</w:t>
      </w:r>
    </w:p>
    <w:p w14:paraId="062D2BE3" w14:textId="77777777" w:rsidR="00746612" w:rsidRDefault="00746612" w:rsidP="00440D33">
      <w:pPr>
        <w:autoSpaceDE w:val="0"/>
        <w:adjustRightInd w:val="0"/>
        <w:jc w:val="both"/>
        <w:rPr>
          <w:rFonts w:asciiTheme="minorHAnsi" w:eastAsia="Calibri" w:hAnsiTheme="minorHAnsi" w:cstheme="minorHAnsi"/>
        </w:rPr>
      </w:pPr>
    </w:p>
    <w:p w14:paraId="34741FFF" w14:textId="5A268D2F" w:rsidR="00440D33" w:rsidRDefault="00440D33" w:rsidP="00440D33">
      <w:pPr>
        <w:autoSpaceDE w:val="0"/>
        <w:adjustRightInd w:val="0"/>
        <w:jc w:val="both"/>
        <w:rPr>
          <w:rFonts w:asciiTheme="minorHAnsi" w:eastAsia="Calibri" w:hAnsiTheme="minorHAnsi" w:cstheme="minorHAnsi"/>
        </w:rPr>
      </w:pPr>
      <w:r>
        <w:rPr>
          <w:rFonts w:asciiTheme="minorHAnsi" w:eastAsia="Calibri" w:hAnsiTheme="minorHAnsi" w:cstheme="minorHAnsi"/>
        </w:rPr>
        <w:t xml:space="preserve">§ 1° O(a) Presidente do </w:t>
      </w:r>
      <w:r w:rsidR="009C6E61">
        <w:rPr>
          <w:rFonts w:asciiTheme="minorHAnsi" w:eastAsia="Calibri" w:hAnsiTheme="minorHAnsi" w:cstheme="minorHAnsi"/>
        </w:rPr>
        <w:t>CAU/AL</w:t>
      </w:r>
      <w:r>
        <w:rPr>
          <w:rFonts w:asciiTheme="minorHAnsi" w:eastAsia="Calibri" w:hAnsiTheme="minorHAnsi" w:cstheme="minorHAnsi"/>
        </w:rPr>
        <w:t xml:space="preserve"> poderá reprovar itens constantes do PAC ou, se necessário, devolvê-los para a </w:t>
      </w:r>
      <w:r w:rsidR="00524216">
        <w:rPr>
          <w:rFonts w:asciiTheme="minorHAnsi" w:eastAsia="Calibri" w:hAnsiTheme="minorHAnsi" w:cstheme="minorHAnsi"/>
        </w:rPr>
        <w:t xml:space="preserve">área demandante </w:t>
      </w:r>
      <w:r>
        <w:rPr>
          <w:rFonts w:asciiTheme="minorHAnsi" w:eastAsia="Calibri" w:hAnsiTheme="minorHAnsi" w:cstheme="minorHAnsi"/>
        </w:rPr>
        <w:t>realizar adequações, observada a data limite de aprovação definida no § 1° deste artigo.</w:t>
      </w:r>
    </w:p>
    <w:p w14:paraId="5637F056" w14:textId="77777777" w:rsidR="00524216" w:rsidRDefault="00524216" w:rsidP="00440D33">
      <w:pPr>
        <w:autoSpaceDE w:val="0"/>
        <w:adjustRightInd w:val="0"/>
        <w:jc w:val="both"/>
        <w:rPr>
          <w:rFonts w:asciiTheme="minorHAnsi" w:eastAsia="Calibri" w:hAnsiTheme="minorHAnsi" w:cstheme="minorHAnsi"/>
        </w:rPr>
      </w:pPr>
    </w:p>
    <w:p w14:paraId="65FC3919" w14:textId="43BB2089" w:rsidR="00440D33" w:rsidRDefault="00440D33" w:rsidP="00440D33">
      <w:pPr>
        <w:autoSpaceDE w:val="0"/>
        <w:adjustRightInd w:val="0"/>
        <w:jc w:val="both"/>
        <w:rPr>
          <w:rFonts w:asciiTheme="minorHAnsi" w:eastAsia="Calibri" w:hAnsiTheme="minorHAnsi" w:cstheme="minorHAnsi"/>
        </w:rPr>
      </w:pPr>
      <w:r>
        <w:rPr>
          <w:rFonts w:asciiTheme="minorHAnsi" w:eastAsia="Calibri" w:hAnsiTheme="minorHAnsi" w:cstheme="minorHAnsi"/>
        </w:rPr>
        <w:t xml:space="preserve">Art. 10º. Poderá haver a inclusão, exclusão ou o redimensionamento de itens do PAC, mediante aprovação do(a) Presidente do </w:t>
      </w:r>
      <w:r w:rsidR="009C6E61">
        <w:rPr>
          <w:rFonts w:asciiTheme="minorHAnsi" w:eastAsia="Calibri" w:hAnsiTheme="minorHAnsi" w:cstheme="minorHAnsi"/>
        </w:rPr>
        <w:t>CAU/AL</w:t>
      </w:r>
      <w:r>
        <w:rPr>
          <w:rFonts w:asciiTheme="minorHAnsi" w:eastAsia="Calibri" w:hAnsiTheme="minorHAnsi" w:cstheme="minorHAnsi"/>
        </w:rPr>
        <w:t>, ou de quem este(a) delegar.</w:t>
      </w:r>
    </w:p>
    <w:p w14:paraId="5EF55FC1" w14:textId="77777777" w:rsidR="006529E0" w:rsidRDefault="006529E0" w:rsidP="00440D33">
      <w:pPr>
        <w:autoSpaceDE w:val="0"/>
        <w:adjustRightInd w:val="0"/>
        <w:jc w:val="both"/>
        <w:rPr>
          <w:rFonts w:asciiTheme="minorHAnsi" w:eastAsia="Calibri" w:hAnsiTheme="minorHAnsi" w:cstheme="minorHAnsi"/>
        </w:rPr>
      </w:pPr>
    </w:p>
    <w:p w14:paraId="18276E85" w14:textId="2EDC92B8" w:rsidR="00440D33" w:rsidRDefault="00440D33" w:rsidP="00440D33">
      <w:pPr>
        <w:autoSpaceDE w:val="0"/>
        <w:adjustRightInd w:val="0"/>
        <w:jc w:val="both"/>
        <w:rPr>
          <w:rFonts w:asciiTheme="minorHAnsi" w:eastAsia="Calibri" w:hAnsiTheme="minorHAnsi" w:cstheme="minorHAnsi"/>
        </w:rPr>
      </w:pPr>
      <w:r>
        <w:rPr>
          <w:rFonts w:asciiTheme="minorHAnsi" w:eastAsia="Calibri" w:hAnsiTheme="minorHAnsi" w:cstheme="minorHAnsi"/>
        </w:rPr>
        <w:t>§ 1° A inclusão de novos itens no PAC, e ainda assim mediante justificativa, somente poderá ser realizada quando não tiver sido possível prever, total ou parcialmente, a necessidade da contratação no momento da elaboração do PAC.</w:t>
      </w:r>
    </w:p>
    <w:p w14:paraId="44945CBC" w14:textId="77777777" w:rsidR="006529E0" w:rsidRDefault="006529E0" w:rsidP="00440D33">
      <w:pPr>
        <w:autoSpaceDE w:val="0"/>
        <w:adjustRightInd w:val="0"/>
        <w:jc w:val="both"/>
        <w:rPr>
          <w:rFonts w:asciiTheme="minorHAnsi" w:eastAsia="Calibri" w:hAnsiTheme="minorHAnsi" w:cstheme="minorHAnsi"/>
        </w:rPr>
      </w:pPr>
    </w:p>
    <w:p w14:paraId="3BC79026" w14:textId="066750D3" w:rsidR="00440D33" w:rsidRDefault="00440D33" w:rsidP="00440D33">
      <w:pPr>
        <w:autoSpaceDE w:val="0"/>
        <w:adjustRightInd w:val="0"/>
        <w:jc w:val="both"/>
        <w:rPr>
          <w:rFonts w:asciiTheme="minorHAnsi" w:eastAsia="Calibri" w:hAnsiTheme="minorHAnsi" w:cstheme="minorHAnsi"/>
        </w:rPr>
      </w:pPr>
      <w:r>
        <w:rPr>
          <w:rFonts w:asciiTheme="minorHAnsi" w:eastAsia="Calibri" w:hAnsiTheme="minorHAnsi" w:cstheme="minorHAnsi"/>
        </w:rPr>
        <w:t>§ 2° A exclusão ou o redimensionamento de itens do PAC somente poderão ser realizados mediante justificativa dos fatos que ensejaram a mudança da necessidade da contratação.</w:t>
      </w:r>
    </w:p>
    <w:p w14:paraId="12992DA9" w14:textId="77777777" w:rsidR="006529E0" w:rsidRDefault="006529E0" w:rsidP="00440D33">
      <w:pPr>
        <w:autoSpaceDE w:val="0"/>
        <w:adjustRightInd w:val="0"/>
        <w:jc w:val="both"/>
        <w:rPr>
          <w:rFonts w:asciiTheme="minorHAnsi" w:eastAsia="Calibri" w:hAnsiTheme="minorHAnsi" w:cstheme="minorHAnsi"/>
        </w:rPr>
      </w:pPr>
    </w:p>
    <w:p w14:paraId="71F1E59B" w14:textId="1F984AF3" w:rsidR="00440D33" w:rsidRDefault="00440D33" w:rsidP="00440D33">
      <w:pPr>
        <w:autoSpaceDE w:val="0"/>
        <w:adjustRightInd w:val="0"/>
        <w:jc w:val="both"/>
        <w:rPr>
          <w:rFonts w:asciiTheme="minorHAnsi" w:eastAsia="Calibri" w:hAnsiTheme="minorHAnsi" w:cstheme="minorHAnsi"/>
        </w:rPr>
      </w:pPr>
      <w:r>
        <w:rPr>
          <w:rFonts w:asciiTheme="minorHAnsi" w:eastAsia="Calibri" w:hAnsiTheme="minorHAnsi" w:cstheme="minorHAnsi"/>
        </w:rPr>
        <w:t xml:space="preserve">§ 3° As versões atualizadas do PAC deverão ser divulgadas no Portal da Transparência do </w:t>
      </w:r>
      <w:r w:rsidR="009C6E61">
        <w:rPr>
          <w:rFonts w:asciiTheme="minorHAnsi" w:eastAsia="Calibri" w:hAnsiTheme="minorHAnsi" w:cstheme="minorHAnsi"/>
        </w:rPr>
        <w:t>CAU/AL</w:t>
      </w:r>
      <w:r>
        <w:rPr>
          <w:rFonts w:asciiTheme="minorHAnsi" w:eastAsia="Calibri" w:hAnsiTheme="minorHAnsi" w:cstheme="minorHAnsi"/>
        </w:rPr>
        <w:t>.</w:t>
      </w:r>
    </w:p>
    <w:p w14:paraId="60572012" w14:textId="77777777" w:rsidR="006529E0" w:rsidRDefault="006529E0" w:rsidP="00440D33">
      <w:pPr>
        <w:autoSpaceDE w:val="0"/>
        <w:adjustRightInd w:val="0"/>
        <w:jc w:val="both"/>
        <w:rPr>
          <w:rFonts w:asciiTheme="minorHAnsi" w:eastAsia="Calibri" w:hAnsiTheme="minorHAnsi" w:cstheme="minorHAnsi"/>
        </w:rPr>
      </w:pPr>
    </w:p>
    <w:p w14:paraId="68026969" w14:textId="266731F6" w:rsidR="00440D33" w:rsidRDefault="00440D33" w:rsidP="00440D33">
      <w:pPr>
        <w:autoSpaceDE w:val="0"/>
        <w:adjustRightInd w:val="0"/>
        <w:jc w:val="both"/>
        <w:rPr>
          <w:rFonts w:asciiTheme="minorHAnsi" w:eastAsia="Calibri" w:hAnsiTheme="minorHAnsi" w:cstheme="minorHAnsi"/>
        </w:rPr>
      </w:pPr>
      <w:r>
        <w:rPr>
          <w:rFonts w:asciiTheme="minorHAnsi" w:eastAsia="Calibri" w:hAnsiTheme="minorHAnsi" w:cstheme="minorHAnsi"/>
        </w:rPr>
        <w:t xml:space="preserve">Art. 11. Na execução do PAC, </w:t>
      </w:r>
      <w:r w:rsidR="009B0728">
        <w:rPr>
          <w:rFonts w:asciiTheme="minorHAnsi" w:eastAsia="Calibri" w:hAnsiTheme="minorHAnsi" w:cstheme="minorHAnsi"/>
        </w:rPr>
        <w:t>a</w:t>
      </w:r>
      <w:r>
        <w:rPr>
          <w:rFonts w:asciiTheme="minorHAnsi" w:eastAsia="Calibri" w:hAnsiTheme="minorHAnsi" w:cstheme="minorHAnsi"/>
        </w:rPr>
        <w:t xml:space="preserve"> </w:t>
      </w:r>
      <w:r w:rsidR="009B0728">
        <w:rPr>
          <w:rFonts w:asciiTheme="minorHAnsi" w:eastAsia="Calibri" w:hAnsiTheme="minorHAnsi" w:cstheme="minorHAnsi"/>
        </w:rPr>
        <w:t>GAF</w:t>
      </w:r>
      <w:r>
        <w:rPr>
          <w:rFonts w:asciiTheme="minorHAnsi" w:eastAsia="Calibri" w:hAnsiTheme="minorHAnsi" w:cstheme="minorHAnsi"/>
        </w:rPr>
        <w:t xml:space="preserve"> deverá observar se as demandas a ele encaminhadas constam do plano vigente.</w:t>
      </w:r>
    </w:p>
    <w:p w14:paraId="175A625A" w14:textId="77777777" w:rsidR="006529E0" w:rsidRDefault="006529E0" w:rsidP="00440D33">
      <w:pPr>
        <w:autoSpaceDE w:val="0"/>
        <w:adjustRightInd w:val="0"/>
        <w:jc w:val="both"/>
        <w:rPr>
          <w:rFonts w:asciiTheme="minorHAnsi" w:eastAsia="Calibri" w:hAnsiTheme="minorHAnsi" w:cstheme="minorHAnsi"/>
        </w:rPr>
      </w:pPr>
    </w:p>
    <w:p w14:paraId="3F92D5F5" w14:textId="77777777" w:rsidR="00440D33" w:rsidRDefault="00440D33" w:rsidP="00440D33">
      <w:pPr>
        <w:autoSpaceDE w:val="0"/>
        <w:adjustRightInd w:val="0"/>
        <w:jc w:val="both"/>
        <w:rPr>
          <w:rFonts w:asciiTheme="minorHAnsi" w:eastAsia="Calibri" w:hAnsiTheme="minorHAnsi" w:cstheme="minorHAnsi"/>
        </w:rPr>
      </w:pPr>
      <w:r>
        <w:rPr>
          <w:rFonts w:asciiTheme="minorHAnsi" w:eastAsia="Calibri" w:hAnsiTheme="minorHAnsi" w:cstheme="minorHAnsi"/>
        </w:rPr>
        <w:t>Parágrafo único. As demandas que não constem do PAC ensejarão a sua revisão, caso justificadas, observando-se o disposto no art. 10.</w:t>
      </w:r>
    </w:p>
    <w:p w14:paraId="7F26F8A8" w14:textId="4CE5236D" w:rsidR="00440D33" w:rsidRDefault="00440D33" w:rsidP="00440D33">
      <w:pPr>
        <w:autoSpaceDE w:val="0"/>
        <w:adjustRightInd w:val="0"/>
        <w:jc w:val="both"/>
        <w:rPr>
          <w:rFonts w:asciiTheme="minorHAnsi" w:eastAsia="Calibri" w:hAnsiTheme="minorHAnsi" w:cstheme="minorHAnsi"/>
        </w:rPr>
      </w:pPr>
      <w:r>
        <w:rPr>
          <w:rFonts w:asciiTheme="minorHAnsi" w:eastAsia="Calibri" w:hAnsiTheme="minorHAnsi" w:cstheme="minorHAnsi"/>
        </w:rPr>
        <w:lastRenderedPageBreak/>
        <w:t xml:space="preserve">Art. 12. As demandas constantes do PAC deverão ser encaminhadas </w:t>
      </w:r>
      <w:r w:rsidR="009B0728">
        <w:rPr>
          <w:rFonts w:asciiTheme="minorHAnsi" w:eastAsia="Calibri" w:hAnsiTheme="minorHAnsi" w:cstheme="minorHAnsi"/>
        </w:rPr>
        <w:t>a GAF</w:t>
      </w:r>
      <w:r>
        <w:rPr>
          <w:rFonts w:asciiTheme="minorHAnsi" w:eastAsia="Calibri" w:hAnsiTheme="minorHAnsi" w:cstheme="minorHAnsi"/>
        </w:rPr>
        <w:t xml:space="preserve"> com a antecedência necessária para o cumprimento da data estimada no inciso V do art. 7°, acompanhadas da devida instrução processual de que trata esta Portaria Normativa.</w:t>
      </w:r>
    </w:p>
    <w:p w14:paraId="151E5160" w14:textId="77777777" w:rsidR="00440D33" w:rsidRDefault="00440D33" w:rsidP="00440D33">
      <w:pPr>
        <w:overflowPunct w:val="0"/>
        <w:autoSpaceDE w:val="0"/>
        <w:adjustRightInd w:val="0"/>
        <w:jc w:val="both"/>
        <w:rPr>
          <w:rFonts w:asciiTheme="minorHAnsi" w:eastAsia="Calibri" w:hAnsiTheme="minorHAnsi" w:cstheme="minorHAnsi"/>
        </w:rPr>
      </w:pPr>
    </w:p>
    <w:p w14:paraId="47248B98" w14:textId="77777777" w:rsidR="00440D33" w:rsidRDefault="00440D33" w:rsidP="00440D33">
      <w:pPr>
        <w:autoSpaceDE w:val="0"/>
        <w:adjustRightInd w:val="0"/>
        <w:jc w:val="center"/>
        <w:rPr>
          <w:rFonts w:asciiTheme="minorHAnsi" w:eastAsia="Times New Roman" w:hAnsiTheme="minorHAnsi" w:cstheme="minorHAnsi"/>
          <w:b/>
        </w:rPr>
      </w:pPr>
      <w:r>
        <w:rPr>
          <w:rFonts w:asciiTheme="minorHAnsi" w:hAnsiTheme="minorHAnsi" w:cstheme="minorHAnsi"/>
          <w:b/>
        </w:rPr>
        <w:t>Seção II</w:t>
      </w:r>
    </w:p>
    <w:p w14:paraId="600C1724" w14:textId="77777777" w:rsidR="00440D33" w:rsidRDefault="00440D33" w:rsidP="00440D33">
      <w:pPr>
        <w:autoSpaceDE w:val="0"/>
        <w:adjustRightInd w:val="0"/>
        <w:jc w:val="center"/>
        <w:rPr>
          <w:rFonts w:asciiTheme="minorHAnsi" w:hAnsiTheme="minorHAnsi" w:cstheme="minorHAnsi"/>
          <w:b/>
        </w:rPr>
      </w:pPr>
      <w:r>
        <w:rPr>
          <w:rFonts w:asciiTheme="minorHAnsi" w:hAnsiTheme="minorHAnsi" w:cstheme="minorHAnsi"/>
          <w:b/>
        </w:rPr>
        <w:t>DO DOCUMENTO DE FORMALIZAÇÃO DA DEMANDA</w:t>
      </w:r>
    </w:p>
    <w:p w14:paraId="4AE0A083" w14:textId="77777777" w:rsidR="00440D33" w:rsidRDefault="00440D33" w:rsidP="00440D33">
      <w:pPr>
        <w:autoSpaceDE w:val="0"/>
        <w:adjustRightInd w:val="0"/>
        <w:rPr>
          <w:rFonts w:asciiTheme="minorHAnsi" w:hAnsiTheme="minorHAnsi" w:cstheme="minorHAnsi"/>
          <w:b/>
        </w:rPr>
      </w:pPr>
    </w:p>
    <w:p w14:paraId="267A92AA" w14:textId="77777777" w:rsidR="00440D33" w:rsidRDefault="00440D33" w:rsidP="00440D33">
      <w:pPr>
        <w:autoSpaceDE w:val="0"/>
        <w:adjustRightInd w:val="0"/>
        <w:jc w:val="both"/>
        <w:rPr>
          <w:rFonts w:asciiTheme="minorHAnsi" w:hAnsiTheme="minorHAnsi" w:cstheme="minorHAnsi"/>
        </w:rPr>
      </w:pPr>
      <w:r>
        <w:rPr>
          <w:rFonts w:asciiTheme="minorHAnsi" w:hAnsiTheme="minorHAnsi" w:cstheme="minorHAnsi"/>
        </w:rPr>
        <w:t>Art. 13. O Documento de Formalização da Demanda (DFD) será obrigatório em todos os processos de contratação ou aquisição previstos nesta Portaria Normativa.</w:t>
      </w:r>
    </w:p>
    <w:p w14:paraId="736BAD7C" w14:textId="77777777" w:rsidR="00DC289B" w:rsidRDefault="00DC289B" w:rsidP="00440D33">
      <w:pPr>
        <w:autoSpaceDE w:val="0"/>
        <w:adjustRightInd w:val="0"/>
        <w:jc w:val="both"/>
        <w:rPr>
          <w:rFonts w:asciiTheme="minorHAnsi" w:hAnsiTheme="minorHAnsi" w:cstheme="minorHAnsi"/>
        </w:rPr>
      </w:pPr>
    </w:p>
    <w:p w14:paraId="47594BC4" w14:textId="77777777" w:rsidR="00440D33" w:rsidRDefault="00440D33" w:rsidP="00440D33">
      <w:pPr>
        <w:autoSpaceDE w:val="0"/>
        <w:adjustRightInd w:val="0"/>
        <w:jc w:val="both"/>
        <w:rPr>
          <w:rFonts w:asciiTheme="minorHAnsi" w:hAnsiTheme="minorHAnsi" w:cstheme="minorHAnsi"/>
        </w:rPr>
      </w:pPr>
      <w:r>
        <w:rPr>
          <w:rFonts w:asciiTheme="minorHAnsi" w:eastAsia="Calibri" w:hAnsiTheme="minorHAnsi" w:cstheme="minorHAnsi"/>
        </w:rPr>
        <w:t xml:space="preserve">§ 1° </w:t>
      </w:r>
      <w:r>
        <w:rPr>
          <w:rFonts w:asciiTheme="minorHAnsi" w:hAnsiTheme="minorHAnsi" w:cstheme="minorHAnsi"/>
        </w:rPr>
        <w:t>A Área Requisitante formalizará a demanda por meio do DFD, que deverá ser instruído de forma completa, constando todas as informações necessárias e suficientes para a realização da contração.</w:t>
      </w:r>
    </w:p>
    <w:p w14:paraId="5406009F" w14:textId="77777777" w:rsidR="00DC289B" w:rsidRDefault="00DC289B" w:rsidP="00440D33">
      <w:pPr>
        <w:jc w:val="both"/>
        <w:rPr>
          <w:rFonts w:asciiTheme="minorHAnsi" w:eastAsia="Calibri" w:hAnsiTheme="minorHAnsi" w:cstheme="minorHAnsi"/>
        </w:rPr>
      </w:pPr>
    </w:p>
    <w:p w14:paraId="47BC6709" w14:textId="04EB5AC6" w:rsidR="00440D33" w:rsidRDefault="00440D33" w:rsidP="00440D33">
      <w:pPr>
        <w:jc w:val="both"/>
        <w:rPr>
          <w:rFonts w:asciiTheme="minorHAnsi" w:eastAsia="Calibri" w:hAnsiTheme="minorHAnsi" w:cstheme="minorHAnsi"/>
        </w:rPr>
      </w:pPr>
      <w:r>
        <w:rPr>
          <w:rFonts w:asciiTheme="minorHAnsi" w:eastAsia="Calibri" w:hAnsiTheme="minorHAnsi" w:cstheme="minorHAnsi"/>
        </w:rPr>
        <w:t>§ 2° O DFD deverá ser assinado pelo(a) responsável pela elaboração do documento e por seu superior imediato.</w:t>
      </w:r>
    </w:p>
    <w:p w14:paraId="506D5805" w14:textId="77777777" w:rsidR="00DC289B" w:rsidRDefault="00DC289B" w:rsidP="00440D33">
      <w:pPr>
        <w:autoSpaceDE w:val="0"/>
        <w:adjustRightInd w:val="0"/>
        <w:jc w:val="both"/>
        <w:rPr>
          <w:rFonts w:asciiTheme="minorHAnsi" w:eastAsia="Calibri" w:hAnsiTheme="minorHAnsi" w:cstheme="minorHAnsi"/>
        </w:rPr>
      </w:pPr>
    </w:p>
    <w:p w14:paraId="21C98D07" w14:textId="0552B16D" w:rsidR="00440D33" w:rsidRDefault="00440D33" w:rsidP="00440D33">
      <w:pPr>
        <w:autoSpaceDE w:val="0"/>
        <w:adjustRightInd w:val="0"/>
        <w:jc w:val="both"/>
        <w:rPr>
          <w:rFonts w:asciiTheme="minorHAnsi" w:eastAsia="Times New Roman" w:hAnsiTheme="minorHAnsi" w:cstheme="minorHAnsi"/>
        </w:rPr>
      </w:pPr>
      <w:r>
        <w:rPr>
          <w:rFonts w:asciiTheme="minorHAnsi" w:eastAsia="Calibri" w:hAnsiTheme="minorHAnsi" w:cstheme="minorHAnsi"/>
        </w:rPr>
        <w:t>§ 3° O DFD</w:t>
      </w:r>
      <w:r>
        <w:rPr>
          <w:rFonts w:asciiTheme="minorHAnsi" w:hAnsiTheme="minorHAnsi" w:cstheme="minorHAnsi"/>
        </w:rPr>
        <w:t xml:space="preserve"> </w:t>
      </w:r>
      <w:r>
        <w:rPr>
          <w:rFonts w:asciiTheme="minorHAnsi" w:eastAsia="Calibri" w:hAnsiTheme="minorHAnsi" w:cstheme="minorHAnsi"/>
        </w:rPr>
        <w:t>deverá ser elaborado</w:t>
      </w:r>
      <w:r>
        <w:rPr>
          <w:rFonts w:asciiTheme="minorHAnsi" w:hAnsiTheme="minorHAnsi" w:cstheme="minorHAnsi"/>
        </w:rPr>
        <w:t xml:space="preserve"> </w:t>
      </w:r>
      <w:r>
        <w:rPr>
          <w:rFonts w:asciiTheme="minorHAnsi" w:eastAsia="Calibri" w:hAnsiTheme="minorHAnsi" w:cstheme="minorHAnsi"/>
        </w:rPr>
        <w:t>conforme modelo disponibilizado no Anexo I desta Portaria.</w:t>
      </w:r>
    </w:p>
    <w:p w14:paraId="4C340754" w14:textId="77777777" w:rsidR="00440D33" w:rsidRDefault="00440D33" w:rsidP="00440D33">
      <w:pPr>
        <w:autoSpaceDE w:val="0"/>
        <w:adjustRightInd w:val="0"/>
        <w:jc w:val="center"/>
        <w:rPr>
          <w:rFonts w:asciiTheme="minorHAnsi" w:hAnsiTheme="minorHAnsi" w:cstheme="minorHAnsi"/>
          <w:b/>
        </w:rPr>
      </w:pPr>
    </w:p>
    <w:p w14:paraId="030A0DCB" w14:textId="77777777" w:rsidR="00440D33" w:rsidRDefault="00440D33" w:rsidP="00440D33">
      <w:pPr>
        <w:autoSpaceDE w:val="0"/>
        <w:adjustRightInd w:val="0"/>
        <w:jc w:val="center"/>
        <w:rPr>
          <w:rFonts w:asciiTheme="minorHAnsi" w:hAnsiTheme="minorHAnsi" w:cstheme="minorHAnsi"/>
          <w:b/>
        </w:rPr>
      </w:pPr>
      <w:r>
        <w:rPr>
          <w:rFonts w:asciiTheme="minorHAnsi" w:hAnsiTheme="minorHAnsi" w:cstheme="minorHAnsi"/>
          <w:b/>
        </w:rPr>
        <w:t>Seção III</w:t>
      </w:r>
    </w:p>
    <w:p w14:paraId="33BFC3EB" w14:textId="77777777" w:rsidR="00440D33" w:rsidRDefault="00440D33" w:rsidP="00440D33">
      <w:pPr>
        <w:autoSpaceDE w:val="0"/>
        <w:adjustRightInd w:val="0"/>
        <w:jc w:val="center"/>
        <w:rPr>
          <w:rFonts w:asciiTheme="minorHAnsi" w:hAnsiTheme="minorHAnsi" w:cstheme="minorHAnsi"/>
          <w:b/>
        </w:rPr>
      </w:pPr>
      <w:r>
        <w:rPr>
          <w:rFonts w:asciiTheme="minorHAnsi" w:hAnsiTheme="minorHAnsi" w:cstheme="minorHAnsi"/>
          <w:b/>
        </w:rPr>
        <w:t>DO ESTUDO TÉCNICO PRELIMINAR</w:t>
      </w:r>
    </w:p>
    <w:p w14:paraId="5ECBD76D" w14:textId="77777777" w:rsidR="00440D33" w:rsidRDefault="00440D33" w:rsidP="00440D33">
      <w:pPr>
        <w:overflowPunct w:val="0"/>
        <w:autoSpaceDE w:val="0"/>
        <w:adjustRightInd w:val="0"/>
        <w:jc w:val="both"/>
        <w:rPr>
          <w:rFonts w:asciiTheme="minorHAnsi" w:eastAsia="Calibri" w:hAnsiTheme="minorHAnsi" w:cstheme="minorHAnsi"/>
        </w:rPr>
      </w:pPr>
    </w:p>
    <w:p w14:paraId="4D146543" w14:textId="77777777" w:rsidR="00440D33" w:rsidRDefault="00440D33" w:rsidP="00440D33">
      <w:pPr>
        <w:overflowPunct w:val="0"/>
        <w:autoSpaceDE w:val="0"/>
        <w:adjustRightInd w:val="0"/>
        <w:jc w:val="both"/>
        <w:rPr>
          <w:rFonts w:asciiTheme="minorHAnsi" w:eastAsia="Calibri" w:hAnsiTheme="minorHAnsi" w:cstheme="minorHAnsi"/>
        </w:rPr>
      </w:pPr>
      <w:r>
        <w:rPr>
          <w:rFonts w:asciiTheme="minorHAnsi" w:eastAsia="Calibri" w:hAnsiTheme="minorHAnsi" w:cstheme="minorHAnsi"/>
        </w:rPr>
        <w:t>Art. 14. O Estudo Técnico Preliminar (ETP) constitui etapa do planejamento de uma contratação, que caracteriza o interesse público envolvido e a sua melhor solução, e dá base ao termo de referência a ser elaborado, caso se conclua pela viabilidade da contratação.</w:t>
      </w:r>
    </w:p>
    <w:p w14:paraId="7E8CE9F2" w14:textId="77777777" w:rsidR="00DC289B" w:rsidRDefault="00DC289B" w:rsidP="00440D33">
      <w:pPr>
        <w:overflowPunct w:val="0"/>
        <w:autoSpaceDE w:val="0"/>
        <w:adjustRightInd w:val="0"/>
        <w:jc w:val="both"/>
        <w:rPr>
          <w:rFonts w:asciiTheme="minorHAnsi" w:eastAsia="Calibri" w:hAnsiTheme="minorHAnsi" w:cstheme="minorHAnsi"/>
        </w:rPr>
      </w:pPr>
    </w:p>
    <w:p w14:paraId="227D8E10" w14:textId="77777777" w:rsidR="00440D33" w:rsidRDefault="00440D33" w:rsidP="00440D33">
      <w:pPr>
        <w:overflowPunct w:val="0"/>
        <w:autoSpaceDE w:val="0"/>
        <w:adjustRightInd w:val="0"/>
        <w:jc w:val="both"/>
        <w:rPr>
          <w:rFonts w:asciiTheme="minorHAnsi" w:eastAsia="Calibri" w:hAnsiTheme="minorHAnsi" w:cstheme="minorHAnsi"/>
        </w:rPr>
      </w:pPr>
      <w:r>
        <w:rPr>
          <w:rFonts w:asciiTheme="minorHAnsi" w:eastAsia="Calibri" w:hAnsiTheme="minorHAnsi" w:cstheme="minorHAnsi"/>
        </w:rPr>
        <w:t>Art. 15. O ETP será elaborado pela equipe de planejamento da contratação indicada no DFD.</w:t>
      </w:r>
    </w:p>
    <w:p w14:paraId="076F18F5" w14:textId="77777777" w:rsidR="00DC289B" w:rsidRDefault="00DC289B" w:rsidP="00440D33">
      <w:pPr>
        <w:overflowPunct w:val="0"/>
        <w:autoSpaceDE w:val="0"/>
        <w:adjustRightInd w:val="0"/>
        <w:jc w:val="both"/>
        <w:rPr>
          <w:rFonts w:asciiTheme="minorHAnsi" w:eastAsia="Calibri" w:hAnsiTheme="minorHAnsi" w:cstheme="minorHAnsi"/>
        </w:rPr>
      </w:pPr>
    </w:p>
    <w:p w14:paraId="68C25860" w14:textId="55E63F9F" w:rsidR="00440D33" w:rsidRDefault="00440D33" w:rsidP="00440D33">
      <w:pPr>
        <w:overflowPunct w:val="0"/>
        <w:autoSpaceDE w:val="0"/>
        <w:adjustRightInd w:val="0"/>
        <w:jc w:val="both"/>
        <w:rPr>
          <w:rFonts w:asciiTheme="minorHAnsi" w:eastAsia="Calibri" w:hAnsiTheme="minorHAnsi" w:cstheme="minorHAnsi"/>
        </w:rPr>
      </w:pPr>
      <w:r>
        <w:rPr>
          <w:rFonts w:asciiTheme="minorHAnsi" w:eastAsia="Calibri" w:hAnsiTheme="minorHAnsi" w:cstheme="minorHAnsi"/>
        </w:rPr>
        <w:t xml:space="preserve">§ </w:t>
      </w:r>
      <w:r w:rsidR="009F49B1">
        <w:rPr>
          <w:rFonts w:asciiTheme="minorHAnsi" w:eastAsia="Calibri" w:hAnsiTheme="minorHAnsi" w:cstheme="minorHAnsi"/>
        </w:rPr>
        <w:t>1</w:t>
      </w:r>
      <w:r>
        <w:rPr>
          <w:rFonts w:asciiTheme="minorHAnsi" w:eastAsia="Calibri" w:hAnsiTheme="minorHAnsi" w:cstheme="minorHAnsi"/>
        </w:rPr>
        <w:t>° O ETP deverá ser completo, contendo os elementos previstos no § 1° do art. 18 da Lei n° 14.133, de 1° de abril de 2021</w:t>
      </w:r>
      <w:r>
        <w:rPr>
          <w:rStyle w:val="Refdenotadefim"/>
          <w:rFonts w:asciiTheme="minorHAnsi" w:eastAsia="Calibri" w:hAnsiTheme="minorHAnsi" w:cstheme="minorHAnsi"/>
        </w:rPr>
        <w:endnoteReference w:id="1"/>
      </w:r>
      <w:r>
        <w:rPr>
          <w:rFonts w:asciiTheme="minorHAnsi" w:eastAsia="Calibri" w:hAnsiTheme="minorHAnsi" w:cstheme="minorHAnsi"/>
        </w:rPr>
        <w:t>, e na impossibilidade, apresentar as devidas justificativas.</w:t>
      </w:r>
    </w:p>
    <w:p w14:paraId="07064410" w14:textId="77777777" w:rsidR="00DC289B" w:rsidRDefault="00DC289B" w:rsidP="00440D33">
      <w:pPr>
        <w:overflowPunct w:val="0"/>
        <w:autoSpaceDE w:val="0"/>
        <w:adjustRightInd w:val="0"/>
        <w:jc w:val="both"/>
        <w:rPr>
          <w:rFonts w:asciiTheme="minorHAnsi" w:eastAsia="Calibri" w:hAnsiTheme="minorHAnsi" w:cstheme="minorHAnsi"/>
        </w:rPr>
      </w:pPr>
    </w:p>
    <w:p w14:paraId="02C5523D" w14:textId="58B43283" w:rsidR="00440D33" w:rsidRDefault="00440D33" w:rsidP="00440D33">
      <w:pPr>
        <w:jc w:val="both"/>
        <w:rPr>
          <w:rFonts w:asciiTheme="minorHAnsi" w:eastAsia="Calibri" w:hAnsiTheme="minorHAnsi" w:cstheme="minorHAnsi"/>
        </w:rPr>
      </w:pPr>
      <w:r>
        <w:rPr>
          <w:rFonts w:asciiTheme="minorHAnsi" w:eastAsia="Calibri" w:hAnsiTheme="minorHAnsi" w:cstheme="minorHAnsi"/>
        </w:rPr>
        <w:t xml:space="preserve">§ </w:t>
      </w:r>
      <w:r w:rsidR="009F49B1">
        <w:rPr>
          <w:rFonts w:asciiTheme="minorHAnsi" w:eastAsia="Calibri" w:hAnsiTheme="minorHAnsi" w:cstheme="minorHAnsi"/>
        </w:rPr>
        <w:t>2</w:t>
      </w:r>
      <w:r>
        <w:rPr>
          <w:rFonts w:asciiTheme="minorHAnsi" w:eastAsia="Calibri" w:hAnsiTheme="minorHAnsi" w:cstheme="minorHAnsi"/>
        </w:rPr>
        <w:t>° O ETP deverá ser assinado por toda a equipe de planejamento da contratação.</w:t>
      </w:r>
    </w:p>
    <w:p w14:paraId="66F0AF32" w14:textId="77777777" w:rsidR="00440D33" w:rsidRDefault="00440D33" w:rsidP="00440D33">
      <w:pPr>
        <w:autoSpaceDE w:val="0"/>
        <w:adjustRightInd w:val="0"/>
        <w:jc w:val="center"/>
        <w:rPr>
          <w:rFonts w:asciiTheme="minorHAnsi" w:eastAsia="Times New Roman" w:hAnsiTheme="minorHAnsi" w:cstheme="minorHAnsi"/>
          <w:b/>
        </w:rPr>
      </w:pPr>
      <w:bookmarkStart w:id="0" w:name="art18§1i"/>
      <w:bookmarkStart w:id="1" w:name="art18§1ii"/>
      <w:bookmarkStart w:id="2" w:name="art18§1iii"/>
      <w:bookmarkStart w:id="3" w:name="art18§1iv"/>
      <w:bookmarkStart w:id="4" w:name="art18§1v"/>
      <w:bookmarkStart w:id="5" w:name="art18§1vi"/>
      <w:bookmarkStart w:id="6" w:name="art18§1vii"/>
      <w:bookmarkStart w:id="7" w:name="art18§1viii"/>
      <w:bookmarkStart w:id="8" w:name="art18§1ix"/>
      <w:bookmarkStart w:id="9" w:name="art18§1x"/>
      <w:bookmarkStart w:id="10" w:name="art18§1xi"/>
      <w:bookmarkStart w:id="11" w:name="art18§1xii"/>
      <w:bookmarkStart w:id="12" w:name="art18§1xiii"/>
      <w:bookmarkStart w:id="13" w:name="art18§2"/>
      <w:bookmarkEnd w:id="0"/>
      <w:bookmarkEnd w:id="1"/>
      <w:bookmarkEnd w:id="2"/>
      <w:bookmarkEnd w:id="3"/>
      <w:bookmarkEnd w:id="4"/>
      <w:bookmarkEnd w:id="5"/>
      <w:bookmarkEnd w:id="6"/>
      <w:bookmarkEnd w:id="7"/>
      <w:bookmarkEnd w:id="8"/>
      <w:bookmarkEnd w:id="9"/>
      <w:bookmarkEnd w:id="10"/>
      <w:bookmarkEnd w:id="11"/>
      <w:bookmarkEnd w:id="12"/>
      <w:bookmarkEnd w:id="13"/>
    </w:p>
    <w:p w14:paraId="3A7E047B" w14:textId="77777777" w:rsidR="00440D33" w:rsidRDefault="00440D33" w:rsidP="00440D33">
      <w:pPr>
        <w:autoSpaceDE w:val="0"/>
        <w:adjustRightInd w:val="0"/>
        <w:jc w:val="center"/>
        <w:rPr>
          <w:rFonts w:asciiTheme="minorHAnsi" w:hAnsiTheme="minorHAnsi" w:cstheme="minorHAnsi"/>
          <w:b/>
        </w:rPr>
      </w:pPr>
      <w:r>
        <w:rPr>
          <w:rFonts w:asciiTheme="minorHAnsi" w:hAnsiTheme="minorHAnsi" w:cstheme="minorHAnsi"/>
          <w:b/>
        </w:rPr>
        <w:t>Seção IV</w:t>
      </w:r>
    </w:p>
    <w:p w14:paraId="0F7EC212" w14:textId="77777777" w:rsidR="00440D33" w:rsidRDefault="00440D33" w:rsidP="00440D33">
      <w:pPr>
        <w:autoSpaceDE w:val="0"/>
        <w:adjustRightInd w:val="0"/>
        <w:jc w:val="center"/>
        <w:rPr>
          <w:rFonts w:asciiTheme="minorHAnsi" w:hAnsiTheme="minorHAnsi" w:cstheme="minorHAnsi"/>
          <w:b/>
        </w:rPr>
      </w:pPr>
      <w:r>
        <w:rPr>
          <w:rFonts w:asciiTheme="minorHAnsi" w:hAnsiTheme="minorHAnsi" w:cstheme="minorHAnsi"/>
          <w:b/>
        </w:rPr>
        <w:t>DO GERENCIAMENTO DE RISCOS</w:t>
      </w:r>
    </w:p>
    <w:p w14:paraId="0CE7E8C9" w14:textId="77777777" w:rsidR="00440D33" w:rsidRDefault="00440D33" w:rsidP="00440D33">
      <w:pPr>
        <w:jc w:val="both"/>
        <w:rPr>
          <w:rFonts w:asciiTheme="minorHAnsi" w:eastAsia="Calibri" w:hAnsiTheme="minorHAnsi" w:cstheme="minorHAnsi"/>
          <w:highlight w:val="yellow"/>
        </w:rPr>
      </w:pPr>
      <w:r>
        <w:rPr>
          <w:rFonts w:asciiTheme="minorHAnsi" w:eastAsia="Calibri" w:hAnsiTheme="minorHAnsi" w:cstheme="minorHAnsi"/>
          <w:highlight w:val="yellow"/>
        </w:rPr>
        <w:t xml:space="preserve"> </w:t>
      </w:r>
    </w:p>
    <w:p w14:paraId="37DA1BFF" w14:textId="77777777" w:rsidR="00440D33" w:rsidRDefault="00440D33" w:rsidP="00440D33">
      <w:pPr>
        <w:overflowPunct w:val="0"/>
        <w:autoSpaceDE w:val="0"/>
        <w:adjustRightInd w:val="0"/>
        <w:jc w:val="both"/>
        <w:rPr>
          <w:rFonts w:asciiTheme="minorHAnsi" w:eastAsia="Calibri" w:hAnsiTheme="minorHAnsi" w:cstheme="minorHAnsi"/>
        </w:rPr>
      </w:pPr>
      <w:r>
        <w:rPr>
          <w:rFonts w:asciiTheme="minorHAnsi" w:eastAsia="Calibri" w:hAnsiTheme="minorHAnsi" w:cstheme="minorHAnsi"/>
        </w:rPr>
        <w:t>Art. 16. O Gerenciamento de Riscos é um processo que consiste nas seguintes atividades:</w:t>
      </w:r>
    </w:p>
    <w:p w14:paraId="2E2101D4" w14:textId="77777777" w:rsidR="002B77AD" w:rsidRDefault="002B77AD" w:rsidP="00440D33">
      <w:pPr>
        <w:overflowPunct w:val="0"/>
        <w:autoSpaceDE w:val="0"/>
        <w:adjustRightInd w:val="0"/>
        <w:jc w:val="both"/>
        <w:rPr>
          <w:rFonts w:asciiTheme="minorHAnsi" w:eastAsia="Calibri" w:hAnsiTheme="minorHAnsi" w:cstheme="minorHAnsi"/>
        </w:rPr>
      </w:pPr>
    </w:p>
    <w:p w14:paraId="4570C939" w14:textId="77777777" w:rsidR="00440D33" w:rsidRDefault="00440D33" w:rsidP="00440D33">
      <w:pPr>
        <w:overflowPunct w:val="0"/>
        <w:autoSpaceDE w:val="0"/>
        <w:adjustRightInd w:val="0"/>
        <w:jc w:val="both"/>
        <w:rPr>
          <w:rFonts w:asciiTheme="minorHAnsi" w:eastAsia="Calibri" w:hAnsiTheme="minorHAnsi" w:cstheme="minorHAnsi"/>
        </w:rPr>
      </w:pPr>
      <w:r>
        <w:rPr>
          <w:rFonts w:asciiTheme="minorHAnsi" w:eastAsia="Calibri" w:hAnsiTheme="minorHAnsi" w:cstheme="minorHAnsi"/>
        </w:rPr>
        <w:t>I - identificação dos principais riscos que possam comprometer a efetividade do Planejamento da Contratação, da Seleção do Fornecedor e da Gestão Contratual ou que impeçam o alcance dos resultados que atendam às necessidades da contratação;</w:t>
      </w:r>
    </w:p>
    <w:p w14:paraId="2DED40D2" w14:textId="77777777" w:rsidR="002B77AD" w:rsidRDefault="002B77AD" w:rsidP="00440D33">
      <w:pPr>
        <w:overflowPunct w:val="0"/>
        <w:autoSpaceDE w:val="0"/>
        <w:adjustRightInd w:val="0"/>
        <w:jc w:val="both"/>
        <w:rPr>
          <w:rFonts w:asciiTheme="minorHAnsi" w:eastAsia="Calibri" w:hAnsiTheme="minorHAnsi" w:cstheme="minorHAnsi"/>
        </w:rPr>
      </w:pPr>
    </w:p>
    <w:p w14:paraId="12E46368" w14:textId="6DFD6A8B" w:rsidR="00440D33" w:rsidRDefault="00440D33" w:rsidP="00440D33">
      <w:pPr>
        <w:overflowPunct w:val="0"/>
        <w:autoSpaceDE w:val="0"/>
        <w:adjustRightInd w:val="0"/>
        <w:jc w:val="both"/>
        <w:rPr>
          <w:rFonts w:asciiTheme="minorHAnsi" w:eastAsia="Calibri" w:hAnsiTheme="minorHAnsi" w:cstheme="minorHAnsi"/>
        </w:rPr>
      </w:pPr>
      <w:r>
        <w:rPr>
          <w:rFonts w:asciiTheme="minorHAnsi" w:eastAsia="Calibri" w:hAnsiTheme="minorHAnsi" w:cstheme="minorHAnsi"/>
        </w:rPr>
        <w:t>II - avaliação dos riscos identificados, através da mensuração da probabilidade de ocorrência e do impacto de cada risco;</w:t>
      </w:r>
    </w:p>
    <w:p w14:paraId="6DDCD978" w14:textId="77777777" w:rsidR="002B77AD" w:rsidRDefault="002B77AD" w:rsidP="00440D33">
      <w:pPr>
        <w:overflowPunct w:val="0"/>
        <w:autoSpaceDE w:val="0"/>
        <w:adjustRightInd w:val="0"/>
        <w:jc w:val="both"/>
        <w:rPr>
          <w:rFonts w:asciiTheme="minorHAnsi" w:eastAsia="Calibri" w:hAnsiTheme="minorHAnsi" w:cstheme="minorHAnsi"/>
        </w:rPr>
      </w:pPr>
    </w:p>
    <w:p w14:paraId="5EC63C22" w14:textId="77777777" w:rsidR="00440D33" w:rsidRDefault="00440D33" w:rsidP="00440D33">
      <w:pPr>
        <w:overflowPunct w:val="0"/>
        <w:autoSpaceDE w:val="0"/>
        <w:adjustRightInd w:val="0"/>
        <w:jc w:val="both"/>
        <w:rPr>
          <w:rFonts w:asciiTheme="minorHAnsi" w:eastAsia="Calibri" w:hAnsiTheme="minorHAnsi" w:cstheme="minorHAnsi"/>
        </w:rPr>
      </w:pPr>
      <w:r>
        <w:rPr>
          <w:rFonts w:asciiTheme="minorHAnsi" w:eastAsia="Calibri" w:hAnsiTheme="minorHAnsi" w:cstheme="minorHAnsi"/>
        </w:rPr>
        <w:t>III - tratamento dos riscos considerados inaceitáveis por meio da definição das ações para reduzir a probabilidade de ocorrência dos eventos ou suas consequências;</w:t>
      </w:r>
    </w:p>
    <w:p w14:paraId="444FB399" w14:textId="77777777" w:rsidR="002B77AD" w:rsidRDefault="002B77AD" w:rsidP="00440D33">
      <w:pPr>
        <w:overflowPunct w:val="0"/>
        <w:autoSpaceDE w:val="0"/>
        <w:adjustRightInd w:val="0"/>
        <w:jc w:val="both"/>
        <w:rPr>
          <w:rFonts w:asciiTheme="minorHAnsi" w:eastAsia="Calibri" w:hAnsiTheme="minorHAnsi" w:cstheme="minorHAnsi"/>
        </w:rPr>
      </w:pPr>
    </w:p>
    <w:p w14:paraId="75FDDCC2" w14:textId="4C8FD0F2" w:rsidR="00440D33" w:rsidRDefault="00440D33" w:rsidP="00440D33">
      <w:pPr>
        <w:overflowPunct w:val="0"/>
        <w:autoSpaceDE w:val="0"/>
        <w:adjustRightInd w:val="0"/>
        <w:jc w:val="both"/>
        <w:rPr>
          <w:rFonts w:asciiTheme="minorHAnsi" w:eastAsia="Calibri" w:hAnsiTheme="minorHAnsi" w:cstheme="minorHAnsi"/>
        </w:rPr>
      </w:pPr>
      <w:r>
        <w:rPr>
          <w:rFonts w:asciiTheme="minorHAnsi" w:eastAsia="Calibri" w:hAnsiTheme="minorHAnsi" w:cstheme="minorHAnsi"/>
        </w:rPr>
        <w:t>IV - para os riscos que persistirem inaceitáveis após o tratamento, definição das ações de contingência para o caso de os eventos correspondentes aos riscos se concretizarem; e</w:t>
      </w:r>
    </w:p>
    <w:p w14:paraId="4D1EB9E1" w14:textId="77777777" w:rsidR="002B77AD" w:rsidRDefault="002B77AD" w:rsidP="00440D33">
      <w:pPr>
        <w:overflowPunct w:val="0"/>
        <w:autoSpaceDE w:val="0"/>
        <w:adjustRightInd w:val="0"/>
        <w:jc w:val="both"/>
        <w:rPr>
          <w:rFonts w:asciiTheme="minorHAnsi" w:eastAsia="Calibri" w:hAnsiTheme="minorHAnsi" w:cstheme="minorHAnsi"/>
        </w:rPr>
      </w:pPr>
    </w:p>
    <w:p w14:paraId="270AFAB6" w14:textId="77777777" w:rsidR="00440D33" w:rsidRDefault="00440D33" w:rsidP="00440D33">
      <w:pPr>
        <w:overflowPunct w:val="0"/>
        <w:autoSpaceDE w:val="0"/>
        <w:adjustRightInd w:val="0"/>
        <w:jc w:val="both"/>
        <w:rPr>
          <w:rFonts w:asciiTheme="minorHAnsi" w:eastAsia="Calibri" w:hAnsiTheme="minorHAnsi" w:cstheme="minorHAnsi"/>
        </w:rPr>
      </w:pPr>
      <w:r>
        <w:rPr>
          <w:rFonts w:asciiTheme="minorHAnsi" w:eastAsia="Calibri" w:hAnsiTheme="minorHAnsi" w:cstheme="minorHAnsi"/>
        </w:rPr>
        <w:t>V - definição dos responsáveis pelas ações de tratamento dos riscos e das ações de contingência.</w:t>
      </w:r>
    </w:p>
    <w:p w14:paraId="29EB6F0C" w14:textId="77777777" w:rsidR="002B77AD" w:rsidRDefault="002B77AD" w:rsidP="00440D33">
      <w:pPr>
        <w:overflowPunct w:val="0"/>
        <w:autoSpaceDE w:val="0"/>
        <w:adjustRightInd w:val="0"/>
        <w:jc w:val="both"/>
        <w:rPr>
          <w:rFonts w:asciiTheme="minorHAnsi" w:eastAsia="Calibri" w:hAnsiTheme="minorHAnsi" w:cstheme="minorHAnsi"/>
        </w:rPr>
      </w:pPr>
    </w:p>
    <w:p w14:paraId="6B40D1E2" w14:textId="77777777" w:rsidR="00440D33" w:rsidRDefault="00440D33" w:rsidP="00440D33">
      <w:pPr>
        <w:overflowPunct w:val="0"/>
        <w:autoSpaceDE w:val="0"/>
        <w:adjustRightInd w:val="0"/>
        <w:jc w:val="both"/>
        <w:rPr>
          <w:rFonts w:asciiTheme="minorHAnsi" w:eastAsia="Calibri" w:hAnsiTheme="minorHAnsi" w:cstheme="minorHAnsi"/>
        </w:rPr>
      </w:pPr>
      <w:r>
        <w:rPr>
          <w:rFonts w:asciiTheme="minorHAnsi" w:eastAsia="Calibri" w:hAnsiTheme="minorHAnsi" w:cstheme="minorHAnsi"/>
        </w:rPr>
        <w:t>Parágrafo único. A responsabilidade pelo gerenciamento de riscos compete à equipe de planejamento da contratação, devendo abranger todas as fases do procedimento da contratação previstas no art. 4°.</w:t>
      </w:r>
    </w:p>
    <w:p w14:paraId="265F5C25" w14:textId="77777777" w:rsidR="002B77AD" w:rsidRDefault="002B77AD" w:rsidP="00440D33">
      <w:pPr>
        <w:overflowPunct w:val="0"/>
        <w:autoSpaceDE w:val="0"/>
        <w:adjustRightInd w:val="0"/>
        <w:jc w:val="both"/>
        <w:rPr>
          <w:rFonts w:asciiTheme="minorHAnsi" w:eastAsia="Calibri" w:hAnsiTheme="minorHAnsi" w:cstheme="minorHAnsi"/>
        </w:rPr>
      </w:pPr>
    </w:p>
    <w:p w14:paraId="30C0CD07" w14:textId="77777777" w:rsidR="00440D33" w:rsidRDefault="00440D33" w:rsidP="00440D33">
      <w:pPr>
        <w:overflowPunct w:val="0"/>
        <w:autoSpaceDE w:val="0"/>
        <w:adjustRightInd w:val="0"/>
        <w:jc w:val="both"/>
        <w:rPr>
          <w:rFonts w:asciiTheme="minorHAnsi" w:eastAsia="Calibri" w:hAnsiTheme="minorHAnsi" w:cstheme="minorHAnsi"/>
        </w:rPr>
      </w:pPr>
      <w:r>
        <w:rPr>
          <w:rFonts w:asciiTheme="minorHAnsi" w:eastAsia="Calibri" w:hAnsiTheme="minorHAnsi" w:cstheme="minorHAnsi"/>
        </w:rPr>
        <w:t>Art. 17. O Gerenciamento de Riscos materializa-se no documento Mapa de Riscos.</w:t>
      </w:r>
    </w:p>
    <w:p w14:paraId="167CE07B" w14:textId="77777777" w:rsidR="002B77AD" w:rsidRDefault="002B77AD" w:rsidP="00440D33">
      <w:pPr>
        <w:overflowPunct w:val="0"/>
        <w:autoSpaceDE w:val="0"/>
        <w:adjustRightInd w:val="0"/>
        <w:jc w:val="both"/>
        <w:rPr>
          <w:rFonts w:asciiTheme="minorHAnsi" w:eastAsia="Calibri" w:hAnsiTheme="minorHAnsi" w:cstheme="minorHAnsi"/>
        </w:rPr>
      </w:pPr>
    </w:p>
    <w:p w14:paraId="6F865E2E" w14:textId="77777777" w:rsidR="00440D33" w:rsidRDefault="00440D33" w:rsidP="00440D33">
      <w:pPr>
        <w:overflowPunct w:val="0"/>
        <w:autoSpaceDE w:val="0"/>
        <w:adjustRightInd w:val="0"/>
        <w:jc w:val="both"/>
        <w:rPr>
          <w:rFonts w:asciiTheme="minorHAnsi" w:eastAsia="Calibri" w:hAnsiTheme="minorHAnsi" w:cstheme="minorHAnsi"/>
        </w:rPr>
      </w:pPr>
      <w:r>
        <w:rPr>
          <w:rFonts w:asciiTheme="minorHAnsi" w:eastAsia="Calibri" w:hAnsiTheme="minorHAnsi" w:cstheme="minorHAnsi"/>
        </w:rPr>
        <w:t>§ 1° O Mapa de Riscos, quando necessário, deve ser atualizado e juntado aos autos do processo de contratação, pelo menos:</w:t>
      </w:r>
    </w:p>
    <w:p w14:paraId="5228E708" w14:textId="77777777" w:rsidR="002B77AD" w:rsidRDefault="002B77AD" w:rsidP="00440D33">
      <w:pPr>
        <w:overflowPunct w:val="0"/>
        <w:autoSpaceDE w:val="0"/>
        <w:adjustRightInd w:val="0"/>
        <w:jc w:val="both"/>
        <w:rPr>
          <w:rFonts w:asciiTheme="minorHAnsi" w:eastAsia="Calibri" w:hAnsiTheme="minorHAnsi" w:cstheme="minorHAnsi"/>
        </w:rPr>
      </w:pPr>
    </w:p>
    <w:p w14:paraId="10D80659" w14:textId="77777777" w:rsidR="00440D33" w:rsidRDefault="00440D33" w:rsidP="00440D33">
      <w:pPr>
        <w:overflowPunct w:val="0"/>
        <w:autoSpaceDE w:val="0"/>
        <w:adjustRightInd w:val="0"/>
        <w:jc w:val="both"/>
        <w:rPr>
          <w:rFonts w:asciiTheme="minorHAnsi" w:eastAsia="Calibri" w:hAnsiTheme="minorHAnsi" w:cstheme="minorHAnsi"/>
        </w:rPr>
      </w:pPr>
      <w:r>
        <w:rPr>
          <w:rFonts w:asciiTheme="minorHAnsi" w:eastAsia="Calibri" w:hAnsiTheme="minorHAnsi" w:cstheme="minorHAnsi"/>
        </w:rPr>
        <w:t>I - ao final da elaboração do Estudo Técnico Preliminar;</w:t>
      </w:r>
    </w:p>
    <w:p w14:paraId="0CA0DEAB" w14:textId="77777777" w:rsidR="002B77AD" w:rsidRDefault="002B77AD" w:rsidP="00440D33">
      <w:pPr>
        <w:overflowPunct w:val="0"/>
        <w:autoSpaceDE w:val="0"/>
        <w:adjustRightInd w:val="0"/>
        <w:jc w:val="both"/>
        <w:rPr>
          <w:rFonts w:asciiTheme="minorHAnsi" w:eastAsia="Calibri" w:hAnsiTheme="minorHAnsi" w:cstheme="minorHAnsi"/>
        </w:rPr>
      </w:pPr>
    </w:p>
    <w:p w14:paraId="4A782CB8" w14:textId="77777777" w:rsidR="00440D33" w:rsidRDefault="00440D33" w:rsidP="00440D33">
      <w:pPr>
        <w:overflowPunct w:val="0"/>
        <w:autoSpaceDE w:val="0"/>
        <w:adjustRightInd w:val="0"/>
        <w:jc w:val="both"/>
        <w:rPr>
          <w:rFonts w:asciiTheme="minorHAnsi" w:eastAsia="Calibri" w:hAnsiTheme="minorHAnsi" w:cstheme="minorHAnsi"/>
        </w:rPr>
      </w:pPr>
      <w:r>
        <w:rPr>
          <w:rFonts w:asciiTheme="minorHAnsi" w:eastAsia="Calibri" w:hAnsiTheme="minorHAnsi" w:cstheme="minorHAnsi"/>
        </w:rPr>
        <w:t>II - após eventos relevantes, durante a gestão do contrato pelos empregados responsáveis pela fiscalização.</w:t>
      </w:r>
    </w:p>
    <w:p w14:paraId="76D8A84C" w14:textId="77777777" w:rsidR="002B77AD" w:rsidRDefault="002B77AD" w:rsidP="00440D33">
      <w:pPr>
        <w:overflowPunct w:val="0"/>
        <w:autoSpaceDE w:val="0"/>
        <w:adjustRightInd w:val="0"/>
        <w:jc w:val="both"/>
        <w:rPr>
          <w:rFonts w:asciiTheme="minorHAnsi" w:eastAsia="Calibri" w:hAnsiTheme="minorHAnsi" w:cstheme="minorHAnsi"/>
        </w:rPr>
      </w:pPr>
    </w:p>
    <w:p w14:paraId="7F586502" w14:textId="77777777" w:rsidR="00440D33" w:rsidRDefault="00440D33" w:rsidP="00440D33">
      <w:pPr>
        <w:overflowPunct w:val="0"/>
        <w:autoSpaceDE w:val="0"/>
        <w:adjustRightInd w:val="0"/>
        <w:jc w:val="both"/>
        <w:rPr>
          <w:rFonts w:asciiTheme="minorHAnsi" w:eastAsia="Calibri" w:hAnsiTheme="minorHAnsi" w:cstheme="minorHAnsi"/>
        </w:rPr>
      </w:pPr>
      <w:r>
        <w:rPr>
          <w:rFonts w:asciiTheme="minorHAnsi" w:eastAsia="Calibri" w:hAnsiTheme="minorHAnsi" w:cstheme="minorHAnsi"/>
        </w:rPr>
        <w:t>§ 2° O Mapa de Riscos deverá ser assinado por toda a equipe de planejamento da contratação.</w:t>
      </w:r>
    </w:p>
    <w:p w14:paraId="7D27F994" w14:textId="77777777" w:rsidR="00440D33" w:rsidRDefault="00440D33" w:rsidP="00440D33">
      <w:pPr>
        <w:overflowPunct w:val="0"/>
        <w:autoSpaceDE w:val="0"/>
        <w:adjustRightInd w:val="0"/>
        <w:jc w:val="both"/>
        <w:rPr>
          <w:rFonts w:asciiTheme="minorHAnsi" w:eastAsia="Calibri" w:hAnsiTheme="minorHAnsi" w:cstheme="minorHAnsi"/>
        </w:rPr>
      </w:pPr>
    </w:p>
    <w:p w14:paraId="019EACB6" w14:textId="77777777" w:rsidR="00440D33" w:rsidRDefault="00440D33" w:rsidP="00440D33">
      <w:pPr>
        <w:autoSpaceDE w:val="0"/>
        <w:adjustRightInd w:val="0"/>
        <w:jc w:val="center"/>
        <w:rPr>
          <w:rFonts w:asciiTheme="minorHAnsi" w:eastAsia="Times New Roman" w:hAnsiTheme="minorHAnsi" w:cstheme="minorHAnsi"/>
          <w:b/>
        </w:rPr>
      </w:pPr>
      <w:r>
        <w:rPr>
          <w:rFonts w:asciiTheme="minorHAnsi" w:hAnsiTheme="minorHAnsi" w:cstheme="minorHAnsi"/>
          <w:b/>
        </w:rPr>
        <w:t>Seção V</w:t>
      </w:r>
    </w:p>
    <w:p w14:paraId="3F548507" w14:textId="77777777" w:rsidR="00440D33" w:rsidRDefault="00440D33" w:rsidP="00440D33">
      <w:pPr>
        <w:autoSpaceDE w:val="0"/>
        <w:adjustRightInd w:val="0"/>
        <w:jc w:val="center"/>
        <w:rPr>
          <w:rFonts w:asciiTheme="minorHAnsi" w:hAnsiTheme="minorHAnsi" w:cstheme="minorHAnsi"/>
          <w:b/>
        </w:rPr>
      </w:pPr>
      <w:r>
        <w:rPr>
          <w:rFonts w:asciiTheme="minorHAnsi" w:hAnsiTheme="minorHAnsi" w:cstheme="minorHAnsi"/>
          <w:b/>
        </w:rPr>
        <w:t>DO TERMO DE REFERÊNCIA</w:t>
      </w:r>
    </w:p>
    <w:p w14:paraId="28803F41" w14:textId="77777777" w:rsidR="00440D33" w:rsidRDefault="00440D33" w:rsidP="00440D33">
      <w:pPr>
        <w:autoSpaceDE w:val="0"/>
        <w:adjustRightInd w:val="0"/>
        <w:jc w:val="center"/>
        <w:rPr>
          <w:rFonts w:asciiTheme="minorHAnsi" w:hAnsiTheme="minorHAnsi" w:cstheme="minorHAnsi"/>
          <w:b/>
        </w:rPr>
      </w:pPr>
    </w:p>
    <w:p w14:paraId="5B075A28" w14:textId="77777777" w:rsidR="00440D33" w:rsidRDefault="00440D33" w:rsidP="00440D33">
      <w:pPr>
        <w:jc w:val="both"/>
        <w:rPr>
          <w:rFonts w:asciiTheme="minorHAnsi" w:eastAsia="Calibri" w:hAnsiTheme="minorHAnsi" w:cstheme="minorHAnsi"/>
        </w:rPr>
      </w:pPr>
      <w:r>
        <w:rPr>
          <w:rFonts w:asciiTheme="minorHAnsi" w:eastAsia="Calibri" w:hAnsiTheme="minorHAnsi" w:cstheme="minorHAnsi"/>
        </w:rPr>
        <w:t>Art. 18. O Termo de Referência é o documento elaborado pela Área Requisitante, a partir do Estudo Técnico Preliminar, devendo conter os elementos necessários e suficientes, com nível de precisão adequado, para caracterizar o objeto da aquisição ou contratação.</w:t>
      </w:r>
    </w:p>
    <w:p w14:paraId="2BCA1450" w14:textId="77777777" w:rsidR="002B77AD" w:rsidRDefault="002B77AD" w:rsidP="00440D33">
      <w:pPr>
        <w:jc w:val="both"/>
        <w:rPr>
          <w:rFonts w:asciiTheme="minorHAnsi" w:eastAsia="Calibri" w:hAnsiTheme="minorHAnsi" w:cstheme="minorHAnsi"/>
        </w:rPr>
      </w:pPr>
    </w:p>
    <w:p w14:paraId="441A9D8D" w14:textId="77777777" w:rsidR="00440D33" w:rsidRDefault="00440D33" w:rsidP="00440D33">
      <w:pPr>
        <w:jc w:val="both"/>
        <w:rPr>
          <w:rFonts w:asciiTheme="minorHAnsi" w:eastAsia="Calibri" w:hAnsiTheme="minorHAnsi" w:cstheme="minorHAnsi"/>
        </w:rPr>
      </w:pPr>
      <w:r>
        <w:rPr>
          <w:rFonts w:asciiTheme="minorHAnsi" w:eastAsia="Calibri" w:hAnsiTheme="minorHAnsi" w:cstheme="minorHAnsi"/>
        </w:rPr>
        <w:t xml:space="preserve">§ 1° O Termo de Referência deve conter todos os parâmetros e elementos descritivos constantes no inciso XXIII do </w:t>
      </w:r>
      <w:r>
        <w:rPr>
          <w:rFonts w:asciiTheme="minorHAnsi" w:eastAsia="Calibri" w:hAnsiTheme="minorHAnsi" w:cstheme="minorHAnsi"/>
          <w:i/>
          <w:iCs/>
        </w:rPr>
        <w:t>caput</w:t>
      </w:r>
      <w:r>
        <w:rPr>
          <w:rFonts w:asciiTheme="minorHAnsi" w:eastAsia="Calibri" w:hAnsiTheme="minorHAnsi" w:cstheme="minorHAnsi"/>
        </w:rPr>
        <w:t xml:space="preserve"> do art. 6° da Lei n° 14.133, de 2021, utilizando-se os modelos disponibilizados nos Anexos II a IX desta Portaria.</w:t>
      </w:r>
    </w:p>
    <w:p w14:paraId="1CF494CE" w14:textId="77777777" w:rsidR="002B77AD" w:rsidRDefault="002B77AD" w:rsidP="00440D33">
      <w:pPr>
        <w:jc w:val="both"/>
        <w:rPr>
          <w:rFonts w:asciiTheme="minorHAnsi" w:eastAsia="Calibri" w:hAnsiTheme="minorHAnsi" w:cstheme="minorHAnsi"/>
        </w:rPr>
      </w:pPr>
    </w:p>
    <w:p w14:paraId="4C1B0F13" w14:textId="77777777" w:rsidR="00440D33" w:rsidRDefault="00440D33" w:rsidP="00440D33">
      <w:pPr>
        <w:jc w:val="both"/>
        <w:rPr>
          <w:rFonts w:asciiTheme="minorHAnsi" w:eastAsia="Calibri" w:hAnsiTheme="minorHAnsi" w:cstheme="minorHAnsi"/>
        </w:rPr>
      </w:pPr>
      <w:bookmarkStart w:id="14" w:name="art6xxiiia"/>
      <w:bookmarkStart w:id="15" w:name="art6xxiiib"/>
      <w:bookmarkStart w:id="16" w:name="art6xxiiic"/>
      <w:bookmarkStart w:id="17" w:name="art6xxiiid"/>
      <w:bookmarkStart w:id="18" w:name="art6xxiiie"/>
      <w:bookmarkStart w:id="19" w:name="art6xxiiif"/>
      <w:bookmarkStart w:id="20" w:name="art6xxiiig"/>
      <w:bookmarkStart w:id="21" w:name="art6xxiiih"/>
      <w:bookmarkStart w:id="22" w:name="art6xxiii.i"/>
      <w:bookmarkStart w:id="23" w:name="art6xxiiij"/>
      <w:bookmarkStart w:id="24" w:name="art6xxiv"/>
      <w:bookmarkEnd w:id="14"/>
      <w:bookmarkEnd w:id="15"/>
      <w:bookmarkEnd w:id="16"/>
      <w:bookmarkEnd w:id="17"/>
      <w:bookmarkEnd w:id="18"/>
      <w:bookmarkEnd w:id="19"/>
      <w:bookmarkEnd w:id="20"/>
      <w:bookmarkEnd w:id="21"/>
      <w:bookmarkEnd w:id="22"/>
      <w:bookmarkEnd w:id="23"/>
      <w:bookmarkEnd w:id="24"/>
      <w:r>
        <w:rPr>
          <w:rFonts w:asciiTheme="minorHAnsi" w:eastAsia="Calibri" w:hAnsiTheme="minorHAnsi" w:cstheme="minorHAnsi"/>
        </w:rPr>
        <w:t>§ 2° O Termo de Referência deverá ser assinado pelo(a) responsável pela elaboração do documento e pela autoridade competente.</w:t>
      </w:r>
    </w:p>
    <w:p w14:paraId="451E3879" w14:textId="77777777" w:rsidR="00440D33" w:rsidRDefault="00440D33" w:rsidP="00440D33">
      <w:pPr>
        <w:jc w:val="center"/>
        <w:rPr>
          <w:rFonts w:asciiTheme="minorHAnsi" w:eastAsia="Calibri" w:hAnsiTheme="minorHAnsi" w:cstheme="minorHAnsi"/>
        </w:rPr>
      </w:pPr>
    </w:p>
    <w:p w14:paraId="33695B5D" w14:textId="77777777" w:rsidR="00440D33" w:rsidRDefault="00440D33" w:rsidP="00440D33">
      <w:pPr>
        <w:autoSpaceDE w:val="0"/>
        <w:adjustRightInd w:val="0"/>
        <w:jc w:val="center"/>
        <w:rPr>
          <w:rFonts w:asciiTheme="minorHAnsi" w:eastAsia="Times New Roman" w:hAnsiTheme="minorHAnsi" w:cstheme="minorHAnsi"/>
          <w:b/>
        </w:rPr>
      </w:pPr>
      <w:r>
        <w:rPr>
          <w:rFonts w:asciiTheme="minorHAnsi" w:hAnsiTheme="minorHAnsi" w:cstheme="minorHAnsi"/>
          <w:b/>
        </w:rPr>
        <w:lastRenderedPageBreak/>
        <w:t>Seção VI</w:t>
      </w:r>
    </w:p>
    <w:p w14:paraId="6BE2DDB8" w14:textId="77777777" w:rsidR="00440D33" w:rsidRDefault="00440D33" w:rsidP="00440D33">
      <w:pPr>
        <w:jc w:val="center"/>
        <w:rPr>
          <w:rFonts w:asciiTheme="minorHAnsi" w:eastAsia="Calibri" w:hAnsiTheme="minorHAnsi" w:cstheme="minorHAnsi"/>
        </w:rPr>
      </w:pPr>
      <w:r>
        <w:rPr>
          <w:rFonts w:asciiTheme="minorHAnsi" w:hAnsiTheme="minorHAnsi" w:cstheme="minorHAnsi"/>
          <w:b/>
        </w:rPr>
        <w:t>DA PESQUISA DE PREÇOS</w:t>
      </w:r>
    </w:p>
    <w:p w14:paraId="7960BB00" w14:textId="77777777" w:rsidR="00440D33" w:rsidRDefault="00440D33" w:rsidP="00440D33">
      <w:pPr>
        <w:rPr>
          <w:rFonts w:asciiTheme="minorHAnsi" w:eastAsia="Calibri" w:hAnsiTheme="minorHAnsi" w:cstheme="minorHAnsi"/>
        </w:rPr>
      </w:pPr>
    </w:p>
    <w:p w14:paraId="0EF2E338" w14:textId="03D94FBC" w:rsidR="00440D33" w:rsidRDefault="00440D33" w:rsidP="00440D33">
      <w:pPr>
        <w:jc w:val="both"/>
        <w:rPr>
          <w:rFonts w:asciiTheme="minorHAnsi" w:eastAsia="Calibri" w:hAnsiTheme="minorHAnsi" w:cstheme="minorHAnsi"/>
        </w:rPr>
      </w:pPr>
      <w:r>
        <w:rPr>
          <w:rFonts w:asciiTheme="minorHAnsi" w:eastAsia="Calibri" w:hAnsiTheme="minorHAnsi" w:cstheme="minorHAnsi"/>
        </w:rPr>
        <w:t xml:space="preserve">Art. 19. A pesquisa de preços é a etapa realizada pelo </w:t>
      </w:r>
      <w:r w:rsidR="002B77AD">
        <w:rPr>
          <w:rFonts w:asciiTheme="minorHAnsi" w:eastAsia="Calibri" w:hAnsiTheme="minorHAnsi" w:cstheme="minorHAnsi"/>
        </w:rPr>
        <w:t xml:space="preserve">GAF </w:t>
      </w:r>
      <w:r>
        <w:rPr>
          <w:rFonts w:asciiTheme="minorHAnsi" w:eastAsia="Calibri" w:hAnsiTheme="minorHAnsi" w:cstheme="minorHAnsi"/>
        </w:rPr>
        <w:t>e será materializada em documento que conterá, no mínimo:</w:t>
      </w:r>
    </w:p>
    <w:p w14:paraId="6FC07B28" w14:textId="77777777" w:rsidR="002B77AD" w:rsidRDefault="002B77AD" w:rsidP="00440D33">
      <w:pPr>
        <w:jc w:val="both"/>
        <w:rPr>
          <w:rFonts w:asciiTheme="minorHAnsi" w:eastAsia="Calibri" w:hAnsiTheme="minorHAnsi" w:cstheme="minorHAnsi"/>
        </w:rPr>
      </w:pPr>
    </w:p>
    <w:p w14:paraId="17038455" w14:textId="77777777" w:rsidR="00440D33" w:rsidRDefault="00440D33" w:rsidP="00440D33">
      <w:pPr>
        <w:jc w:val="both"/>
        <w:rPr>
          <w:rFonts w:asciiTheme="minorHAnsi" w:eastAsia="Calibri" w:hAnsiTheme="minorHAnsi" w:cstheme="minorHAnsi"/>
        </w:rPr>
      </w:pPr>
      <w:r>
        <w:rPr>
          <w:rFonts w:asciiTheme="minorHAnsi" w:eastAsia="Calibri" w:hAnsiTheme="minorHAnsi" w:cstheme="minorHAnsi"/>
        </w:rPr>
        <w:t>I - descrição do objeto a ser contratado;</w:t>
      </w:r>
    </w:p>
    <w:p w14:paraId="5D7F9BFA" w14:textId="77777777" w:rsidR="002B77AD" w:rsidRDefault="002B77AD" w:rsidP="00440D33">
      <w:pPr>
        <w:jc w:val="both"/>
        <w:rPr>
          <w:rFonts w:asciiTheme="minorHAnsi" w:eastAsia="Calibri" w:hAnsiTheme="minorHAnsi" w:cstheme="minorHAnsi"/>
        </w:rPr>
      </w:pPr>
    </w:p>
    <w:p w14:paraId="7CF87210" w14:textId="77777777" w:rsidR="00440D33" w:rsidRDefault="00440D33" w:rsidP="00440D33">
      <w:pPr>
        <w:jc w:val="both"/>
        <w:rPr>
          <w:rFonts w:asciiTheme="minorHAnsi" w:eastAsia="Calibri" w:hAnsiTheme="minorHAnsi" w:cstheme="minorHAnsi"/>
        </w:rPr>
      </w:pPr>
      <w:r>
        <w:rPr>
          <w:rFonts w:asciiTheme="minorHAnsi" w:eastAsia="Calibri" w:hAnsiTheme="minorHAnsi" w:cstheme="minorHAnsi"/>
        </w:rPr>
        <w:t>II - identificação e assinatura do(s) agente(s) responsável(is) pela pesquisa;</w:t>
      </w:r>
    </w:p>
    <w:p w14:paraId="37BC0A44" w14:textId="77777777" w:rsidR="002B77AD" w:rsidRDefault="002B77AD" w:rsidP="00440D33">
      <w:pPr>
        <w:jc w:val="both"/>
        <w:rPr>
          <w:rFonts w:asciiTheme="minorHAnsi" w:eastAsia="Calibri" w:hAnsiTheme="minorHAnsi" w:cstheme="minorHAnsi"/>
        </w:rPr>
      </w:pPr>
    </w:p>
    <w:p w14:paraId="623CD110" w14:textId="77777777" w:rsidR="00440D33" w:rsidRDefault="00440D33" w:rsidP="00440D33">
      <w:pPr>
        <w:jc w:val="both"/>
        <w:rPr>
          <w:rFonts w:asciiTheme="minorHAnsi" w:eastAsia="Calibri" w:hAnsiTheme="minorHAnsi" w:cstheme="minorHAnsi"/>
        </w:rPr>
      </w:pPr>
      <w:r>
        <w:rPr>
          <w:rFonts w:asciiTheme="minorHAnsi" w:eastAsia="Calibri" w:hAnsiTheme="minorHAnsi" w:cstheme="minorHAnsi"/>
        </w:rPr>
        <w:t>III - preços coletados, datas das propostas e CNPJ das empresas, quando for o caso;</w:t>
      </w:r>
    </w:p>
    <w:p w14:paraId="41A66F0D" w14:textId="77777777" w:rsidR="002B77AD" w:rsidRDefault="002B77AD" w:rsidP="00440D33">
      <w:pPr>
        <w:jc w:val="both"/>
        <w:rPr>
          <w:rFonts w:asciiTheme="minorHAnsi" w:eastAsia="Calibri" w:hAnsiTheme="minorHAnsi" w:cstheme="minorHAnsi"/>
        </w:rPr>
      </w:pPr>
    </w:p>
    <w:p w14:paraId="522D3963" w14:textId="77777777" w:rsidR="00440D33" w:rsidRDefault="00440D33" w:rsidP="00440D33">
      <w:pPr>
        <w:jc w:val="both"/>
        <w:rPr>
          <w:rFonts w:asciiTheme="minorHAnsi" w:eastAsia="Calibri" w:hAnsiTheme="minorHAnsi" w:cstheme="minorHAnsi"/>
        </w:rPr>
      </w:pPr>
      <w:r>
        <w:rPr>
          <w:rFonts w:asciiTheme="minorHAnsi" w:eastAsia="Calibri" w:hAnsiTheme="minorHAnsi" w:cstheme="minorHAnsi"/>
        </w:rPr>
        <w:t>IV - método estatístico aplicado para a definição do valor estimado;</w:t>
      </w:r>
    </w:p>
    <w:p w14:paraId="68F10E74" w14:textId="77777777" w:rsidR="002B77AD" w:rsidRDefault="002B77AD" w:rsidP="00440D33">
      <w:pPr>
        <w:jc w:val="both"/>
        <w:rPr>
          <w:rFonts w:asciiTheme="minorHAnsi" w:eastAsia="Calibri" w:hAnsiTheme="minorHAnsi" w:cstheme="minorHAnsi"/>
        </w:rPr>
      </w:pPr>
    </w:p>
    <w:p w14:paraId="2BFF7E5B" w14:textId="77777777" w:rsidR="00440D33" w:rsidRDefault="00440D33" w:rsidP="00440D33">
      <w:pPr>
        <w:jc w:val="both"/>
        <w:rPr>
          <w:rFonts w:asciiTheme="minorHAnsi" w:eastAsia="Calibri" w:hAnsiTheme="minorHAnsi" w:cstheme="minorHAnsi"/>
        </w:rPr>
      </w:pPr>
      <w:r>
        <w:rPr>
          <w:rFonts w:asciiTheme="minorHAnsi" w:eastAsia="Calibri" w:hAnsiTheme="minorHAnsi" w:cstheme="minorHAnsi"/>
        </w:rPr>
        <w:t>V - justificativas para a metodologia utilizada, em especial para a desconsideração de valores inconsistentes, inexequíveis ou excessivamente elevados, se aplicável; e</w:t>
      </w:r>
    </w:p>
    <w:p w14:paraId="60730894" w14:textId="77777777" w:rsidR="002B77AD" w:rsidRDefault="002B77AD" w:rsidP="00440D33">
      <w:pPr>
        <w:jc w:val="both"/>
        <w:rPr>
          <w:rFonts w:asciiTheme="minorHAnsi" w:eastAsia="Calibri" w:hAnsiTheme="minorHAnsi" w:cstheme="minorHAnsi"/>
        </w:rPr>
      </w:pPr>
    </w:p>
    <w:p w14:paraId="039F3869" w14:textId="77777777" w:rsidR="00440D33" w:rsidRDefault="00440D33" w:rsidP="00440D33">
      <w:pPr>
        <w:jc w:val="both"/>
        <w:rPr>
          <w:rFonts w:asciiTheme="minorHAnsi" w:eastAsia="Calibri" w:hAnsiTheme="minorHAnsi" w:cstheme="minorHAnsi"/>
        </w:rPr>
      </w:pPr>
      <w:r>
        <w:rPr>
          <w:rFonts w:asciiTheme="minorHAnsi" w:eastAsia="Calibri" w:hAnsiTheme="minorHAnsi" w:cstheme="minorHAnsi"/>
        </w:rPr>
        <w:t>VI - memória de cálculo do valor estimado e documentos que lhe dão suporte.</w:t>
      </w:r>
    </w:p>
    <w:p w14:paraId="4AE70A8C" w14:textId="77777777" w:rsidR="002B77AD" w:rsidRDefault="002B77AD" w:rsidP="00440D33">
      <w:pPr>
        <w:jc w:val="both"/>
        <w:rPr>
          <w:rFonts w:asciiTheme="minorHAnsi" w:eastAsia="Calibri" w:hAnsiTheme="minorHAnsi" w:cstheme="minorHAnsi"/>
        </w:rPr>
      </w:pPr>
    </w:p>
    <w:p w14:paraId="0E43D556" w14:textId="77777777" w:rsidR="00440D33" w:rsidRDefault="00440D33" w:rsidP="00440D33">
      <w:pPr>
        <w:jc w:val="both"/>
        <w:rPr>
          <w:rFonts w:asciiTheme="minorHAnsi" w:eastAsia="Calibri" w:hAnsiTheme="minorHAnsi" w:cstheme="minorHAnsi"/>
        </w:rPr>
      </w:pPr>
      <w:r>
        <w:rPr>
          <w:rFonts w:asciiTheme="minorHAnsi" w:eastAsia="Calibri" w:hAnsiTheme="minorHAnsi" w:cstheme="minorHAnsi"/>
        </w:rPr>
        <w:t>Art. 20. Na pesquisa de preços, sempre que possível, deverão ser observadas as condições comerciais praticadas, incluindo prazos e locais de entrega, instalação e montagem do bem ou execução do serviço, quantidade contratada, formas e prazos de pagamento, fretes, garantias exigidas e marcas e modelos, quando for o caso, observadas a potencial economia de escala e as peculiaridades do local de execução do objeto.</w:t>
      </w:r>
    </w:p>
    <w:p w14:paraId="53C981AA" w14:textId="77777777" w:rsidR="002B77AD" w:rsidRDefault="002B77AD" w:rsidP="00440D33">
      <w:pPr>
        <w:jc w:val="both"/>
        <w:rPr>
          <w:rFonts w:asciiTheme="minorHAnsi" w:eastAsia="Calibri" w:hAnsiTheme="minorHAnsi" w:cstheme="minorHAnsi"/>
        </w:rPr>
      </w:pPr>
    </w:p>
    <w:p w14:paraId="5B5BF8C4" w14:textId="758404AE" w:rsidR="00440D33" w:rsidRDefault="00440D33" w:rsidP="00440D33">
      <w:pPr>
        <w:jc w:val="both"/>
        <w:rPr>
          <w:rFonts w:asciiTheme="minorHAnsi" w:eastAsia="Calibri" w:hAnsiTheme="minorHAnsi" w:cstheme="minorHAnsi"/>
        </w:rPr>
      </w:pPr>
      <w:r>
        <w:rPr>
          <w:rFonts w:asciiTheme="minorHAnsi" w:eastAsia="Calibri" w:hAnsiTheme="minorHAnsi" w:cstheme="minorHAnsi"/>
        </w:rPr>
        <w:t>Art. 21. A pesquisa de preços para fins de determinação do preço estimado em processo licitatório para a aquisição de bens e contratação de serviços em geral será realizada</w:t>
      </w:r>
      <w:r w:rsidR="008F1BB0">
        <w:rPr>
          <w:rFonts w:asciiTheme="minorHAnsi" w:eastAsia="Calibri" w:hAnsiTheme="minorHAnsi" w:cstheme="minorHAnsi"/>
        </w:rPr>
        <w:t xml:space="preserve">, sempre que possível, </w:t>
      </w:r>
      <w:r>
        <w:rPr>
          <w:rFonts w:asciiTheme="minorHAnsi" w:eastAsia="Calibri" w:hAnsiTheme="minorHAnsi" w:cstheme="minorHAnsi"/>
        </w:rPr>
        <w:t>mediante a utilização dos procedimentos administrativos definidos pela Instrução Normativa SEGES/ME nº 65/2021 ou a Instrução Normativa que vier a substituir essa IN.</w:t>
      </w:r>
    </w:p>
    <w:p w14:paraId="7592E6B7" w14:textId="77777777" w:rsidR="002B77AD" w:rsidRDefault="002B77AD" w:rsidP="00440D33">
      <w:pPr>
        <w:jc w:val="both"/>
        <w:rPr>
          <w:rFonts w:asciiTheme="minorHAnsi" w:eastAsia="Calibri" w:hAnsiTheme="minorHAnsi" w:cstheme="minorHAnsi"/>
        </w:rPr>
      </w:pPr>
    </w:p>
    <w:p w14:paraId="72635DB4" w14:textId="77777777" w:rsidR="00440D33" w:rsidRDefault="00440D33" w:rsidP="00440D33">
      <w:pPr>
        <w:jc w:val="both"/>
        <w:rPr>
          <w:rFonts w:asciiTheme="minorHAnsi" w:eastAsia="Calibri" w:hAnsiTheme="minorHAnsi" w:cstheme="minorHAnsi"/>
        </w:rPr>
      </w:pPr>
      <w:bookmarkStart w:id="25" w:name="art75i"/>
      <w:bookmarkStart w:id="26" w:name="art75ii"/>
      <w:bookmarkStart w:id="27" w:name="art75iii"/>
      <w:bookmarkEnd w:id="25"/>
      <w:bookmarkEnd w:id="26"/>
      <w:bookmarkEnd w:id="27"/>
      <w:r>
        <w:rPr>
          <w:rFonts w:asciiTheme="minorHAnsi" w:eastAsia="Calibri" w:hAnsiTheme="minorHAnsi" w:cstheme="minorHAnsi"/>
        </w:rPr>
        <w:t>Art. 22. Poderá ser utilizado o Modelo de Planilha de Formação de Preços – Anexo X para apresentação das informações e justificativas da pesquisa de preços.</w:t>
      </w:r>
    </w:p>
    <w:p w14:paraId="789FAE96" w14:textId="77777777" w:rsidR="008F1BB0" w:rsidRDefault="008F1BB0" w:rsidP="00440D33">
      <w:pPr>
        <w:autoSpaceDE w:val="0"/>
        <w:adjustRightInd w:val="0"/>
        <w:jc w:val="center"/>
        <w:rPr>
          <w:rFonts w:asciiTheme="minorHAnsi" w:hAnsiTheme="minorHAnsi" w:cstheme="minorHAnsi"/>
          <w:b/>
        </w:rPr>
      </w:pPr>
    </w:p>
    <w:p w14:paraId="690EAECF" w14:textId="64B46BFD" w:rsidR="00440D33" w:rsidRDefault="00440D33" w:rsidP="00440D33">
      <w:pPr>
        <w:autoSpaceDE w:val="0"/>
        <w:adjustRightInd w:val="0"/>
        <w:jc w:val="center"/>
        <w:rPr>
          <w:rFonts w:asciiTheme="minorHAnsi" w:eastAsia="Times New Roman" w:hAnsiTheme="minorHAnsi" w:cstheme="minorHAnsi"/>
          <w:b/>
        </w:rPr>
      </w:pPr>
      <w:r>
        <w:rPr>
          <w:rFonts w:asciiTheme="minorHAnsi" w:hAnsiTheme="minorHAnsi" w:cstheme="minorHAnsi"/>
          <w:b/>
        </w:rPr>
        <w:t>CAPÍTULO III</w:t>
      </w:r>
    </w:p>
    <w:p w14:paraId="7355351B" w14:textId="77777777" w:rsidR="00440D33" w:rsidRDefault="00440D33" w:rsidP="00440D33">
      <w:pPr>
        <w:autoSpaceDE w:val="0"/>
        <w:adjustRightInd w:val="0"/>
        <w:jc w:val="center"/>
        <w:rPr>
          <w:rFonts w:asciiTheme="minorHAnsi" w:hAnsiTheme="minorHAnsi" w:cstheme="minorHAnsi"/>
          <w:b/>
        </w:rPr>
      </w:pPr>
      <w:r>
        <w:rPr>
          <w:rFonts w:asciiTheme="minorHAnsi" w:hAnsiTheme="minorHAnsi" w:cstheme="minorHAnsi"/>
          <w:b/>
        </w:rPr>
        <w:t>DA SELEÇÃO DO FORNECEDOR</w:t>
      </w:r>
    </w:p>
    <w:p w14:paraId="26E33AF4" w14:textId="77777777" w:rsidR="00440D33" w:rsidRDefault="00440D33" w:rsidP="00440D33">
      <w:pPr>
        <w:autoSpaceDE w:val="0"/>
        <w:adjustRightInd w:val="0"/>
        <w:jc w:val="center"/>
        <w:rPr>
          <w:rFonts w:asciiTheme="minorHAnsi" w:hAnsiTheme="minorHAnsi" w:cstheme="minorHAnsi"/>
          <w:b/>
        </w:rPr>
      </w:pPr>
    </w:p>
    <w:p w14:paraId="76597D13" w14:textId="77777777" w:rsidR="00440D33" w:rsidRDefault="00440D33" w:rsidP="00440D33">
      <w:pPr>
        <w:autoSpaceDE w:val="0"/>
        <w:adjustRightInd w:val="0"/>
        <w:jc w:val="center"/>
        <w:rPr>
          <w:rFonts w:asciiTheme="minorHAnsi" w:hAnsiTheme="minorHAnsi" w:cstheme="minorHAnsi"/>
          <w:b/>
        </w:rPr>
      </w:pPr>
      <w:r>
        <w:rPr>
          <w:rFonts w:asciiTheme="minorHAnsi" w:hAnsiTheme="minorHAnsi" w:cstheme="minorHAnsi"/>
          <w:b/>
        </w:rPr>
        <w:t>Seção I</w:t>
      </w:r>
    </w:p>
    <w:p w14:paraId="62204B52" w14:textId="77777777" w:rsidR="00440D33" w:rsidRDefault="00440D33" w:rsidP="00440D33">
      <w:pPr>
        <w:autoSpaceDE w:val="0"/>
        <w:adjustRightInd w:val="0"/>
        <w:jc w:val="center"/>
        <w:rPr>
          <w:rFonts w:asciiTheme="minorHAnsi" w:hAnsiTheme="minorHAnsi" w:cstheme="minorHAnsi"/>
          <w:b/>
        </w:rPr>
      </w:pPr>
      <w:r>
        <w:rPr>
          <w:rFonts w:asciiTheme="minorHAnsi" w:hAnsiTheme="minorHAnsi" w:cstheme="minorHAnsi"/>
          <w:b/>
        </w:rPr>
        <w:t>DOS PROCEDIMENTOS LICITATÓRIOS</w:t>
      </w:r>
    </w:p>
    <w:p w14:paraId="0BF667BA" w14:textId="77777777" w:rsidR="00440D33" w:rsidRDefault="00440D33" w:rsidP="00440D33">
      <w:pPr>
        <w:jc w:val="both"/>
        <w:rPr>
          <w:rFonts w:asciiTheme="minorHAnsi" w:eastAsia="Calibri" w:hAnsiTheme="minorHAnsi" w:cstheme="minorHAnsi"/>
        </w:rPr>
      </w:pPr>
    </w:p>
    <w:p w14:paraId="06F6035F" w14:textId="77777777" w:rsidR="00440D33" w:rsidRDefault="00440D33" w:rsidP="00440D33">
      <w:pPr>
        <w:jc w:val="both"/>
        <w:rPr>
          <w:rFonts w:asciiTheme="minorHAnsi" w:eastAsia="Calibri" w:hAnsiTheme="minorHAnsi" w:cstheme="minorHAnsi"/>
        </w:rPr>
      </w:pPr>
      <w:r>
        <w:rPr>
          <w:rFonts w:asciiTheme="minorHAnsi" w:eastAsia="Calibri" w:hAnsiTheme="minorHAnsi" w:cstheme="minorHAnsi"/>
        </w:rPr>
        <w:t>Art. 23. Quando identificado que o objeto da solicitação se enquadra nas modalidades licitatórias da Lei n° 14.133, de 2021, a autoridade competente iniciará a fase interna da licitação, com a elaboração da minuta do edital e respectivos anexos, e minuta do contrato ou ata de registro de preços, quando for o caso.</w:t>
      </w:r>
    </w:p>
    <w:p w14:paraId="6B242A21" w14:textId="77777777" w:rsidR="00682B78" w:rsidRDefault="00682B78" w:rsidP="00440D33">
      <w:pPr>
        <w:jc w:val="both"/>
        <w:rPr>
          <w:rFonts w:asciiTheme="minorHAnsi" w:eastAsia="Calibri" w:hAnsiTheme="minorHAnsi" w:cstheme="minorHAnsi"/>
        </w:rPr>
      </w:pPr>
    </w:p>
    <w:p w14:paraId="26EBFADA" w14:textId="77777777" w:rsidR="00440D33" w:rsidRDefault="00440D33" w:rsidP="00440D33">
      <w:pPr>
        <w:jc w:val="both"/>
        <w:rPr>
          <w:rFonts w:asciiTheme="minorHAnsi" w:eastAsia="Calibri" w:hAnsiTheme="minorHAnsi" w:cstheme="minorHAnsi"/>
        </w:rPr>
      </w:pPr>
      <w:r>
        <w:rPr>
          <w:rFonts w:asciiTheme="minorHAnsi" w:eastAsia="Calibri" w:hAnsiTheme="minorHAnsi" w:cstheme="minorHAnsi"/>
        </w:rPr>
        <w:lastRenderedPageBreak/>
        <w:t>Parágrafo único. Poderá ser adotado o Modelo de Edital de Pregão Eletrônico – Anexo XII para elaboração da minuta do edital e respectivos anexos.</w:t>
      </w:r>
    </w:p>
    <w:p w14:paraId="40682A84" w14:textId="77777777" w:rsidR="00682B78" w:rsidRDefault="00682B78" w:rsidP="00440D33">
      <w:pPr>
        <w:jc w:val="both"/>
        <w:rPr>
          <w:rFonts w:asciiTheme="minorHAnsi" w:eastAsia="Calibri" w:hAnsiTheme="minorHAnsi" w:cstheme="minorHAnsi"/>
        </w:rPr>
      </w:pPr>
    </w:p>
    <w:p w14:paraId="46033E88" w14:textId="250799DF" w:rsidR="00440D33" w:rsidRDefault="00440D33" w:rsidP="00440D33">
      <w:pPr>
        <w:jc w:val="both"/>
        <w:rPr>
          <w:rFonts w:asciiTheme="minorHAnsi" w:eastAsia="Calibri" w:hAnsiTheme="minorHAnsi" w:cstheme="minorHAnsi"/>
        </w:rPr>
      </w:pPr>
      <w:r>
        <w:rPr>
          <w:rFonts w:asciiTheme="minorHAnsi" w:eastAsia="Calibri" w:hAnsiTheme="minorHAnsi" w:cstheme="minorHAnsi"/>
        </w:rPr>
        <w:t xml:space="preserve">Art. 24. Após elaboração do instrumento convocatório e respectivos anexos, o processo, será encaminhado à Assessoria Jurídica do </w:t>
      </w:r>
      <w:r w:rsidR="009C6E61">
        <w:rPr>
          <w:rFonts w:asciiTheme="minorHAnsi" w:eastAsia="Calibri" w:hAnsiTheme="minorHAnsi" w:cstheme="minorHAnsi"/>
        </w:rPr>
        <w:t>CAU/AL</w:t>
      </w:r>
      <w:r>
        <w:rPr>
          <w:rFonts w:asciiTheme="minorHAnsi" w:eastAsia="Calibri" w:hAnsiTheme="minorHAnsi" w:cstheme="minorHAnsi"/>
        </w:rPr>
        <w:t>, para análise e emissão de manifestação jurídica desta.</w:t>
      </w:r>
    </w:p>
    <w:p w14:paraId="1E0CC508" w14:textId="77777777" w:rsidR="00682B78" w:rsidRDefault="00682B78" w:rsidP="00440D33">
      <w:pPr>
        <w:jc w:val="both"/>
        <w:rPr>
          <w:rFonts w:asciiTheme="minorHAnsi" w:eastAsia="Calibri" w:hAnsiTheme="minorHAnsi" w:cstheme="minorHAnsi"/>
        </w:rPr>
      </w:pPr>
    </w:p>
    <w:p w14:paraId="0582D03C" w14:textId="77777777" w:rsidR="00440D33" w:rsidRDefault="00440D33" w:rsidP="00440D33">
      <w:pPr>
        <w:jc w:val="both"/>
        <w:rPr>
          <w:rFonts w:asciiTheme="minorHAnsi" w:eastAsia="Calibri" w:hAnsiTheme="minorHAnsi" w:cstheme="minorHAnsi"/>
        </w:rPr>
      </w:pPr>
      <w:r>
        <w:rPr>
          <w:rFonts w:asciiTheme="minorHAnsi" w:eastAsia="Calibri" w:hAnsiTheme="minorHAnsi" w:cstheme="minorHAnsi"/>
        </w:rPr>
        <w:t>Art. 25. Após aprovação pela autoridade competente, o procedimento licitatório receberá numeração e seguirá para publicação nos meios e na forma que a lei exigir.</w:t>
      </w:r>
    </w:p>
    <w:p w14:paraId="5D7E5602" w14:textId="77777777" w:rsidR="00682B78" w:rsidRDefault="00682B78" w:rsidP="00440D33">
      <w:pPr>
        <w:jc w:val="both"/>
        <w:rPr>
          <w:rFonts w:asciiTheme="minorHAnsi" w:eastAsia="Calibri" w:hAnsiTheme="minorHAnsi" w:cstheme="minorHAnsi"/>
        </w:rPr>
      </w:pPr>
    </w:p>
    <w:p w14:paraId="067B45B2" w14:textId="77777777" w:rsidR="00440D33" w:rsidRDefault="00440D33" w:rsidP="00440D33">
      <w:pPr>
        <w:jc w:val="both"/>
        <w:rPr>
          <w:rFonts w:asciiTheme="minorHAnsi" w:eastAsia="Calibri" w:hAnsiTheme="minorHAnsi" w:cstheme="minorHAnsi"/>
        </w:rPr>
      </w:pPr>
      <w:r>
        <w:rPr>
          <w:rFonts w:asciiTheme="minorHAnsi" w:eastAsia="Calibri" w:hAnsiTheme="minorHAnsi" w:cstheme="minorHAnsi"/>
        </w:rPr>
        <w:t>Art. 26. Os procedimentos licitatórios, na forma eletrônica, deverão ser realizados por meio do Sistema de Compras do Governo Federal.</w:t>
      </w:r>
    </w:p>
    <w:p w14:paraId="00F46E92" w14:textId="77777777" w:rsidR="00682B78" w:rsidRDefault="00682B78" w:rsidP="00440D33">
      <w:pPr>
        <w:jc w:val="both"/>
        <w:rPr>
          <w:rFonts w:asciiTheme="minorHAnsi" w:eastAsia="Calibri" w:hAnsiTheme="minorHAnsi" w:cstheme="minorHAnsi"/>
        </w:rPr>
      </w:pPr>
    </w:p>
    <w:p w14:paraId="422D8479" w14:textId="2D5CA4C0" w:rsidR="00440D33" w:rsidRDefault="00440D33" w:rsidP="00440D33">
      <w:pPr>
        <w:jc w:val="both"/>
        <w:rPr>
          <w:rFonts w:asciiTheme="minorHAnsi" w:eastAsia="Calibri" w:hAnsiTheme="minorHAnsi" w:cstheme="minorHAnsi"/>
        </w:rPr>
      </w:pPr>
      <w:r>
        <w:rPr>
          <w:rFonts w:asciiTheme="minorHAnsi" w:eastAsia="Calibri" w:hAnsiTheme="minorHAnsi" w:cstheme="minorHAnsi"/>
        </w:rPr>
        <w:t xml:space="preserve">Art. 27. O resultado da licitação será amplamente divulgado, na forma da lei, devendo constar no Portal da Transparência do </w:t>
      </w:r>
      <w:r w:rsidR="009C6E61">
        <w:rPr>
          <w:rFonts w:asciiTheme="minorHAnsi" w:eastAsia="Calibri" w:hAnsiTheme="minorHAnsi" w:cstheme="minorHAnsi"/>
        </w:rPr>
        <w:t>CAU/AL</w:t>
      </w:r>
      <w:r>
        <w:rPr>
          <w:rFonts w:asciiTheme="minorHAnsi" w:eastAsia="Calibri" w:hAnsiTheme="minorHAnsi" w:cstheme="minorHAnsi"/>
        </w:rPr>
        <w:t>.</w:t>
      </w:r>
    </w:p>
    <w:p w14:paraId="3B64F307" w14:textId="77777777" w:rsidR="00682B78" w:rsidRDefault="00682B78" w:rsidP="00440D33">
      <w:pPr>
        <w:jc w:val="both"/>
        <w:rPr>
          <w:rFonts w:asciiTheme="minorHAnsi" w:eastAsia="Calibri" w:hAnsiTheme="minorHAnsi" w:cstheme="minorHAnsi"/>
        </w:rPr>
      </w:pPr>
    </w:p>
    <w:p w14:paraId="673FE262" w14:textId="7D4A9328" w:rsidR="00440D33" w:rsidRDefault="00440D33" w:rsidP="00440D33">
      <w:pPr>
        <w:jc w:val="both"/>
        <w:rPr>
          <w:rFonts w:asciiTheme="minorHAnsi" w:eastAsia="Calibri" w:hAnsiTheme="minorHAnsi" w:cstheme="minorHAnsi"/>
        </w:rPr>
      </w:pPr>
      <w:r>
        <w:rPr>
          <w:rFonts w:asciiTheme="minorHAnsi" w:eastAsia="Calibri" w:hAnsiTheme="minorHAnsi" w:cstheme="minorHAnsi"/>
        </w:rPr>
        <w:t xml:space="preserve">Art. 28. </w:t>
      </w:r>
      <w:r w:rsidR="00682B78">
        <w:rPr>
          <w:rFonts w:asciiTheme="minorHAnsi" w:eastAsia="Calibri" w:hAnsiTheme="minorHAnsi" w:cstheme="minorHAnsi"/>
        </w:rPr>
        <w:t>A GAF</w:t>
      </w:r>
      <w:r>
        <w:rPr>
          <w:rFonts w:asciiTheme="minorHAnsi" w:eastAsia="Calibri" w:hAnsiTheme="minorHAnsi" w:cstheme="minorHAnsi"/>
        </w:rPr>
        <w:t xml:space="preserve"> informará a Área Requisitante sobre o resultado da licitação, com os instrumentos contratuais e informações da contratada que fornecerá o bem ou prestará o serviço, para fins de acompanhamento da entrega ou execução do objeto.</w:t>
      </w:r>
    </w:p>
    <w:p w14:paraId="18DCADEF" w14:textId="77777777" w:rsidR="00440D33" w:rsidRDefault="00440D33" w:rsidP="00440D33">
      <w:pPr>
        <w:jc w:val="both"/>
        <w:rPr>
          <w:rFonts w:asciiTheme="minorHAnsi" w:eastAsia="Calibri" w:hAnsiTheme="minorHAnsi" w:cstheme="minorHAnsi"/>
        </w:rPr>
      </w:pPr>
    </w:p>
    <w:p w14:paraId="6509659D" w14:textId="77777777" w:rsidR="00440D33" w:rsidRDefault="00440D33" w:rsidP="00440D33">
      <w:pPr>
        <w:autoSpaceDE w:val="0"/>
        <w:adjustRightInd w:val="0"/>
        <w:jc w:val="center"/>
        <w:rPr>
          <w:rFonts w:asciiTheme="minorHAnsi" w:eastAsia="Times New Roman" w:hAnsiTheme="minorHAnsi" w:cstheme="minorHAnsi"/>
          <w:b/>
        </w:rPr>
      </w:pPr>
      <w:r>
        <w:rPr>
          <w:rFonts w:asciiTheme="minorHAnsi" w:hAnsiTheme="minorHAnsi" w:cstheme="minorHAnsi"/>
          <w:b/>
        </w:rPr>
        <w:t>Seção II</w:t>
      </w:r>
    </w:p>
    <w:p w14:paraId="348C364A" w14:textId="77777777" w:rsidR="00440D33" w:rsidRDefault="00440D33" w:rsidP="00440D33">
      <w:pPr>
        <w:autoSpaceDE w:val="0"/>
        <w:adjustRightInd w:val="0"/>
        <w:jc w:val="center"/>
        <w:rPr>
          <w:rFonts w:asciiTheme="minorHAnsi" w:hAnsiTheme="minorHAnsi" w:cstheme="minorHAnsi"/>
          <w:b/>
        </w:rPr>
      </w:pPr>
      <w:r>
        <w:rPr>
          <w:rFonts w:asciiTheme="minorHAnsi" w:hAnsiTheme="minorHAnsi" w:cstheme="minorHAnsi"/>
          <w:b/>
        </w:rPr>
        <w:t>DAS CONTRATAÇÕES DIRETAS</w:t>
      </w:r>
    </w:p>
    <w:p w14:paraId="020B9133" w14:textId="77777777" w:rsidR="00440D33" w:rsidRDefault="00440D33" w:rsidP="00440D33">
      <w:pPr>
        <w:autoSpaceDE w:val="0"/>
        <w:adjustRightInd w:val="0"/>
        <w:jc w:val="center"/>
        <w:rPr>
          <w:rFonts w:asciiTheme="minorHAnsi" w:hAnsiTheme="minorHAnsi" w:cstheme="minorHAnsi"/>
          <w:b/>
        </w:rPr>
      </w:pPr>
    </w:p>
    <w:p w14:paraId="10CDFC9D" w14:textId="77777777" w:rsidR="00440D33" w:rsidRDefault="00440D33" w:rsidP="00440D33">
      <w:pPr>
        <w:jc w:val="both"/>
        <w:rPr>
          <w:rFonts w:asciiTheme="minorHAnsi" w:eastAsia="Calibri" w:hAnsiTheme="minorHAnsi" w:cstheme="minorHAnsi"/>
        </w:rPr>
      </w:pPr>
      <w:r>
        <w:rPr>
          <w:rFonts w:asciiTheme="minorHAnsi" w:eastAsia="Calibri" w:hAnsiTheme="minorHAnsi" w:cstheme="minorHAnsi"/>
        </w:rPr>
        <w:t>Art. 29. Quando verificado pelo agente de contratação que o objeto da solicitação se enquadra nas hipóteses de dispensa ou inexigibilidade de licitação previstas na Lei n° 14.133, de 2021, a Área Requisitante iniciará a instrução processual com a juntada dos documentos necessários a cada procedimento.</w:t>
      </w:r>
    </w:p>
    <w:p w14:paraId="38A230BD" w14:textId="77777777" w:rsidR="00682B78" w:rsidRDefault="00682B78" w:rsidP="00440D33">
      <w:pPr>
        <w:jc w:val="both"/>
        <w:rPr>
          <w:rFonts w:asciiTheme="minorHAnsi" w:eastAsia="Calibri" w:hAnsiTheme="minorHAnsi" w:cstheme="minorHAnsi"/>
        </w:rPr>
      </w:pPr>
    </w:p>
    <w:p w14:paraId="4960D786" w14:textId="56F2B8A3" w:rsidR="00440D33" w:rsidRDefault="00440D33" w:rsidP="00440D33">
      <w:pPr>
        <w:jc w:val="both"/>
        <w:rPr>
          <w:rFonts w:asciiTheme="minorHAnsi" w:eastAsia="Calibri" w:hAnsiTheme="minorHAnsi" w:cstheme="minorHAnsi"/>
        </w:rPr>
      </w:pPr>
      <w:r>
        <w:rPr>
          <w:rFonts w:asciiTheme="minorHAnsi" w:eastAsia="Calibri" w:hAnsiTheme="minorHAnsi" w:cstheme="minorHAnsi"/>
        </w:rPr>
        <w:t>Parágrafo único. O agente de contratação poderá solicitar informações e documentos complementares a Área Requisitante, para fins de instrução processual.</w:t>
      </w:r>
    </w:p>
    <w:p w14:paraId="6983DA71" w14:textId="77777777" w:rsidR="00D154CD" w:rsidRDefault="00D154CD" w:rsidP="00440D33">
      <w:pPr>
        <w:jc w:val="both"/>
        <w:rPr>
          <w:rFonts w:asciiTheme="minorHAnsi" w:eastAsia="Calibri" w:hAnsiTheme="minorHAnsi" w:cstheme="minorHAnsi"/>
        </w:rPr>
      </w:pPr>
    </w:p>
    <w:p w14:paraId="2338FAE9" w14:textId="77777777" w:rsidR="00440D33" w:rsidRDefault="00440D33" w:rsidP="00440D33">
      <w:pPr>
        <w:jc w:val="both"/>
        <w:rPr>
          <w:rFonts w:asciiTheme="minorHAnsi" w:eastAsia="Calibri" w:hAnsiTheme="minorHAnsi" w:cstheme="minorHAnsi"/>
        </w:rPr>
      </w:pPr>
      <w:r>
        <w:rPr>
          <w:rFonts w:asciiTheme="minorHAnsi" w:eastAsia="Calibri" w:hAnsiTheme="minorHAnsi" w:cstheme="minorHAnsi"/>
        </w:rPr>
        <w:t>Art. 30. Aplicam-se às modalidades de dispensas e inexigibilidades, no que couber, os mesmos regramentos dos procedimentos licitatórios.</w:t>
      </w:r>
    </w:p>
    <w:p w14:paraId="5BFE7E35" w14:textId="77777777" w:rsidR="00440D33" w:rsidRDefault="00440D33" w:rsidP="00440D33">
      <w:pPr>
        <w:jc w:val="both"/>
        <w:rPr>
          <w:rFonts w:asciiTheme="minorHAnsi" w:eastAsia="Calibri" w:hAnsiTheme="minorHAnsi" w:cstheme="minorHAnsi"/>
        </w:rPr>
      </w:pPr>
    </w:p>
    <w:p w14:paraId="4D3C8E9F" w14:textId="6E19D2F0" w:rsidR="00440D33" w:rsidRDefault="00440D33" w:rsidP="00440D33">
      <w:pPr>
        <w:jc w:val="both"/>
        <w:rPr>
          <w:rFonts w:asciiTheme="minorHAnsi" w:eastAsia="Calibri" w:hAnsiTheme="minorHAnsi" w:cstheme="minorHAnsi"/>
        </w:rPr>
      </w:pPr>
      <w:r>
        <w:rPr>
          <w:rFonts w:asciiTheme="minorHAnsi" w:eastAsia="Calibri" w:hAnsiTheme="minorHAnsi" w:cstheme="minorHAnsi"/>
        </w:rPr>
        <w:t xml:space="preserve">Art. 31. O procedimento de dispensa de licitação, na forma eletrônica, </w:t>
      </w:r>
      <w:r w:rsidR="006727BA">
        <w:rPr>
          <w:rFonts w:asciiTheme="minorHAnsi" w:eastAsia="Calibri" w:hAnsiTheme="minorHAnsi" w:cstheme="minorHAnsi"/>
        </w:rPr>
        <w:t>pode</w:t>
      </w:r>
      <w:r>
        <w:rPr>
          <w:rFonts w:asciiTheme="minorHAnsi" w:eastAsia="Calibri" w:hAnsiTheme="minorHAnsi" w:cstheme="minorHAnsi"/>
        </w:rPr>
        <w:t xml:space="preserve">rá ser realizado por meio do Sistema de Compras do Governo Federal, e </w:t>
      </w:r>
      <w:r w:rsidR="00D154CD">
        <w:rPr>
          <w:rFonts w:asciiTheme="minorHAnsi" w:eastAsia="Calibri" w:hAnsiTheme="minorHAnsi" w:cstheme="minorHAnsi"/>
        </w:rPr>
        <w:t xml:space="preserve">poderá </w:t>
      </w:r>
      <w:r>
        <w:rPr>
          <w:rFonts w:asciiTheme="minorHAnsi" w:eastAsia="Calibri" w:hAnsiTheme="minorHAnsi" w:cstheme="minorHAnsi"/>
        </w:rPr>
        <w:t>ser adotado sempre que possível.</w:t>
      </w:r>
    </w:p>
    <w:p w14:paraId="3BC3597A" w14:textId="77777777" w:rsidR="00D154CD" w:rsidRDefault="00D154CD" w:rsidP="00440D33">
      <w:pPr>
        <w:jc w:val="both"/>
        <w:rPr>
          <w:rFonts w:asciiTheme="minorHAnsi" w:eastAsia="Calibri" w:hAnsiTheme="minorHAnsi" w:cstheme="minorHAnsi"/>
        </w:rPr>
      </w:pPr>
    </w:p>
    <w:p w14:paraId="27383BA9" w14:textId="77777777" w:rsidR="00440D33" w:rsidRDefault="00440D33" w:rsidP="00440D33">
      <w:pPr>
        <w:jc w:val="both"/>
        <w:rPr>
          <w:rFonts w:asciiTheme="minorHAnsi" w:eastAsia="Calibri" w:hAnsiTheme="minorHAnsi" w:cstheme="minorHAnsi"/>
        </w:rPr>
      </w:pPr>
      <w:r w:rsidRPr="00066865">
        <w:rPr>
          <w:rFonts w:asciiTheme="minorHAnsi" w:eastAsia="Calibri" w:hAnsiTheme="minorHAnsi" w:cstheme="minorHAnsi"/>
        </w:rPr>
        <w:t>Parágrafo único. Poderá ser adotado o Modelo de Aviso de Dispensa Eletrônica – Anexo XI.</w:t>
      </w:r>
    </w:p>
    <w:p w14:paraId="2033CC31" w14:textId="77777777" w:rsidR="00D154CD" w:rsidRDefault="00D154CD" w:rsidP="00440D33">
      <w:pPr>
        <w:jc w:val="both"/>
        <w:rPr>
          <w:rFonts w:asciiTheme="minorHAnsi" w:eastAsia="Calibri" w:hAnsiTheme="minorHAnsi" w:cstheme="minorHAnsi"/>
        </w:rPr>
      </w:pPr>
    </w:p>
    <w:p w14:paraId="33558A54" w14:textId="03CA0F42" w:rsidR="00440D33" w:rsidRDefault="00440D33" w:rsidP="00440D33">
      <w:pPr>
        <w:jc w:val="both"/>
        <w:rPr>
          <w:rFonts w:asciiTheme="minorHAnsi" w:eastAsia="Calibri" w:hAnsiTheme="minorHAnsi" w:cstheme="minorHAnsi"/>
        </w:rPr>
      </w:pPr>
      <w:r>
        <w:rPr>
          <w:rFonts w:asciiTheme="minorHAnsi" w:eastAsia="Calibri" w:hAnsiTheme="minorHAnsi" w:cstheme="minorHAnsi"/>
        </w:rPr>
        <w:t xml:space="preserve">Art. 32. De acordo com o parecer referencial, não se exigirá manifestação da Assessoria Jurídica do </w:t>
      </w:r>
      <w:r w:rsidR="009C6E61">
        <w:rPr>
          <w:rFonts w:asciiTheme="minorHAnsi" w:eastAsia="Calibri" w:hAnsiTheme="minorHAnsi" w:cstheme="minorHAnsi"/>
        </w:rPr>
        <w:t>CAU/AL</w:t>
      </w:r>
      <w:r>
        <w:rPr>
          <w:rFonts w:asciiTheme="minorHAnsi" w:eastAsia="Calibri" w:hAnsiTheme="minorHAnsi" w:cstheme="minorHAnsi"/>
        </w:rPr>
        <w:t xml:space="preserve"> para os casos de dispensa dos incisos I e II do art. 75 da Lei 14.133/2021.</w:t>
      </w:r>
    </w:p>
    <w:p w14:paraId="29A6CE29" w14:textId="77777777" w:rsidR="00D154CD" w:rsidRDefault="00D154CD" w:rsidP="00440D33">
      <w:pPr>
        <w:jc w:val="both"/>
        <w:rPr>
          <w:rFonts w:asciiTheme="minorHAnsi" w:eastAsia="Calibri" w:hAnsiTheme="minorHAnsi" w:cstheme="minorHAnsi"/>
        </w:rPr>
      </w:pPr>
    </w:p>
    <w:p w14:paraId="73A87A60" w14:textId="24A9937D" w:rsidR="00440D33" w:rsidRDefault="00440D33" w:rsidP="00440D33">
      <w:pPr>
        <w:jc w:val="both"/>
        <w:rPr>
          <w:rFonts w:asciiTheme="minorHAnsi" w:eastAsia="Calibri" w:hAnsiTheme="minorHAnsi" w:cstheme="minorHAnsi"/>
        </w:rPr>
      </w:pPr>
      <w:r>
        <w:rPr>
          <w:rFonts w:asciiTheme="minorHAnsi" w:eastAsia="Calibri" w:hAnsiTheme="minorHAnsi" w:cstheme="minorHAnsi"/>
        </w:rPr>
        <w:lastRenderedPageBreak/>
        <w:t xml:space="preserve">§ 1º. Com exceção das hipóteses previstas no </w:t>
      </w:r>
      <w:r>
        <w:rPr>
          <w:rFonts w:asciiTheme="minorHAnsi" w:eastAsia="Calibri" w:hAnsiTheme="minorHAnsi" w:cstheme="minorHAnsi"/>
          <w:i/>
          <w:iCs/>
        </w:rPr>
        <w:t>caput</w:t>
      </w:r>
      <w:r>
        <w:rPr>
          <w:rFonts w:asciiTheme="minorHAnsi" w:eastAsia="Calibri" w:hAnsiTheme="minorHAnsi" w:cstheme="minorHAnsi"/>
        </w:rPr>
        <w:t xml:space="preserve">, os demais casos de dispensa e inexigibilidade serão encaminhados para a Assessoria Jurídica do </w:t>
      </w:r>
      <w:r w:rsidR="009C6E61">
        <w:rPr>
          <w:rFonts w:asciiTheme="minorHAnsi" w:eastAsia="Calibri" w:hAnsiTheme="minorHAnsi" w:cstheme="minorHAnsi"/>
        </w:rPr>
        <w:t>CAU/AL</w:t>
      </w:r>
      <w:r>
        <w:rPr>
          <w:rFonts w:asciiTheme="minorHAnsi" w:eastAsia="Calibri" w:hAnsiTheme="minorHAnsi" w:cstheme="minorHAnsi"/>
        </w:rPr>
        <w:t>, para análise e emissão de manifestação jurídica.</w:t>
      </w:r>
    </w:p>
    <w:p w14:paraId="2D9C8F67" w14:textId="77777777" w:rsidR="002265DA" w:rsidRDefault="002265DA" w:rsidP="00440D33">
      <w:pPr>
        <w:jc w:val="both"/>
        <w:rPr>
          <w:rFonts w:asciiTheme="minorHAnsi" w:eastAsia="Calibri" w:hAnsiTheme="minorHAnsi" w:cstheme="minorHAnsi"/>
        </w:rPr>
      </w:pPr>
    </w:p>
    <w:p w14:paraId="216BA81E" w14:textId="47E9B384" w:rsidR="00440D33" w:rsidRDefault="00440D33" w:rsidP="00440D33">
      <w:pPr>
        <w:jc w:val="both"/>
        <w:rPr>
          <w:rFonts w:asciiTheme="minorHAnsi" w:eastAsia="Calibri" w:hAnsiTheme="minorHAnsi" w:cstheme="minorHAnsi"/>
        </w:rPr>
      </w:pPr>
      <w:r>
        <w:rPr>
          <w:rFonts w:asciiTheme="minorHAnsi" w:eastAsia="Calibri" w:hAnsiTheme="minorHAnsi" w:cstheme="minorHAnsi"/>
        </w:rPr>
        <w:t xml:space="preserve">§ 2º. A existência do parecer referencial indicado no caput desse artigo não impede a formulação de questionamentos fundamentados relacionados a contratação para manifestação da Assessoria Jurídica do </w:t>
      </w:r>
      <w:r w:rsidR="009C6E61">
        <w:rPr>
          <w:rFonts w:asciiTheme="minorHAnsi" w:eastAsia="Calibri" w:hAnsiTheme="minorHAnsi" w:cstheme="minorHAnsi"/>
        </w:rPr>
        <w:t>CAU/AL</w:t>
      </w:r>
      <w:r>
        <w:rPr>
          <w:rFonts w:asciiTheme="minorHAnsi" w:eastAsia="Calibri" w:hAnsiTheme="minorHAnsi" w:cstheme="minorHAnsi"/>
        </w:rPr>
        <w:t>.</w:t>
      </w:r>
    </w:p>
    <w:p w14:paraId="3A1D4876" w14:textId="77777777" w:rsidR="00440D33" w:rsidRDefault="00440D33" w:rsidP="00440D33">
      <w:pPr>
        <w:jc w:val="both"/>
        <w:rPr>
          <w:rFonts w:asciiTheme="minorHAnsi" w:eastAsia="Calibri" w:hAnsiTheme="minorHAnsi" w:cstheme="minorHAnsi"/>
        </w:rPr>
      </w:pPr>
    </w:p>
    <w:p w14:paraId="1071AE3D" w14:textId="77777777" w:rsidR="00440D33" w:rsidRDefault="00440D33" w:rsidP="00440D33">
      <w:pPr>
        <w:autoSpaceDE w:val="0"/>
        <w:adjustRightInd w:val="0"/>
        <w:jc w:val="center"/>
        <w:rPr>
          <w:rFonts w:asciiTheme="minorHAnsi" w:eastAsia="Times New Roman" w:hAnsiTheme="minorHAnsi" w:cstheme="minorHAnsi"/>
          <w:b/>
        </w:rPr>
      </w:pPr>
      <w:r>
        <w:rPr>
          <w:rFonts w:asciiTheme="minorHAnsi" w:hAnsiTheme="minorHAnsi" w:cstheme="minorHAnsi"/>
          <w:b/>
        </w:rPr>
        <w:t>CAPÍTULO IV</w:t>
      </w:r>
    </w:p>
    <w:p w14:paraId="743605B1" w14:textId="77777777" w:rsidR="00440D33" w:rsidRDefault="00440D33" w:rsidP="00440D33">
      <w:pPr>
        <w:autoSpaceDE w:val="0"/>
        <w:adjustRightInd w:val="0"/>
        <w:jc w:val="center"/>
        <w:rPr>
          <w:rFonts w:asciiTheme="minorHAnsi" w:hAnsiTheme="minorHAnsi" w:cstheme="minorHAnsi"/>
          <w:b/>
        </w:rPr>
      </w:pPr>
      <w:r>
        <w:rPr>
          <w:rFonts w:asciiTheme="minorHAnsi" w:hAnsiTheme="minorHAnsi" w:cstheme="minorHAnsi"/>
          <w:b/>
        </w:rPr>
        <w:t>DA GESTÃO DO CONTRATO</w:t>
      </w:r>
    </w:p>
    <w:p w14:paraId="57854598" w14:textId="77777777" w:rsidR="00440D33" w:rsidRDefault="00440D33" w:rsidP="00440D33">
      <w:pPr>
        <w:autoSpaceDE w:val="0"/>
        <w:adjustRightInd w:val="0"/>
        <w:jc w:val="center"/>
        <w:rPr>
          <w:rFonts w:asciiTheme="minorHAnsi" w:hAnsiTheme="minorHAnsi" w:cstheme="minorHAnsi"/>
          <w:b/>
        </w:rPr>
      </w:pPr>
    </w:p>
    <w:p w14:paraId="2ECBC072" w14:textId="77777777" w:rsidR="00440D33" w:rsidRDefault="00440D33" w:rsidP="00440D33">
      <w:pPr>
        <w:autoSpaceDE w:val="0"/>
        <w:adjustRightInd w:val="0"/>
        <w:jc w:val="center"/>
        <w:rPr>
          <w:rFonts w:asciiTheme="minorHAnsi" w:hAnsiTheme="minorHAnsi" w:cstheme="minorHAnsi"/>
          <w:b/>
        </w:rPr>
      </w:pPr>
      <w:r>
        <w:rPr>
          <w:rFonts w:asciiTheme="minorHAnsi" w:hAnsiTheme="minorHAnsi" w:cstheme="minorHAnsi"/>
          <w:b/>
        </w:rPr>
        <w:t>Seção I</w:t>
      </w:r>
    </w:p>
    <w:p w14:paraId="59A2A24A" w14:textId="77777777" w:rsidR="00440D33" w:rsidRDefault="00440D33" w:rsidP="00440D33">
      <w:pPr>
        <w:autoSpaceDE w:val="0"/>
        <w:adjustRightInd w:val="0"/>
        <w:jc w:val="center"/>
        <w:rPr>
          <w:rFonts w:asciiTheme="minorHAnsi" w:hAnsiTheme="minorHAnsi" w:cstheme="minorHAnsi"/>
          <w:b/>
        </w:rPr>
      </w:pPr>
      <w:r>
        <w:rPr>
          <w:rFonts w:asciiTheme="minorHAnsi" w:hAnsiTheme="minorHAnsi" w:cstheme="minorHAnsi"/>
          <w:b/>
        </w:rPr>
        <w:t>DOS INSTRUMENTOS CONTRATUAIS</w:t>
      </w:r>
    </w:p>
    <w:p w14:paraId="4F38D8A8" w14:textId="77777777" w:rsidR="00440D33" w:rsidRDefault="00440D33" w:rsidP="00440D33">
      <w:pPr>
        <w:jc w:val="both"/>
        <w:rPr>
          <w:rFonts w:asciiTheme="minorHAnsi" w:eastAsia="Calibri" w:hAnsiTheme="minorHAnsi" w:cstheme="minorHAnsi"/>
        </w:rPr>
      </w:pPr>
    </w:p>
    <w:p w14:paraId="52DC94D3" w14:textId="5A7386B6" w:rsidR="00440D33" w:rsidRDefault="00440D33" w:rsidP="00440D33">
      <w:pPr>
        <w:jc w:val="both"/>
        <w:rPr>
          <w:rFonts w:asciiTheme="minorHAnsi" w:eastAsia="Calibri" w:hAnsiTheme="minorHAnsi" w:cstheme="minorHAnsi"/>
        </w:rPr>
      </w:pPr>
      <w:r>
        <w:rPr>
          <w:rFonts w:asciiTheme="minorHAnsi" w:eastAsia="Calibri" w:hAnsiTheme="minorHAnsi" w:cstheme="minorHAnsi"/>
        </w:rPr>
        <w:t xml:space="preserve">Art. 33. Salvo as minutas de contratos previamente padronizadas – Anexos XIII e XVIII desta Portaria, os novos modelos de contrato necessariamente passarão pela análise da Assessoria Jurídica do </w:t>
      </w:r>
      <w:r w:rsidR="009C6E61">
        <w:rPr>
          <w:rFonts w:asciiTheme="minorHAnsi" w:eastAsia="Calibri" w:hAnsiTheme="minorHAnsi" w:cstheme="minorHAnsi"/>
        </w:rPr>
        <w:t>CAU/AL</w:t>
      </w:r>
      <w:r>
        <w:rPr>
          <w:rFonts w:asciiTheme="minorHAnsi" w:eastAsia="Calibri" w:hAnsiTheme="minorHAnsi" w:cstheme="minorHAnsi"/>
        </w:rPr>
        <w:t>.</w:t>
      </w:r>
    </w:p>
    <w:p w14:paraId="06185386" w14:textId="77777777" w:rsidR="00DE066A" w:rsidRDefault="00DE066A" w:rsidP="00440D33">
      <w:pPr>
        <w:jc w:val="both"/>
        <w:rPr>
          <w:rFonts w:asciiTheme="minorHAnsi" w:eastAsia="Calibri" w:hAnsiTheme="minorHAnsi" w:cstheme="minorHAnsi"/>
        </w:rPr>
      </w:pPr>
    </w:p>
    <w:p w14:paraId="73463CCA" w14:textId="77777777" w:rsidR="00440D33" w:rsidRDefault="00440D33" w:rsidP="00440D33">
      <w:pPr>
        <w:jc w:val="both"/>
        <w:rPr>
          <w:rFonts w:asciiTheme="minorHAnsi" w:eastAsia="Calibri" w:hAnsiTheme="minorHAnsi" w:cstheme="minorHAnsi"/>
        </w:rPr>
      </w:pPr>
      <w:r>
        <w:rPr>
          <w:rFonts w:asciiTheme="minorHAnsi" w:eastAsia="Calibri" w:hAnsiTheme="minorHAnsi" w:cstheme="minorHAnsi"/>
        </w:rPr>
        <w:t>Art. 34. Os contratos e seus aditamentos terão forma escrita e deverão ser assinados eletronicamente, com a respectiva validação da assinatura e autenticidade.</w:t>
      </w:r>
    </w:p>
    <w:p w14:paraId="00A3D0D8" w14:textId="77777777" w:rsidR="00DE066A" w:rsidRDefault="00DE066A" w:rsidP="00440D33">
      <w:pPr>
        <w:jc w:val="both"/>
        <w:rPr>
          <w:rFonts w:asciiTheme="minorHAnsi" w:eastAsia="Calibri" w:hAnsiTheme="minorHAnsi" w:cstheme="minorHAnsi"/>
        </w:rPr>
      </w:pPr>
    </w:p>
    <w:p w14:paraId="6896FEED" w14:textId="365CFD8A" w:rsidR="00440D33" w:rsidRDefault="00440D33" w:rsidP="00440D33">
      <w:pPr>
        <w:jc w:val="both"/>
        <w:rPr>
          <w:rFonts w:asciiTheme="minorHAnsi" w:eastAsia="Calibri" w:hAnsiTheme="minorHAnsi" w:cstheme="minorHAnsi"/>
        </w:rPr>
      </w:pPr>
      <w:r>
        <w:rPr>
          <w:rFonts w:asciiTheme="minorHAnsi" w:eastAsia="Calibri" w:hAnsiTheme="minorHAnsi" w:cstheme="minorHAnsi"/>
        </w:rPr>
        <w:t xml:space="preserve">Art. 35. Os contratos deverão ser divulgados no Portal da Transparência do </w:t>
      </w:r>
      <w:r w:rsidR="009C6E61">
        <w:rPr>
          <w:rFonts w:asciiTheme="minorHAnsi" w:eastAsia="Calibri" w:hAnsiTheme="minorHAnsi" w:cstheme="minorHAnsi"/>
        </w:rPr>
        <w:t>CAU/AL</w:t>
      </w:r>
      <w:r>
        <w:rPr>
          <w:rFonts w:asciiTheme="minorHAnsi" w:eastAsia="Calibri" w:hAnsiTheme="minorHAnsi" w:cstheme="minorHAnsi"/>
        </w:rPr>
        <w:t>, bem como deverão ser publicados nos meios e na forma que a lei exigir.</w:t>
      </w:r>
    </w:p>
    <w:p w14:paraId="4ABDA42D" w14:textId="77777777" w:rsidR="00DE066A" w:rsidRDefault="00DE066A" w:rsidP="00440D33">
      <w:pPr>
        <w:jc w:val="both"/>
        <w:rPr>
          <w:rFonts w:asciiTheme="minorHAnsi" w:eastAsia="Calibri" w:hAnsiTheme="minorHAnsi" w:cstheme="minorHAnsi"/>
        </w:rPr>
      </w:pPr>
    </w:p>
    <w:p w14:paraId="03BEB985" w14:textId="77777777" w:rsidR="00440D33" w:rsidRDefault="00440D33" w:rsidP="00440D33">
      <w:pPr>
        <w:jc w:val="both"/>
        <w:rPr>
          <w:rFonts w:asciiTheme="minorHAnsi" w:eastAsia="Calibri" w:hAnsiTheme="minorHAnsi" w:cstheme="minorHAnsi"/>
        </w:rPr>
      </w:pPr>
      <w:r>
        <w:rPr>
          <w:rFonts w:asciiTheme="minorHAnsi" w:eastAsia="Calibri" w:hAnsiTheme="minorHAnsi" w:cstheme="minorHAnsi"/>
        </w:rPr>
        <w:t>Art. 36. Caberá ao Gestor do contrato o controle de vigência das contratações.</w:t>
      </w:r>
    </w:p>
    <w:p w14:paraId="46DFDA9D" w14:textId="77777777" w:rsidR="00440D33" w:rsidRDefault="00440D33" w:rsidP="00440D33">
      <w:pPr>
        <w:jc w:val="both"/>
        <w:rPr>
          <w:rFonts w:asciiTheme="minorHAnsi" w:eastAsia="Calibri" w:hAnsiTheme="minorHAnsi" w:cstheme="minorHAnsi"/>
        </w:rPr>
      </w:pPr>
    </w:p>
    <w:p w14:paraId="14D294D3" w14:textId="77777777" w:rsidR="00440D33" w:rsidRDefault="00440D33" w:rsidP="00440D33">
      <w:pPr>
        <w:autoSpaceDE w:val="0"/>
        <w:adjustRightInd w:val="0"/>
        <w:jc w:val="center"/>
        <w:rPr>
          <w:rFonts w:asciiTheme="minorHAnsi" w:eastAsia="Times New Roman" w:hAnsiTheme="minorHAnsi" w:cstheme="minorHAnsi"/>
          <w:b/>
        </w:rPr>
      </w:pPr>
      <w:r>
        <w:rPr>
          <w:rFonts w:asciiTheme="minorHAnsi" w:hAnsiTheme="minorHAnsi" w:cstheme="minorHAnsi"/>
          <w:b/>
        </w:rPr>
        <w:t>Seção II</w:t>
      </w:r>
    </w:p>
    <w:p w14:paraId="6DA429AF" w14:textId="77777777" w:rsidR="00440D33" w:rsidRDefault="00440D33" w:rsidP="00440D33">
      <w:pPr>
        <w:autoSpaceDE w:val="0"/>
        <w:adjustRightInd w:val="0"/>
        <w:jc w:val="center"/>
        <w:rPr>
          <w:rFonts w:asciiTheme="minorHAnsi" w:hAnsiTheme="minorHAnsi" w:cstheme="minorHAnsi"/>
          <w:b/>
        </w:rPr>
      </w:pPr>
      <w:r>
        <w:rPr>
          <w:rFonts w:asciiTheme="minorHAnsi" w:hAnsiTheme="minorHAnsi" w:cstheme="minorHAnsi"/>
          <w:b/>
        </w:rPr>
        <w:t>DOS ADITIVOS CONTRATUAIS</w:t>
      </w:r>
    </w:p>
    <w:p w14:paraId="4DDFFFE8" w14:textId="77777777" w:rsidR="00440D33" w:rsidRDefault="00440D33" w:rsidP="00440D33">
      <w:pPr>
        <w:autoSpaceDE w:val="0"/>
        <w:adjustRightInd w:val="0"/>
        <w:jc w:val="center"/>
        <w:rPr>
          <w:rFonts w:asciiTheme="minorHAnsi" w:hAnsiTheme="minorHAnsi" w:cstheme="minorHAnsi"/>
          <w:b/>
        </w:rPr>
      </w:pPr>
    </w:p>
    <w:p w14:paraId="25693F53" w14:textId="68D4F51F" w:rsidR="00440D33" w:rsidRDefault="00440D33" w:rsidP="00440D33">
      <w:pPr>
        <w:jc w:val="both"/>
        <w:rPr>
          <w:rFonts w:asciiTheme="minorHAnsi" w:eastAsia="Calibri" w:hAnsiTheme="minorHAnsi" w:cstheme="minorHAnsi"/>
        </w:rPr>
      </w:pPr>
      <w:r>
        <w:rPr>
          <w:rFonts w:asciiTheme="minorHAnsi" w:eastAsia="Calibri" w:hAnsiTheme="minorHAnsi" w:cstheme="minorHAnsi"/>
        </w:rPr>
        <w:t xml:space="preserve">Art. 37. A solicitação de aditamento contratual deverá ser apresentada pelo Fiscal ou Gestor do contrato a </w:t>
      </w:r>
      <w:r w:rsidR="00E62AB3">
        <w:rPr>
          <w:rFonts w:asciiTheme="minorHAnsi" w:eastAsia="Calibri" w:hAnsiTheme="minorHAnsi" w:cstheme="minorHAnsi"/>
        </w:rPr>
        <w:t>GAF</w:t>
      </w:r>
      <w:r>
        <w:rPr>
          <w:rFonts w:asciiTheme="minorHAnsi" w:eastAsia="Calibri" w:hAnsiTheme="minorHAnsi" w:cstheme="minorHAnsi"/>
        </w:rPr>
        <w:t>, apresentando a justificativa e necessidade da celebração do respectivo termo aditivo, acompanhadas da disponibilidade orçamentária.</w:t>
      </w:r>
    </w:p>
    <w:p w14:paraId="2CFCC844" w14:textId="77777777" w:rsidR="00E62AB3" w:rsidRDefault="00E62AB3" w:rsidP="00440D33">
      <w:pPr>
        <w:jc w:val="both"/>
        <w:rPr>
          <w:rFonts w:asciiTheme="minorHAnsi" w:eastAsia="Calibri" w:hAnsiTheme="minorHAnsi" w:cstheme="minorHAnsi"/>
        </w:rPr>
      </w:pPr>
    </w:p>
    <w:p w14:paraId="51AF1709" w14:textId="77777777" w:rsidR="00440D33" w:rsidRDefault="00440D33" w:rsidP="00440D33">
      <w:pPr>
        <w:jc w:val="both"/>
        <w:rPr>
          <w:rFonts w:asciiTheme="minorHAnsi" w:eastAsia="Calibri" w:hAnsiTheme="minorHAnsi" w:cstheme="minorHAnsi"/>
        </w:rPr>
      </w:pPr>
      <w:r>
        <w:rPr>
          <w:rFonts w:asciiTheme="minorHAnsi" w:eastAsia="Calibri" w:hAnsiTheme="minorHAnsi" w:cstheme="minorHAnsi"/>
        </w:rPr>
        <w:t xml:space="preserve">§ 1° A solicitação de que trata o </w:t>
      </w:r>
      <w:r>
        <w:rPr>
          <w:rFonts w:asciiTheme="minorHAnsi" w:eastAsia="Calibri" w:hAnsiTheme="minorHAnsi" w:cstheme="minorHAnsi"/>
          <w:i/>
          <w:iCs/>
        </w:rPr>
        <w:t>caput</w:t>
      </w:r>
      <w:r>
        <w:rPr>
          <w:rFonts w:asciiTheme="minorHAnsi" w:eastAsia="Calibri" w:hAnsiTheme="minorHAnsi" w:cstheme="minorHAnsi"/>
        </w:rPr>
        <w:t xml:space="preserve"> deverá ser encaminhada com, no mínimo, 90 (noventa) dias de antecedência quando se tratar de prorrogação de prazo contratual. Caso a Área Requisitante verifique que se trata de caso mais complexo, que exigirá maior tempo de dedicação, deverá encaminhar a solicitação em tempo hábil para tanto.</w:t>
      </w:r>
    </w:p>
    <w:p w14:paraId="0562CF99" w14:textId="77777777" w:rsidR="00E62AB3" w:rsidRDefault="00E62AB3" w:rsidP="00440D33">
      <w:pPr>
        <w:jc w:val="both"/>
        <w:rPr>
          <w:rFonts w:asciiTheme="minorHAnsi" w:eastAsia="Calibri" w:hAnsiTheme="minorHAnsi" w:cstheme="minorHAnsi"/>
        </w:rPr>
      </w:pPr>
    </w:p>
    <w:p w14:paraId="4513A3D6" w14:textId="77777777" w:rsidR="00440D33" w:rsidRDefault="00440D33" w:rsidP="00440D33">
      <w:pPr>
        <w:jc w:val="both"/>
        <w:rPr>
          <w:rFonts w:asciiTheme="minorHAnsi" w:eastAsia="Calibri" w:hAnsiTheme="minorHAnsi" w:cstheme="minorHAnsi"/>
        </w:rPr>
      </w:pPr>
      <w:r>
        <w:rPr>
          <w:rFonts w:asciiTheme="minorHAnsi" w:eastAsia="Calibri" w:hAnsiTheme="minorHAnsi" w:cstheme="minorHAnsi"/>
        </w:rPr>
        <w:t>§ 2° No caso dos aditivos contratuais quantitativos, que alterarem as estimativas iniciais de quantidades e/ou valores, o Fiscal ou Gestor do contrato deverá motivar e justificar as alterações, demonstrando-as de forma clara, assim como o impacto no valor contratual, se houver.</w:t>
      </w:r>
    </w:p>
    <w:p w14:paraId="5FD80EE9" w14:textId="77777777" w:rsidR="00E62AB3" w:rsidRDefault="00E62AB3" w:rsidP="00440D33">
      <w:pPr>
        <w:jc w:val="both"/>
        <w:rPr>
          <w:rFonts w:asciiTheme="minorHAnsi" w:eastAsia="Calibri" w:hAnsiTheme="minorHAnsi" w:cstheme="minorHAnsi"/>
        </w:rPr>
      </w:pPr>
    </w:p>
    <w:p w14:paraId="1D813457" w14:textId="7928D614" w:rsidR="00440D33" w:rsidRDefault="00440D33" w:rsidP="00440D33">
      <w:pPr>
        <w:jc w:val="both"/>
        <w:rPr>
          <w:rFonts w:asciiTheme="minorHAnsi" w:eastAsia="Calibri" w:hAnsiTheme="minorHAnsi" w:cstheme="minorHAnsi"/>
        </w:rPr>
      </w:pPr>
      <w:r>
        <w:rPr>
          <w:rFonts w:asciiTheme="minorHAnsi" w:eastAsia="Calibri" w:hAnsiTheme="minorHAnsi" w:cstheme="minorHAnsi"/>
        </w:rPr>
        <w:t xml:space="preserve">Art. 38. </w:t>
      </w:r>
      <w:r w:rsidR="00D20FAE">
        <w:rPr>
          <w:rFonts w:asciiTheme="minorHAnsi" w:eastAsia="Calibri" w:hAnsiTheme="minorHAnsi" w:cstheme="minorHAnsi"/>
        </w:rPr>
        <w:t xml:space="preserve">A GAF </w:t>
      </w:r>
      <w:r>
        <w:rPr>
          <w:rFonts w:asciiTheme="minorHAnsi" w:eastAsia="Calibri" w:hAnsiTheme="minorHAnsi" w:cstheme="minorHAnsi"/>
        </w:rPr>
        <w:t xml:space="preserve">fará contato com a empresa contratada para que esta se manifeste, por meio de seu representante legal, acerca do interesse em celebrar o aditamento </w:t>
      </w:r>
      <w:r>
        <w:rPr>
          <w:rFonts w:asciiTheme="minorHAnsi" w:eastAsia="Calibri" w:hAnsiTheme="minorHAnsi" w:cstheme="minorHAnsi"/>
        </w:rPr>
        <w:lastRenderedPageBreak/>
        <w:t xml:space="preserve">contratual com o </w:t>
      </w:r>
      <w:r w:rsidR="009C6E61">
        <w:rPr>
          <w:rFonts w:asciiTheme="minorHAnsi" w:eastAsia="Calibri" w:hAnsiTheme="minorHAnsi" w:cstheme="minorHAnsi"/>
        </w:rPr>
        <w:t>CAU/AL</w:t>
      </w:r>
      <w:r>
        <w:rPr>
          <w:rFonts w:asciiTheme="minorHAnsi" w:eastAsia="Calibri" w:hAnsiTheme="minorHAnsi" w:cstheme="minorHAnsi"/>
        </w:rPr>
        <w:t>, solicitando a eventual atualização dos dados e documentos necessários ao aditamento.</w:t>
      </w:r>
    </w:p>
    <w:p w14:paraId="416BEF9E" w14:textId="77777777" w:rsidR="00342368" w:rsidRDefault="00342368" w:rsidP="00440D33">
      <w:pPr>
        <w:jc w:val="both"/>
        <w:rPr>
          <w:rFonts w:asciiTheme="minorHAnsi" w:eastAsia="Calibri" w:hAnsiTheme="minorHAnsi" w:cstheme="minorHAnsi"/>
        </w:rPr>
      </w:pPr>
    </w:p>
    <w:p w14:paraId="00C1C128" w14:textId="77777777" w:rsidR="00440D33" w:rsidRDefault="00440D33" w:rsidP="00440D33">
      <w:pPr>
        <w:jc w:val="both"/>
        <w:rPr>
          <w:rFonts w:asciiTheme="minorHAnsi" w:eastAsia="Calibri" w:hAnsiTheme="minorHAnsi" w:cstheme="minorHAnsi"/>
        </w:rPr>
      </w:pPr>
      <w:r>
        <w:rPr>
          <w:rFonts w:asciiTheme="minorHAnsi" w:eastAsia="Calibri" w:hAnsiTheme="minorHAnsi" w:cstheme="minorHAnsi"/>
        </w:rPr>
        <w:t>Art. 39. Para a celebração do aditamento, deverá ser verificada a regularidade da empresa contratada, assim como a possível situação de impedimento de contratação com a Administração Pública, nos termos do § 4° do art. 91 da Lei n° 14.133, de 2021.</w:t>
      </w:r>
    </w:p>
    <w:p w14:paraId="3D98A068" w14:textId="77777777" w:rsidR="00342368" w:rsidRDefault="00342368" w:rsidP="00440D33">
      <w:pPr>
        <w:jc w:val="both"/>
        <w:rPr>
          <w:rFonts w:asciiTheme="minorHAnsi" w:eastAsia="Calibri" w:hAnsiTheme="minorHAnsi" w:cstheme="minorHAnsi"/>
        </w:rPr>
      </w:pPr>
      <w:bookmarkStart w:id="28" w:name="art91§1"/>
      <w:bookmarkStart w:id="29" w:name="art91§2"/>
      <w:bookmarkStart w:id="30" w:name="art91§3"/>
      <w:bookmarkStart w:id="31" w:name="art91§4"/>
      <w:bookmarkStart w:id="32" w:name="art92"/>
      <w:bookmarkEnd w:id="28"/>
      <w:bookmarkEnd w:id="29"/>
      <w:bookmarkEnd w:id="30"/>
      <w:bookmarkEnd w:id="31"/>
      <w:bookmarkEnd w:id="32"/>
    </w:p>
    <w:p w14:paraId="241BBCF4" w14:textId="3E6D8190" w:rsidR="00440D33" w:rsidRDefault="00440D33" w:rsidP="00440D33">
      <w:pPr>
        <w:jc w:val="both"/>
        <w:rPr>
          <w:rFonts w:asciiTheme="minorHAnsi" w:eastAsia="Calibri" w:hAnsiTheme="minorHAnsi" w:cstheme="minorHAnsi"/>
        </w:rPr>
      </w:pPr>
      <w:r>
        <w:rPr>
          <w:rFonts w:asciiTheme="minorHAnsi" w:eastAsia="Calibri" w:hAnsiTheme="minorHAnsi" w:cstheme="minorHAnsi"/>
        </w:rPr>
        <w:t xml:space="preserve">Art. 40. </w:t>
      </w:r>
      <w:r w:rsidR="00342368">
        <w:rPr>
          <w:rFonts w:asciiTheme="minorHAnsi" w:eastAsia="Calibri" w:hAnsiTheme="minorHAnsi" w:cstheme="minorHAnsi"/>
        </w:rPr>
        <w:t xml:space="preserve">A GAF </w:t>
      </w:r>
      <w:r>
        <w:rPr>
          <w:rFonts w:asciiTheme="minorHAnsi" w:eastAsia="Calibri" w:hAnsiTheme="minorHAnsi" w:cstheme="minorHAnsi"/>
        </w:rPr>
        <w:t>realizará pesquisa de preços para demonstração da vantajosidade do valor a ser pago na contratação.</w:t>
      </w:r>
    </w:p>
    <w:p w14:paraId="3F326361" w14:textId="77777777" w:rsidR="00342368" w:rsidRDefault="00342368" w:rsidP="00440D33">
      <w:pPr>
        <w:jc w:val="both"/>
        <w:rPr>
          <w:rFonts w:asciiTheme="minorHAnsi" w:eastAsia="Calibri" w:hAnsiTheme="minorHAnsi" w:cstheme="minorHAnsi"/>
        </w:rPr>
      </w:pPr>
    </w:p>
    <w:p w14:paraId="572C9091" w14:textId="14A3A882" w:rsidR="00440D33" w:rsidRDefault="00440D33" w:rsidP="00440D33">
      <w:pPr>
        <w:jc w:val="both"/>
        <w:rPr>
          <w:rFonts w:asciiTheme="minorHAnsi" w:eastAsia="Calibri" w:hAnsiTheme="minorHAnsi" w:cstheme="minorHAnsi"/>
        </w:rPr>
      </w:pPr>
      <w:r>
        <w:rPr>
          <w:rFonts w:asciiTheme="minorHAnsi" w:eastAsia="Calibri" w:hAnsiTheme="minorHAnsi" w:cstheme="minorHAnsi"/>
        </w:rPr>
        <w:t xml:space="preserve">Art. 41. </w:t>
      </w:r>
      <w:r w:rsidR="00342368">
        <w:rPr>
          <w:rFonts w:asciiTheme="minorHAnsi" w:eastAsia="Calibri" w:hAnsiTheme="minorHAnsi" w:cstheme="minorHAnsi"/>
        </w:rPr>
        <w:t>A GAF</w:t>
      </w:r>
      <w:r>
        <w:rPr>
          <w:rFonts w:asciiTheme="minorHAnsi" w:eastAsia="Calibri" w:hAnsiTheme="minorHAnsi" w:cstheme="minorHAnsi"/>
        </w:rPr>
        <w:t xml:space="preserve"> encaminhará o processo, devidamente instruído com a minuta do termo aditivo e demais documentos necessários, para análise da Assessoria Jurídica do </w:t>
      </w:r>
      <w:r w:rsidR="009C6E61">
        <w:rPr>
          <w:rFonts w:asciiTheme="minorHAnsi" w:eastAsia="Calibri" w:hAnsiTheme="minorHAnsi" w:cstheme="minorHAnsi"/>
        </w:rPr>
        <w:t>CAU/AL</w:t>
      </w:r>
      <w:r>
        <w:rPr>
          <w:rFonts w:asciiTheme="minorHAnsi" w:eastAsia="Calibri" w:hAnsiTheme="minorHAnsi" w:cstheme="minorHAnsi"/>
        </w:rPr>
        <w:t>.</w:t>
      </w:r>
    </w:p>
    <w:p w14:paraId="329AEB9A" w14:textId="77777777" w:rsidR="00342368" w:rsidRDefault="00342368" w:rsidP="00440D33">
      <w:pPr>
        <w:jc w:val="both"/>
        <w:rPr>
          <w:rFonts w:asciiTheme="minorHAnsi" w:eastAsia="Calibri" w:hAnsiTheme="minorHAnsi" w:cstheme="minorHAnsi"/>
        </w:rPr>
      </w:pPr>
    </w:p>
    <w:p w14:paraId="63B2EB4B" w14:textId="38293BC9" w:rsidR="00440D33" w:rsidRDefault="00440D33" w:rsidP="00440D33">
      <w:pPr>
        <w:jc w:val="both"/>
        <w:rPr>
          <w:rFonts w:asciiTheme="minorHAnsi" w:eastAsia="Calibri" w:hAnsiTheme="minorHAnsi" w:cstheme="minorHAnsi"/>
        </w:rPr>
      </w:pPr>
      <w:r>
        <w:rPr>
          <w:rFonts w:asciiTheme="minorHAnsi" w:eastAsia="Calibri" w:hAnsiTheme="minorHAnsi" w:cstheme="minorHAnsi"/>
        </w:rPr>
        <w:t xml:space="preserve">Art. 42. Depois da aprovação pela autoridade competente, </w:t>
      </w:r>
      <w:r w:rsidR="00FE23E7">
        <w:rPr>
          <w:rFonts w:asciiTheme="minorHAnsi" w:eastAsia="Calibri" w:hAnsiTheme="minorHAnsi" w:cstheme="minorHAnsi"/>
        </w:rPr>
        <w:t xml:space="preserve">A GAF </w:t>
      </w:r>
      <w:r>
        <w:rPr>
          <w:rFonts w:asciiTheme="minorHAnsi" w:eastAsia="Calibri" w:hAnsiTheme="minorHAnsi" w:cstheme="minorHAnsi"/>
        </w:rPr>
        <w:t>encaminhará o termo aditivo para a assinatura por parte da contratada.</w:t>
      </w:r>
    </w:p>
    <w:p w14:paraId="61F991E2" w14:textId="77777777" w:rsidR="00440D33" w:rsidRDefault="00440D33" w:rsidP="00440D33">
      <w:pPr>
        <w:jc w:val="both"/>
        <w:rPr>
          <w:rFonts w:asciiTheme="minorHAnsi" w:eastAsia="Calibri" w:hAnsiTheme="minorHAnsi" w:cstheme="minorHAnsi"/>
        </w:rPr>
      </w:pPr>
    </w:p>
    <w:p w14:paraId="3E5E6BAF" w14:textId="77777777" w:rsidR="00440D33" w:rsidRDefault="00440D33" w:rsidP="00440D33">
      <w:pPr>
        <w:autoSpaceDE w:val="0"/>
        <w:adjustRightInd w:val="0"/>
        <w:jc w:val="center"/>
        <w:rPr>
          <w:rFonts w:asciiTheme="minorHAnsi" w:eastAsia="Times New Roman" w:hAnsiTheme="minorHAnsi" w:cstheme="minorHAnsi"/>
          <w:b/>
        </w:rPr>
      </w:pPr>
      <w:r>
        <w:rPr>
          <w:rFonts w:asciiTheme="minorHAnsi" w:hAnsiTheme="minorHAnsi" w:cstheme="minorHAnsi"/>
          <w:b/>
        </w:rPr>
        <w:t>Seção III</w:t>
      </w:r>
    </w:p>
    <w:p w14:paraId="4755F795" w14:textId="77777777" w:rsidR="00440D33" w:rsidRDefault="00440D33" w:rsidP="00440D33">
      <w:pPr>
        <w:autoSpaceDE w:val="0"/>
        <w:adjustRightInd w:val="0"/>
        <w:jc w:val="center"/>
        <w:rPr>
          <w:rFonts w:asciiTheme="minorHAnsi" w:hAnsiTheme="minorHAnsi" w:cstheme="minorHAnsi"/>
          <w:b/>
        </w:rPr>
      </w:pPr>
      <w:r>
        <w:rPr>
          <w:rFonts w:asciiTheme="minorHAnsi" w:hAnsiTheme="minorHAnsi" w:cstheme="minorHAnsi"/>
          <w:b/>
        </w:rPr>
        <w:t>DO FISCAL E DO GESTOR DO CONTRATO</w:t>
      </w:r>
    </w:p>
    <w:p w14:paraId="65DEF33E" w14:textId="77777777" w:rsidR="00FE23E7" w:rsidRDefault="00FE23E7" w:rsidP="00440D33">
      <w:pPr>
        <w:autoSpaceDE w:val="0"/>
        <w:adjustRightInd w:val="0"/>
        <w:jc w:val="center"/>
        <w:rPr>
          <w:rFonts w:asciiTheme="minorHAnsi" w:hAnsiTheme="minorHAnsi" w:cstheme="minorHAnsi"/>
          <w:b/>
        </w:rPr>
      </w:pPr>
    </w:p>
    <w:p w14:paraId="4807F542" w14:textId="77777777" w:rsidR="00440D33" w:rsidRDefault="00440D33" w:rsidP="00440D33">
      <w:pPr>
        <w:jc w:val="both"/>
        <w:rPr>
          <w:rFonts w:asciiTheme="minorHAnsi" w:eastAsia="Calibri" w:hAnsiTheme="minorHAnsi" w:cstheme="minorHAnsi"/>
        </w:rPr>
      </w:pPr>
      <w:r>
        <w:rPr>
          <w:rFonts w:asciiTheme="minorHAnsi" w:eastAsia="Calibri" w:hAnsiTheme="minorHAnsi" w:cstheme="minorHAnsi"/>
        </w:rPr>
        <w:t>Art. 43. As designações do Fiscal, Fiscal Substituto e Gestor do Contrato serão feitas em conformidade com a Instrução Normativa que disciplina sobre esse assunto.</w:t>
      </w:r>
    </w:p>
    <w:p w14:paraId="7458AE8E" w14:textId="77777777" w:rsidR="00440D33" w:rsidRDefault="00440D33" w:rsidP="00440D33">
      <w:pPr>
        <w:jc w:val="both"/>
        <w:rPr>
          <w:rFonts w:asciiTheme="minorHAnsi" w:eastAsia="Calibri" w:hAnsiTheme="minorHAnsi" w:cstheme="minorHAnsi"/>
        </w:rPr>
      </w:pPr>
    </w:p>
    <w:p w14:paraId="092D65AA" w14:textId="77777777" w:rsidR="00440D33" w:rsidRDefault="00440D33" w:rsidP="00440D33">
      <w:pPr>
        <w:autoSpaceDE w:val="0"/>
        <w:adjustRightInd w:val="0"/>
        <w:jc w:val="center"/>
        <w:rPr>
          <w:rFonts w:asciiTheme="minorHAnsi" w:eastAsia="Times New Roman" w:hAnsiTheme="minorHAnsi" w:cstheme="minorHAnsi"/>
          <w:b/>
        </w:rPr>
      </w:pPr>
      <w:r>
        <w:rPr>
          <w:rFonts w:asciiTheme="minorHAnsi" w:hAnsiTheme="minorHAnsi" w:cstheme="minorHAnsi"/>
          <w:b/>
        </w:rPr>
        <w:t>CAPÍTULO VI</w:t>
      </w:r>
    </w:p>
    <w:p w14:paraId="2DA1E9C6" w14:textId="77777777" w:rsidR="00440D33" w:rsidRDefault="00440D33" w:rsidP="00440D33">
      <w:pPr>
        <w:autoSpaceDE w:val="0"/>
        <w:adjustRightInd w:val="0"/>
        <w:jc w:val="center"/>
        <w:rPr>
          <w:rFonts w:asciiTheme="minorHAnsi" w:hAnsiTheme="minorHAnsi" w:cstheme="minorHAnsi"/>
          <w:b/>
        </w:rPr>
      </w:pPr>
      <w:r>
        <w:rPr>
          <w:rFonts w:asciiTheme="minorHAnsi" w:hAnsiTheme="minorHAnsi" w:cstheme="minorHAnsi"/>
          <w:b/>
        </w:rPr>
        <w:t>DAS DISPOSIÇÕES FINAIS</w:t>
      </w:r>
    </w:p>
    <w:p w14:paraId="3792218E" w14:textId="77777777" w:rsidR="00440D33" w:rsidRDefault="00440D33" w:rsidP="00440D33">
      <w:pPr>
        <w:autoSpaceDE w:val="0"/>
        <w:adjustRightInd w:val="0"/>
        <w:jc w:val="center"/>
        <w:rPr>
          <w:rFonts w:asciiTheme="minorHAnsi" w:hAnsiTheme="minorHAnsi" w:cstheme="minorHAnsi"/>
          <w:b/>
        </w:rPr>
      </w:pPr>
    </w:p>
    <w:p w14:paraId="7C1E0924" w14:textId="01444B0C" w:rsidR="00440D33" w:rsidRDefault="00440D33" w:rsidP="00440D33">
      <w:pPr>
        <w:jc w:val="both"/>
        <w:rPr>
          <w:rFonts w:asciiTheme="minorHAnsi" w:eastAsia="Calibri" w:hAnsiTheme="minorHAnsi" w:cstheme="minorHAnsi"/>
        </w:rPr>
      </w:pPr>
      <w:r>
        <w:rPr>
          <w:rFonts w:asciiTheme="minorHAnsi" w:eastAsia="Calibri" w:hAnsiTheme="minorHAnsi" w:cstheme="minorHAnsi"/>
        </w:rPr>
        <w:t xml:space="preserve">Art. 43. A critério da Administração, por conveniência e oportunidade, poderão ser requisitadas manifestações jurídicas à Assessoria Jurídica do </w:t>
      </w:r>
      <w:r w:rsidR="009C6E61">
        <w:rPr>
          <w:rFonts w:asciiTheme="minorHAnsi" w:eastAsia="Calibri" w:hAnsiTheme="minorHAnsi" w:cstheme="minorHAnsi"/>
        </w:rPr>
        <w:t>CAU/AL</w:t>
      </w:r>
      <w:r>
        <w:rPr>
          <w:rFonts w:asciiTheme="minorHAnsi" w:eastAsia="Calibri" w:hAnsiTheme="minorHAnsi" w:cstheme="minorHAnsi"/>
        </w:rPr>
        <w:t xml:space="preserve"> acerca dos atos e procedimentos realizados pelas áreas.</w:t>
      </w:r>
    </w:p>
    <w:p w14:paraId="2083E2D8" w14:textId="77777777" w:rsidR="00FE23E7" w:rsidRDefault="00FE23E7" w:rsidP="00440D33">
      <w:pPr>
        <w:jc w:val="both"/>
        <w:rPr>
          <w:rFonts w:asciiTheme="minorHAnsi" w:eastAsia="Calibri" w:hAnsiTheme="minorHAnsi" w:cstheme="minorHAnsi"/>
        </w:rPr>
      </w:pPr>
    </w:p>
    <w:p w14:paraId="2751B200" w14:textId="77777777" w:rsidR="00440D33" w:rsidRDefault="00440D33" w:rsidP="00440D33">
      <w:pPr>
        <w:jc w:val="both"/>
        <w:rPr>
          <w:rFonts w:asciiTheme="minorHAnsi" w:eastAsia="Calibri" w:hAnsiTheme="minorHAnsi" w:cstheme="minorHAnsi"/>
        </w:rPr>
      </w:pPr>
      <w:r>
        <w:rPr>
          <w:rFonts w:asciiTheme="minorHAnsi" w:eastAsia="Calibri" w:hAnsiTheme="minorHAnsi" w:cstheme="minorHAnsi"/>
        </w:rPr>
        <w:t>Art. 44. São anexos desta Portaria Normativa as seguintes minutas e modelos:</w:t>
      </w:r>
    </w:p>
    <w:p w14:paraId="30B8BADA" w14:textId="77777777" w:rsidR="00FE23E7" w:rsidRDefault="00FE23E7" w:rsidP="00440D33">
      <w:pPr>
        <w:jc w:val="both"/>
        <w:rPr>
          <w:rFonts w:asciiTheme="minorHAnsi" w:eastAsia="Calibri" w:hAnsiTheme="minorHAnsi" w:cstheme="minorHAnsi"/>
        </w:rPr>
      </w:pPr>
    </w:p>
    <w:p w14:paraId="042670A9" w14:textId="77777777" w:rsidR="00440D33" w:rsidRDefault="00440D33" w:rsidP="0019654F">
      <w:pPr>
        <w:pStyle w:val="PargrafodaLista"/>
        <w:numPr>
          <w:ilvl w:val="0"/>
          <w:numId w:val="1"/>
        </w:numPr>
        <w:autoSpaceDN w:val="0"/>
        <w:spacing w:after="0" w:line="240" w:lineRule="auto"/>
        <w:jc w:val="both"/>
        <w:rPr>
          <w:rFonts w:eastAsia="Calibri" w:cstheme="minorHAnsi"/>
          <w:sz w:val="24"/>
          <w:szCs w:val="24"/>
        </w:rPr>
      </w:pPr>
      <w:r>
        <w:rPr>
          <w:rFonts w:cstheme="minorHAnsi"/>
          <w:sz w:val="24"/>
          <w:szCs w:val="24"/>
        </w:rPr>
        <w:t>Anexo I: Modelo Padrão Documento de Formalização de Demanda (DFD)</w:t>
      </w:r>
    </w:p>
    <w:p w14:paraId="51BCC1E2" w14:textId="77777777" w:rsidR="00440D33" w:rsidRDefault="00440D33" w:rsidP="0019654F">
      <w:pPr>
        <w:pStyle w:val="PargrafodaLista"/>
        <w:numPr>
          <w:ilvl w:val="0"/>
          <w:numId w:val="1"/>
        </w:numPr>
        <w:autoSpaceDN w:val="0"/>
        <w:spacing w:after="0" w:line="240" w:lineRule="auto"/>
        <w:jc w:val="both"/>
        <w:rPr>
          <w:rFonts w:cstheme="minorHAnsi"/>
          <w:sz w:val="24"/>
          <w:szCs w:val="24"/>
        </w:rPr>
      </w:pPr>
      <w:r>
        <w:rPr>
          <w:rFonts w:cstheme="minorHAnsi"/>
          <w:sz w:val="24"/>
          <w:szCs w:val="24"/>
        </w:rPr>
        <w:t>Anexo II: Minuta Padrão de Termo de Referências Contratação Direta Compras</w:t>
      </w:r>
    </w:p>
    <w:p w14:paraId="5166E7AC" w14:textId="77777777" w:rsidR="00440D33" w:rsidRDefault="00440D33" w:rsidP="0019654F">
      <w:pPr>
        <w:pStyle w:val="PargrafodaLista"/>
        <w:numPr>
          <w:ilvl w:val="0"/>
          <w:numId w:val="1"/>
        </w:numPr>
        <w:autoSpaceDN w:val="0"/>
        <w:spacing w:after="0" w:line="240" w:lineRule="auto"/>
        <w:jc w:val="both"/>
        <w:rPr>
          <w:rFonts w:cstheme="minorHAnsi"/>
          <w:sz w:val="24"/>
          <w:szCs w:val="24"/>
        </w:rPr>
      </w:pPr>
      <w:r>
        <w:rPr>
          <w:rFonts w:cstheme="minorHAnsi"/>
          <w:sz w:val="24"/>
          <w:szCs w:val="24"/>
        </w:rPr>
        <w:t xml:space="preserve">Anexo III: Minuta Padrão de Termo de Referências Contratação Direta Serviços </w:t>
      </w:r>
    </w:p>
    <w:p w14:paraId="73D292E3" w14:textId="77777777" w:rsidR="00440D33" w:rsidRDefault="00440D33" w:rsidP="0019654F">
      <w:pPr>
        <w:pStyle w:val="PargrafodaLista"/>
        <w:numPr>
          <w:ilvl w:val="0"/>
          <w:numId w:val="1"/>
        </w:numPr>
        <w:autoSpaceDN w:val="0"/>
        <w:spacing w:after="0" w:line="240" w:lineRule="auto"/>
        <w:jc w:val="both"/>
        <w:rPr>
          <w:rFonts w:cstheme="minorHAnsi"/>
          <w:sz w:val="24"/>
          <w:szCs w:val="24"/>
        </w:rPr>
      </w:pPr>
      <w:r>
        <w:rPr>
          <w:rFonts w:cstheme="minorHAnsi"/>
          <w:sz w:val="24"/>
          <w:szCs w:val="24"/>
        </w:rPr>
        <w:t>Anexo IV: Minuta Padrão de Termo de Referências Contratação Direta Serviços com Dedicação Exclusiva de Mão de Obra</w:t>
      </w:r>
    </w:p>
    <w:p w14:paraId="705A13C2" w14:textId="77777777" w:rsidR="00440D33" w:rsidRDefault="00440D33" w:rsidP="0019654F">
      <w:pPr>
        <w:pStyle w:val="PargrafodaLista"/>
        <w:numPr>
          <w:ilvl w:val="0"/>
          <w:numId w:val="1"/>
        </w:numPr>
        <w:autoSpaceDN w:val="0"/>
        <w:spacing w:after="0" w:line="240" w:lineRule="auto"/>
        <w:jc w:val="both"/>
        <w:rPr>
          <w:rFonts w:cstheme="minorHAnsi"/>
          <w:sz w:val="24"/>
          <w:szCs w:val="24"/>
        </w:rPr>
      </w:pPr>
      <w:r>
        <w:rPr>
          <w:rFonts w:cstheme="minorHAnsi"/>
          <w:sz w:val="24"/>
          <w:szCs w:val="24"/>
        </w:rPr>
        <w:t>Anexo V: Minuta Padrão de Termo de Referências Contratação Direta Serviços de Engenharia</w:t>
      </w:r>
    </w:p>
    <w:p w14:paraId="4AB4FF13" w14:textId="77777777" w:rsidR="00440D33" w:rsidRDefault="00440D33" w:rsidP="0019654F">
      <w:pPr>
        <w:pStyle w:val="PargrafodaLista"/>
        <w:numPr>
          <w:ilvl w:val="0"/>
          <w:numId w:val="1"/>
        </w:numPr>
        <w:autoSpaceDN w:val="0"/>
        <w:spacing w:after="0" w:line="240" w:lineRule="auto"/>
        <w:jc w:val="both"/>
        <w:rPr>
          <w:rFonts w:cstheme="minorHAnsi"/>
          <w:sz w:val="24"/>
          <w:szCs w:val="24"/>
        </w:rPr>
      </w:pPr>
      <w:r>
        <w:rPr>
          <w:rFonts w:cstheme="minorHAnsi"/>
          <w:sz w:val="24"/>
          <w:szCs w:val="24"/>
        </w:rPr>
        <w:t>Anexo VI: Minuta Padrão de Termo de Referências Licitação Compras</w:t>
      </w:r>
    </w:p>
    <w:p w14:paraId="1CAA50A6" w14:textId="77777777" w:rsidR="00440D33" w:rsidRDefault="00440D33" w:rsidP="0019654F">
      <w:pPr>
        <w:pStyle w:val="PargrafodaLista"/>
        <w:numPr>
          <w:ilvl w:val="0"/>
          <w:numId w:val="1"/>
        </w:numPr>
        <w:autoSpaceDN w:val="0"/>
        <w:spacing w:after="0" w:line="240" w:lineRule="auto"/>
        <w:jc w:val="both"/>
        <w:rPr>
          <w:rFonts w:cstheme="minorHAnsi"/>
          <w:sz w:val="24"/>
          <w:szCs w:val="24"/>
        </w:rPr>
      </w:pPr>
      <w:r>
        <w:rPr>
          <w:rFonts w:cstheme="minorHAnsi"/>
          <w:sz w:val="24"/>
          <w:szCs w:val="24"/>
        </w:rPr>
        <w:t>Anexo VII: Minuta Padrão de Termo de Referências Licitação Serviços Comuns de Engenharia</w:t>
      </w:r>
    </w:p>
    <w:p w14:paraId="4CE4B47D" w14:textId="77777777" w:rsidR="00440D33" w:rsidRDefault="00440D33" w:rsidP="0019654F">
      <w:pPr>
        <w:pStyle w:val="PargrafodaLista"/>
        <w:numPr>
          <w:ilvl w:val="0"/>
          <w:numId w:val="1"/>
        </w:numPr>
        <w:autoSpaceDN w:val="0"/>
        <w:spacing w:after="0" w:line="240" w:lineRule="auto"/>
        <w:jc w:val="both"/>
        <w:rPr>
          <w:rFonts w:cstheme="minorHAnsi"/>
          <w:sz w:val="24"/>
          <w:szCs w:val="24"/>
        </w:rPr>
      </w:pPr>
      <w:r>
        <w:rPr>
          <w:rFonts w:cstheme="minorHAnsi"/>
          <w:sz w:val="24"/>
          <w:szCs w:val="24"/>
        </w:rPr>
        <w:t>Anexo VIII: Minuta Padrão de Termo de Referências Licitação Serviços com Dedicação Exclusiva de Mão de Obra</w:t>
      </w:r>
    </w:p>
    <w:p w14:paraId="7CED047C" w14:textId="77777777" w:rsidR="00440D33" w:rsidRDefault="00440D33" w:rsidP="0019654F">
      <w:pPr>
        <w:pStyle w:val="PargrafodaLista"/>
        <w:numPr>
          <w:ilvl w:val="0"/>
          <w:numId w:val="1"/>
        </w:numPr>
        <w:autoSpaceDN w:val="0"/>
        <w:spacing w:after="0" w:line="240" w:lineRule="auto"/>
        <w:jc w:val="both"/>
        <w:rPr>
          <w:rFonts w:cstheme="minorHAnsi"/>
          <w:sz w:val="24"/>
          <w:szCs w:val="24"/>
        </w:rPr>
      </w:pPr>
      <w:r>
        <w:rPr>
          <w:rFonts w:cstheme="minorHAnsi"/>
          <w:sz w:val="24"/>
          <w:szCs w:val="24"/>
        </w:rPr>
        <w:t>Anexo IX: Minuta Padrão de Termo de Referências Licitação Serviços sem Dedicação Exclusiva de Mão de Obra</w:t>
      </w:r>
    </w:p>
    <w:p w14:paraId="2BD20A86" w14:textId="77777777" w:rsidR="00440D33" w:rsidRDefault="00440D33" w:rsidP="0019654F">
      <w:pPr>
        <w:pStyle w:val="PargrafodaLista"/>
        <w:numPr>
          <w:ilvl w:val="0"/>
          <w:numId w:val="1"/>
        </w:numPr>
        <w:autoSpaceDN w:val="0"/>
        <w:spacing w:after="0" w:line="240" w:lineRule="auto"/>
        <w:jc w:val="both"/>
        <w:rPr>
          <w:rFonts w:cstheme="minorHAnsi"/>
          <w:sz w:val="24"/>
          <w:szCs w:val="24"/>
        </w:rPr>
      </w:pPr>
      <w:r>
        <w:rPr>
          <w:rFonts w:cstheme="minorHAnsi"/>
          <w:sz w:val="24"/>
          <w:szCs w:val="24"/>
        </w:rPr>
        <w:lastRenderedPageBreak/>
        <w:t>Anexo X: Modelo de Planilha de Formação de Preços</w:t>
      </w:r>
    </w:p>
    <w:p w14:paraId="33EA8BB9" w14:textId="77777777" w:rsidR="00440D33" w:rsidRDefault="00440D33" w:rsidP="0019654F">
      <w:pPr>
        <w:pStyle w:val="PargrafodaLista"/>
        <w:numPr>
          <w:ilvl w:val="0"/>
          <w:numId w:val="1"/>
        </w:numPr>
        <w:autoSpaceDN w:val="0"/>
        <w:spacing w:after="0" w:line="240" w:lineRule="auto"/>
        <w:jc w:val="both"/>
        <w:rPr>
          <w:rFonts w:cstheme="minorHAnsi"/>
          <w:sz w:val="24"/>
          <w:szCs w:val="24"/>
        </w:rPr>
      </w:pPr>
      <w:r>
        <w:rPr>
          <w:rFonts w:cstheme="minorHAnsi"/>
          <w:sz w:val="24"/>
          <w:szCs w:val="24"/>
        </w:rPr>
        <w:t>Anexo XI: Modelo de Aviso de Dispensa Eletrônica</w:t>
      </w:r>
    </w:p>
    <w:p w14:paraId="47FF1844" w14:textId="77777777" w:rsidR="00440D33" w:rsidRDefault="00440D33" w:rsidP="0019654F">
      <w:pPr>
        <w:pStyle w:val="PargrafodaLista"/>
        <w:numPr>
          <w:ilvl w:val="0"/>
          <w:numId w:val="1"/>
        </w:numPr>
        <w:autoSpaceDN w:val="0"/>
        <w:spacing w:after="0" w:line="240" w:lineRule="auto"/>
        <w:jc w:val="both"/>
        <w:rPr>
          <w:rFonts w:cstheme="minorHAnsi"/>
          <w:sz w:val="24"/>
          <w:szCs w:val="24"/>
        </w:rPr>
      </w:pPr>
      <w:r>
        <w:rPr>
          <w:rFonts w:cstheme="minorHAnsi"/>
          <w:sz w:val="24"/>
          <w:szCs w:val="24"/>
        </w:rPr>
        <w:t xml:space="preserve">Anexo XII: Modelo de Edital de Pregão Eletrônico </w:t>
      </w:r>
    </w:p>
    <w:p w14:paraId="2052BD4D" w14:textId="77777777" w:rsidR="00440D33" w:rsidRDefault="00440D33" w:rsidP="0019654F">
      <w:pPr>
        <w:pStyle w:val="PargrafodaLista"/>
        <w:numPr>
          <w:ilvl w:val="0"/>
          <w:numId w:val="1"/>
        </w:numPr>
        <w:autoSpaceDN w:val="0"/>
        <w:spacing w:after="0" w:line="240" w:lineRule="auto"/>
        <w:jc w:val="both"/>
        <w:rPr>
          <w:rFonts w:cstheme="minorHAnsi"/>
          <w:sz w:val="24"/>
          <w:szCs w:val="24"/>
        </w:rPr>
      </w:pPr>
      <w:r>
        <w:rPr>
          <w:rFonts w:cstheme="minorHAnsi"/>
          <w:sz w:val="24"/>
          <w:szCs w:val="24"/>
        </w:rPr>
        <w:t>Anexo XIII: Minuta Padrão de Contrato Administrativo – Contratação Direta - Compras</w:t>
      </w:r>
    </w:p>
    <w:p w14:paraId="2134E939" w14:textId="77777777" w:rsidR="00440D33" w:rsidRDefault="00440D33" w:rsidP="0019654F">
      <w:pPr>
        <w:pStyle w:val="PargrafodaLista"/>
        <w:numPr>
          <w:ilvl w:val="0"/>
          <w:numId w:val="1"/>
        </w:numPr>
        <w:autoSpaceDN w:val="0"/>
        <w:spacing w:after="0" w:line="240" w:lineRule="auto"/>
        <w:jc w:val="both"/>
        <w:rPr>
          <w:rFonts w:cstheme="minorHAnsi"/>
          <w:sz w:val="24"/>
          <w:szCs w:val="24"/>
        </w:rPr>
      </w:pPr>
      <w:r>
        <w:rPr>
          <w:rFonts w:cstheme="minorHAnsi"/>
          <w:sz w:val="24"/>
          <w:szCs w:val="24"/>
        </w:rPr>
        <w:t>Anexo XIV: Minuta Padrão de Contrato Administrativo - Contratação Direta - Serviços</w:t>
      </w:r>
    </w:p>
    <w:p w14:paraId="05E3F6AB" w14:textId="77777777" w:rsidR="00440D33" w:rsidRDefault="00440D33" w:rsidP="0019654F">
      <w:pPr>
        <w:pStyle w:val="PargrafodaLista"/>
        <w:numPr>
          <w:ilvl w:val="0"/>
          <w:numId w:val="1"/>
        </w:numPr>
        <w:autoSpaceDN w:val="0"/>
        <w:spacing w:after="0" w:line="240" w:lineRule="auto"/>
        <w:jc w:val="both"/>
        <w:rPr>
          <w:rFonts w:cstheme="minorHAnsi"/>
          <w:sz w:val="24"/>
          <w:szCs w:val="24"/>
        </w:rPr>
      </w:pPr>
      <w:r>
        <w:rPr>
          <w:rFonts w:cstheme="minorHAnsi"/>
          <w:sz w:val="24"/>
          <w:szCs w:val="24"/>
        </w:rPr>
        <w:t>Anexo XV - Minuta Padrão de Contrato Administrativo – Prestação de Serviços Sem Dedicação Exclusiva de Mão de Obra</w:t>
      </w:r>
    </w:p>
    <w:p w14:paraId="157AB220" w14:textId="77777777" w:rsidR="00440D33" w:rsidRDefault="00440D33" w:rsidP="0019654F">
      <w:pPr>
        <w:pStyle w:val="PargrafodaLista"/>
        <w:numPr>
          <w:ilvl w:val="0"/>
          <w:numId w:val="1"/>
        </w:numPr>
        <w:autoSpaceDN w:val="0"/>
        <w:spacing w:after="0" w:line="240" w:lineRule="auto"/>
        <w:jc w:val="both"/>
        <w:rPr>
          <w:rFonts w:cstheme="minorHAnsi"/>
          <w:sz w:val="24"/>
          <w:szCs w:val="24"/>
        </w:rPr>
      </w:pPr>
      <w:r>
        <w:rPr>
          <w:rFonts w:cstheme="minorHAnsi"/>
          <w:sz w:val="24"/>
          <w:szCs w:val="24"/>
        </w:rPr>
        <w:t>Anexo XVI - Minuta Padrão de Contrato Administrativo – Prestação de Serviços Com Dedicação Exclusiva de Mão de Obra</w:t>
      </w:r>
    </w:p>
    <w:p w14:paraId="1F102B5A" w14:textId="77777777" w:rsidR="00440D33" w:rsidRDefault="00440D33" w:rsidP="0019654F">
      <w:pPr>
        <w:pStyle w:val="PargrafodaLista"/>
        <w:numPr>
          <w:ilvl w:val="0"/>
          <w:numId w:val="1"/>
        </w:numPr>
        <w:autoSpaceDN w:val="0"/>
        <w:spacing w:after="0" w:line="240" w:lineRule="auto"/>
        <w:jc w:val="both"/>
        <w:rPr>
          <w:rFonts w:cstheme="minorHAnsi"/>
          <w:sz w:val="24"/>
          <w:szCs w:val="24"/>
        </w:rPr>
      </w:pPr>
      <w:r>
        <w:rPr>
          <w:rFonts w:cstheme="minorHAnsi"/>
          <w:sz w:val="24"/>
          <w:szCs w:val="24"/>
        </w:rPr>
        <w:t>Anexo XVII - Minuta Padrão de Contrato Administrativo – Aquisição de Bens</w:t>
      </w:r>
    </w:p>
    <w:p w14:paraId="4A5BD83D" w14:textId="77777777" w:rsidR="00440D33" w:rsidRDefault="00440D33" w:rsidP="0019654F">
      <w:pPr>
        <w:pStyle w:val="PargrafodaLista"/>
        <w:numPr>
          <w:ilvl w:val="0"/>
          <w:numId w:val="1"/>
        </w:numPr>
        <w:autoSpaceDN w:val="0"/>
        <w:spacing w:after="0" w:line="240" w:lineRule="auto"/>
        <w:jc w:val="both"/>
        <w:rPr>
          <w:rFonts w:cstheme="minorHAnsi"/>
          <w:sz w:val="24"/>
          <w:szCs w:val="24"/>
        </w:rPr>
      </w:pPr>
      <w:r>
        <w:rPr>
          <w:rFonts w:cstheme="minorHAnsi"/>
          <w:sz w:val="24"/>
          <w:szCs w:val="24"/>
        </w:rPr>
        <w:t>Anexo XVIII - Minuta Padrão de Contrato Administrativo – Serviços Comuns de Engenharia</w:t>
      </w:r>
    </w:p>
    <w:p w14:paraId="40836D02" w14:textId="77777777" w:rsidR="00440D33" w:rsidRDefault="00440D33" w:rsidP="00440D33">
      <w:pPr>
        <w:pStyle w:val="PargrafodaLista"/>
        <w:spacing w:after="0" w:line="240" w:lineRule="auto"/>
        <w:jc w:val="both"/>
        <w:rPr>
          <w:rFonts w:cstheme="minorHAnsi"/>
          <w:sz w:val="24"/>
          <w:szCs w:val="24"/>
        </w:rPr>
      </w:pPr>
    </w:p>
    <w:p w14:paraId="0CF9BF32" w14:textId="77777777" w:rsidR="00440D33" w:rsidRDefault="00440D33" w:rsidP="00440D33">
      <w:pPr>
        <w:jc w:val="both"/>
        <w:rPr>
          <w:rFonts w:asciiTheme="minorHAnsi" w:hAnsiTheme="minorHAnsi" w:cstheme="minorHAnsi"/>
        </w:rPr>
      </w:pPr>
      <w:r>
        <w:rPr>
          <w:rFonts w:asciiTheme="minorHAnsi" w:eastAsia="Calibri" w:hAnsiTheme="minorHAnsi" w:cstheme="minorHAnsi"/>
        </w:rPr>
        <w:t>Art. 45. Fica revogada a Portaria Normativa n° 02, de 06 de agosto de 2020;</w:t>
      </w:r>
    </w:p>
    <w:p w14:paraId="64288FFE" w14:textId="77777777" w:rsidR="00440D33" w:rsidRDefault="00440D33" w:rsidP="00440D33">
      <w:pPr>
        <w:jc w:val="both"/>
        <w:rPr>
          <w:rFonts w:asciiTheme="minorHAnsi" w:eastAsia="Calibri" w:hAnsiTheme="minorHAnsi" w:cstheme="minorHAnsi"/>
        </w:rPr>
      </w:pPr>
    </w:p>
    <w:p w14:paraId="0328F146" w14:textId="77777777" w:rsidR="00440D33" w:rsidRDefault="00440D33" w:rsidP="00440D33">
      <w:pPr>
        <w:jc w:val="both"/>
        <w:rPr>
          <w:rFonts w:asciiTheme="minorHAnsi" w:eastAsia="Times New Roman" w:hAnsiTheme="minorHAnsi" w:cstheme="minorHAnsi"/>
          <w:color w:val="000000"/>
        </w:rPr>
      </w:pPr>
      <w:r>
        <w:rPr>
          <w:rFonts w:asciiTheme="minorHAnsi" w:eastAsia="Calibri" w:hAnsiTheme="minorHAnsi" w:cstheme="minorHAnsi"/>
        </w:rPr>
        <w:t>Art. 4</w:t>
      </w:r>
      <w:bookmarkStart w:id="33" w:name="OLE_LINK1"/>
      <w:r>
        <w:rPr>
          <w:rFonts w:asciiTheme="minorHAnsi" w:eastAsia="Calibri" w:hAnsiTheme="minorHAnsi" w:cstheme="minorHAnsi"/>
        </w:rPr>
        <w:t xml:space="preserve">6. </w:t>
      </w:r>
      <w:r>
        <w:rPr>
          <w:rFonts w:asciiTheme="minorHAnsi" w:hAnsiTheme="minorHAnsi" w:cstheme="minorHAnsi"/>
          <w:color w:val="000000"/>
        </w:rPr>
        <w:t>Esta Portaria Normativa entra em vigor na presente data, com efeitos a partir de 1° de abril de 2023.</w:t>
      </w:r>
    </w:p>
    <w:bookmarkEnd w:id="33"/>
    <w:p w14:paraId="452D3F1E" w14:textId="77777777" w:rsidR="00440D33" w:rsidRDefault="00440D33" w:rsidP="00440D33">
      <w:pPr>
        <w:pStyle w:val="Standard"/>
        <w:jc w:val="center"/>
        <w:rPr>
          <w:rFonts w:asciiTheme="minorHAnsi" w:hAnsiTheme="minorHAnsi" w:cstheme="minorHAnsi"/>
          <w:b/>
          <w:bCs/>
        </w:rPr>
      </w:pPr>
    </w:p>
    <w:p w14:paraId="73DB47DF" w14:textId="17A91EAD" w:rsidR="00440D33" w:rsidRDefault="00C730E2" w:rsidP="00440D33">
      <w:pPr>
        <w:pStyle w:val="Standard"/>
        <w:jc w:val="center"/>
        <w:rPr>
          <w:rFonts w:asciiTheme="minorHAnsi" w:hAnsiTheme="minorHAnsi" w:cstheme="minorHAnsi"/>
        </w:rPr>
      </w:pPr>
      <w:r>
        <w:rPr>
          <w:rFonts w:asciiTheme="minorHAnsi" w:hAnsiTheme="minorHAnsi" w:cstheme="minorHAnsi"/>
        </w:rPr>
        <w:t>Geraldo Majela Gaudencio Faria</w:t>
      </w:r>
    </w:p>
    <w:p w14:paraId="2D49A56E" w14:textId="2E21E604" w:rsidR="00BB4755" w:rsidRDefault="00440D33" w:rsidP="00C730E2">
      <w:pPr>
        <w:pStyle w:val="Standard"/>
        <w:jc w:val="center"/>
        <w:rPr>
          <w:rFonts w:asciiTheme="minorHAnsi" w:hAnsiTheme="minorHAnsi" w:cstheme="minorHAnsi"/>
          <w:b/>
          <w:bCs/>
        </w:rPr>
      </w:pPr>
      <w:r>
        <w:rPr>
          <w:rFonts w:asciiTheme="minorHAnsi" w:hAnsiTheme="minorHAnsi" w:cstheme="minorHAnsi"/>
          <w:b/>
          <w:bCs/>
        </w:rPr>
        <w:t>Presidente</w:t>
      </w:r>
    </w:p>
    <w:p w14:paraId="6581E917" w14:textId="77777777" w:rsidR="00BB4755" w:rsidRDefault="00BB4755">
      <w:pPr>
        <w:spacing w:after="160" w:line="259" w:lineRule="auto"/>
        <w:rPr>
          <w:rFonts w:asciiTheme="minorHAnsi" w:hAnsiTheme="minorHAnsi" w:cstheme="minorHAnsi"/>
          <w:b/>
          <w:bCs/>
          <w:kern w:val="3"/>
          <w:lang w:eastAsia="zh-CN"/>
          <w14:ligatures w14:val="standardContextual"/>
        </w:rPr>
      </w:pPr>
      <w:r>
        <w:rPr>
          <w:rFonts w:asciiTheme="minorHAnsi" w:hAnsiTheme="minorHAnsi" w:cstheme="minorHAnsi"/>
          <w:b/>
          <w:bCs/>
        </w:rPr>
        <w:br w:type="page"/>
      </w:r>
    </w:p>
    <w:p w14:paraId="4E41A892" w14:textId="77777777" w:rsidR="00BB4755" w:rsidRPr="00997E13" w:rsidRDefault="00BB4755" w:rsidP="00BB4755">
      <w:pPr>
        <w:pStyle w:val="Standard"/>
        <w:jc w:val="both"/>
        <w:rPr>
          <w:rFonts w:asciiTheme="minorHAnsi" w:hAnsiTheme="minorHAnsi" w:cstheme="minorHAnsi"/>
          <w:b/>
          <w:bCs/>
        </w:rPr>
      </w:pPr>
      <w:r w:rsidRPr="00997E13">
        <w:rPr>
          <w:rFonts w:asciiTheme="minorHAnsi" w:hAnsiTheme="minorHAnsi" w:cstheme="minorHAnsi"/>
          <w:b/>
          <w:bCs/>
        </w:rPr>
        <w:lastRenderedPageBreak/>
        <w:t>ANEXO I - MODELO PADRÃO DE DOCUMENTO DE FORMALIZAÇÃO DE DEMANDA (DFD)</w:t>
      </w:r>
    </w:p>
    <w:p w14:paraId="47ECCDBE" w14:textId="77777777" w:rsidR="00BB4755" w:rsidRPr="00997E13" w:rsidRDefault="00BB4755" w:rsidP="00BB4755">
      <w:pPr>
        <w:pStyle w:val="Standard"/>
        <w:jc w:val="both"/>
        <w:rPr>
          <w:rFonts w:asciiTheme="minorHAnsi" w:hAnsiTheme="minorHAnsi" w:cstheme="minorHAnsi"/>
          <w:b/>
          <w:bCs/>
        </w:rPr>
      </w:pPr>
    </w:p>
    <w:p w14:paraId="629DD0A8" w14:textId="77777777" w:rsidR="00BB4755" w:rsidRPr="00997E13" w:rsidRDefault="00BB4755" w:rsidP="00BB4755">
      <w:pPr>
        <w:pStyle w:val="Standard"/>
        <w:jc w:val="center"/>
        <w:rPr>
          <w:rFonts w:asciiTheme="minorHAnsi" w:hAnsiTheme="minorHAnsi" w:cstheme="minorHAnsi"/>
          <w:b/>
          <w:bCs/>
        </w:rPr>
      </w:pPr>
      <w:r w:rsidRPr="00997E13">
        <w:rPr>
          <w:rFonts w:asciiTheme="minorHAnsi" w:hAnsiTheme="minorHAnsi" w:cstheme="minorHAnsi"/>
          <w:b/>
          <w:bCs/>
        </w:rPr>
        <w:t>DOCUMENTO DE FORMALIZAÇÃO DE DEMANDA (DFD)</w:t>
      </w:r>
    </w:p>
    <w:p w14:paraId="5B5AA6AE" w14:textId="77777777" w:rsidR="00BB4755" w:rsidRPr="00997E13" w:rsidRDefault="00BB4755" w:rsidP="00BB4755">
      <w:pPr>
        <w:pStyle w:val="Standard"/>
        <w:jc w:val="both"/>
        <w:rPr>
          <w:rFonts w:asciiTheme="minorHAnsi" w:hAnsiTheme="minorHAnsi" w:cstheme="minorHAnsi"/>
          <w:b/>
          <w:bCs/>
        </w:rPr>
      </w:pPr>
    </w:p>
    <w:tbl>
      <w:tblPr>
        <w:tblStyle w:val="Tabelacomgrade"/>
        <w:tblW w:w="8521" w:type="dxa"/>
        <w:tblLayout w:type="fixed"/>
        <w:tblLook w:val="04A0" w:firstRow="1" w:lastRow="0" w:firstColumn="1" w:lastColumn="0" w:noHBand="0" w:noVBand="1"/>
      </w:tblPr>
      <w:tblGrid>
        <w:gridCol w:w="3893"/>
        <w:gridCol w:w="4628"/>
      </w:tblGrid>
      <w:tr w:rsidR="00BB4755" w:rsidRPr="00997E13" w14:paraId="6A8380BD" w14:textId="77777777" w:rsidTr="00FA1687">
        <w:tc>
          <w:tcPr>
            <w:tcW w:w="3893" w:type="dxa"/>
          </w:tcPr>
          <w:p w14:paraId="3FB93F65" w14:textId="77777777" w:rsidR="00BB4755" w:rsidRPr="00997E13" w:rsidRDefault="00BB4755" w:rsidP="00FA1687">
            <w:pPr>
              <w:overflowPunct w:val="0"/>
              <w:jc w:val="both"/>
              <w:rPr>
                <w:rFonts w:asciiTheme="minorHAnsi" w:hAnsiTheme="minorHAnsi" w:cstheme="minorHAnsi"/>
                <w:b/>
                <w:bCs/>
              </w:rPr>
            </w:pPr>
            <w:r w:rsidRPr="00997E13">
              <w:rPr>
                <w:rFonts w:asciiTheme="minorHAnsi" w:eastAsia="SimSun" w:hAnsiTheme="minorHAnsi" w:cstheme="minorHAnsi"/>
                <w:b/>
                <w:bCs/>
              </w:rPr>
              <w:t>UNIDADE REQUISITANTE</w:t>
            </w:r>
          </w:p>
        </w:tc>
        <w:tc>
          <w:tcPr>
            <w:tcW w:w="4628" w:type="dxa"/>
          </w:tcPr>
          <w:p w14:paraId="40C1EBE5" w14:textId="77777777" w:rsidR="00BB4755" w:rsidRPr="00997E13" w:rsidRDefault="00BB4755" w:rsidP="00FA1687">
            <w:pPr>
              <w:overflowPunct w:val="0"/>
              <w:jc w:val="both"/>
              <w:rPr>
                <w:rFonts w:asciiTheme="minorHAnsi" w:hAnsiTheme="minorHAnsi" w:cstheme="minorHAnsi"/>
              </w:rPr>
            </w:pPr>
          </w:p>
        </w:tc>
      </w:tr>
      <w:tr w:rsidR="00BB4755" w:rsidRPr="00997E13" w14:paraId="3A36549D" w14:textId="77777777" w:rsidTr="00FA1687">
        <w:tc>
          <w:tcPr>
            <w:tcW w:w="3893" w:type="dxa"/>
          </w:tcPr>
          <w:p w14:paraId="51EEB69D" w14:textId="77777777" w:rsidR="00BB4755" w:rsidRPr="00997E13" w:rsidRDefault="00BB4755" w:rsidP="00FA1687">
            <w:pPr>
              <w:overflowPunct w:val="0"/>
              <w:jc w:val="both"/>
              <w:rPr>
                <w:rFonts w:asciiTheme="minorHAnsi" w:hAnsiTheme="minorHAnsi" w:cstheme="minorHAnsi"/>
                <w:b/>
                <w:bCs/>
              </w:rPr>
            </w:pPr>
            <w:r w:rsidRPr="00997E13">
              <w:rPr>
                <w:rFonts w:asciiTheme="minorHAnsi" w:eastAsia="SimSun" w:hAnsiTheme="minorHAnsi" w:cstheme="minorHAnsi"/>
                <w:b/>
                <w:bCs/>
              </w:rPr>
              <w:t>RESPONSÁVEL PELA DEMANDA</w:t>
            </w:r>
          </w:p>
        </w:tc>
        <w:tc>
          <w:tcPr>
            <w:tcW w:w="4628" w:type="dxa"/>
          </w:tcPr>
          <w:p w14:paraId="4DE08AB6" w14:textId="77777777" w:rsidR="00BB4755" w:rsidRPr="00997E13" w:rsidRDefault="00BB4755" w:rsidP="00FA1687">
            <w:pPr>
              <w:overflowPunct w:val="0"/>
              <w:jc w:val="both"/>
              <w:rPr>
                <w:rFonts w:asciiTheme="minorHAnsi" w:hAnsiTheme="minorHAnsi" w:cstheme="minorHAnsi"/>
              </w:rPr>
            </w:pPr>
          </w:p>
        </w:tc>
      </w:tr>
      <w:tr w:rsidR="00BB4755" w:rsidRPr="00997E13" w14:paraId="6AECEFDF" w14:textId="77777777" w:rsidTr="00FA1687">
        <w:tc>
          <w:tcPr>
            <w:tcW w:w="3893" w:type="dxa"/>
          </w:tcPr>
          <w:p w14:paraId="5158E579" w14:textId="77777777" w:rsidR="00BB4755" w:rsidRPr="00997E13" w:rsidRDefault="00BB4755" w:rsidP="00FA1687">
            <w:pPr>
              <w:overflowPunct w:val="0"/>
              <w:jc w:val="both"/>
              <w:rPr>
                <w:rFonts w:asciiTheme="minorHAnsi" w:hAnsiTheme="minorHAnsi" w:cstheme="minorHAnsi"/>
                <w:b/>
                <w:bCs/>
              </w:rPr>
            </w:pPr>
            <w:r w:rsidRPr="00997E13">
              <w:rPr>
                <w:rFonts w:asciiTheme="minorHAnsi" w:eastAsia="SimSun" w:hAnsiTheme="minorHAnsi" w:cstheme="minorHAnsi"/>
                <w:b/>
                <w:bCs/>
              </w:rPr>
              <w:t>E-MAIL</w:t>
            </w:r>
          </w:p>
        </w:tc>
        <w:tc>
          <w:tcPr>
            <w:tcW w:w="4628" w:type="dxa"/>
          </w:tcPr>
          <w:p w14:paraId="5A683603" w14:textId="77777777" w:rsidR="00BB4755" w:rsidRPr="00997E13" w:rsidRDefault="00BB4755" w:rsidP="00FA1687">
            <w:pPr>
              <w:overflowPunct w:val="0"/>
              <w:jc w:val="both"/>
              <w:rPr>
                <w:rFonts w:asciiTheme="minorHAnsi" w:hAnsiTheme="minorHAnsi" w:cstheme="minorHAnsi"/>
              </w:rPr>
            </w:pPr>
          </w:p>
        </w:tc>
      </w:tr>
      <w:tr w:rsidR="00BB4755" w:rsidRPr="00997E13" w14:paraId="282E6FA2" w14:textId="77777777" w:rsidTr="00FA1687">
        <w:tc>
          <w:tcPr>
            <w:tcW w:w="3893" w:type="dxa"/>
          </w:tcPr>
          <w:p w14:paraId="1EBB359A" w14:textId="77777777" w:rsidR="00BB4755" w:rsidRPr="00997E13" w:rsidRDefault="00BB4755" w:rsidP="00FA1687">
            <w:pPr>
              <w:overflowPunct w:val="0"/>
              <w:jc w:val="both"/>
              <w:rPr>
                <w:rFonts w:asciiTheme="minorHAnsi" w:hAnsiTheme="minorHAnsi" w:cstheme="minorHAnsi"/>
                <w:b/>
                <w:bCs/>
              </w:rPr>
            </w:pPr>
            <w:r w:rsidRPr="00997E13">
              <w:rPr>
                <w:rFonts w:asciiTheme="minorHAnsi" w:eastAsia="SimSun" w:hAnsiTheme="minorHAnsi" w:cstheme="minorHAnsi"/>
                <w:b/>
                <w:bCs/>
              </w:rPr>
              <w:t>TELEFONE</w:t>
            </w:r>
          </w:p>
        </w:tc>
        <w:tc>
          <w:tcPr>
            <w:tcW w:w="4628" w:type="dxa"/>
          </w:tcPr>
          <w:p w14:paraId="0F040487" w14:textId="77777777" w:rsidR="00BB4755" w:rsidRPr="00997E13" w:rsidRDefault="00BB4755" w:rsidP="00FA1687">
            <w:pPr>
              <w:overflowPunct w:val="0"/>
              <w:jc w:val="both"/>
              <w:rPr>
                <w:rFonts w:asciiTheme="minorHAnsi" w:hAnsiTheme="minorHAnsi" w:cstheme="minorHAnsi"/>
              </w:rPr>
            </w:pPr>
          </w:p>
        </w:tc>
      </w:tr>
      <w:tr w:rsidR="00BB4755" w:rsidRPr="00997E13" w14:paraId="555C82DC" w14:textId="77777777" w:rsidTr="00FA1687">
        <w:trPr>
          <w:trHeight w:val="1520"/>
        </w:trPr>
        <w:tc>
          <w:tcPr>
            <w:tcW w:w="8521" w:type="dxa"/>
            <w:gridSpan w:val="2"/>
          </w:tcPr>
          <w:p w14:paraId="187D635C" w14:textId="77777777" w:rsidR="00BB4755" w:rsidRPr="00997E13" w:rsidRDefault="00BB4755" w:rsidP="00FA1687">
            <w:pPr>
              <w:pStyle w:val="TableParagraph"/>
              <w:overflowPunct w:val="0"/>
              <w:jc w:val="both"/>
              <w:rPr>
                <w:rFonts w:asciiTheme="minorHAnsi" w:hAnsiTheme="minorHAnsi" w:cstheme="minorHAnsi"/>
                <w:b/>
                <w:sz w:val="24"/>
                <w:szCs w:val="24"/>
              </w:rPr>
            </w:pPr>
            <w:r w:rsidRPr="00997E13">
              <w:rPr>
                <w:rFonts w:asciiTheme="minorHAnsi" w:hAnsiTheme="minorHAnsi" w:cstheme="minorHAnsi"/>
                <w:b/>
                <w:sz w:val="24"/>
                <w:szCs w:val="24"/>
              </w:rPr>
              <w:t>Objeto:</w:t>
            </w:r>
          </w:p>
          <w:p w14:paraId="1D597B2B" w14:textId="77777777" w:rsidR="00BB4755" w:rsidRPr="00997E13" w:rsidRDefault="00BB4755" w:rsidP="00FA1687">
            <w:pPr>
              <w:pStyle w:val="TableParagraph"/>
              <w:overflowPunct w:val="0"/>
              <w:jc w:val="both"/>
              <w:rPr>
                <w:rFonts w:asciiTheme="minorHAnsi" w:hAnsiTheme="minorHAnsi" w:cstheme="minorHAnsi"/>
                <w:bCs/>
                <w:sz w:val="24"/>
                <w:szCs w:val="24"/>
              </w:rPr>
            </w:pPr>
            <w:r w:rsidRPr="00997E13">
              <w:rPr>
                <w:rFonts w:asciiTheme="minorHAnsi" w:hAnsiTheme="minorHAnsi" w:cstheme="minorHAnsi"/>
                <w:bCs/>
                <w:sz w:val="24"/>
                <w:szCs w:val="24"/>
              </w:rPr>
              <w:t xml:space="preserve">(     </w:t>
            </w:r>
            <w:r w:rsidRPr="00997E13">
              <w:rPr>
                <w:rFonts w:asciiTheme="minorHAnsi" w:hAnsiTheme="minorHAnsi" w:cstheme="minorHAnsi"/>
                <w:bCs/>
                <w:spacing w:val="23"/>
                <w:sz w:val="24"/>
                <w:szCs w:val="24"/>
              </w:rPr>
              <w:t xml:space="preserve"> </w:t>
            </w:r>
            <w:r w:rsidRPr="00997E13">
              <w:rPr>
                <w:rFonts w:asciiTheme="minorHAnsi" w:hAnsiTheme="minorHAnsi" w:cstheme="minorHAnsi"/>
                <w:bCs/>
                <w:sz w:val="24"/>
                <w:szCs w:val="24"/>
              </w:rPr>
              <w:t>)</w:t>
            </w:r>
            <w:r w:rsidRPr="00997E13">
              <w:rPr>
                <w:rFonts w:asciiTheme="minorHAnsi" w:hAnsiTheme="minorHAnsi" w:cstheme="minorHAnsi"/>
                <w:bCs/>
                <w:spacing w:val="2"/>
                <w:sz w:val="24"/>
                <w:szCs w:val="24"/>
              </w:rPr>
              <w:t xml:space="preserve"> </w:t>
            </w:r>
            <w:r w:rsidRPr="00997E13">
              <w:rPr>
                <w:rFonts w:asciiTheme="minorHAnsi" w:hAnsiTheme="minorHAnsi" w:cstheme="minorHAnsi"/>
                <w:bCs/>
                <w:sz w:val="24"/>
                <w:szCs w:val="24"/>
              </w:rPr>
              <w:t>Serviço</w:t>
            </w:r>
            <w:r w:rsidRPr="00997E13">
              <w:rPr>
                <w:rFonts w:asciiTheme="minorHAnsi" w:hAnsiTheme="minorHAnsi" w:cstheme="minorHAnsi"/>
                <w:bCs/>
                <w:spacing w:val="2"/>
                <w:sz w:val="24"/>
                <w:szCs w:val="24"/>
              </w:rPr>
              <w:t xml:space="preserve"> </w:t>
            </w:r>
            <w:r w:rsidRPr="00997E13">
              <w:rPr>
                <w:rFonts w:asciiTheme="minorHAnsi" w:hAnsiTheme="minorHAnsi" w:cstheme="minorHAnsi"/>
                <w:bCs/>
                <w:sz w:val="24"/>
                <w:szCs w:val="24"/>
              </w:rPr>
              <w:t>não</w:t>
            </w:r>
            <w:r w:rsidRPr="00997E13">
              <w:rPr>
                <w:rFonts w:asciiTheme="minorHAnsi" w:hAnsiTheme="minorHAnsi" w:cstheme="minorHAnsi"/>
                <w:bCs/>
                <w:spacing w:val="3"/>
                <w:sz w:val="24"/>
                <w:szCs w:val="24"/>
              </w:rPr>
              <w:t xml:space="preserve"> </w:t>
            </w:r>
            <w:r w:rsidRPr="00997E13">
              <w:rPr>
                <w:rFonts w:asciiTheme="minorHAnsi" w:hAnsiTheme="minorHAnsi" w:cstheme="minorHAnsi"/>
                <w:bCs/>
                <w:sz w:val="24"/>
                <w:szCs w:val="24"/>
              </w:rPr>
              <w:t>continuado</w:t>
            </w:r>
          </w:p>
          <w:p w14:paraId="0CD6E3AF" w14:textId="77777777" w:rsidR="00BB4755" w:rsidRPr="00997E13" w:rsidRDefault="00BB4755" w:rsidP="00FA1687">
            <w:pPr>
              <w:pStyle w:val="TableParagraph"/>
              <w:overflowPunct w:val="0"/>
              <w:ind w:right="166"/>
              <w:jc w:val="both"/>
              <w:rPr>
                <w:rFonts w:asciiTheme="minorHAnsi" w:hAnsiTheme="minorHAnsi" w:cstheme="minorHAnsi"/>
                <w:bCs/>
                <w:sz w:val="24"/>
                <w:szCs w:val="24"/>
              </w:rPr>
            </w:pPr>
            <w:r w:rsidRPr="00997E13">
              <w:rPr>
                <w:rFonts w:asciiTheme="minorHAnsi" w:hAnsiTheme="minorHAnsi" w:cstheme="minorHAnsi"/>
                <w:bCs/>
                <w:sz w:val="24"/>
                <w:szCs w:val="24"/>
              </w:rPr>
              <w:t xml:space="preserve">(     </w:t>
            </w:r>
            <w:r w:rsidRPr="00997E13">
              <w:rPr>
                <w:rFonts w:asciiTheme="minorHAnsi" w:hAnsiTheme="minorHAnsi" w:cstheme="minorHAnsi"/>
                <w:bCs/>
                <w:spacing w:val="23"/>
                <w:sz w:val="24"/>
                <w:szCs w:val="24"/>
              </w:rPr>
              <w:t xml:space="preserve"> </w:t>
            </w:r>
            <w:r w:rsidRPr="00997E13">
              <w:rPr>
                <w:rFonts w:asciiTheme="minorHAnsi" w:hAnsiTheme="minorHAnsi" w:cstheme="minorHAnsi"/>
                <w:bCs/>
                <w:sz w:val="24"/>
                <w:szCs w:val="24"/>
              </w:rPr>
              <w:t>)</w:t>
            </w:r>
            <w:r w:rsidRPr="00997E13">
              <w:rPr>
                <w:rFonts w:asciiTheme="minorHAnsi" w:hAnsiTheme="minorHAnsi" w:cstheme="minorHAnsi"/>
                <w:bCs/>
                <w:sz w:val="24"/>
                <w:szCs w:val="24"/>
                <w:lang w:val="pt-BR"/>
              </w:rPr>
              <w:t xml:space="preserve"> </w:t>
            </w:r>
            <w:r w:rsidRPr="00997E13">
              <w:rPr>
                <w:rFonts w:asciiTheme="minorHAnsi" w:hAnsiTheme="minorHAnsi" w:cstheme="minorHAnsi"/>
                <w:bCs/>
                <w:sz w:val="24"/>
                <w:szCs w:val="24"/>
              </w:rPr>
              <w:t>Serviço</w:t>
            </w:r>
            <w:r w:rsidRPr="00997E13">
              <w:rPr>
                <w:rFonts w:asciiTheme="minorHAnsi" w:hAnsiTheme="minorHAnsi" w:cstheme="minorHAnsi"/>
                <w:bCs/>
                <w:spacing w:val="5"/>
                <w:sz w:val="24"/>
                <w:szCs w:val="24"/>
              </w:rPr>
              <w:t xml:space="preserve"> </w:t>
            </w:r>
            <w:r w:rsidRPr="00997E13">
              <w:rPr>
                <w:rFonts w:asciiTheme="minorHAnsi" w:hAnsiTheme="minorHAnsi" w:cstheme="minorHAnsi"/>
                <w:bCs/>
                <w:sz w:val="24"/>
                <w:szCs w:val="24"/>
              </w:rPr>
              <w:t>continuado</w:t>
            </w:r>
            <w:r w:rsidRPr="00997E13">
              <w:rPr>
                <w:rFonts w:asciiTheme="minorHAnsi" w:hAnsiTheme="minorHAnsi" w:cstheme="minorHAnsi"/>
                <w:bCs/>
                <w:spacing w:val="6"/>
                <w:sz w:val="24"/>
                <w:szCs w:val="24"/>
              </w:rPr>
              <w:t xml:space="preserve"> </w:t>
            </w:r>
            <w:r w:rsidRPr="00997E13">
              <w:rPr>
                <w:rFonts w:asciiTheme="minorHAnsi" w:hAnsiTheme="minorHAnsi" w:cstheme="minorHAnsi"/>
                <w:bCs/>
                <w:sz w:val="24"/>
                <w:szCs w:val="24"/>
              </w:rPr>
              <w:t>SEM</w:t>
            </w:r>
            <w:r w:rsidRPr="00997E13">
              <w:rPr>
                <w:rFonts w:asciiTheme="minorHAnsi" w:hAnsiTheme="minorHAnsi" w:cstheme="minorHAnsi"/>
                <w:bCs/>
                <w:spacing w:val="5"/>
                <w:sz w:val="24"/>
                <w:szCs w:val="24"/>
              </w:rPr>
              <w:t xml:space="preserve"> </w:t>
            </w:r>
            <w:r w:rsidRPr="00997E13">
              <w:rPr>
                <w:rFonts w:asciiTheme="minorHAnsi" w:hAnsiTheme="minorHAnsi" w:cstheme="minorHAnsi"/>
                <w:bCs/>
                <w:sz w:val="24"/>
                <w:szCs w:val="24"/>
              </w:rPr>
              <w:t>dedicação</w:t>
            </w:r>
            <w:r w:rsidRPr="00997E13">
              <w:rPr>
                <w:rFonts w:asciiTheme="minorHAnsi" w:hAnsiTheme="minorHAnsi" w:cstheme="minorHAnsi"/>
                <w:bCs/>
                <w:spacing w:val="5"/>
                <w:sz w:val="24"/>
                <w:szCs w:val="24"/>
              </w:rPr>
              <w:t xml:space="preserve"> </w:t>
            </w:r>
            <w:r w:rsidRPr="00997E13">
              <w:rPr>
                <w:rFonts w:asciiTheme="minorHAnsi" w:hAnsiTheme="minorHAnsi" w:cstheme="minorHAnsi"/>
                <w:bCs/>
                <w:sz w:val="24"/>
                <w:szCs w:val="24"/>
              </w:rPr>
              <w:t>exclusiva</w:t>
            </w:r>
            <w:r w:rsidRPr="00997E13">
              <w:rPr>
                <w:rFonts w:asciiTheme="minorHAnsi" w:hAnsiTheme="minorHAnsi" w:cstheme="minorHAnsi"/>
                <w:bCs/>
                <w:spacing w:val="5"/>
                <w:sz w:val="24"/>
                <w:szCs w:val="24"/>
              </w:rPr>
              <w:t xml:space="preserve"> </w:t>
            </w:r>
            <w:r w:rsidRPr="00997E13">
              <w:rPr>
                <w:rFonts w:asciiTheme="minorHAnsi" w:hAnsiTheme="minorHAnsi" w:cstheme="minorHAnsi"/>
                <w:bCs/>
                <w:sz w:val="24"/>
                <w:szCs w:val="24"/>
              </w:rPr>
              <w:t>de</w:t>
            </w:r>
            <w:r w:rsidRPr="00997E13">
              <w:rPr>
                <w:rFonts w:asciiTheme="minorHAnsi" w:hAnsiTheme="minorHAnsi" w:cstheme="minorHAnsi"/>
                <w:bCs/>
                <w:spacing w:val="5"/>
                <w:sz w:val="24"/>
                <w:szCs w:val="24"/>
              </w:rPr>
              <w:t xml:space="preserve"> </w:t>
            </w:r>
            <w:r w:rsidRPr="00997E13">
              <w:rPr>
                <w:rFonts w:asciiTheme="minorHAnsi" w:hAnsiTheme="minorHAnsi" w:cstheme="minorHAnsi"/>
                <w:bCs/>
                <w:sz w:val="24"/>
                <w:szCs w:val="24"/>
              </w:rPr>
              <w:t>mão</w:t>
            </w:r>
            <w:r w:rsidRPr="00997E13">
              <w:rPr>
                <w:rFonts w:asciiTheme="minorHAnsi" w:hAnsiTheme="minorHAnsi" w:cstheme="minorHAnsi"/>
                <w:bCs/>
                <w:spacing w:val="6"/>
                <w:sz w:val="24"/>
                <w:szCs w:val="24"/>
              </w:rPr>
              <w:t xml:space="preserve"> </w:t>
            </w:r>
            <w:r w:rsidRPr="00997E13">
              <w:rPr>
                <w:rFonts w:asciiTheme="minorHAnsi" w:hAnsiTheme="minorHAnsi" w:cstheme="minorHAnsi"/>
                <w:bCs/>
                <w:sz w:val="24"/>
                <w:szCs w:val="24"/>
              </w:rPr>
              <w:t>de</w:t>
            </w:r>
            <w:r w:rsidRPr="00997E13">
              <w:rPr>
                <w:rFonts w:asciiTheme="minorHAnsi" w:hAnsiTheme="minorHAnsi" w:cstheme="minorHAnsi"/>
                <w:bCs/>
                <w:spacing w:val="5"/>
                <w:sz w:val="24"/>
                <w:szCs w:val="24"/>
              </w:rPr>
              <w:t xml:space="preserve"> </w:t>
            </w:r>
            <w:r w:rsidRPr="00997E13">
              <w:rPr>
                <w:rFonts w:asciiTheme="minorHAnsi" w:hAnsiTheme="minorHAnsi" w:cstheme="minorHAnsi"/>
                <w:bCs/>
                <w:sz w:val="24"/>
                <w:szCs w:val="24"/>
              </w:rPr>
              <w:t>obra</w:t>
            </w:r>
          </w:p>
          <w:p w14:paraId="2AE979DB" w14:textId="77777777" w:rsidR="00BB4755" w:rsidRPr="00997E13" w:rsidRDefault="00BB4755" w:rsidP="00FA1687">
            <w:pPr>
              <w:pStyle w:val="TableParagraph"/>
              <w:overflowPunct w:val="0"/>
              <w:ind w:right="166"/>
              <w:jc w:val="both"/>
              <w:rPr>
                <w:rFonts w:asciiTheme="minorHAnsi" w:hAnsiTheme="minorHAnsi" w:cstheme="minorHAnsi"/>
                <w:bCs/>
                <w:sz w:val="24"/>
                <w:szCs w:val="24"/>
              </w:rPr>
            </w:pPr>
            <w:r w:rsidRPr="00997E13">
              <w:rPr>
                <w:rFonts w:asciiTheme="minorHAnsi" w:hAnsiTheme="minorHAnsi" w:cstheme="minorHAnsi"/>
                <w:bCs/>
                <w:sz w:val="24"/>
                <w:szCs w:val="24"/>
              </w:rPr>
              <w:t xml:space="preserve">(     </w:t>
            </w:r>
            <w:r w:rsidRPr="00997E13">
              <w:rPr>
                <w:rFonts w:asciiTheme="minorHAnsi" w:hAnsiTheme="minorHAnsi" w:cstheme="minorHAnsi"/>
                <w:bCs/>
                <w:spacing w:val="23"/>
                <w:sz w:val="24"/>
                <w:szCs w:val="24"/>
              </w:rPr>
              <w:t xml:space="preserve"> </w:t>
            </w:r>
            <w:r w:rsidRPr="00997E13">
              <w:rPr>
                <w:rFonts w:asciiTheme="minorHAnsi" w:hAnsiTheme="minorHAnsi" w:cstheme="minorHAnsi"/>
                <w:bCs/>
                <w:sz w:val="24"/>
                <w:szCs w:val="24"/>
              </w:rPr>
              <w:t>) Serviço continuado COM dedicação exclusiva de mão de obra</w:t>
            </w:r>
          </w:p>
          <w:p w14:paraId="59F492C2" w14:textId="77777777" w:rsidR="00BB4755" w:rsidRPr="00997E13" w:rsidRDefault="00BB4755" w:rsidP="00FA1687">
            <w:pPr>
              <w:pStyle w:val="TableParagraph"/>
              <w:overflowPunct w:val="0"/>
              <w:ind w:right="166"/>
              <w:jc w:val="both"/>
              <w:rPr>
                <w:rFonts w:asciiTheme="minorHAnsi" w:hAnsiTheme="minorHAnsi" w:cstheme="minorHAnsi"/>
                <w:bCs/>
                <w:sz w:val="24"/>
                <w:szCs w:val="24"/>
              </w:rPr>
            </w:pPr>
            <w:r w:rsidRPr="00997E13">
              <w:rPr>
                <w:rFonts w:asciiTheme="minorHAnsi" w:hAnsiTheme="minorHAnsi" w:cstheme="minorHAnsi"/>
                <w:bCs/>
                <w:sz w:val="24"/>
                <w:szCs w:val="24"/>
              </w:rPr>
              <w:t xml:space="preserve">(     </w:t>
            </w:r>
            <w:r w:rsidRPr="00997E13">
              <w:rPr>
                <w:rFonts w:asciiTheme="minorHAnsi" w:hAnsiTheme="minorHAnsi" w:cstheme="minorHAnsi"/>
                <w:bCs/>
                <w:spacing w:val="23"/>
                <w:sz w:val="24"/>
                <w:szCs w:val="24"/>
              </w:rPr>
              <w:t xml:space="preserve"> </w:t>
            </w:r>
            <w:r w:rsidRPr="00997E13">
              <w:rPr>
                <w:rFonts w:asciiTheme="minorHAnsi" w:hAnsiTheme="minorHAnsi" w:cstheme="minorHAnsi"/>
                <w:bCs/>
                <w:sz w:val="24"/>
                <w:szCs w:val="24"/>
              </w:rPr>
              <w:t>) Material de consumo</w:t>
            </w:r>
          </w:p>
          <w:p w14:paraId="16AF1244" w14:textId="77777777" w:rsidR="00BB4755" w:rsidRPr="00997E13" w:rsidRDefault="00BB4755" w:rsidP="00FA1687">
            <w:pPr>
              <w:overflowPunct w:val="0"/>
              <w:jc w:val="both"/>
              <w:rPr>
                <w:rFonts w:asciiTheme="minorHAnsi" w:hAnsiTheme="minorHAnsi" w:cstheme="minorHAnsi"/>
                <w:bCs/>
              </w:rPr>
            </w:pPr>
            <w:r w:rsidRPr="00997E13">
              <w:rPr>
                <w:rFonts w:asciiTheme="minorHAnsi" w:hAnsiTheme="minorHAnsi" w:cstheme="minorHAnsi"/>
                <w:bCs/>
              </w:rPr>
              <w:t xml:space="preserve">(     </w:t>
            </w:r>
            <w:r w:rsidRPr="00997E13">
              <w:rPr>
                <w:rFonts w:asciiTheme="minorHAnsi" w:hAnsiTheme="minorHAnsi" w:cstheme="minorHAnsi"/>
                <w:bCs/>
                <w:spacing w:val="23"/>
              </w:rPr>
              <w:t xml:space="preserve"> </w:t>
            </w:r>
            <w:r w:rsidRPr="00997E13">
              <w:rPr>
                <w:rFonts w:asciiTheme="minorHAnsi" w:hAnsiTheme="minorHAnsi" w:cstheme="minorHAnsi"/>
                <w:bCs/>
              </w:rPr>
              <w:t>)</w:t>
            </w:r>
            <w:r w:rsidRPr="00997E13">
              <w:rPr>
                <w:rFonts w:asciiTheme="minorHAnsi" w:hAnsiTheme="minorHAnsi" w:cstheme="minorHAnsi"/>
                <w:bCs/>
                <w:spacing w:val="3"/>
              </w:rPr>
              <w:t xml:space="preserve"> </w:t>
            </w:r>
            <w:r w:rsidRPr="00997E13">
              <w:rPr>
                <w:rFonts w:asciiTheme="minorHAnsi" w:hAnsiTheme="minorHAnsi" w:cstheme="minorHAnsi"/>
                <w:bCs/>
              </w:rPr>
              <w:t>Material</w:t>
            </w:r>
            <w:r w:rsidRPr="00997E13">
              <w:rPr>
                <w:rFonts w:asciiTheme="minorHAnsi" w:hAnsiTheme="minorHAnsi" w:cstheme="minorHAnsi"/>
                <w:bCs/>
                <w:spacing w:val="3"/>
              </w:rPr>
              <w:t xml:space="preserve"> </w:t>
            </w:r>
            <w:r w:rsidRPr="00997E13">
              <w:rPr>
                <w:rFonts w:asciiTheme="minorHAnsi" w:hAnsiTheme="minorHAnsi" w:cstheme="minorHAnsi"/>
                <w:bCs/>
              </w:rPr>
              <w:t>permanente</w:t>
            </w:r>
            <w:r w:rsidRPr="00997E13">
              <w:rPr>
                <w:rFonts w:asciiTheme="minorHAnsi" w:hAnsiTheme="minorHAnsi" w:cstheme="minorHAnsi"/>
                <w:bCs/>
                <w:spacing w:val="3"/>
              </w:rPr>
              <w:t xml:space="preserve"> </w:t>
            </w:r>
            <w:r w:rsidRPr="00997E13">
              <w:rPr>
                <w:rFonts w:asciiTheme="minorHAnsi" w:hAnsiTheme="minorHAnsi" w:cstheme="minorHAnsi"/>
                <w:bCs/>
              </w:rPr>
              <w:t>/</w:t>
            </w:r>
            <w:r w:rsidRPr="00997E13">
              <w:rPr>
                <w:rFonts w:asciiTheme="minorHAnsi" w:hAnsiTheme="minorHAnsi" w:cstheme="minorHAnsi"/>
                <w:bCs/>
                <w:spacing w:val="3"/>
              </w:rPr>
              <w:t xml:space="preserve"> </w:t>
            </w:r>
            <w:r w:rsidRPr="00997E13">
              <w:rPr>
                <w:rFonts w:asciiTheme="minorHAnsi" w:hAnsiTheme="minorHAnsi" w:cstheme="minorHAnsi"/>
                <w:bCs/>
              </w:rPr>
              <w:t>equipamento</w:t>
            </w:r>
          </w:p>
        </w:tc>
      </w:tr>
      <w:tr w:rsidR="00BB4755" w:rsidRPr="00997E13" w14:paraId="16FB2ED1" w14:textId="77777777" w:rsidTr="00FA1687">
        <w:trPr>
          <w:trHeight w:val="460"/>
        </w:trPr>
        <w:tc>
          <w:tcPr>
            <w:tcW w:w="8521" w:type="dxa"/>
            <w:gridSpan w:val="2"/>
          </w:tcPr>
          <w:p w14:paraId="591508B0" w14:textId="77777777" w:rsidR="00BB4755" w:rsidRPr="00997E13" w:rsidRDefault="00BB4755" w:rsidP="00FA1687">
            <w:pPr>
              <w:overflowPunct w:val="0"/>
              <w:jc w:val="both"/>
              <w:rPr>
                <w:rFonts w:asciiTheme="minorHAnsi" w:hAnsiTheme="minorHAnsi" w:cstheme="minorHAnsi"/>
                <w:bCs/>
              </w:rPr>
            </w:pPr>
            <w:r w:rsidRPr="00997E13">
              <w:rPr>
                <w:rFonts w:asciiTheme="minorHAnsi" w:hAnsiTheme="minorHAnsi" w:cstheme="minorHAnsi"/>
                <w:b/>
                <w:lang w:val="pt-PT" w:eastAsia="en-US"/>
              </w:rPr>
              <w:t>Valor estimado:</w:t>
            </w:r>
          </w:p>
        </w:tc>
      </w:tr>
      <w:tr w:rsidR="00BB4755" w:rsidRPr="00997E13" w14:paraId="2CCE1B66" w14:textId="77777777" w:rsidTr="00FA1687">
        <w:tc>
          <w:tcPr>
            <w:tcW w:w="8521" w:type="dxa"/>
            <w:gridSpan w:val="2"/>
          </w:tcPr>
          <w:p w14:paraId="3D3FCA76" w14:textId="77777777" w:rsidR="00BB4755" w:rsidRPr="00997E13" w:rsidRDefault="00BB4755" w:rsidP="00FA1687">
            <w:pPr>
              <w:pStyle w:val="TableParagraph"/>
              <w:overflowPunct w:val="0"/>
              <w:ind w:right="166"/>
              <w:jc w:val="both"/>
              <w:rPr>
                <w:rFonts w:asciiTheme="minorHAnsi" w:hAnsiTheme="minorHAnsi" w:cstheme="minorHAnsi"/>
                <w:b/>
                <w:sz w:val="24"/>
                <w:szCs w:val="24"/>
              </w:rPr>
            </w:pPr>
            <w:r w:rsidRPr="00997E13">
              <w:rPr>
                <w:rFonts w:asciiTheme="minorHAnsi" w:hAnsiTheme="minorHAnsi" w:cstheme="minorHAnsi"/>
                <w:b/>
                <w:sz w:val="24"/>
                <w:szCs w:val="24"/>
              </w:rPr>
              <w:t>Forma de Contratação sugerida:</w:t>
            </w:r>
          </w:p>
          <w:p w14:paraId="5346F618" w14:textId="77777777" w:rsidR="00BB4755" w:rsidRPr="00997E13" w:rsidRDefault="00BB4755" w:rsidP="00FA1687">
            <w:pPr>
              <w:pStyle w:val="TableParagraph"/>
              <w:overflowPunct w:val="0"/>
              <w:ind w:right="166"/>
              <w:jc w:val="both"/>
              <w:rPr>
                <w:rFonts w:asciiTheme="minorHAnsi" w:hAnsiTheme="minorHAnsi" w:cstheme="minorHAnsi"/>
                <w:bCs/>
                <w:sz w:val="24"/>
                <w:szCs w:val="24"/>
                <w:lang w:val="pt-BR"/>
              </w:rPr>
            </w:pPr>
            <w:r w:rsidRPr="00997E13">
              <w:rPr>
                <w:rFonts w:asciiTheme="minorHAnsi" w:hAnsiTheme="minorHAnsi" w:cstheme="minorHAnsi"/>
                <w:bCs/>
                <w:sz w:val="24"/>
                <w:szCs w:val="24"/>
              </w:rPr>
              <w:t>(  ) Pregão</w:t>
            </w:r>
            <w:r w:rsidRPr="00997E13">
              <w:rPr>
                <w:rFonts w:asciiTheme="minorHAnsi" w:hAnsiTheme="minorHAnsi" w:cstheme="minorHAnsi"/>
                <w:bCs/>
                <w:sz w:val="24"/>
                <w:szCs w:val="24"/>
                <w:lang w:val="pt-BR"/>
              </w:rPr>
              <w:t xml:space="preserve"> Eletrônico</w:t>
            </w:r>
          </w:p>
          <w:p w14:paraId="645BDFC4" w14:textId="77777777" w:rsidR="00BB4755" w:rsidRPr="00997E13" w:rsidRDefault="00BB4755" w:rsidP="00FA1687">
            <w:pPr>
              <w:pStyle w:val="TableParagraph"/>
              <w:overflowPunct w:val="0"/>
              <w:ind w:right="166"/>
              <w:jc w:val="both"/>
              <w:rPr>
                <w:rFonts w:asciiTheme="minorHAnsi" w:hAnsiTheme="minorHAnsi" w:cstheme="minorHAnsi"/>
                <w:bCs/>
                <w:sz w:val="24"/>
                <w:szCs w:val="24"/>
              </w:rPr>
            </w:pPr>
            <w:r w:rsidRPr="00997E13">
              <w:rPr>
                <w:rFonts w:asciiTheme="minorHAnsi" w:hAnsiTheme="minorHAnsi" w:cstheme="minorHAnsi"/>
                <w:bCs/>
                <w:sz w:val="24"/>
                <w:szCs w:val="24"/>
              </w:rPr>
              <w:t>(  )</w:t>
            </w:r>
            <w:r w:rsidRPr="00997E13">
              <w:rPr>
                <w:rFonts w:asciiTheme="minorHAnsi" w:hAnsiTheme="minorHAnsi" w:cstheme="minorHAnsi"/>
                <w:bCs/>
                <w:sz w:val="24"/>
                <w:szCs w:val="24"/>
                <w:lang w:val="pt-BR"/>
              </w:rPr>
              <w:t xml:space="preserve"> </w:t>
            </w:r>
            <w:r w:rsidRPr="00997E13">
              <w:rPr>
                <w:rFonts w:asciiTheme="minorHAnsi" w:hAnsiTheme="minorHAnsi" w:cstheme="minorHAnsi"/>
                <w:bCs/>
                <w:sz w:val="24"/>
                <w:szCs w:val="24"/>
              </w:rPr>
              <w:t>Concorrência</w:t>
            </w:r>
          </w:p>
          <w:p w14:paraId="33A4555E" w14:textId="77777777" w:rsidR="00BB4755" w:rsidRPr="00997E13" w:rsidRDefault="00BB4755" w:rsidP="00FA1687">
            <w:pPr>
              <w:pStyle w:val="TableParagraph"/>
              <w:overflowPunct w:val="0"/>
              <w:ind w:right="166"/>
              <w:jc w:val="both"/>
              <w:rPr>
                <w:rFonts w:asciiTheme="minorHAnsi" w:hAnsiTheme="minorHAnsi" w:cstheme="minorHAnsi"/>
                <w:bCs/>
                <w:sz w:val="24"/>
                <w:szCs w:val="24"/>
              </w:rPr>
            </w:pPr>
            <w:r w:rsidRPr="00997E13">
              <w:rPr>
                <w:rFonts w:asciiTheme="minorHAnsi" w:hAnsiTheme="minorHAnsi" w:cstheme="minorHAnsi"/>
                <w:bCs/>
                <w:sz w:val="24"/>
                <w:szCs w:val="24"/>
              </w:rPr>
              <w:t>(  )</w:t>
            </w:r>
            <w:r w:rsidRPr="00997E13">
              <w:rPr>
                <w:rFonts w:asciiTheme="minorHAnsi" w:hAnsiTheme="minorHAnsi" w:cstheme="minorHAnsi"/>
                <w:bCs/>
                <w:sz w:val="24"/>
                <w:szCs w:val="24"/>
                <w:lang w:val="pt-BR"/>
              </w:rPr>
              <w:t xml:space="preserve"> </w:t>
            </w:r>
            <w:r w:rsidRPr="00997E13">
              <w:rPr>
                <w:rFonts w:asciiTheme="minorHAnsi" w:hAnsiTheme="minorHAnsi" w:cstheme="minorHAnsi"/>
                <w:bCs/>
                <w:sz w:val="24"/>
                <w:szCs w:val="24"/>
              </w:rPr>
              <w:t>Concurso</w:t>
            </w:r>
          </w:p>
          <w:p w14:paraId="426BD7F5" w14:textId="77777777" w:rsidR="00BB4755" w:rsidRPr="00997E13" w:rsidRDefault="00BB4755" w:rsidP="00FA1687">
            <w:pPr>
              <w:pStyle w:val="TableParagraph"/>
              <w:overflowPunct w:val="0"/>
              <w:ind w:right="166"/>
              <w:jc w:val="both"/>
              <w:rPr>
                <w:rFonts w:asciiTheme="minorHAnsi" w:hAnsiTheme="minorHAnsi" w:cstheme="minorHAnsi"/>
                <w:bCs/>
                <w:sz w:val="24"/>
                <w:szCs w:val="24"/>
                <w:lang w:val="pt-BR"/>
              </w:rPr>
            </w:pPr>
            <w:r w:rsidRPr="00997E13">
              <w:rPr>
                <w:rFonts w:asciiTheme="minorHAnsi" w:hAnsiTheme="minorHAnsi" w:cstheme="minorHAnsi"/>
                <w:bCs/>
                <w:sz w:val="24"/>
                <w:szCs w:val="24"/>
              </w:rPr>
              <w:t>(  )</w:t>
            </w:r>
            <w:r w:rsidRPr="00997E13">
              <w:rPr>
                <w:rFonts w:asciiTheme="minorHAnsi" w:hAnsiTheme="minorHAnsi" w:cstheme="minorHAnsi"/>
                <w:bCs/>
                <w:sz w:val="24"/>
                <w:szCs w:val="24"/>
                <w:lang w:val="pt-BR"/>
              </w:rPr>
              <w:t xml:space="preserve"> L</w:t>
            </w:r>
            <w:r w:rsidRPr="00997E13">
              <w:rPr>
                <w:rFonts w:asciiTheme="minorHAnsi" w:hAnsiTheme="minorHAnsi" w:cstheme="minorHAnsi"/>
                <w:bCs/>
                <w:sz w:val="24"/>
                <w:szCs w:val="24"/>
              </w:rPr>
              <w:t>eilão</w:t>
            </w:r>
          </w:p>
          <w:p w14:paraId="3E489F8E" w14:textId="77777777" w:rsidR="00BB4755" w:rsidRPr="00997E13" w:rsidRDefault="00BB4755" w:rsidP="00FA1687">
            <w:pPr>
              <w:pStyle w:val="TableParagraph"/>
              <w:overflowPunct w:val="0"/>
              <w:ind w:right="166"/>
              <w:jc w:val="both"/>
              <w:rPr>
                <w:rFonts w:asciiTheme="minorHAnsi" w:hAnsiTheme="minorHAnsi" w:cstheme="minorHAnsi"/>
                <w:bCs/>
                <w:sz w:val="24"/>
                <w:szCs w:val="24"/>
              </w:rPr>
            </w:pPr>
            <w:r w:rsidRPr="00997E13">
              <w:rPr>
                <w:rFonts w:asciiTheme="minorHAnsi" w:hAnsiTheme="minorHAnsi" w:cstheme="minorHAnsi"/>
                <w:bCs/>
                <w:sz w:val="24"/>
                <w:szCs w:val="24"/>
              </w:rPr>
              <w:t xml:space="preserve">( </w:t>
            </w:r>
            <w:r w:rsidRPr="00997E13">
              <w:rPr>
                <w:rFonts w:asciiTheme="minorHAnsi" w:hAnsiTheme="minorHAnsi" w:cstheme="minorHAnsi"/>
                <w:bCs/>
                <w:sz w:val="24"/>
                <w:szCs w:val="24"/>
                <w:lang w:val="pt-BR"/>
              </w:rPr>
              <w:t xml:space="preserve"> </w:t>
            </w:r>
            <w:r w:rsidRPr="00997E13">
              <w:rPr>
                <w:rFonts w:asciiTheme="minorHAnsi" w:hAnsiTheme="minorHAnsi" w:cstheme="minorHAnsi"/>
                <w:bCs/>
                <w:sz w:val="24"/>
                <w:szCs w:val="24"/>
              </w:rPr>
              <w:t>) Dispensa/Inexigibilidade</w:t>
            </w:r>
          </w:p>
          <w:p w14:paraId="031DE45B" w14:textId="77777777" w:rsidR="00BB4755" w:rsidRPr="00997E13" w:rsidRDefault="00BB4755" w:rsidP="00FA1687">
            <w:pPr>
              <w:pStyle w:val="TableParagraph"/>
              <w:overflowPunct w:val="0"/>
              <w:ind w:right="166"/>
              <w:jc w:val="both"/>
              <w:rPr>
                <w:rFonts w:asciiTheme="minorHAnsi" w:eastAsia="SimSun" w:hAnsiTheme="minorHAnsi" w:cstheme="minorHAnsi"/>
                <w:sz w:val="24"/>
                <w:szCs w:val="24"/>
              </w:rPr>
            </w:pPr>
            <w:r w:rsidRPr="00997E13">
              <w:rPr>
                <w:rFonts w:asciiTheme="minorHAnsi" w:hAnsiTheme="minorHAnsi" w:cstheme="minorHAnsi"/>
                <w:bCs/>
                <w:sz w:val="24"/>
                <w:szCs w:val="24"/>
              </w:rPr>
              <w:t>(</w:t>
            </w:r>
            <w:r w:rsidRPr="00997E13">
              <w:rPr>
                <w:rFonts w:asciiTheme="minorHAnsi" w:hAnsiTheme="minorHAnsi" w:cstheme="minorHAnsi"/>
                <w:bCs/>
                <w:sz w:val="24"/>
                <w:szCs w:val="24"/>
                <w:lang w:val="pt-BR"/>
              </w:rPr>
              <w:t xml:space="preserve"> </w:t>
            </w:r>
            <w:r w:rsidRPr="00997E13">
              <w:rPr>
                <w:rFonts w:asciiTheme="minorHAnsi" w:hAnsiTheme="minorHAnsi" w:cstheme="minorHAnsi"/>
                <w:bCs/>
                <w:sz w:val="24"/>
                <w:szCs w:val="24"/>
              </w:rPr>
              <w:t xml:space="preserve"> ) Adesão à IRP de outro Órgão</w:t>
            </w:r>
          </w:p>
        </w:tc>
      </w:tr>
      <w:tr w:rsidR="00BB4755" w:rsidRPr="00997E13" w14:paraId="1EC2A088" w14:textId="77777777" w:rsidTr="00FA1687">
        <w:tc>
          <w:tcPr>
            <w:tcW w:w="8521" w:type="dxa"/>
            <w:gridSpan w:val="2"/>
          </w:tcPr>
          <w:p w14:paraId="79FDF590" w14:textId="77777777" w:rsidR="00BB4755" w:rsidRPr="00997E13" w:rsidRDefault="00BB4755" w:rsidP="0019654F">
            <w:pPr>
              <w:widowControl w:val="0"/>
              <w:numPr>
                <w:ilvl w:val="0"/>
                <w:numId w:val="55"/>
              </w:numPr>
              <w:suppressAutoHyphens/>
              <w:overflowPunct w:val="0"/>
              <w:jc w:val="both"/>
              <w:rPr>
                <w:rFonts w:asciiTheme="minorHAnsi" w:eastAsia="SimSun" w:hAnsiTheme="minorHAnsi" w:cstheme="minorHAnsi"/>
                <w:b/>
                <w:bCs/>
              </w:rPr>
            </w:pPr>
            <w:r w:rsidRPr="00997E13">
              <w:rPr>
                <w:rFonts w:asciiTheme="minorHAnsi" w:eastAsia="SimSun" w:hAnsiTheme="minorHAnsi" w:cstheme="minorHAnsi"/>
                <w:b/>
                <w:bCs/>
              </w:rPr>
              <w:t>Identificação da demanda (objeto):</w:t>
            </w:r>
          </w:p>
        </w:tc>
      </w:tr>
      <w:tr w:rsidR="00BB4755" w:rsidRPr="00997E13" w14:paraId="18EEF330" w14:textId="77777777" w:rsidTr="00FA1687">
        <w:tc>
          <w:tcPr>
            <w:tcW w:w="8521" w:type="dxa"/>
            <w:gridSpan w:val="2"/>
          </w:tcPr>
          <w:p w14:paraId="2B9547C4" w14:textId="77777777" w:rsidR="00BB4755" w:rsidRPr="00997E13" w:rsidRDefault="00BB4755" w:rsidP="0019654F">
            <w:pPr>
              <w:widowControl w:val="0"/>
              <w:numPr>
                <w:ilvl w:val="0"/>
                <w:numId w:val="56"/>
              </w:numPr>
              <w:suppressAutoHyphens/>
              <w:overflowPunct w:val="0"/>
              <w:jc w:val="both"/>
              <w:rPr>
                <w:rFonts w:asciiTheme="minorHAnsi" w:hAnsiTheme="minorHAnsi" w:cstheme="minorHAnsi"/>
                <w:b/>
              </w:rPr>
            </w:pPr>
            <w:r w:rsidRPr="00997E13">
              <w:rPr>
                <w:rFonts w:asciiTheme="minorHAnsi" w:eastAsia="SimSun" w:hAnsiTheme="minorHAnsi" w:cstheme="minorHAnsi"/>
                <w:b/>
                <w:bCs/>
              </w:rPr>
              <w:t>Justificativa da necessidade da contratação, considerando o planejamento estratégico, se for o caso.</w:t>
            </w:r>
          </w:p>
        </w:tc>
      </w:tr>
      <w:tr w:rsidR="00BB4755" w:rsidRPr="00997E13" w14:paraId="2ECCC71D" w14:textId="77777777" w:rsidTr="00FA1687">
        <w:tc>
          <w:tcPr>
            <w:tcW w:w="8521" w:type="dxa"/>
            <w:gridSpan w:val="2"/>
          </w:tcPr>
          <w:p w14:paraId="21F428C5" w14:textId="77777777" w:rsidR="00BB4755" w:rsidRPr="00997E13" w:rsidRDefault="00BB4755" w:rsidP="0019654F">
            <w:pPr>
              <w:widowControl w:val="0"/>
              <w:numPr>
                <w:ilvl w:val="0"/>
                <w:numId w:val="56"/>
              </w:numPr>
              <w:suppressAutoHyphens/>
              <w:overflowPunct w:val="0"/>
              <w:jc w:val="both"/>
              <w:rPr>
                <w:rFonts w:asciiTheme="minorHAnsi" w:eastAsia="SimSun" w:hAnsiTheme="minorHAnsi" w:cstheme="minorHAnsi"/>
                <w:b/>
                <w:bCs/>
              </w:rPr>
            </w:pPr>
            <w:r w:rsidRPr="00997E13">
              <w:rPr>
                <w:rFonts w:asciiTheme="minorHAnsi" w:eastAsia="SimSun" w:hAnsiTheme="minorHAnsi" w:cstheme="minorHAnsi"/>
                <w:b/>
                <w:bCs/>
              </w:rPr>
              <w:t>Descrição da solução e quantidades a serem adquiridas em função do consumo e utilização prováveis</w:t>
            </w:r>
          </w:p>
        </w:tc>
      </w:tr>
      <w:tr w:rsidR="00BB4755" w:rsidRPr="00997E13" w14:paraId="6199BEA7" w14:textId="77777777" w:rsidTr="00FA1687">
        <w:tc>
          <w:tcPr>
            <w:tcW w:w="8521" w:type="dxa"/>
            <w:gridSpan w:val="2"/>
          </w:tcPr>
          <w:p w14:paraId="00FF6A32" w14:textId="77777777" w:rsidR="00BB4755" w:rsidRPr="00997E13" w:rsidRDefault="00BB4755" w:rsidP="00FA1687">
            <w:pPr>
              <w:pStyle w:val="Corpodetexto"/>
              <w:overflowPunct w:val="0"/>
              <w:spacing w:after="0"/>
              <w:rPr>
                <w:rFonts w:asciiTheme="minorHAnsi" w:hAnsiTheme="minorHAnsi" w:cstheme="minorHAnsi"/>
                <w:szCs w:val="24"/>
              </w:rPr>
            </w:pPr>
            <w:r w:rsidRPr="00997E13">
              <w:rPr>
                <w:rFonts w:asciiTheme="minorHAnsi" w:hAnsiTheme="minorHAnsi" w:cstheme="minorHAnsi"/>
                <w:b/>
                <w:bCs/>
                <w:kern w:val="0"/>
                <w:szCs w:val="24"/>
              </w:rPr>
              <w:t xml:space="preserve">4. </w:t>
            </w:r>
            <w:r w:rsidRPr="00997E13">
              <w:rPr>
                <w:rFonts w:asciiTheme="minorHAnsi" w:hAnsiTheme="minorHAnsi" w:cstheme="minorHAnsi"/>
                <w:b/>
                <w:kern w:val="0"/>
                <w:szCs w:val="24"/>
              </w:rPr>
              <w:t>Previsão da data de entrega dos bens e critérios de aceitação ou início dos serviços</w:t>
            </w:r>
          </w:p>
        </w:tc>
      </w:tr>
      <w:tr w:rsidR="00BB4755" w:rsidRPr="00997E13" w14:paraId="7EED8607" w14:textId="77777777" w:rsidTr="00FA1687">
        <w:tc>
          <w:tcPr>
            <w:tcW w:w="8521" w:type="dxa"/>
            <w:gridSpan w:val="2"/>
            <w:tcBorders>
              <w:top w:val="nil"/>
            </w:tcBorders>
          </w:tcPr>
          <w:p w14:paraId="6233F93D" w14:textId="77777777" w:rsidR="00BB4755" w:rsidRPr="00997E13" w:rsidRDefault="00BB4755" w:rsidP="00FA1687">
            <w:pPr>
              <w:overflowPunct w:val="0"/>
              <w:jc w:val="both"/>
              <w:rPr>
                <w:rFonts w:asciiTheme="minorHAnsi" w:hAnsiTheme="minorHAnsi" w:cstheme="minorHAnsi"/>
              </w:rPr>
            </w:pPr>
            <w:r w:rsidRPr="00997E13">
              <w:rPr>
                <w:rFonts w:asciiTheme="minorHAnsi" w:hAnsiTheme="minorHAnsi" w:cstheme="minorHAnsi"/>
                <w:b/>
                <w:bCs/>
              </w:rPr>
              <w:t xml:space="preserve">5. </w:t>
            </w:r>
            <w:r w:rsidRPr="00997E13">
              <w:rPr>
                <w:rFonts w:asciiTheme="minorHAnsi" w:hAnsiTheme="minorHAnsi" w:cstheme="minorHAnsi"/>
                <w:b/>
              </w:rPr>
              <w:t>Indicação do membro da equipe de planejamento e se necessário o responsável pela fiscalização</w:t>
            </w:r>
          </w:p>
        </w:tc>
      </w:tr>
      <w:tr w:rsidR="00BB4755" w:rsidRPr="00997E13" w14:paraId="0307E81B" w14:textId="77777777" w:rsidTr="00FA1687">
        <w:tc>
          <w:tcPr>
            <w:tcW w:w="8521" w:type="dxa"/>
            <w:gridSpan w:val="2"/>
          </w:tcPr>
          <w:p w14:paraId="793BB7D2" w14:textId="77777777" w:rsidR="00BB4755" w:rsidRPr="00997E13" w:rsidRDefault="00BB4755" w:rsidP="00FA1687">
            <w:pPr>
              <w:overflowPunct w:val="0"/>
              <w:jc w:val="both"/>
              <w:rPr>
                <w:rFonts w:asciiTheme="minorHAnsi" w:hAnsiTheme="minorHAnsi" w:cstheme="minorHAnsi"/>
                <w:b/>
              </w:rPr>
            </w:pPr>
            <w:r w:rsidRPr="00997E13">
              <w:rPr>
                <w:rFonts w:asciiTheme="minorHAnsi" w:hAnsiTheme="minorHAnsi" w:cstheme="minorHAnsi"/>
                <w:b/>
              </w:rPr>
              <w:t>6.</w:t>
            </w:r>
            <w:r w:rsidRPr="00997E13">
              <w:rPr>
                <w:rFonts w:asciiTheme="minorHAnsi" w:hAnsiTheme="minorHAnsi" w:cstheme="minorHAnsi"/>
                <w:b/>
                <w:spacing w:val="16"/>
              </w:rPr>
              <w:t xml:space="preserve"> </w:t>
            </w:r>
            <w:r w:rsidRPr="00997E13">
              <w:rPr>
                <w:rFonts w:asciiTheme="minorHAnsi" w:hAnsiTheme="minorHAnsi" w:cstheme="minorHAnsi"/>
                <w:b/>
                <w:spacing w:val="16"/>
                <w:lang w:val="pt-PT" w:eastAsia="en-US"/>
              </w:rPr>
              <w:t>Créditos orçamentários</w:t>
            </w:r>
          </w:p>
        </w:tc>
      </w:tr>
    </w:tbl>
    <w:p w14:paraId="61600E2D" w14:textId="77777777" w:rsidR="00BB4755" w:rsidRPr="00997E13" w:rsidRDefault="00BB4755" w:rsidP="00BB4755">
      <w:pPr>
        <w:pStyle w:val="Corpodetexto"/>
        <w:spacing w:after="0"/>
        <w:ind w:left="101"/>
        <w:rPr>
          <w:rFonts w:asciiTheme="minorHAnsi" w:hAnsiTheme="minorHAnsi" w:cstheme="minorHAnsi"/>
          <w:b/>
          <w:bCs/>
          <w:szCs w:val="24"/>
        </w:rPr>
      </w:pPr>
      <w:r w:rsidRPr="00997E13">
        <w:rPr>
          <w:rFonts w:asciiTheme="minorHAnsi" w:hAnsiTheme="minorHAnsi" w:cstheme="minorHAnsi"/>
          <w:b/>
          <w:bCs/>
          <w:szCs w:val="24"/>
        </w:rPr>
        <w:t>Submeto</w:t>
      </w:r>
      <w:r w:rsidRPr="00997E13">
        <w:rPr>
          <w:rFonts w:asciiTheme="minorHAnsi" w:hAnsiTheme="minorHAnsi" w:cstheme="minorHAnsi"/>
          <w:b/>
          <w:bCs/>
          <w:spacing w:val="8"/>
          <w:szCs w:val="24"/>
        </w:rPr>
        <w:t xml:space="preserve"> </w:t>
      </w:r>
      <w:r w:rsidRPr="00997E13">
        <w:rPr>
          <w:rFonts w:asciiTheme="minorHAnsi" w:hAnsiTheme="minorHAnsi" w:cstheme="minorHAnsi"/>
          <w:b/>
          <w:bCs/>
          <w:szCs w:val="24"/>
        </w:rPr>
        <w:t>Documento</w:t>
      </w:r>
      <w:r w:rsidRPr="00997E13">
        <w:rPr>
          <w:rFonts w:asciiTheme="minorHAnsi" w:hAnsiTheme="minorHAnsi" w:cstheme="minorHAnsi"/>
          <w:b/>
          <w:bCs/>
          <w:spacing w:val="9"/>
          <w:szCs w:val="24"/>
        </w:rPr>
        <w:t xml:space="preserve"> </w:t>
      </w:r>
      <w:r w:rsidRPr="00997E13">
        <w:rPr>
          <w:rFonts w:asciiTheme="minorHAnsi" w:hAnsiTheme="minorHAnsi" w:cstheme="minorHAnsi"/>
          <w:b/>
          <w:bCs/>
          <w:szCs w:val="24"/>
        </w:rPr>
        <w:t>de</w:t>
      </w:r>
      <w:r w:rsidRPr="00997E13">
        <w:rPr>
          <w:rFonts w:asciiTheme="minorHAnsi" w:hAnsiTheme="minorHAnsi" w:cstheme="minorHAnsi"/>
          <w:b/>
          <w:bCs/>
          <w:spacing w:val="9"/>
          <w:szCs w:val="24"/>
        </w:rPr>
        <w:t xml:space="preserve"> </w:t>
      </w:r>
      <w:r w:rsidRPr="00997E13">
        <w:rPr>
          <w:rFonts w:asciiTheme="minorHAnsi" w:hAnsiTheme="minorHAnsi" w:cstheme="minorHAnsi"/>
          <w:b/>
          <w:bCs/>
          <w:szCs w:val="24"/>
        </w:rPr>
        <w:t>Formalização</w:t>
      </w:r>
      <w:r w:rsidRPr="00997E13">
        <w:rPr>
          <w:rFonts w:asciiTheme="minorHAnsi" w:hAnsiTheme="minorHAnsi" w:cstheme="minorHAnsi"/>
          <w:b/>
          <w:bCs/>
          <w:spacing w:val="8"/>
          <w:szCs w:val="24"/>
        </w:rPr>
        <w:t xml:space="preserve"> </w:t>
      </w:r>
      <w:r w:rsidRPr="00997E13">
        <w:rPr>
          <w:rFonts w:asciiTheme="minorHAnsi" w:hAnsiTheme="minorHAnsi" w:cstheme="minorHAnsi"/>
          <w:b/>
          <w:bCs/>
          <w:szCs w:val="24"/>
        </w:rPr>
        <w:t>da</w:t>
      </w:r>
      <w:r w:rsidRPr="00997E13">
        <w:rPr>
          <w:rFonts w:asciiTheme="minorHAnsi" w:hAnsiTheme="minorHAnsi" w:cstheme="minorHAnsi"/>
          <w:b/>
          <w:bCs/>
          <w:spacing w:val="9"/>
          <w:szCs w:val="24"/>
        </w:rPr>
        <w:t xml:space="preserve"> </w:t>
      </w:r>
      <w:r w:rsidRPr="00997E13">
        <w:rPr>
          <w:rFonts w:asciiTheme="minorHAnsi" w:hAnsiTheme="minorHAnsi" w:cstheme="minorHAnsi"/>
          <w:b/>
          <w:bCs/>
          <w:szCs w:val="24"/>
        </w:rPr>
        <w:t>Demanda</w:t>
      </w:r>
      <w:r w:rsidRPr="00997E13">
        <w:rPr>
          <w:rFonts w:asciiTheme="minorHAnsi" w:hAnsiTheme="minorHAnsi" w:cstheme="minorHAnsi"/>
          <w:b/>
          <w:bCs/>
          <w:spacing w:val="9"/>
          <w:szCs w:val="24"/>
        </w:rPr>
        <w:t xml:space="preserve"> </w:t>
      </w:r>
      <w:r w:rsidRPr="00997E13">
        <w:rPr>
          <w:rFonts w:asciiTheme="minorHAnsi" w:hAnsiTheme="minorHAnsi" w:cstheme="minorHAnsi"/>
          <w:b/>
          <w:bCs/>
          <w:szCs w:val="24"/>
        </w:rPr>
        <w:t>para</w:t>
      </w:r>
      <w:r w:rsidRPr="00997E13">
        <w:rPr>
          <w:rFonts w:asciiTheme="minorHAnsi" w:hAnsiTheme="minorHAnsi" w:cstheme="minorHAnsi"/>
          <w:b/>
          <w:bCs/>
          <w:spacing w:val="8"/>
          <w:szCs w:val="24"/>
        </w:rPr>
        <w:t xml:space="preserve"> </w:t>
      </w:r>
      <w:r w:rsidRPr="00997E13">
        <w:rPr>
          <w:rFonts w:asciiTheme="minorHAnsi" w:hAnsiTheme="minorHAnsi" w:cstheme="minorHAnsi"/>
          <w:b/>
          <w:bCs/>
          <w:szCs w:val="24"/>
        </w:rPr>
        <w:t>avaliação.</w:t>
      </w:r>
    </w:p>
    <w:p w14:paraId="3D0CC14C" w14:textId="77777777" w:rsidR="00BB4755" w:rsidRPr="00997E13" w:rsidRDefault="00BB4755" w:rsidP="00BB4755">
      <w:pPr>
        <w:pStyle w:val="Corpodetexto"/>
        <w:spacing w:after="0"/>
        <w:ind w:left="101"/>
        <w:rPr>
          <w:rFonts w:asciiTheme="minorHAnsi" w:hAnsiTheme="minorHAnsi" w:cstheme="minorHAnsi"/>
          <w:b/>
          <w:bCs/>
          <w:szCs w:val="24"/>
        </w:rPr>
      </w:pPr>
    </w:p>
    <w:p w14:paraId="2D604F23" w14:textId="77777777" w:rsidR="00BB4755" w:rsidRPr="00997E13" w:rsidRDefault="00BB4755" w:rsidP="00BB4755">
      <w:pPr>
        <w:pStyle w:val="Corpodetexto"/>
        <w:spacing w:after="0"/>
        <w:ind w:left="101"/>
        <w:jc w:val="center"/>
        <w:rPr>
          <w:rFonts w:asciiTheme="minorHAnsi" w:hAnsiTheme="minorHAnsi" w:cstheme="minorHAnsi"/>
          <w:spacing w:val="8"/>
          <w:szCs w:val="24"/>
        </w:rPr>
      </w:pPr>
      <w:r w:rsidRPr="00997E13">
        <w:rPr>
          <w:rFonts w:asciiTheme="minorHAnsi" w:eastAsia="Arial MT" w:hAnsiTheme="minorHAnsi" w:cstheme="minorHAnsi"/>
          <w:spacing w:val="8"/>
          <w:szCs w:val="24"/>
          <w:lang w:eastAsia="en-US"/>
        </w:rPr>
        <w:t>xxxxxxxxxx</w:t>
      </w:r>
    </w:p>
    <w:p w14:paraId="62C8B2FA" w14:textId="77777777" w:rsidR="00BB4755" w:rsidRPr="00997E13" w:rsidRDefault="00BB4755" w:rsidP="00BB4755">
      <w:pPr>
        <w:pStyle w:val="Corpodetexto"/>
        <w:spacing w:after="0"/>
        <w:ind w:left="101"/>
        <w:jc w:val="center"/>
        <w:rPr>
          <w:rFonts w:asciiTheme="minorHAnsi" w:eastAsia="Arial MT" w:hAnsiTheme="minorHAnsi" w:cstheme="minorHAnsi"/>
          <w:szCs w:val="24"/>
          <w:lang w:eastAsia="en-US"/>
        </w:rPr>
      </w:pPr>
      <w:r w:rsidRPr="00997E13">
        <w:rPr>
          <w:rFonts w:asciiTheme="minorHAnsi" w:eastAsia="Arial MT" w:hAnsiTheme="minorHAnsi" w:cstheme="minorHAnsi"/>
          <w:szCs w:val="24"/>
          <w:lang w:eastAsia="en-US"/>
        </w:rPr>
        <w:t xml:space="preserve">Cargo do responsável pela elaboração </w:t>
      </w:r>
    </w:p>
    <w:p w14:paraId="488702AD" w14:textId="77777777" w:rsidR="00BB4755" w:rsidRPr="00997E13" w:rsidRDefault="00BB4755" w:rsidP="00BB4755">
      <w:pPr>
        <w:pStyle w:val="Corpodetexto"/>
        <w:spacing w:after="0"/>
        <w:ind w:left="101"/>
        <w:rPr>
          <w:rFonts w:asciiTheme="minorHAnsi" w:hAnsiTheme="minorHAnsi" w:cstheme="minorHAnsi"/>
          <w:b/>
          <w:bCs/>
          <w:szCs w:val="24"/>
        </w:rPr>
      </w:pPr>
      <w:r w:rsidRPr="00997E13">
        <w:rPr>
          <w:rFonts w:asciiTheme="minorHAnsi" w:hAnsiTheme="minorHAnsi" w:cstheme="minorHAnsi"/>
          <w:b/>
          <w:bCs/>
          <w:szCs w:val="24"/>
        </w:rPr>
        <w:t>De</w:t>
      </w:r>
      <w:r w:rsidRPr="00997E13">
        <w:rPr>
          <w:rFonts w:asciiTheme="minorHAnsi" w:hAnsiTheme="minorHAnsi" w:cstheme="minorHAnsi"/>
          <w:b/>
          <w:bCs/>
          <w:spacing w:val="7"/>
          <w:szCs w:val="24"/>
        </w:rPr>
        <w:t xml:space="preserve"> </w:t>
      </w:r>
      <w:r w:rsidRPr="00997E13">
        <w:rPr>
          <w:rFonts w:asciiTheme="minorHAnsi" w:hAnsiTheme="minorHAnsi" w:cstheme="minorHAnsi"/>
          <w:b/>
          <w:bCs/>
          <w:szCs w:val="24"/>
        </w:rPr>
        <w:t xml:space="preserve">acordo </w:t>
      </w:r>
    </w:p>
    <w:p w14:paraId="7E7E893A" w14:textId="77777777" w:rsidR="00BB4755" w:rsidRPr="00997E13" w:rsidRDefault="00BB4755" w:rsidP="00BB4755">
      <w:pPr>
        <w:pStyle w:val="Corpodetexto"/>
        <w:spacing w:after="0"/>
        <w:ind w:left="101"/>
        <w:jc w:val="center"/>
        <w:rPr>
          <w:rFonts w:asciiTheme="minorHAnsi" w:hAnsiTheme="minorHAnsi" w:cstheme="minorHAnsi"/>
          <w:spacing w:val="8"/>
          <w:szCs w:val="24"/>
        </w:rPr>
      </w:pPr>
      <w:r w:rsidRPr="00997E13">
        <w:rPr>
          <w:rFonts w:asciiTheme="minorHAnsi" w:eastAsia="Arial MT" w:hAnsiTheme="minorHAnsi" w:cstheme="minorHAnsi"/>
          <w:spacing w:val="8"/>
          <w:szCs w:val="24"/>
          <w:lang w:eastAsia="en-US"/>
        </w:rPr>
        <w:t>xxxxxxxxxx</w:t>
      </w:r>
    </w:p>
    <w:p w14:paraId="576362DD" w14:textId="77777777" w:rsidR="00BB4755" w:rsidRPr="00997E13" w:rsidRDefault="00BB4755" w:rsidP="00BB4755">
      <w:pPr>
        <w:pStyle w:val="Corpodetexto"/>
        <w:spacing w:after="0"/>
        <w:ind w:left="101"/>
        <w:jc w:val="center"/>
        <w:rPr>
          <w:rFonts w:asciiTheme="minorHAnsi" w:eastAsia="Arial MT" w:hAnsiTheme="minorHAnsi" w:cstheme="minorHAnsi"/>
          <w:spacing w:val="8"/>
          <w:szCs w:val="24"/>
          <w:lang w:eastAsia="en-US"/>
        </w:rPr>
      </w:pPr>
      <w:r w:rsidRPr="00997E13">
        <w:rPr>
          <w:rFonts w:asciiTheme="minorHAnsi" w:eastAsia="Arial MT" w:hAnsiTheme="minorHAnsi" w:cstheme="minorHAnsi"/>
          <w:spacing w:val="8"/>
          <w:szCs w:val="24"/>
          <w:lang w:eastAsia="en-US"/>
        </w:rPr>
        <w:t>Presidente</w:t>
      </w:r>
    </w:p>
    <w:p w14:paraId="1AD4AE99" w14:textId="77777777" w:rsidR="00BB4755" w:rsidRDefault="00BB4755" w:rsidP="00BB4755">
      <w:pPr>
        <w:pStyle w:val="Corpodetexto"/>
        <w:spacing w:after="0"/>
        <w:ind w:left="101"/>
        <w:jc w:val="center"/>
        <w:rPr>
          <w:rFonts w:asciiTheme="minorHAnsi" w:eastAsia="Arial MT" w:hAnsiTheme="minorHAnsi" w:cstheme="minorHAnsi"/>
          <w:spacing w:val="8"/>
          <w:szCs w:val="24"/>
          <w:lang w:eastAsia="en-US"/>
        </w:rPr>
      </w:pPr>
    </w:p>
    <w:p w14:paraId="6C3AF627" w14:textId="77777777" w:rsidR="00BB4755" w:rsidRDefault="00BB4755" w:rsidP="00BB4755">
      <w:pPr>
        <w:pStyle w:val="Corpodetexto"/>
        <w:spacing w:after="0"/>
        <w:ind w:left="101"/>
        <w:jc w:val="center"/>
        <w:rPr>
          <w:rFonts w:asciiTheme="minorHAnsi" w:eastAsia="Arial MT" w:hAnsiTheme="minorHAnsi" w:cstheme="minorHAnsi"/>
          <w:spacing w:val="8"/>
          <w:szCs w:val="24"/>
          <w:lang w:eastAsia="en-US"/>
        </w:rPr>
      </w:pPr>
    </w:p>
    <w:p w14:paraId="2D021674" w14:textId="77777777" w:rsidR="00BB4755" w:rsidRPr="00997E13" w:rsidRDefault="00BB4755" w:rsidP="00BB4755">
      <w:pPr>
        <w:pStyle w:val="Corpodetexto"/>
        <w:spacing w:after="0"/>
        <w:ind w:left="101"/>
        <w:jc w:val="center"/>
        <w:rPr>
          <w:rFonts w:asciiTheme="minorHAnsi" w:eastAsia="Arial MT" w:hAnsiTheme="minorHAnsi" w:cstheme="minorHAnsi"/>
          <w:spacing w:val="8"/>
          <w:szCs w:val="24"/>
          <w:lang w:eastAsia="en-US"/>
        </w:rPr>
      </w:pPr>
    </w:p>
    <w:p w14:paraId="142A0283" w14:textId="77777777" w:rsidR="00BB4755" w:rsidRDefault="00BB4755">
      <w:pPr>
        <w:spacing w:after="160" w:line="259" w:lineRule="auto"/>
        <w:rPr>
          <w:rFonts w:asciiTheme="minorHAnsi" w:hAnsiTheme="minorHAnsi" w:cstheme="minorHAnsi"/>
          <w:b/>
          <w:bCs/>
          <w:color w:val="000000"/>
          <w:kern w:val="3"/>
          <w:lang w:eastAsia="zh-CN"/>
          <w14:ligatures w14:val="standardContextual"/>
        </w:rPr>
      </w:pPr>
      <w:r>
        <w:rPr>
          <w:rFonts w:asciiTheme="minorHAnsi" w:hAnsiTheme="minorHAnsi" w:cstheme="minorHAnsi"/>
          <w:b/>
          <w:bCs/>
          <w:color w:val="000000"/>
        </w:rPr>
        <w:br w:type="page"/>
      </w:r>
    </w:p>
    <w:p w14:paraId="4424235A" w14:textId="0A2DA545" w:rsidR="00BB4755" w:rsidRPr="00997E13" w:rsidRDefault="00BB4755" w:rsidP="00BB4755">
      <w:pPr>
        <w:pStyle w:val="Standard"/>
        <w:jc w:val="both"/>
        <w:rPr>
          <w:rFonts w:asciiTheme="minorHAnsi" w:hAnsiTheme="minorHAnsi" w:cstheme="minorHAnsi"/>
          <w:b/>
          <w:bCs/>
        </w:rPr>
      </w:pPr>
      <w:r w:rsidRPr="00997E13">
        <w:rPr>
          <w:rFonts w:asciiTheme="minorHAnsi" w:hAnsiTheme="minorHAnsi" w:cstheme="minorHAnsi"/>
          <w:b/>
          <w:bCs/>
          <w:color w:val="000000"/>
        </w:rPr>
        <w:lastRenderedPageBreak/>
        <w:t>ANEXO II</w:t>
      </w:r>
      <w:bookmarkStart w:id="34" w:name="Bookmark4"/>
      <w:r w:rsidRPr="00997E13">
        <w:rPr>
          <w:rFonts w:asciiTheme="minorHAnsi" w:hAnsiTheme="minorHAnsi" w:cstheme="minorHAnsi"/>
          <w:b/>
          <w:bCs/>
          <w:color w:val="000000"/>
        </w:rPr>
        <w:t xml:space="preserve"> - </w:t>
      </w:r>
      <w:r w:rsidRPr="00997E13">
        <w:rPr>
          <w:rFonts w:asciiTheme="minorHAnsi" w:hAnsiTheme="minorHAnsi" w:cstheme="minorHAnsi"/>
          <w:b/>
          <w:bCs/>
        </w:rPr>
        <w:t>MINUTA PADRÃO DE TERMO DE REFERÊNCIAS CONTRATAÇÃO DIRETA COMPRAS</w:t>
      </w:r>
    </w:p>
    <w:p w14:paraId="396D0AEA" w14:textId="77777777" w:rsidR="00BB4755" w:rsidRPr="00997E13" w:rsidRDefault="00BB4755" w:rsidP="00BB4755">
      <w:pPr>
        <w:jc w:val="center"/>
        <w:rPr>
          <w:rFonts w:asciiTheme="minorHAnsi" w:eastAsia="Calibri" w:hAnsiTheme="minorHAnsi" w:cstheme="minorHAnsi"/>
          <w:b/>
          <w:bCs/>
          <w:color w:val="000000"/>
        </w:rPr>
      </w:pPr>
      <w:r w:rsidRPr="00997E13">
        <w:rPr>
          <w:rFonts w:asciiTheme="minorHAnsi" w:eastAsia="Calibri" w:hAnsiTheme="minorHAnsi" w:cstheme="minorHAnsi"/>
          <w:b/>
          <w:bCs/>
          <w:color w:val="000000"/>
        </w:rPr>
        <w:t>MINUTA PADRÃO DE TERMO DE REFERÊNCIA – LEI 14.133/21</w:t>
      </w:r>
    </w:p>
    <w:p w14:paraId="274876F8" w14:textId="77777777" w:rsidR="00BB4755" w:rsidRPr="00997E13" w:rsidRDefault="00BB4755" w:rsidP="00BB4755">
      <w:pPr>
        <w:jc w:val="center"/>
        <w:rPr>
          <w:rFonts w:asciiTheme="minorHAnsi" w:eastAsia="Calibri" w:hAnsiTheme="minorHAnsi" w:cstheme="minorHAnsi"/>
          <w:b/>
          <w:bCs/>
          <w:iCs/>
          <w:color w:val="000000"/>
        </w:rPr>
      </w:pPr>
      <w:r w:rsidRPr="00997E13">
        <w:rPr>
          <w:rFonts w:asciiTheme="minorHAnsi" w:eastAsia="Calibri" w:hAnsiTheme="minorHAnsi" w:cstheme="minorHAnsi"/>
          <w:b/>
          <w:bCs/>
          <w:iCs/>
          <w:color w:val="000000"/>
        </w:rPr>
        <w:t>COMPRAS – CONTRATAÇÃO DIRETA</w:t>
      </w:r>
    </w:p>
    <w:p w14:paraId="2208D845" w14:textId="77777777" w:rsidR="00BB4755" w:rsidRPr="00997E13" w:rsidRDefault="00BB4755" w:rsidP="00BB4755">
      <w:pPr>
        <w:jc w:val="center"/>
        <w:rPr>
          <w:rFonts w:asciiTheme="minorHAnsi" w:eastAsia="Calibri" w:hAnsiTheme="minorHAnsi" w:cstheme="minorHAnsi"/>
          <w:b/>
          <w:bCs/>
          <w:i/>
          <w:color w:val="FF0000"/>
        </w:rPr>
      </w:pPr>
    </w:p>
    <w:tbl>
      <w:tblPr>
        <w:tblStyle w:val="Tabelacomgrade1"/>
        <w:tblW w:w="9209" w:type="dxa"/>
        <w:shd w:val="clear" w:color="auto" w:fill="FFFF00"/>
        <w:tblLook w:val="04A0" w:firstRow="1" w:lastRow="0" w:firstColumn="1" w:lastColumn="0" w:noHBand="0" w:noVBand="1"/>
      </w:tblPr>
      <w:tblGrid>
        <w:gridCol w:w="9209"/>
      </w:tblGrid>
      <w:tr w:rsidR="00BB4755" w:rsidRPr="00997E13" w14:paraId="05F974AA" w14:textId="77777777" w:rsidTr="00FA1687">
        <w:tc>
          <w:tcPr>
            <w:tcW w:w="9209" w:type="dxa"/>
            <w:shd w:val="clear" w:color="auto" w:fill="FFFF00"/>
          </w:tcPr>
          <w:p w14:paraId="485D902E" w14:textId="77777777" w:rsidR="00BB4755" w:rsidRPr="00997E13" w:rsidRDefault="00BB4755" w:rsidP="00FA1687">
            <w:pPr>
              <w:jc w:val="center"/>
              <w:rPr>
                <w:rFonts w:asciiTheme="minorHAnsi" w:eastAsia="Calibri" w:hAnsiTheme="minorHAnsi" w:cstheme="minorHAnsi"/>
                <w:b/>
                <w:bCs/>
                <w:lang w:eastAsia="en-US"/>
              </w:rPr>
            </w:pPr>
            <w:r w:rsidRPr="00997E13">
              <w:rPr>
                <w:rFonts w:asciiTheme="minorHAnsi" w:eastAsia="Calibri" w:hAnsiTheme="minorHAnsi" w:cstheme="minorHAnsi"/>
                <w:b/>
                <w:bCs/>
                <w:lang w:eastAsia="en-US"/>
              </w:rPr>
              <w:t>ORIENTAÇÕES PARA USO DO MODELO – LEITURA OBRIGATÓRIA</w:t>
            </w:r>
          </w:p>
          <w:p w14:paraId="487108A1" w14:textId="77777777" w:rsidR="00BB4755" w:rsidRPr="00997E13" w:rsidRDefault="00BB4755" w:rsidP="0019654F">
            <w:pPr>
              <w:numPr>
                <w:ilvl w:val="0"/>
                <w:numId w:val="57"/>
              </w:numPr>
              <w:contextualSpacing/>
              <w:jc w:val="both"/>
              <w:rPr>
                <w:rFonts w:asciiTheme="minorHAnsi" w:eastAsia="Calibri" w:hAnsiTheme="minorHAnsi" w:cstheme="minorHAnsi"/>
                <w:lang w:eastAsia="en-US"/>
              </w:rPr>
            </w:pPr>
            <w:r w:rsidRPr="00997E13">
              <w:rPr>
                <w:rFonts w:asciiTheme="minorHAnsi" w:eastAsia="Calibri" w:hAnsiTheme="minorHAnsi" w:cstheme="minorHAnsi"/>
                <w:lang w:eastAsia="en-US"/>
              </w:rPr>
              <w:t>O presente modelo de Termo de Referência procura fornecer um ponto de partida para a definição do objeto e condições da contratação.</w:t>
            </w:r>
            <w:r w:rsidRPr="00997E13">
              <w:rPr>
                <w:rFonts w:asciiTheme="minorHAnsi" w:eastAsia="Calibri" w:hAnsiTheme="minorHAnsi" w:cstheme="minorHAnsi"/>
                <w:b/>
                <w:bCs/>
                <w:lang w:eastAsia="en-US"/>
              </w:rPr>
              <w:t xml:space="preserve"> Este é o documento que mais terá variação de conteúdo, de acordo com as peculiaridades da demanda da Administração e do objeto a ser contratado</w:t>
            </w:r>
            <w:r w:rsidRPr="00997E13">
              <w:rPr>
                <w:rFonts w:asciiTheme="minorHAnsi" w:eastAsia="Calibri" w:hAnsiTheme="minorHAnsi" w:cstheme="minorHAnsi"/>
                <w:lang w:eastAsia="en-US"/>
              </w:rPr>
              <w:t>. Assim, não se deve prender ao texto apresentado, mas sim trabalhá-lo à luz dos pontos fundamentais da contratação, sempre de forma clara e objetiva.</w:t>
            </w:r>
          </w:p>
          <w:p w14:paraId="3364F31D" w14:textId="77777777" w:rsidR="00BB4755" w:rsidRPr="00997E13" w:rsidRDefault="00BB4755" w:rsidP="0019654F">
            <w:pPr>
              <w:numPr>
                <w:ilvl w:val="0"/>
                <w:numId w:val="57"/>
              </w:numPr>
              <w:contextualSpacing/>
              <w:jc w:val="both"/>
              <w:rPr>
                <w:rFonts w:asciiTheme="minorHAnsi" w:eastAsia="Calibri" w:hAnsiTheme="minorHAnsi" w:cstheme="minorHAnsi"/>
                <w:lang w:eastAsia="en-US"/>
              </w:rPr>
            </w:pPr>
            <w:r w:rsidRPr="00997E13">
              <w:rPr>
                <w:rFonts w:asciiTheme="minorHAnsi" w:eastAsia="Calibri" w:hAnsiTheme="minorHAnsi" w:cstheme="minorHAnsi"/>
                <w:lang w:eastAsia="en-US"/>
              </w:rPr>
              <w:t xml:space="preserve">A redação em preto consiste no que se espera ser invariável. Ela até pode sofrer modificações a depender do caso concreto, mas não são disposições feitas para variar. Por essa razão, </w:t>
            </w:r>
            <w:r w:rsidRPr="00997E13">
              <w:rPr>
                <w:rFonts w:asciiTheme="minorHAnsi" w:eastAsia="Calibri" w:hAnsiTheme="minorHAnsi" w:cstheme="minorHAnsi"/>
                <w:b/>
                <w:bCs/>
                <w:lang w:eastAsia="en-US"/>
              </w:rPr>
              <w:t>quaisquer modificações nas partes em preto, sem marcação de itálico, devem necessariamente ser justificadas nos autos</w:t>
            </w:r>
            <w:r w:rsidRPr="00997E13">
              <w:rPr>
                <w:rFonts w:asciiTheme="minorHAnsi" w:eastAsia="Calibri" w:hAnsiTheme="minorHAnsi" w:cstheme="minorHAnsi"/>
                <w:lang w:eastAsia="en-US"/>
              </w:rPr>
              <w:t>, sem prejuízo de eventual consulta a área de assessoria jurídica respectivo, a depender da matéria.</w:t>
            </w:r>
          </w:p>
          <w:p w14:paraId="42CF6538" w14:textId="77777777" w:rsidR="00BB4755" w:rsidRPr="00997E13" w:rsidRDefault="00BB4755" w:rsidP="0019654F">
            <w:pPr>
              <w:numPr>
                <w:ilvl w:val="0"/>
                <w:numId w:val="57"/>
              </w:numPr>
              <w:contextualSpacing/>
              <w:jc w:val="both"/>
              <w:rPr>
                <w:rFonts w:asciiTheme="minorHAnsi" w:eastAsia="Calibri" w:hAnsiTheme="minorHAnsi" w:cstheme="minorHAnsi"/>
                <w:lang w:eastAsia="en-US"/>
              </w:rPr>
            </w:pPr>
            <w:r w:rsidRPr="00997E13">
              <w:rPr>
                <w:rFonts w:asciiTheme="minorHAnsi" w:eastAsia="Calibri" w:hAnsiTheme="minorHAnsi" w:cstheme="minorHAnsi"/>
                <w:b/>
                <w:bCs/>
                <w:lang w:eastAsia="en-US"/>
              </w:rPr>
              <w:t>Os itens deste modelo destacados em vermelho itálico devem ser preenchidos ou adotados pelo órgão contratante segundo critérios de oportunidade e conveniência</w:t>
            </w:r>
            <w:r w:rsidRPr="00997E13">
              <w:rPr>
                <w:rFonts w:asciiTheme="minorHAnsi" w:eastAsia="Calibri" w:hAnsiTheme="minorHAnsi" w:cstheme="minorHAnsi"/>
                <w:lang w:eastAsia="en-US"/>
              </w:rPr>
              <w:t xml:space="preserve">, de acordo com as peculiaridades do objeto e cuidando-se para que sejam reproduzidas as mesmas definições nos demais instrumentos da contratação (minuta de Termo de Contrato), para que não conflitem. São previsões feitas para variarem. Eventuais justificativas podem ser exigidas a depender do caso. </w:t>
            </w:r>
          </w:p>
          <w:p w14:paraId="296AEC56" w14:textId="77777777" w:rsidR="00BB4755" w:rsidRPr="00997E13" w:rsidRDefault="00BB4755" w:rsidP="0019654F">
            <w:pPr>
              <w:numPr>
                <w:ilvl w:val="0"/>
                <w:numId w:val="57"/>
              </w:numPr>
              <w:contextualSpacing/>
              <w:jc w:val="both"/>
              <w:rPr>
                <w:rFonts w:asciiTheme="minorHAnsi" w:eastAsia="Calibri" w:hAnsiTheme="minorHAnsi" w:cstheme="minorHAnsi"/>
                <w:lang w:eastAsia="en-US"/>
              </w:rPr>
            </w:pPr>
            <w:r w:rsidRPr="00997E13">
              <w:rPr>
                <w:rFonts w:asciiTheme="minorHAnsi" w:eastAsia="Calibri" w:hAnsiTheme="minorHAnsi" w:cstheme="minorHAnsi"/>
                <w:b/>
                <w:bCs/>
                <w:lang w:eastAsia="en-US"/>
              </w:rPr>
              <w:t>Alguns itens receberam notas explicativas, destacadas para compreensão do agente ou setor responsável pela elaboração do Termo de Referência</w:t>
            </w:r>
            <w:r w:rsidRPr="00997E13">
              <w:rPr>
                <w:rFonts w:asciiTheme="minorHAnsi" w:eastAsia="Calibri" w:hAnsiTheme="minorHAnsi" w:cstheme="minorHAnsi"/>
                <w:lang w:eastAsia="en-US"/>
              </w:rPr>
              <w:t>, que deverão ser devidamente suprimidas ao se finalizar o documento na versão original.</w:t>
            </w:r>
          </w:p>
        </w:tc>
      </w:tr>
    </w:tbl>
    <w:p w14:paraId="4DFD53EE" w14:textId="77777777" w:rsidR="00BB4755" w:rsidRPr="00997E13" w:rsidRDefault="00BB4755" w:rsidP="0019654F">
      <w:pPr>
        <w:pStyle w:val="PargrafodaLista"/>
        <w:numPr>
          <w:ilvl w:val="0"/>
          <w:numId w:val="54"/>
        </w:numPr>
        <w:autoSpaceDN w:val="0"/>
        <w:spacing w:after="0" w:line="240" w:lineRule="auto"/>
        <w:jc w:val="both"/>
        <w:textAlignment w:val="baseline"/>
        <w:rPr>
          <w:rFonts w:eastAsia="DengXian Light" w:cstheme="minorHAnsi"/>
          <w:b/>
          <w:bCs/>
          <w:sz w:val="24"/>
          <w:szCs w:val="24"/>
        </w:rPr>
      </w:pPr>
      <w:bookmarkStart w:id="35" w:name="_Hlk82471863"/>
      <w:r w:rsidRPr="00997E13">
        <w:rPr>
          <w:rFonts w:eastAsia="DengXian Light" w:cstheme="minorHAnsi"/>
          <w:b/>
          <w:bCs/>
          <w:sz w:val="24"/>
          <w:szCs w:val="24"/>
        </w:rPr>
        <w:t>DAS CONDIÇÕES GERAIS DA CONTRATAÇÃO (art. 6º, XXIII, “a” e “i” da Lei n. 14.133/2021).</w:t>
      </w:r>
    </w:p>
    <w:p w14:paraId="0A89B7D1" w14:textId="77777777" w:rsidR="00BB4755" w:rsidRPr="00997E13" w:rsidRDefault="00BB4755" w:rsidP="0019654F">
      <w:pPr>
        <w:numPr>
          <w:ilvl w:val="1"/>
          <w:numId w:val="54"/>
        </w:numPr>
        <w:contextualSpacing/>
        <w:jc w:val="both"/>
        <w:rPr>
          <w:rFonts w:asciiTheme="minorHAnsi" w:eastAsia="Calibri" w:hAnsiTheme="minorHAnsi" w:cstheme="minorHAnsi"/>
          <w:b/>
          <w:iCs/>
        </w:rPr>
      </w:pPr>
      <w:r w:rsidRPr="00997E13">
        <w:rPr>
          <w:rFonts w:asciiTheme="minorHAnsi" w:eastAsia="Calibri" w:hAnsiTheme="minorHAnsi" w:cstheme="minorHAnsi"/>
          <w:iCs/>
        </w:rPr>
        <w:t>Aquisição de</w:t>
      </w:r>
      <w:r w:rsidRPr="00997E13">
        <w:rPr>
          <w:rFonts w:asciiTheme="minorHAnsi" w:eastAsia="Calibri" w:hAnsiTheme="minorHAnsi" w:cstheme="minorHAnsi"/>
          <w:iCs/>
          <w:color w:val="FF0000"/>
        </w:rPr>
        <w:t>...........................................................</w:t>
      </w:r>
      <w:r w:rsidRPr="00997E13">
        <w:rPr>
          <w:rFonts w:asciiTheme="minorHAnsi" w:eastAsia="Calibri" w:hAnsiTheme="minorHAnsi" w:cstheme="minorHAnsi"/>
          <w:b/>
          <w:iCs/>
        </w:rPr>
        <w:t>,</w:t>
      </w:r>
      <w:r w:rsidRPr="00997E13">
        <w:rPr>
          <w:rFonts w:asciiTheme="minorHAnsi" w:eastAsia="Calibri" w:hAnsiTheme="minorHAnsi" w:cstheme="minorHAnsi"/>
          <w:iCs/>
        </w:rPr>
        <w:t xml:space="preserve"> nos termos da tabela abaixo, conforme condições e exigências estabelecidas neste instrumento.</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1276"/>
        <w:gridCol w:w="1134"/>
        <w:gridCol w:w="1559"/>
        <w:gridCol w:w="1276"/>
        <w:gridCol w:w="992"/>
      </w:tblGrid>
      <w:tr w:rsidR="00BB4755" w:rsidRPr="00997E13" w14:paraId="272AC177" w14:textId="77777777" w:rsidTr="00FA1687">
        <w:tc>
          <w:tcPr>
            <w:tcW w:w="709" w:type="dxa"/>
            <w:tcBorders>
              <w:top w:val="single" w:sz="4" w:space="0" w:color="000000"/>
              <w:left w:val="single" w:sz="4" w:space="0" w:color="000000"/>
              <w:bottom w:val="single" w:sz="4" w:space="0" w:color="000000"/>
              <w:right w:val="single" w:sz="4" w:space="0" w:color="000000"/>
            </w:tcBorders>
          </w:tcPr>
          <w:p w14:paraId="605D850C" w14:textId="77777777" w:rsidR="00BB4755" w:rsidRPr="00997E13" w:rsidRDefault="00BB4755" w:rsidP="00FA1687">
            <w:pPr>
              <w:jc w:val="center"/>
              <w:rPr>
                <w:rFonts w:asciiTheme="minorHAnsi" w:eastAsia="Calibri" w:hAnsiTheme="minorHAnsi" w:cstheme="minorHAnsi"/>
                <w:b/>
                <w:bCs/>
                <w:color w:val="000000"/>
              </w:rPr>
            </w:pPr>
            <w:r w:rsidRPr="00997E13">
              <w:rPr>
                <w:rFonts w:asciiTheme="minorHAnsi" w:eastAsia="Calibri" w:hAnsiTheme="minorHAnsi" w:cstheme="minorHAnsi"/>
                <w:b/>
                <w:bCs/>
                <w:color w:val="000000"/>
              </w:rPr>
              <w:t>ITEM</w:t>
            </w:r>
          </w:p>
          <w:p w14:paraId="7EC5F911" w14:textId="77777777" w:rsidR="00BB4755" w:rsidRPr="00997E13" w:rsidRDefault="00BB4755" w:rsidP="00FA1687">
            <w:pPr>
              <w:jc w:val="center"/>
              <w:rPr>
                <w:rFonts w:asciiTheme="minorHAnsi" w:eastAsia="Calibri" w:hAnsiTheme="minorHAnsi" w:cstheme="minorHAnsi"/>
                <w:b/>
                <w:color w:val="000000"/>
              </w:rPr>
            </w:pPr>
          </w:p>
        </w:tc>
        <w:tc>
          <w:tcPr>
            <w:tcW w:w="2552" w:type="dxa"/>
            <w:tcBorders>
              <w:top w:val="single" w:sz="4" w:space="0" w:color="000000"/>
              <w:left w:val="single" w:sz="4" w:space="0" w:color="000000"/>
              <w:bottom w:val="single" w:sz="4" w:space="0" w:color="000000"/>
              <w:right w:val="single" w:sz="4" w:space="0" w:color="000000"/>
            </w:tcBorders>
          </w:tcPr>
          <w:p w14:paraId="0BF10DF8" w14:textId="77777777" w:rsidR="00BB4755" w:rsidRPr="00997E13" w:rsidRDefault="00BB4755" w:rsidP="00FA1687">
            <w:pPr>
              <w:jc w:val="center"/>
              <w:rPr>
                <w:rFonts w:asciiTheme="minorHAnsi" w:eastAsia="Calibri" w:hAnsiTheme="minorHAnsi" w:cstheme="minorHAnsi"/>
                <w:color w:val="000000"/>
              </w:rPr>
            </w:pPr>
            <w:r w:rsidRPr="00997E13">
              <w:rPr>
                <w:rFonts w:asciiTheme="minorHAnsi" w:eastAsia="Calibri" w:hAnsiTheme="minorHAnsi" w:cstheme="minorHAnsi"/>
                <w:b/>
                <w:bCs/>
                <w:color w:val="000000"/>
              </w:rPr>
              <w:t>ESPECIFICAÇÃO</w:t>
            </w:r>
          </w:p>
        </w:tc>
        <w:tc>
          <w:tcPr>
            <w:tcW w:w="1276" w:type="dxa"/>
            <w:tcBorders>
              <w:top w:val="single" w:sz="4" w:space="0" w:color="000000"/>
              <w:left w:val="single" w:sz="4" w:space="0" w:color="000000"/>
              <w:bottom w:val="single" w:sz="4" w:space="0" w:color="000000"/>
              <w:right w:val="single" w:sz="4" w:space="0" w:color="000000"/>
            </w:tcBorders>
          </w:tcPr>
          <w:p w14:paraId="39B1A242" w14:textId="77777777" w:rsidR="00BB4755" w:rsidRPr="00997E13" w:rsidRDefault="00BB4755" w:rsidP="00FA1687">
            <w:pPr>
              <w:jc w:val="center"/>
              <w:rPr>
                <w:rFonts w:asciiTheme="minorHAnsi" w:eastAsia="Calibri" w:hAnsiTheme="minorHAnsi" w:cstheme="minorHAnsi"/>
                <w:color w:val="000000"/>
              </w:rPr>
            </w:pPr>
            <w:r w:rsidRPr="00997E13">
              <w:rPr>
                <w:rFonts w:asciiTheme="minorHAnsi" w:eastAsia="Calibri" w:hAnsiTheme="minorHAnsi" w:cstheme="minorHAnsi"/>
                <w:b/>
                <w:bCs/>
                <w:color w:val="000000"/>
              </w:rPr>
              <w:t>CATMAT</w:t>
            </w:r>
          </w:p>
        </w:tc>
        <w:tc>
          <w:tcPr>
            <w:tcW w:w="1134" w:type="dxa"/>
            <w:tcBorders>
              <w:top w:val="single" w:sz="4" w:space="0" w:color="000000"/>
              <w:left w:val="single" w:sz="4" w:space="0" w:color="000000"/>
              <w:bottom w:val="single" w:sz="4" w:space="0" w:color="000000"/>
              <w:right w:val="single" w:sz="4" w:space="0" w:color="000000"/>
            </w:tcBorders>
          </w:tcPr>
          <w:p w14:paraId="6EAA9C89" w14:textId="77777777" w:rsidR="00BB4755" w:rsidRPr="00997E13" w:rsidRDefault="00BB4755" w:rsidP="00FA1687">
            <w:pPr>
              <w:jc w:val="center"/>
              <w:rPr>
                <w:rFonts w:asciiTheme="minorHAnsi" w:eastAsia="Calibri" w:hAnsiTheme="minorHAnsi" w:cstheme="minorHAnsi"/>
                <w:color w:val="000000"/>
              </w:rPr>
            </w:pPr>
            <w:r w:rsidRPr="00997E13">
              <w:rPr>
                <w:rFonts w:asciiTheme="minorHAnsi" w:eastAsia="Calibri" w:hAnsiTheme="minorHAnsi" w:cstheme="minorHAnsi"/>
                <w:b/>
                <w:bCs/>
                <w:color w:val="000000"/>
              </w:rPr>
              <w:t>UNIDADE DE MEDIDA</w:t>
            </w:r>
          </w:p>
        </w:tc>
        <w:tc>
          <w:tcPr>
            <w:tcW w:w="1559" w:type="dxa"/>
            <w:tcBorders>
              <w:top w:val="single" w:sz="4" w:space="0" w:color="000000"/>
              <w:left w:val="single" w:sz="4" w:space="0" w:color="000000"/>
              <w:bottom w:val="single" w:sz="4" w:space="0" w:color="000000"/>
              <w:right w:val="single" w:sz="4" w:space="0" w:color="000000"/>
            </w:tcBorders>
          </w:tcPr>
          <w:p w14:paraId="22441674" w14:textId="77777777" w:rsidR="00BB4755" w:rsidRPr="00997E13" w:rsidRDefault="00BB4755" w:rsidP="00FA1687">
            <w:pPr>
              <w:jc w:val="center"/>
              <w:rPr>
                <w:rFonts w:asciiTheme="minorHAnsi" w:eastAsia="Calibri" w:hAnsiTheme="minorHAnsi" w:cstheme="minorHAnsi"/>
                <w:b/>
                <w:bCs/>
              </w:rPr>
            </w:pPr>
            <w:r w:rsidRPr="00997E13">
              <w:rPr>
                <w:rFonts w:asciiTheme="minorHAnsi" w:eastAsia="Calibri" w:hAnsiTheme="minorHAnsi" w:cstheme="minorHAnsi"/>
                <w:b/>
                <w:bCs/>
              </w:rPr>
              <w:t>QUANTIDADE</w:t>
            </w:r>
          </w:p>
        </w:tc>
        <w:tc>
          <w:tcPr>
            <w:tcW w:w="1276" w:type="dxa"/>
            <w:tcBorders>
              <w:top w:val="single" w:sz="4" w:space="0" w:color="000000"/>
              <w:left w:val="single" w:sz="4" w:space="0" w:color="000000"/>
              <w:bottom w:val="single" w:sz="4" w:space="0" w:color="000000"/>
              <w:right w:val="single" w:sz="4" w:space="0" w:color="000000"/>
            </w:tcBorders>
          </w:tcPr>
          <w:p w14:paraId="291E1C29" w14:textId="77777777" w:rsidR="00BB4755" w:rsidRPr="00997E13" w:rsidRDefault="00BB4755" w:rsidP="00FA1687">
            <w:pPr>
              <w:jc w:val="center"/>
              <w:rPr>
                <w:rFonts w:asciiTheme="minorHAnsi" w:eastAsia="Calibri" w:hAnsiTheme="minorHAnsi" w:cstheme="minorHAnsi"/>
                <w:b/>
                <w:bCs/>
              </w:rPr>
            </w:pPr>
            <w:r w:rsidRPr="00997E13">
              <w:rPr>
                <w:rFonts w:asciiTheme="minorHAnsi" w:eastAsia="Calibri" w:hAnsiTheme="minorHAnsi" w:cstheme="minorHAnsi"/>
                <w:b/>
                <w:bCs/>
              </w:rPr>
              <w:t>VALOR UNITÁRIO</w:t>
            </w:r>
          </w:p>
        </w:tc>
        <w:tc>
          <w:tcPr>
            <w:tcW w:w="992" w:type="dxa"/>
            <w:tcBorders>
              <w:top w:val="single" w:sz="4" w:space="0" w:color="000000"/>
              <w:left w:val="single" w:sz="4" w:space="0" w:color="000000"/>
              <w:bottom w:val="single" w:sz="4" w:space="0" w:color="000000"/>
              <w:right w:val="single" w:sz="4" w:space="0" w:color="000000"/>
            </w:tcBorders>
          </w:tcPr>
          <w:p w14:paraId="032B1755" w14:textId="77777777" w:rsidR="00BB4755" w:rsidRPr="00997E13" w:rsidRDefault="00BB4755" w:rsidP="00FA1687">
            <w:pPr>
              <w:jc w:val="center"/>
              <w:rPr>
                <w:rFonts w:asciiTheme="minorHAnsi" w:eastAsia="Calibri" w:hAnsiTheme="minorHAnsi" w:cstheme="minorHAnsi"/>
                <w:b/>
                <w:bCs/>
              </w:rPr>
            </w:pPr>
            <w:r w:rsidRPr="00997E13">
              <w:rPr>
                <w:rFonts w:asciiTheme="minorHAnsi" w:eastAsia="Calibri" w:hAnsiTheme="minorHAnsi" w:cstheme="minorHAnsi"/>
                <w:b/>
                <w:bCs/>
              </w:rPr>
              <w:t>VALOR TOTAL</w:t>
            </w:r>
          </w:p>
        </w:tc>
      </w:tr>
      <w:tr w:rsidR="00BB4755" w:rsidRPr="00997E13" w14:paraId="6D2862C2" w14:textId="77777777" w:rsidTr="00FA1687">
        <w:tc>
          <w:tcPr>
            <w:tcW w:w="709" w:type="dxa"/>
            <w:tcBorders>
              <w:top w:val="single" w:sz="4" w:space="0" w:color="000000"/>
              <w:left w:val="single" w:sz="4" w:space="0" w:color="000000"/>
              <w:bottom w:val="single" w:sz="4" w:space="0" w:color="000000"/>
              <w:right w:val="single" w:sz="4" w:space="0" w:color="000000"/>
            </w:tcBorders>
          </w:tcPr>
          <w:p w14:paraId="2E4CC4CE" w14:textId="77777777" w:rsidR="00BB4755" w:rsidRPr="00997E13" w:rsidRDefault="00BB4755" w:rsidP="00FA1687">
            <w:pPr>
              <w:jc w:val="center"/>
              <w:rPr>
                <w:rFonts w:asciiTheme="minorHAnsi" w:eastAsia="Calibri" w:hAnsiTheme="minorHAnsi" w:cstheme="minorHAnsi"/>
                <w:b/>
                <w:color w:val="000000"/>
              </w:rPr>
            </w:pPr>
            <w:r w:rsidRPr="00997E13">
              <w:rPr>
                <w:rFonts w:asciiTheme="minorHAnsi" w:eastAsia="Calibri" w:hAnsiTheme="minorHAnsi" w:cstheme="minorHAnsi"/>
                <w:b/>
                <w:color w:val="000000"/>
              </w:rPr>
              <w:t>1</w:t>
            </w:r>
          </w:p>
        </w:tc>
        <w:tc>
          <w:tcPr>
            <w:tcW w:w="2552" w:type="dxa"/>
            <w:tcBorders>
              <w:top w:val="single" w:sz="4" w:space="0" w:color="000000"/>
              <w:left w:val="single" w:sz="4" w:space="0" w:color="000000"/>
              <w:bottom w:val="single" w:sz="4" w:space="0" w:color="000000"/>
              <w:right w:val="single" w:sz="4" w:space="0" w:color="000000"/>
            </w:tcBorders>
          </w:tcPr>
          <w:p w14:paraId="5226E3C2" w14:textId="77777777" w:rsidR="00BB4755" w:rsidRPr="00997E13" w:rsidRDefault="00BB4755" w:rsidP="00FA1687">
            <w:pPr>
              <w:rPr>
                <w:rFonts w:asciiTheme="minorHAnsi" w:eastAsia="Calibri"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38FC69E9" w14:textId="77777777" w:rsidR="00BB4755" w:rsidRPr="00997E13" w:rsidRDefault="00BB4755" w:rsidP="00FA1687">
            <w:pPr>
              <w:rPr>
                <w:rFonts w:asciiTheme="minorHAnsi" w:eastAsia="Calibri" w:hAnsiTheme="minorHAnsi"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4677E0B8" w14:textId="77777777" w:rsidR="00BB4755" w:rsidRPr="00997E13" w:rsidRDefault="00BB4755" w:rsidP="00FA1687">
            <w:pPr>
              <w:rPr>
                <w:rFonts w:asciiTheme="minorHAnsi" w:eastAsia="Calibri" w:hAnsiTheme="minorHAnsi" w:cstheme="minorHAnsi"/>
                <w:color w:val="000000"/>
              </w:rPr>
            </w:pPr>
          </w:p>
        </w:tc>
        <w:tc>
          <w:tcPr>
            <w:tcW w:w="1559" w:type="dxa"/>
            <w:tcBorders>
              <w:top w:val="single" w:sz="4" w:space="0" w:color="000000"/>
              <w:left w:val="single" w:sz="4" w:space="0" w:color="000000"/>
              <w:bottom w:val="single" w:sz="4" w:space="0" w:color="000000"/>
              <w:right w:val="single" w:sz="4" w:space="0" w:color="000000"/>
            </w:tcBorders>
          </w:tcPr>
          <w:p w14:paraId="7FF4BAD9" w14:textId="77777777" w:rsidR="00BB4755" w:rsidRPr="00997E13" w:rsidRDefault="00BB4755" w:rsidP="00FA1687">
            <w:pPr>
              <w:rPr>
                <w:rFonts w:asciiTheme="minorHAnsi" w:eastAsia="Calibri"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6AB10606" w14:textId="77777777" w:rsidR="00BB4755" w:rsidRPr="00997E13" w:rsidRDefault="00BB4755" w:rsidP="00FA1687">
            <w:pPr>
              <w:rPr>
                <w:rFonts w:asciiTheme="minorHAnsi" w:eastAsia="Calibri" w:hAnsiTheme="minorHAnsi" w:cstheme="minorHAnsi"/>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2441034D" w14:textId="77777777" w:rsidR="00BB4755" w:rsidRPr="00997E13" w:rsidRDefault="00BB4755" w:rsidP="00FA1687">
            <w:pPr>
              <w:rPr>
                <w:rFonts w:asciiTheme="minorHAnsi" w:eastAsia="Calibri" w:hAnsiTheme="minorHAnsi" w:cstheme="minorHAnsi"/>
                <w:color w:val="000000"/>
              </w:rPr>
            </w:pPr>
          </w:p>
        </w:tc>
      </w:tr>
      <w:tr w:rsidR="00BB4755" w:rsidRPr="00997E13" w14:paraId="10546C92" w14:textId="77777777" w:rsidTr="00FA1687">
        <w:tc>
          <w:tcPr>
            <w:tcW w:w="709" w:type="dxa"/>
            <w:tcBorders>
              <w:top w:val="single" w:sz="4" w:space="0" w:color="000000"/>
              <w:left w:val="single" w:sz="4" w:space="0" w:color="000000"/>
              <w:bottom w:val="single" w:sz="4" w:space="0" w:color="000000"/>
              <w:right w:val="single" w:sz="4" w:space="0" w:color="000000"/>
            </w:tcBorders>
          </w:tcPr>
          <w:p w14:paraId="416198C0" w14:textId="77777777" w:rsidR="00BB4755" w:rsidRPr="00997E13" w:rsidRDefault="00BB4755" w:rsidP="00FA1687">
            <w:pPr>
              <w:jc w:val="center"/>
              <w:rPr>
                <w:rFonts w:asciiTheme="minorHAnsi" w:eastAsia="Calibri" w:hAnsiTheme="minorHAnsi" w:cstheme="minorHAnsi"/>
                <w:b/>
                <w:color w:val="000000"/>
              </w:rPr>
            </w:pPr>
            <w:r w:rsidRPr="00997E13">
              <w:rPr>
                <w:rFonts w:asciiTheme="minorHAnsi" w:eastAsia="Calibri" w:hAnsiTheme="minorHAnsi" w:cstheme="minorHAnsi"/>
                <w:b/>
                <w:color w:val="000000"/>
              </w:rPr>
              <w:t>2</w:t>
            </w:r>
          </w:p>
        </w:tc>
        <w:tc>
          <w:tcPr>
            <w:tcW w:w="2552" w:type="dxa"/>
            <w:tcBorders>
              <w:top w:val="single" w:sz="4" w:space="0" w:color="000000"/>
              <w:left w:val="single" w:sz="4" w:space="0" w:color="000000"/>
              <w:bottom w:val="single" w:sz="4" w:space="0" w:color="000000"/>
              <w:right w:val="single" w:sz="4" w:space="0" w:color="000000"/>
            </w:tcBorders>
          </w:tcPr>
          <w:p w14:paraId="582DC35B" w14:textId="77777777" w:rsidR="00BB4755" w:rsidRPr="00997E13" w:rsidRDefault="00BB4755" w:rsidP="00FA1687">
            <w:pPr>
              <w:rPr>
                <w:rFonts w:asciiTheme="minorHAnsi" w:eastAsia="Calibri"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6EAC7071" w14:textId="77777777" w:rsidR="00BB4755" w:rsidRPr="00997E13" w:rsidRDefault="00BB4755" w:rsidP="00FA1687">
            <w:pPr>
              <w:rPr>
                <w:rFonts w:asciiTheme="minorHAnsi" w:eastAsia="Calibri" w:hAnsiTheme="minorHAnsi"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68629EF4" w14:textId="77777777" w:rsidR="00BB4755" w:rsidRPr="00997E13" w:rsidRDefault="00BB4755" w:rsidP="00FA1687">
            <w:pPr>
              <w:rPr>
                <w:rFonts w:asciiTheme="minorHAnsi" w:eastAsia="Calibri" w:hAnsiTheme="minorHAnsi" w:cstheme="minorHAnsi"/>
                <w:color w:val="000000"/>
              </w:rPr>
            </w:pPr>
          </w:p>
        </w:tc>
        <w:tc>
          <w:tcPr>
            <w:tcW w:w="1559" w:type="dxa"/>
            <w:tcBorders>
              <w:top w:val="single" w:sz="4" w:space="0" w:color="000000"/>
              <w:left w:val="single" w:sz="4" w:space="0" w:color="000000"/>
              <w:bottom w:val="single" w:sz="4" w:space="0" w:color="000000"/>
              <w:right w:val="single" w:sz="4" w:space="0" w:color="000000"/>
            </w:tcBorders>
          </w:tcPr>
          <w:p w14:paraId="2A78D2E1" w14:textId="77777777" w:rsidR="00BB4755" w:rsidRPr="00997E13" w:rsidRDefault="00BB4755" w:rsidP="00FA1687">
            <w:pPr>
              <w:rPr>
                <w:rFonts w:asciiTheme="minorHAnsi" w:eastAsia="Calibri"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783ECC37" w14:textId="77777777" w:rsidR="00BB4755" w:rsidRPr="00997E13" w:rsidRDefault="00BB4755" w:rsidP="00FA1687">
            <w:pPr>
              <w:rPr>
                <w:rFonts w:asciiTheme="minorHAnsi" w:eastAsia="Calibri" w:hAnsiTheme="minorHAnsi" w:cstheme="minorHAnsi"/>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1C2D48F4" w14:textId="77777777" w:rsidR="00BB4755" w:rsidRPr="00997E13" w:rsidRDefault="00BB4755" w:rsidP="00FA1687">
            <w:pPr>
              <w:rPr>
                <w:rFonts w:asciiTheme="minorHAnsi" w:eastAsia="Calibri" w:hAnsiTheme="minorHAnsi" w:cstheme="minorHAnsi"/>
                <w:color w:val="000000"/>
              </w:rPr>
            </w:pPr>
          </w:p>
        </w:tc>
      </w:tr>
      <w:tr w:rsidR="00BB4755" w:rsidRPr="00997E13" w14:paraId="38F77614" w14:textId="77777777" w:rsidTr="00FA1687">
        <w:tc>
          <w:tcPr>
            <w:tcW w:w="709" w:type="dxa"/>
            <w:tcBorders>
              <w:top w:val="single" w:sz="4" w:space="0" w:color="000000"/>
              <w:left w:val="single" w:sz="4" w:space="0" w:color="000000"/>
              <w:bottom w:val="single" w:sz="4" w:space="0" w:color="000000"/>
              <w:right w:val="single" w:sz="4" w:space="0" w:color="000000"/>
            </w:tcBorders>
          </w:tcPr>
          <w:p w14:paraId="11D5CBCC" w14:textId="77777777" w:rsidR="00BB4755" w:rsidRPr="00997E13" w:rsidRDefault="00BB4755" w:rsidP="00FA1687">
            <w:pPr>
              <w:jc w:val="center"/>
              <w:rPr>
                <w:rFonts w:asciiTheme="minorHAnsi" w:eastAsia="Calibri" w:hAnsiTheme="minorHAnsi" w:cstheme="minorHAnsi"/>
                <w:b/>
                <w:color w:val="000000"/>
              </w:rPr>
            </w:pPr>
            <w:r w:rsidRPr="00997E13">
              <w:rPr>
                <w:rFonts w:asciiTheme="minorHAnsi" w:eastAsia="Calibri" w:hAnsiTheme="minorHAnsi" w:cstheme="minorHAnsi"/>
                <w:b/>
                <w:color w:val="000000"/>
              </w:rPr>
              <w:t>3</w:t>
            </w:r>
          </w:p>
        </w:tc>
        <w:tc>
          <w:tcPr>
            <w:tcW w:w="2552" w:type="dxa"/>
            <w:tcBorders>
              <w:top w:val="single" w:sz="4" w:space="0" w:color="000000"/>
              <w:left w:val="single" w:sz="4" w:space="0" w:color="000000"/>
              <w:bottom w:val="single" w:sz="4" w:space="0" w:color="000000"/>
              <w:right w:val="single" w:sz="4" w:space="0" w:color="000000"/>
            </w:tcBorders>
          </w:tcPr>
          <w:p w14:paraId="51F811C6" w14:textId="77777777" w:rsidR="00BB4755" w:rsidRPr="00997E13" w:rsidRDefault="00BB4755" w:rsidP="00FA1687">
            <w:pPr>
              <w:rPr>
                <w:rFonts w:asciiTheme="minorHAnsi" w:eastAsia="Calibri"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34CEA967" w14:textId="77777777" w:rsidR="00BB4755" w:rsidRPr="00997E13" w:rsidRDefault="00BB4755" w:rsidP="00FA1687">
            <w:pPr>
              <w:rPr>
                <w:rFonts w:asciiTheme="minorHAnsi" w:eastAsia="Calibri" w:hAnsiTheme="minorHAnsi"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7745B167" w14:textId="77777777" w:rsidR="00BB4755" w:rsidRPr="00997E13" w:rsidRDefault="00BB4755" w:rsidP="00FA1687">
            <w:pPr>
              <w:rPr>
                <w:rFonts w:asciiTheme="minorHAnsi" w:eastAsia="Calibri" w:hAnsiTheme="minorHAnsi" w:cstheme="minorHAnsi"/>
                <w:color w:val="000000"/>
              </w:rPr>
            </w:pPr>
          </w:p>
        </w:tc>
        <w:tc>
          <w:tcPr>
            <w:tcW w:w="1559" w:type="dxa"/>
            <w:tcBorders>
              <w:top w:val="single" w:sz="4" w:space="0" w:color="000000"/>
              <w:left w:val="single" w:sz="4" w:space="0" w:color="000000"/>
              <w:bottom w:val="single" w:sz="4" w:space="0" w:color="000000"/>
              <w:right w:val="single" w:sz="4" w:space="0" w:color="000000"/>
            </w:tcBorders>
          </w:tcPr>
          <w:p w14:paraId="47B3A637" w14:textId="77777777" w:rsidR="00BB4755" w:rsidRPr="00997E13" w:rsidRDefault="00BB4755" w:rsidP="00FA1687">
            <w:pPr>
              <w:rPr>
                <w:rFonts w:asciiTheme="minorHAnsi" w:eastAsia="Calibri"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51FC781A" w14:textId="77777777" w:rsidR="00BB4755" w:rsidRPr="00997E13" w:rsidRDefault="00BB4755" w:rsidP="00FA1687">
            <w:pPr>
              <w:rPr>
                <w:rFonts w:asciiTheme="minorHAnsi" w:eastAsia="Calibri" w:hAnsiTheme="minorHAnsi" w:cstheme="minorHAnsi"/>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5D985B67" w14:textId="77777777" w:rsidR="00BB4755" w:rsidRPr="00997E13" w:rsidRDefault="00BB4755" w:rsidP="00FA1687">
            <w:pPr>
              <w:rPr>
                <w:rFonts w:asciiTheme="minorHAnsi" w:eastAsia="Calibri" w:hAnsiTheme="minorHAnsi" w:cstheme="minorHAnsi"/>
                <w:color w:val="000000"/>
              </w:rPr>
            </w:pPr>
          </w:p>
        </w:tc>
      </w:tr>
      <w:tr w:rsidR="00BB4755" w:rsidRPr="00997E13" w14:paraId="49599080" w14:textId="77777777" w:rsidTr="00FA1687">
        <w:tc>
          <w:tcPr>
            <w:tcW w:w="709" w:type="dxa"/>
            <w:tcBorders>
              <w:top w:val="single" w:sz="4" w:space="0" w:color="000000"/>
              <w:left w:val="single" w:sz="4" w:space="0" w:color="000000"/>
              <w:bottom w:val="single" w:sz="4" w:space="0" w:color="000000"/>
              <w:right w:val="single" w:sz="4" w:space="0" w:color="000000"/>
            </w:tcBorders>
          </w:tcPr>
          <w:p w14:paraId="0879BA2E" w14:textId="77777777" w:rsidR="00BB4755" w:rsidRPr="00997E13" w:rsidRDefault="00BB4755" w:rsidP="00FA1687">
            <w:pPr>
              <w:jc w:val="center"/>
              <w:rPr>
                <w:rFonts w:asciiTheme="minorHAnsi" w:eastAsia="Calibri" w:hAnsiTheme="minorHAnsi" w:cstheme="minorHAnsi"/>
                <w:b/>
                <w:color w:val="000000"/>
              </w:rPr>
            </w:pPr>
            <w:r w:rsidRPr="00997E13">
              <w:rPr>
                <w:rFonts w:asciiTheme="minorHAnsi" w:eastAsia="Calibri" w:hAnsiTheme="minorHAnsi" w:cstheme="minorHAnsi"/>
                <w:b/>
                <w:color w:val="000000"/>
              </w:rPr>
              <w:t>...</w:t>
            </w:r>
          </w:p>
        </w:tc>
        <w:tc>
          <w:tcPr>
            <w:tcW w:w="2552" w:type="dxa"/>
            <w:tcBorders>
              <w:top w:val="single" w:sz="4" w:space="0" w:color="000000"/>
              <w:left w:val="single" w:sz="4" w:space="0" w:color="000000"/>
              <w:bottom w:val="single" w:sz="4" w:space="0" w:color="000000"/>
              <w:right w:val="single" w:sz="4" w:space="0" w:color="000000"/>
            </w:tcBorders>
          </w:tcPr>
          <w:p w14:paraId="40E8332E" w14:textId="77777777" w:rsidR="00BB4755" w:rsidRPr="00997E13" w:rsidRDefault="00BB4755" w:rsidP="00FA1687">
            <w:pPr>
              <w:rPr>
                <w:rFonts w:asciiTheme="minorHAnsi" w:eastAsia="Calibri" w:hAnsiTheme="minorHAnsi" w:cstheme="minorHAnsi"/>
                <w:color w:val="000000"/>
              </w:rPr>
            </w:pPr>
          </w:p>
          <w:p w14:paraId="27003598" w14:textId="77777777" w:rsidR="00BB4755" w:rsidRPr="00997E13" w:rsidRDefault="00BB4755" w:rsidP="00FA1687">
            <w:pPr>
              <w:jc w:val="center"/>
              <w:rPr>
                <w:rFonts w:asciiTheme="minorHAnsi" w:eastAsia="Calibri" w:hAnsiTheme="minorHAnsi" w:cstheme="minorHAnsi"/>
              </w:rPr>
            </w:pPr>
          </w:p>
        </w:tc>
        <w:tc>
          <w:tcPr>
            <w:tcW w:w="1276" w:type="dxa"/>
            <w:tcBorders>
              <w:top w:val="single" w:sz="4" w:space="0" w:color="000000"/>
              <w:left w:val="single" w:sz="4" w:space="0" w:color="000000"/>
              <w:bottom w:val="single" w:sz="4" w:space="0" w:color="000000"/>
              <w:right w:val="single" w:sz="4" w:space="0" w:color="000000"/>
            </w:tcBorders>
          </w:tcPr>
          <w:p w14:paraId="4E14BF71" w14:textId="77777777" w:rsidR="00BB4755" w:rsidRPr="00997E13" w:rsidRDefault="00BB4755" w:rsidP="00FA1687">
            <w:pPr>
              <w:rPr>
                <w:rFonts w:asciiTheme="minorHAnsi" w:eastAsia="Calibri" w:hAnsiTheme="minorHAnsi"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0D0126DF" w14:textId="77777777" w:rsidR="00BB4755" w:rsidRPr="00997E13" w:rsidRDefault="00BB4755" w:rsidP="00FA1687">
            <w:pPr>
              <w:rPr>
                <w:rFonts w:asciiTheme="minorHAnsi" w:eastAsia="Calibri" w:hAnsiTheme="minorHAnsi" w:cstheme="minorHAnsi"/>
                <w:color w:val="000000"/>
              </w:rPr>
            </w:pPr>
          </w:p>
        </w:tc>
        <w:tc>
          <w:tcPr>
            <w:tcW w:w="1559" w:type="dxa"/>
            <w:tcBorders>
              <w:top w:val="single" w:sz="4" w:space="0" w:color="000000"/>
              <w:left w:val="single" w:sz="4" w:space="0" w:color="000000"/>
              <w:bottom w:val="single" w:sz="4" w:space="0" w:color="000000"/>
              <w:right w:val="single" w:sz="4" w:space="0" w:color="000000"/>
            </w:tcBorders>
          </w:tcPr>
          <w:p w14:paraId="003D042B" w14:textId="77777777" w:rsidR="00BB4755" w:rsidRPr="00997E13" w:rsidRDefault="00BB4755" w:rsidP="00FA1687">
            <w:pPr>
              <w:rPr>
                <w:rFonts w:asciiTheme="minorHAnsi" w:eastAsia="Calibri"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3FD5A037" w14:textId="77777777" w:rsidR="00BB4755" w:rsidRPr="00997E13" w:rsidRDefault="00BB4755" w:rsidP="00FA1687">
            <w:pPr>
              <w:rPr>
                <w:rFonts w:asciiTheme="minorHAnsi" w:eastAsia="Calibri" w:hAnsiTheme="minorHAnsi" w:cstheme="minorHAnsi"/>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01703979" w14:textId="77777777" w:rsidR="00BB4755" w:rsidRPr="00997E13" w:rsidRDefault="00BB4755" w:rsidP="00FA1687">
            <w:pPr>
              <w:rPr>
                <w:rFonts w:asciiTheme="minorHAnsi" w:eastAsia="Calibri" w:hAnsiTheme="minorHAnsi" w:cstheme="minorHAnsi"/>
                <w:color w:val="000000"/>
              </w:rPr>
            </w:pPr>
          </w:p>
        </w:tc>
      </w:tr>
    </w:tbl>
    <w:p w14:paraId="0C096B86"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
          <w:i/>
          <w:iCs/>
          <w:color w:val="000000"/>
        </w:rPr>
        <w:t xml:space="preserve">Tabela: </w:t>
      </w:r>
      <w:r w:rsidRPr="00997E13">
        <w:rPr>
          <w:rFonts w:asciiTheme="minorHAnsi" w:eastAsia="Calibri" w:hAnsiTheme="minorHAnsi" w:cstheme="minorHAnsi"/>
          <w:bCs/>
          <w:i/>
          <w:iCs/>
          <w:color w:val="000000"/>
        </w:rPr>
        <w:t>A tabela acima é meramente ilustrativa, podendo ser livremente alterada conforme o caso concreto.</w:t>
      </w:r>
    </w:p>
    <w:p w14:paraId="606EBDA2"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Parcelamento:</w:t>
      </w:r>
      <w:r w:rsidRPr="00997E13">
        <w:rPr>
          <w:rFonts w:asciiTheme="minorHAnsi" w:eastAsia="Calibri" w:hAnsiTheme="minorHAnsi" w:cstheme="minorHAnsi"/>
          <w:i/>
          <w:iCs/>
          <w:color w:val="000000"/>
        </w:rPr>
        <w:t xml:space="preserve"> As compras, como regra, devem atender ao parcelamento quando for tecnicamente viável e economicamente vantajoso (art. 40, inciso V, alínea b, da Lei nº 14.133/2021). Devem também ser observadas as regras do artigo 40, §§ 2º e 3º, da Lei nº 14.133/2021. </w:t>
      </w:r>
    </w:p>
    <w:p w14:paraId="136DD46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 xml:space="preserve">O Parcelamento usualmente não é ponto verificado em contratações diretas, já que estas não são feitas em regime competitivo. No entanto, no caso de se tratar de dispensa </w:t>
      </w:r>
      <w:r w:rsidRPr="00997E13">
        <w:rPr>
          <w:rFonts w:asciiTheme="minorHAnsi" w:eastAsia="Calibri" w:hAnsiTheme="minorHAnsi" w:cstheme="minorHAnsi"/>
          <w:i/>
          <w:iCs/>
          <w:color w:val="000000"/>
        </w:rPr>
        <w:lastRenderedPageBreak/>
        <w:t>de pequeno valor feita pelo sistema de dispensa eletrônica ou qualquer outro caso de dispensa submetida a algum regime competitivo, a análise sobre o parcelamento deverá ocorrer nos moldes acima.</w:t>
      </w:r>
    </w:p>
    <w:p w14:paraId="777A6A7A" w14:textId="77777777" w:rsidR="00BB4755" w:rsidRPr="00997E13" w:rsidRDefault="00BB4755" w:rsidP="0019654F">
      <w:pPr>
        <w:numPr>
          <w:ilvl w:val="1"/>
          <w:numId w:val="53"/>
        </w:numPr>
        <w:contextualSpacing/>
        <w:jc w:val="both"/>
        <w:rPr>
          <w:rFonts w:asciiTheme="minorHAnsi" w:eastAsia="Calibri" w:hAnsiTheme="minorHAnsi" w:cstheme="minorHAnsi"/>
          <w:iCs/>
        </w:rPr>
      </w:pPr>
      <w:r w:rsidRPr="00997E13">
        <w:rPr>
          <w:rFonts w:asciiTheme="minorHAnsi" w:eastAsia="Calibri" w:hAnsiTheme="minorHAnsi" w:cstheme="minorHAnsi"/>
          <w:iCs/>
        </w:rPr>
        <w:t>O objeto desta contratação não se enquadra como sendo de bem de luxo, conforme Decreto nº 10.818, de 2021.</w:t>
      </w:r>
    </w:p>
    <w:p w14:paraId="2E53BC36"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color w:val="000000"/>
        </w:rPr>
      </w:pPr>
      <w:r w:rsidRPr="00997E13">
        <w:rPr>
          <w:rFonts w:asciiTheme="minorHAnsi" w:eastAsia="Calibri" w:hAnsiTheme="minorHAnsi" w:cstheme="minorHAnsi"/>
          <w:b/>
          <w:bCs/>
          <w:i/>
          <w:iCs/>
          <w:color w:val="000000"/>
        </w:rPr>
        <w:t>Vedação quanto à aquisição de itens de luxo:</w:t>
      </w:r>
      <w:r w:rsidRPr="00997E13">
        <w:rPr>
          <w:rFonts w:asciiTheme="minorHAnsi" w:eastAsia="Calibri" w:hAnsiTheme="minorHAnsi" w:cstheme="minorHAnsi"/>
          <w:i/>
          <w:iCs/>
          <w:color w:val="000000"/>
        </w:rPr>
        <w:t xml:space="preserve"> O artigo 20 da Lei nº 14.133/2021 estabelece que os itens de consumo deverão ser de qualidade comum, não superior à necessária para cumprir as finalidades às quais se destinam, vedada a aquisição de artigos de luxo. O Decreto nº 10.818/2021 regulamentou o tema, devendo as vedações nele estabelecidas serem respeitadas pelo administrador público. </w:t>
      </w:r>
    </w:p>
    <w:p w14:paraId="5D68410D" w14:textId="77777777" w:rsidR="00BB4755" w:rsidRPr="00997E13" w:rsidRDefault="00BB4755" w:rsidP="0019654F">
      <w:pPr>
        <w:numPr>
          <w:ilvl w:val="1"/>
          <w:numId w:val="53"/>
        </w:numPr>
        <w:contextualSpacing/>
        <w:jc w:val="both"/>
        <w:rPr>
          <w:rFonts w:asciiTheme="minorHAnsi" w:eastAsia="Calibri" w:hAnsiTheme="minorHAnsi" w:cstheme="minorHAnsi"/>
          <w:bCs/>
          <w:i/>
          <w:color w:val="FF0000"/>
        </w:rPr>
      </w:pPr>
      <w:r w:rsidRPr="00997E13">
        <w:rPr>
          <w:rFonts w:asciiTheme="minorHAnsi" w:eastAsia="Calibri" w:hAnsiTheme="minorHAnsi" w:cstheme="minorHAnsi"/>
          <w:bCs/>
          <w:i/>
          <w:color w:val="FF0000"/>
        </w:rPr>
        <w:t>O prazo de vigência da contratação é de .............................. contados do(a) ............................., na forma do artigo 105 da Lei n° 14.133/2021.</w:t>
      </w:r>
    </w:p>
    <w:p w14:paraId="03947CF9" w14:textId="77777777" w:rsidR="00BB4755" w:rsidRPr="00997E13" w:rsidRDefault="00BB4755" w:rsidP="00BB4755">
      <w:pPr>
        <w:ind w:left="426"/>
        <w:jc w:val="both"/>
        <w:rPr>
          <w:rFonts w:asciiTheme="minorHAnsi" w:eastAsia="Calibri" w:hAnsiTheme="minorHAnsi" w:cstheme="minorHAnsi"/>
          <w:b/>
          <w:i/>
          <w:color w:val="FF0000"/>
        </w:rPr>
      </w:pPr>
      <w:r w:rsidRPr="00997E13">
        <w:rPr>
          <w:rFonts w:asciiTheme="minorHAnsi" w:eastAsia="Calibri" w:hAnsiTheme="minorHAnsi" w:cstheme="minorHAnsi"/>
          <w:b/>
          <w:i/>
          <w:color w:val="FF0000"/>
        </w:rPr>
        <w:t>OU</w:t>
      </w:r>
    </w:p>
    <w:p w14:paraId="728B097C" w14:textId="77777777" w:rsidR="00BB4755" w:rsidRPr="00997E13" w:rsidRDefault="00BB4755" w:rsidP="0019654F">
      <w:pPr>
        <w:numPr>
          <w:ilvl w:val="1"/>
          <w:numId w:val="58"/>
        </w:numPr>
        <w:contextualSpacing/>
        <w:jc w:val="both"/>
        <w:rPr>
          <w:rFonts w:asciiTheme="minorHAnsi" w:eastAsia="Calibri" w:hAnsiTheme="minorHAnsi" w:cstheme="minorHAnsi"/>
          <w:bCs/>
          <w:i/>
          <w:color w:val="FF0000"/>
        </w:rPr>
      </w:pPr>
      <w:r w:rsidRPr="00997E13">
        <w:rPr>
          <w:rFonts w:asciiTheme="minorHAnsi" w:eastAsia="Calibri" w:hAnsiTheme="minorHAnsi" w:cstheme="minorHAnsi"/>
          <w:bCs/>
          <w:i/>
          <w:color w:val="FF0000"/>
        </w:rPr>
        <w:t>O prazo de vigência da contratação é de .............................. (máximo de 5 anos) contados do(a) ............................., prorrogável por até 10 anos, na forma dos artigos 106 e 107 da Lei n° 14.133/2021.</w:t>
      </w:r>
    </w:p>
    <w:p w14:paraId="5AF7E09E" w14:textId="77777777" w:rsidR="00BB4755" w:rsidRPr="00997E13" w:rsidRDefault="00BB4755" w:rsidP="0019654F">
      <w:pPr>
        <w:numPr>
          <w:ilvl w:val="2"/>
          <w:numId w:val="53"/>
        </w:numPr>
        <w:ind w:left="720" w:firstLine="0"/>
        <w:contextualSpacing/>
        <w:jc w:val="both"/>
        <w:rPr>
          <w:rFonts w:asciiTheme="minorHAnsi" w:eastAsia="Calibri" w:hAnsiTheme="minorHAnsi" w:cstheme="minorHAnsi"/>
          <w:bCs/>
          <w:i/>
          <w:color w:val="FF0000"/>
        </w:rPr>
      </w:pPr>
      <w:r w:rsidRPr="00997E13">
        <w:rPr>
          <w:rFonts w:asciiTheme="minorHAnsi" w:eastAsia="Calibri" w:hAnsiTheme="minorHAnsi" w:cstheme="minorHAnsi"/>
          <w:bCs/>
          <w:i/>
          <w:color w:val="FF0000"/>
        </w:rPr>
        <w:t xml:space="preserve">O fornecimento de bens é enquadrado como continuado tendo em vista que [...], sendo a vigência plurianual mais vantajosa considerando [...] </w:t>
      </w:r>
      <w:r w:rsidRPr="00997E13">
        <w:rPr>
          <w:rFonts w:asciiTheme="minorHAnsi" w:eastAsia="Calibri" w:hAnsiTheme="minorHAnsi" w:cstheme="minorHAnsi"/>
          <w:b/>
          <w:i/>
          <w:color w:val="FF0000"/>
        </w:rPr>
        <w:t>OU</w:t>
      </w:r>
      <w:r w:rsidRPr="00997E13">
        <w:rPr>
          <w:rFonts w:asciiTheme="minorHAnsi" w:eastAsia="Calibri" w:hAnsiTheme="minorHAnsi" w:cstheme="minorHAnsi"/>
          <w:bCs/>
          <w:i/>
          <w:color w:val="FF0000"/>
        </w:rPr>
        <w:t xml:space="preserve"> os termos da Nota Técnica .../...;</w:t>
      </w:r>
    </w:p>
    <w:p w14:paraId="7270EFED" w14:textId="77777777" w:rsidR="00BB4755" w:rsidRPr="00997E13" w:rsidRDefault="00BB4755" w:rsidP="0019654F">
      <w:pPr>
        <w:numPr>
          <w:ilvl w:val="1"/>
          <w:numId w:val="58"/>
        </w:numPr>
        <w:contextualSpacing/>
        <w:jc w:val="both"/>
        <w:rPr>
          <w:rFonts w:asciiTheme="minorHAnsi" w:eastAsia="Calibri" w:hAnsiTheme="minorHAnsi" w:cstheme="minorHAnsi"/>
          <w:bCs/>
          <w:i/>
          <w:color w:val="FF0000"/>
        </w:rPr>
      </w:pPr>
      <w:r w:rsidRPr="00997E13">
        <w:rPr>
          <w:rFonts w:asciiTheme="minorHAnsi" w:eastAsia="Calibri" w:hAnsiTheme="minorHAnsi" w:cstheme="minorHAnsi"/>
          <w:bCs/>
          <w:i/>
          <w:color w:val="FF0000"/>
        </w:rPr>
        <w:t>O prazo de vigência será automaticamente prorrogado quando seu objeto não for concluído no período firmado no contrato, na contratação que previr a conclusão de escopo predefinido na forma do art. 111 da Lei n° 14.133/2021.</w:t>
      </w:r>
    </w:p>
    <w:p w14:paraId="71B151D4"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
          <w:i/>
          <w:iCs/>
          <w:color w:val="000000"/>
        </w:rPr>
        <w:t>Enquadramento da Contratação para fins de vigência</w:t>
      </w:r>
      <w:r w:rsidRPr="00997E13">
        <w:rPr>
          <w:rFonts w:asciiTheme="minorHAnsi" w:eastAsia="Calibri" w:hAnsiTheme="minorHAnsi" w:cstheme="minorHAnsi"/>
          <w:bCs/>
          <w:i/>
          <w:iCs/>
          <w:color w:val="000000"/>
        </w:rPr>
        <w:t xml:space="preserve">: Há três tipos de contratação para aquisição de bens, no que tange à vigência: </w:t>
      </w:r>
    </w:p>
    <w:p w14:paraId="3A9D203C"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Cs/>
          <w:i/>
          <w:iCs/>
          <w:color w:val="000000"/>
        </w:rPr>
        <w:t xml:space="preserve">a) Há </w:t>
      </w:r>
      <w:r w:rsidRPr="00997E13">
        <w:rPr>
          <w:rFonts w:asciiTheme="minorHAnsi" w:eastAsia="Calibri" w:hAnsiTheme="minorHAnsi" w:cstheme="minorHAnsi"/>
          <w:b/>
          <w:i/>
          <w:iCs/>
          <w:color w:val="000000"/>
        </w:rPr>
        <w:t>fornecimento não-contínuo</w:t>
      </w:r>
      <w:r w:rsidRPr="00997E13">
        <w:rPr>
          <w:rFonts w:asciiTheme="minorHAnsi" w:eastAsia="Calibri" w:hAnsiTheme="minorHAnsi" w:cstheme="minorHAnsi"/>
          <w:bCs/>
          <w:i/>
          <w:iCs/>
          <w:color w:val="000000"/>
        </w:rPr>
        <w:t xml:space="preserve"> quando se trata de uma entrega de bens sem que haja uma demanda de caráter permanente. Uma vez finalizada a entrega, resolve-se a necessidade que deu azo ao contrato.</w:t>
      </w:r>
    </w:p>
    <w:p w14:paraId="38EA7F21"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 xml:space="preserve">b) Há </w:t>
      </w:r>
      <w:r w:rsidRPr="00997E13">
        <w:rPr>
          <w:rFonts w:asciiTheme="minorHAnsi" w:eastAsia="Calibri" w:hAnsiTheme="minorHAnsi" w:cstheme="minorHAnsi"/>
          <w:b/>
          <w:i/>
          <w:iCs/>
          <w:color w:val="000000"/>
        </w:rPr>
        <w:t>fornecimento contínuo</w:t>
      </w:r>
      <w:r w:rsidRPr="00997E13">
        <w:rPr>
          <w:rFonts w:asciiTheme="minorHAnsi" w:eastAsia="Calibri" w:hAnsiTheme="minorHAnsi" w:cstheme="minorHAnsi"/>
          <w:bCs/>
          <w:i/>
          <w:iCs/>
          <w:color w:val="000000"/>
        </w:rPr>
        <w:t xml:space="preserve"> quando a entrega dos bens é uma necessidade permanente. Nessas situações, findado o contrato, haverá sua substituição por um novo e assim, sucessivamente, pois a necessidade em si é permanente. Contratações dessa natureza são atendidas pelo </w:t>
      </w:r>
      <w:r w:rsidRPr="00997E13">
        <w:rPr>
          <w:rFonts w:asciiTheme="minorHAnsi" w:eastAsia="Calibri" w:hAnsiTheme="minorHAnsi" w:cstheme="minorHAnsi"/>
          <w:b/>
          <w:i/>
          <w:iCs/>
          <w:color w:val="000000"/>
        </w:rPr>
        <w:t xml:space="preserve">art. 106 </w:t>
      </w:r>
      <w:r w:rsidRPr="00997E13">
        <w:rPr>
          <w:rFonts w:asciiTheme="minorHAnsi" w:eastAsia="Calibri" w:hAnsiTheme="minorHAnsi" w:cstheme="minorHAnsi"/>
          <w:bCs/>
          <w:i/>
          <w:iCs/>
          <w:color w:val="000000"/>
        </w:rPr>
        <w:t>da Lei nº 14.133, de 2021.</w:t>
      </w:r>
    </w:p>
    <w:p w14:paraId="171BECF5"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 xml:space="preserve">c) Por fim, caso se trate de </w:t>
      </w:r>
      <w:r w:rsidRPr="00997E13">
        <w:rPr>
          <w:rFonts w:asciiTheme="minorHAnsi" w:eastAsia="Calibri" w:hAnsiTheme="minorHAnsi" w:cstheme="minorHAnsi"/>
          <w:b/>
          <w:i/>
          <w:iCs/>
          <w:color w:val="000000"/>
        </w:rPr>
        <w:t>contratação emergencial,</w:t>
      </w:r>
      <w:r w:rsidRPr="00997E13">
        <w:rPr>
          <w:rFonts w:asciiTheme="minorHAnsi" w:eastAsia="Calibri" w:hAnsiTheme="minorHAnsi" w:cstheme="minorHAnsi"/>
          <w:bCs/>
          <w:i/>
          <w:iCs/>
          <w:color w:val="000000"/>
        </w:rPr>
        <w:t xml:space="preserve"> a vigência é regida pelo art. 75, VIII, da Lei nº 14.133, de 2021, estando limitada a um ano da emergência e não sendo passível de prorrogação.</w:t>
      </w:r>
    </w:p>
    <w:p w14:paraId="255E2FEC"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Incumbe à área que elabora o Termo de Referência enquadrar a contratação como não-contínua ou contínua (ou emergencial, se for o caso). Reputando-a contínua, deve apor a justificativa para tal enquadramento, conforme orientações no item específico abaixo.</w:t>
      </w:r>
    </w:p>
    <w:p w14:paraId="29613E10"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
          <w:i/>
          <w:iCs/>
          <w:color w:val="000000"/>
        </w:rPr>
        <w:t>Prazo de Vigência e Empenho - art. 105 da Lei nº 14.133, de 2021</w:t>
      </w:r>
      <w:r w:rsidRPr="00997E13">
        <w:rPr>
          <w:rFonts w:asciiTheme="minorHAnsi" w:eastAsia="Calibri" w:hAnsiTheme="minorHAnsi" w:cstheme="minorHAnsi"/>
          <w:bCs/>
          <w:i/>
          <w:iCs/>
          <w:color w:val="000000"/>
        </w:rPr>
        <w:t xml:space="preserve"> </w:t>
      </w:r>
      <w:r w:rsidRPr="00997E13">
        <w:rPr>
          <w:rFonts w:asciiTheme="minorHAnsi" w:eastAsia="Calibri" w:hAnsiTheme="minorHAnsi" w:cstheme="minorHAnsi"/>
          <w:b/>
          <w:i/>
          <w:iCs/>
          <w:color w:val="000000"/>
        </w:rPr>
        <w:t xml:space="preserve">– Fornecimento Não-Contínuo: </w:t>
      </w:r>
      <w:r w:rsidRPr="00997E13">
        <w:rPr>
          <w:rFonts w:asciiTheme="minorHAnsi" w:eastAsia="Calibri" w:hAnsiTheme="minorHAnsi" w:cstheme="minorHAnsi"/>
          <w:bCs/>
          <w:i/>
          <w:iCs/>
          <w:color w:val="000000"/>
        </w:rPr>
        <w:t xml:space="preserve">Em caso de fornecimento não contínuo, o prazo de vigência deve ser o suficiente para a entrega do objeto e adoção das providências previstas no contrato, sendo a contratação limitada pelos respectivos créditos orçamentários. </w:t>
      </w:r>
    </w:p>
    <w:p w14:paraId="1296B0AD"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 xml:space="preserve">Prazo de Vigência – arts. 106 e 107 - Fornecimento Contínuo: </w:t>
      </w:r>
      <w:r w:rsidRPr="00997E13">
        <w:rPr>
          <w:rFonts w:asciiTheme="minorHAnsi" w:eastAsia="Calibri" w:hAnsiTheme="minorHAnsi" w:cstheme="minorHAnsi"/>
          <w:i/>
          <w:iCs/>
          <w:color w:val="000000"/>
        </w:rPr>
        <w:t xml:space="preserve">A definição de fornecimento contínuo consta no art. 6º, XV </w:t>
      </w:r>
      <w:r w:rsidRPr="00997E13">
        <w:rPr>
          <w:rFonts w:asciiTheme="minorHAnsi" w:eastAsia="Calibri" w:hAnsiTheme="minorHAnsi" w:cstheme="minorHAnsi"/>
          <w:bCs/>
          <w:i/>
          <w:iCs/>
          <w:color w:val="000000"/>
        </w:rPr>
        <w:t>da Lei nº 14.133, de 2021</w:t>
      </w:r>
      <w:r w:rsidRPr="00997E13">
        <w:rPr>
          <w:rFonts w:asciiTheme="minorHAnsi" w:eastAsia="Calibri" w:hAnsiTheme="minorHAnsi" w:cstheme="minorHAnsi"/>
          <w:i/>
          <w:iCs/>
          <w:color w:val="000000"/>
        </w:rPr>
        <w:t>, sendo as “compras realizadas pela Administração Pública para a manutenção da atividade administrativa, decorrentes de necessidades permanentes ou prolongadas”.</w:t>
      </w:r>
    </w:p>
    <w:p w14:paraId="3A048D8D"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lastRenderedPageBreak/>
        <w:t xml:space="preserve">A utilização do prazo de vigência plurianual no caso de fornecimento contínuo é condicionada ao ateste de maior vantagem econômica, a ser feita pela autoridade competente no processo respectivo, conforme art. 106, I da Lei nº 14.133/21. </w:t>
      </w:r>
    </w:p>
    <w:p w14:paraId="5BB7369C"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Cs/>
          <w:i/>
          <w:iCs/>
          <w:color w:val="000000"/>
        </w:rPr>
        <w:t xml:space="preserve">De acordo com o artigo 107 da Lei n. 14.133/2021, será possível que contratos de fornecimento contínuo sejam prorrogados por até 10 anos, desde que </w:t>
      </w:r>
      <w:r w:rsidRPr="00997E13">
        <w:rPr>
          <w:rFonts w:asciiTheme="minorHAnsi" w:eastAsia="Calibri" w:hAnsiTheme="minorHAnsi" w:cstheme="minorHAnsi"/>
          <w:i/>
          <w:iCs/>
          <w:color w:val="000000"/>
        </w:rPr>
        <w:t>haja previsão no aviso de dispensa (ou, na ausência deste, no próprio contrato) e que a autoridade competente ateste que as condições e os preços permanecem vantajosos para a Administração, permitida a negociação com o contratado ou a extinção contratual sem ônus para qualquer das partes.</w:t>
      </w:r>
    </w:p>
    <w:p w14:paraId="1EB6D717"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 xml:space="preserve">Prazo de Vigência – art. 75, VIII – Dispensa Emergencial: </w:t>
      </w:r>
      <w:r w:rsidRPr="00997E13">
        <w:rPr>
          <w:rFonts w:asciiTheme="minorHAnsi" w:eastAsia="Calibri" w:hAnsiTheme="minorHAnsi" w:cstheme="minorHAnsi"/>
          <w:i/>
          <w:iCs/>
          <w:color w:val="000000"/>
        </w:rPr>
        <w:t>Independentemente de ser fornecimento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14:paraId="67664DB7"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Cs/>
          <w:color w:val="000000"/>
        </w:rPr>
      </w:pPr>
      <w:r w:rsidRPr="00997E13">
        <w:rPr>
          <w:rFonts w:asciiTheme="minorHAnsi" w:eastAsia="Calibri" w:hAnsiTheme="minorHAnsi" w:cstheme="minorHAnsi"/>
          <w:i/>
          <w:iCs/>
          <w:color w:val="000000"/>
        </w:rPr>
        <w:t xml:space="preserve">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 </w:t>
      </w:r>
    </w:p>
    <w:p w14:paraId="5AC066CE"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 xml:space="preserve">Vigência X Valores para fins de Dispensa de pequeno valor: </w:t>
      </w:r>
      <w:r w:rsidRPr="00997E13">
        <w:rPr>
          <w:rFonts w:asciiTheme="minorHAnsi" w:eastAsia="Calibri" w:hAnsiTheme="minorHAnsi" w:cstheme="minorHAnsi"/>
          <w:i/>
          <w:iCs/>
          <w:color w:val="000000"/>
        </w:rPr>
        <w:t xml:space="preserve">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14:paraId="2234DA4F"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p w14:paraId="60A7CAA2" w14:textId="77777777" w:rsidR="00BB4755" w:rsidRPr="00997E13" w:rsidRDefault="00BB4755" w:rsidP="0019654F">
      <w:pPr>
        <w:numPr>
          <w:ilvl w:val="1"/>
          <w:numId w:val="82"/>
        </w:numPr>
        <w:contextualSpacing/>
        <w:jc w:val="both"/>
        <w:rPr>
          <w:rFonts w:asciiTheme="minorHAnsi" w:eastAsia="Calibri" w:hAnsiTheme="minorHAnsi" w:cstheme="minorHAnsi"/>
          <w:b/>
          <w:i/>
          <w:color w:val="FF0000"/>
        </w:rPr>
      </w:pPr>
      <w:r w:rsidRPr="00997E13">
        <w:rPr>
          <w:rFonts w:asciiTheme="minorHAnsi" w:eastAsia="Calibri" w:hAnsiTheme="minorHAnsi" w:cstheme="minorHAnsi"/>
          <w:iCs/>
        </w:rPr>
        <w:t>O custo estimado total da contratação é de</w:t>
      </w:r>
      <w:r w:rsidRPr="00997E13">
        <w:rPr>
          <w:rFonts w:asciiTheme="minorHAnsi" w:eastAsia="Calibri" w:hAnsiTheme="minorHAnsi" w:cstheme="minorHAnsi"/>
          <w:i/>
          <w:color w:val="FF0000"/>
        </w:rPr>
        <w:t xml:space="preserve"> R$... (por extenso), </w:t>
      </w:r>
      <w:r w:rsidRPr="00997E13">
        <w:rPr>
          <w:rFonts w:asciiTheme="minorHAnsi" w:eastAsia="Calibri" w:hAnsiTheme="minorHAnsi" w:cstheme="minorHAnsi"/>
          <w:iCs/>
        </w:rPr>
        <w:t>conforme custos unitários apostos</w:t>
      </w:r>
      <w:r w:rsidRPr="00997E13">
        <w:rPr>
          <w:rFonts w:asciiTheme="minorHAnsi" w:eastAsia="Calibri" w:hAnsiTheme="minorHAnsi" w:cstheme="minorHAnsi"/>
          <w:i/>
          <w:color w:val="FF0000"/>
        </w:rPr>
        <w:t xml:space="preserve"> na tabela acima </w:t>
      </w:r>
      <w:r w:rsidRPr="00997E13">
        <w:rPr>
          <w:rFonts w:asciiTheme="minorHAnsi" w:eastAsia="Calibri" w:hAnsiTheme="minorHAnsi" w:cstheme="minorHAnsi"/>
          <w:b/>
          <w:bCs/>
          <w:i/>
          <w:color w:val="FF0000"/>
        </w:rPr>
        <w:t>OU</w:t>
      </w:r>
      <w:r w:rsidRPr="00997E13">
        <w:rPr>
          <w:rFonts w:asciiTheme="minorHAnsi" w:eastAsia="Calibri" w:hAnsiTheme="minorHAnsi" w:cstheme="minorHAnsi"/>
          <w:i/>
          <w:color w:val="FF0000"/>
        </w:rPr>
        <w:t xml:space="preserve"> em anexo.</w:t>
      </w:r>
    </w:p>
    <w:p w14:paraId="2015A310"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 xml:space="preserve">Pesquisa de Preços: </w:t>
      </w:r>
      <w:r w:rsidRPr="00997E13">
        <w:rPr>
          <w:rFonts w:asciiTheme="minorHAnsi" w:eastAsia="Calibri" w:hAnsiTheme="minorHAnsi" w:cstheme="minorHAnsi"/>
          <w:i/>
          <w:iCs/>
          <w:color w:val="000000"/>
        </w:rPr>
        <w:t>A estimativa de preços deve ser precedida de regular pesquisa, nos moldes do art. 23 da Lei nº 14.133/21 e da Instrução Normativa SEGES/ME nº 65/2021. No caso de dispensa de pequeno valor feita por intermédio da dispensa eletrônica, é admitido que se faça a pesquisa de preços junto com a seleção da proposta mais vantajosa, conforme art. 7º, §§4º e 5º da IN 65/2021.</w:t>
      </w:r>
    </w:p>
    <w:p w14:paraId="791D5A1A" w14:textId="77777777" w:rsidR="00BB4755" w:rsidRPr="00997E13" w:rsidRDefault="00BB4755" w:rsidP="0019654F">
      <w:pPr>
        <w:pStyle w:val="PargrafodaLista"/>
        <w:numPr>
          <w:ilvl w:val="0"/>
          <w:numId w:val="58"/>
        </w:numPr>
        <w:tabs>
          <w:tab w:val="left" w:pos="0"/>
        </w:tabs>
        <w:autoSpaceDN w:val="0"/>
        <w:spacing w:after="0" w:line="240" w:lineRule="auto"/>
        <w:ind w:left="0" w:firstLine="0"/>
        <w:jc w:val="both"/>
        <w:textAlignment w:val="baseline"/>
        <w:rPr>
          <w:rFonts w:eastAsia="DengXian Light" w:cstheme="minorHAnsi"/>
          <w:b/>
          <w:bCs/>
          <w:sz w:val="24"/>
          <w:szCs w:val="24"/>
        </w:rPr>
      </w:pPr>
      <w:r w:rsidRPr="00997E13">
        <w:rPr>
          <w:rFonts w:eastAsia="DengXian Light" w:cstheme="minorHAnsi"/>
          <w:b/>
          <w:bCs/>
          <w:sz w:val="24"/>
          <w:szCs w:val="24"/>
        </w:rPr>
        <w:t xml:space="preserve">FUNDAMENTAÇÃO E DESCRIÇÃO DA NECESSIDADE DA CONTRATAÇÃO (art. 6º, inciso XXIII, alínea ‘b’, da Lei nº 14.133/2021). </w:t>
      </w:r>
    </w:p>
    <w:p w14:paraId="7616879C" w14:textId="77777777" w:rsidR="00BB4755" w:rsidRPr="00997E13" w:rsidRDefault="00BB4755" w:rsidP="00BB4755">
      <w:pPr>
        <w:rPr>
          <w:rFonts w:asciiTheme="minorHAnsi" w:eastAsia="Calibri" w:hAnsiTheme="minorHAnsi" w:cstheme="minorHAnsi"/>
        </w:rPr>
      </w:pPr>
    </w:p>
    <w:p w14:paraId="595D68BA" w14:textId="77777777" w:rsidR="00BB4755" w:rsidRPr="00997E13" w:rsidRDefault="00BB4755" w:rsidP="0019654F">
      <w:pPr>
        <w:pStyle w:val="PargrafodaLista"/>
        <w:numPr>
          <w:ilvl w:val="0"/>
          <w:numId w:val="58"/>
        </w:numPr>
        <w:autoSpaceDN w:val="0"/>
        <w:spacing w:after="0" w:line="240" w:lineRule="auto"/>
        <w:ind w:left="0" w:firstLine="0"/>
        <w:jc w:val="both"/>
        <w:textAlignment w:val="baseline"/>
        <w:rPr>
          <w:rFonts w:eastAsia="DengXian Light" w:cstheme="minorHAnsi"/>
          <w:b/>
          <w:bCs/>
          <w:sz w:val="24"/>
          <w:szCs w:val="24"/>
        </w:rPr>
      </w:pPr>
      <w:r w:rsidRPr="00997E13">
        <w:rPr>
          <w:rFonts w:eastAsia="DengXian Light" w:cstheme="minorHAnsi"/>
          <w:b/>
          <w:bCs/>
          <w:sz w:val="24"/>
          <w:szCs w:val="24"/>
        </w:rPr>
        <w:t>DESCRIÇÃO DA SOLUÇÃO COMO UM TODO CONSIDERADO O CICLO DE VIDA DO OBJETO E ESPECIFICAÇÃO DO PRODUTO (art. 6º, inciso XXIII, alínea ‘c’, e art. 40, §1º, inciso I, da Lei nº 14.133/2021)</w:t>
      </w:r>
    </w:p>
    <w:p w14:paraId="6F87878D"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1: </w:t>
      </w:r>
      <w:r w:rsidRPr="00997E13">
        <w:rPr>
          <w:rFonts w:asciiTheme="minorHAnsi" w:eastAsia="Calibri" w:hAnsiTheme="minorHAnsi" w:cstheme="minorHAnsi"/>
          <w:i/>
          <w:iCs/>
          <w:color w:val="000000"/>
        </w:rPr>
        <w:t xml:space="preserve">O objeto deve ser descrito de forma detalhada, com todas as especificações necessárias e suficientes para garantir a qualidade da contração, cuidando-se para que não sejam admitidas, previstas ou incluídas condições </w:t>
      </w:r>
      <w:r w:rsidRPr="00997E13">
        <w:rPr>
          <w:rFonts w:asciiTheme="minorHAnsi" w:eastAsia="Calibri" w:hAnsiTheme="minorHAnsi" w:cstheme="minorHAnsi"/>
          <w:i/>
          <w:iCs/>
          <w:color w:val="000000"/>
        </w:rPr>
        <w:lastRenderedPageBreak/>
        <w:t>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1962.</w:t>
      </w:r>
    </w:p>
    <w:p w14:paraId="3D682036"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2: </w:t>
      </w:r>
      <w:r w:rsidRPr="00997E13">
        <w:rPr>
          <w:rFonts w:asciiTheme="minorHAnsi" w:eastAsia="Calibri" w:hAnsiTheme="minorHAnsi" w:cstheme="minorHAnsi"/>
          <w:i/>
          <w:iCs/>
          <w:color w:val="000000"/>
        </w:rPr>
        <w:t xml:space="preserve">O art. 6º, XXIII, “c” da Lei nº 14.133/21 dispõe que a descrição da solução como um todo deve considerar todo o ciclo de vida do objeto. “Ciclo de Vida” é definido no art. 3º da Lei nº 12.305/10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w:t>
      </w:r>
    </w:p>
    <w:p w14:paraId="5EA89859"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 3:</w:t>
      </w:r>
      <w:r w:rsidRPr="00997E13">
        <w:rPr>
          <w:rFonts w:asciiTheme="minorHAnsi" w:eastAsia="Calibri" w:hAnsiTheme="minorHAnsi" w:cstheme="minorHAnsi"/>
          <w:i/>
          <w:iCs/>
          <w:color w:val="000000"/>
        </w:rPr>
        <w:t xml:space="preserve"> O art. 40, §1º, I, da Lei nº 14.133/2021 estabelece que deve ser feita a “especificação do produto, preferencialmente conforme catálogo eletrônico de padronização, observados os requisitos de qualidade, rendimento, compatibilidade, durabilidade e segurança”. A Portaria SEGES/ME nº 938/2022 instituiu o catálogo eletrônico de padronização, o qual deverá ser consultado para verificar se a contratação almejada está contemplada em seus termos. Em existindo padronização aprovada, ela deve ser considerada e eventual não-uso justificado nos autos.</w:t>
      </w:r>
    </w:p>
    <w:p w14:paraId="04E97B48"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 xml:space="preserve">Nota Explicativa 4: </w:t>
      </w:r>
      <w:r w:rsidRPr="00997E13">
        <w:rPr>
          <w:rFonts w:asciiTheme="minorHAnsi" w:eastAsia="Calibri" w:hAnsiTheme="minorHAnsi" w:cstheme="minorHAnsi"/>
          <w:i/>
          <w:iCs/>
          <w:color w:val="000000"/>
        </w:rPr>
        <w:t>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Guia Nacional de Contratações Sustentáveis da AGU para tal fim.</w:t>
      </w:r>
    </w:p>
    <w:p w14:paraId="0C2B30AE"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Vale registrar que a sustentabilidade pode incidir a partir de características do próprio objeto a ser contratado como também de outros modos, compilados no tópico “requisitos da contratação”, abaixo.</w:t>
      </w:r>
    </w:p>
    <w:p w14:paraId="6FF74D8A" w14:textId="77777777" w:rsidR="00BB4755" w:rsidRPr="00997E13" w:rsidRDefault="00BB4755" w:rsidP="0019654F">
      <w:pPr>
        <w:pStyle w:val="PargrafodaLista"/>
        <w:numPr>
          <w:ilvl w:val="0"/>
          <w:numId w:val="58"/>
        </w:numPr>
        <w:autoSpaceDN w:val="0"/>
        <w:spacing w:after="0" w:line="240" w:lineRule="auto"/>
        <w:textAlignment w:val="baseline"/>
        <w:rPr>
          <w:rFonts w:eastAsia="DengXian Light" w:cstheme="minorHAnsi"/>
          <w:b/>
          <w:bCs/>
          <w:sz w:val="24"/>
          <w:szCs w:val="24"/>
        </w:rPr>
      </w:pPr>
      <w:r w:rsidRPr="00997E13">
        <w:rPr>
          <w:rFonts w:eastAsia="DengXian Light" w:cstheme="minorHAnsi"/>
          <w:b/>
          <w:bCs/>
          <w:sz w:val="24"/>
          <w:szCs w:val="24"/>
        </w:rPr>
        <w:t>REQUISITOS DA CONTRATAÇÃO (art. 6º, XXIII, alínea ‘d’, da Lei nº 14.133/21</w:t>
      </w:r>
    </w:p>
    <w:p w14:paraId="7D668829"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i/>
          <w:iCs/>
          <w:color w:val="000000"/>
        </w:rPr>
        <w:t>Alguns requisitos de contratação tratados na lei foram abordados nesta cláusula do Termo de Referência. Isso não impede que outros requisitos de contratação, de caráter técnico, sejam inseridos pela área competente. Registre-se, apenas, que a documentação de habilitação técnica é objeto de cláusula específica (FORMA E CRITÉRIOS DE SELEÇÃO DO FORNECEDOR) de modo que sua inclusão neste tópico seria redundante.</w:t>
      </w:r>
    </w:p>
    <w:p w14:paraId="618295C9" w14:textId="77777777" w:rsidR="00BB4755" w:rsidRPr="00997E13" w:rsidRDefault="00BB4755" w:rsidP="0019654F">
      <w:pPr>
        <w:numPr>
          <w:ilvl w:val="1"/>
          <w:numId w:val="59"/>
        </w:numPr>
        <w:contextualSpacing/>
        <w:jc w:val="both"/>
        <w:rPr>
          <w:rFonts w:asciiTheme="minorHAnsi" w:eastAsia="Calibri" w:hAnsiTheme="minorHAnsi" w:cstheme="minorHAnsi"/>
          <w:i/>
          <w:iCs/>
        </w:rPr>
      </w:pPr>
      <w:r w:rsidRPr="00997E13">
        <w:rPr>
          <w:rFonts w:asciiTheme="minorHAnsi" w:eastAsia="Calibri" w:hAnsiTheme="minorHAnsi" w:cstheme="minorHAnsi"/>
        </w:rPr>
        <w:t>A contratação deverá observar os seguintes requisitos:</w:t>
      </w:r>
    </w:p>
    <w:p w14:paraId="69B93AD3" w14:textId="77777777" w:rsidR="00BB4755" w:rsidRPr="00997E13" w:rsidRDefault="00BB4755" w:rsidP="0019654F">
      <w:pPr>
        <w:numPr>
          <w:ilvl w:val="2"/>
          <w:numId w:val="53"/>
        </w:numPr>
        <w:ind w:left="72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Indicação de marcas ou modelos (Art. 41, inciso I, da Lei nº 14.133/2021):</w:t>
      </w:r>
    </w:p>
    <w:p w14:paraId="0212A5B2" w14:textId="77777777" w:rsidR="00BB4755" w:rsidRPr="00997E13" w:rsidRDefault="00BB4755" w:rsidP="0019654F">
      <w:pPr>
        <w:numPr>
          <w:ilvl w:val="3"/>
          <w:numId w:val="53"/>
        </w:numPr>
        <w:tabs>
          <w:tab w:val="left" w:pos="1440"/>
        </w:tabs>
        <w:ind w:left="144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Na presente contratação será admitida a indicação da(s) seguinte(s) marca(s), característica(s) ou modelo(s), de acordo com as justificativas:</w:t>
      </w:r>
    </w:p>
    <w:p w14:paraId="206B4681"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MyriadPro-Regular" w:hAnsiTheme="minorHAnsi" w:cstheme="minorHAnsi"/>
          <w:bCs/>
          <w:i/>
          <w:iCs/>
          <w:color w:val="000000"/>
        </w:rPr>
      </w:pPr>
      <w:r w:rsidRPr="00997E13">
        <w:rPr>
          <w:rFonts w:asciiTheme="minorHAnsi" w:eastAsia="MyriadPro-Regular" w:hAnsiTheme="minorHAnsi" w:cstheme="minorHAnsi"/>
          <w:b/>
          <w:i/>
          <w:iCs/>
          <w:color w:val="000000"/>
        </w:rPr>
        <w:t>Marca:</w:t>
      </w:r>
      <w:r w:rsidRPr="00997E13">
        <w:rPr>
          <w:rFonts w:asciiTheme="minorHAnsi" w:eastAsia="MyriadPro-Regular" w:hAnsiTheme="minorHAnsi" w:cstheme="minorHAnsi"/>
          <w:bCs/>
          <w:i/>
          <w:iCs/>
          <w:color w:val="000000"/>
        </w:rPr>
        <w:t xml:space="preserve"> Excepcionalmente será permitida a indicação de uma ou mais marcas ou modelos, desde que justificada tecnicamente no processo, nas hipóteses descritas no art. 41, inciso I, alíneas a, b, c e d da Lei nº 14133/2021. Tal disposição é relevante para dispensas submetidas a regime competitivo, tais como a de pequeno valor feitas pelo sistema de dispensa eletrônica.</w:t>
      </w:r>
    </w:p>
    <w:p w14:paraId="4E7C761E"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MyriadPro-Regular" w:hAnsiTheme="minorHAnsi" w:cstheme="minorHAnsi"/>
          <w:bCs/>
          <w:i/>
          <w:iCs/>
          <w:color w:val="000000"/>
        </w:rPr>
      </w:pPr>
      <w:r w:rsidRPr="00997E13">
        <w:rPr>
          <w:rFonts w:asciiTheme="minorHAnsi" w:eastAsia="MyriadPro-Regular" w:hAnsiTheme="minorHAnsi" w:cstheme="minorHAnsi"/>
          <w:b/>
          <w:i/>
          <w:iCs/>
          <w:color w:val="000000"/>
        </w:rPr>
        <w:lastRenderedPageBreak/>
        <w:t>Sobre similaridade:</w:t>
      </w:r>
      <w:r w:rsidRPr="00997E13">
        <w:rPr>
          <w:rFonts w:asciiTheme="minorHAnsi" w:eastAsia="MyriadPro-Regular" w:hAnsiTheme="minorHAnsi" w:cstheme="minorHAnsi"/>
          <w:bCs/>
          <w:i/>
          <w:iCs/>
          <w:color w:val="000000"/>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17CC30AC"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MyriadPro-Regular" w:hAnsiTheme="minorHAnsi" w:cstheme="minorHAnsi"/>
          <w:bCs/>
          <w:i/>
          <w:iCs/>
          <w:color w:val="000000"/>
        </w:rPr>
      </w:pPr>
      <w:r w:rsidRPr="00997E13">
        <w:rPr>
          <w:rFonts w:asciiTheme="minorHAnsi" w:eastAsia="MyriadPro-Regular" w:hAnsiTheme="minorHAnsi" w:cstheme="minorHAnsi"/>
          <w:bCs/>
          <w:i/>
          <w:iCs/>
          <w:color w:val="000000"/>
        </w:rPr>
        <w:t>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Acórdão 808/2019- Plenário, TCU.</w:t>
      </w:r>
    </w:p>
    <w:p w14:paraId="0F73ECD0"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MyriadPro-Regular" w:hAnsiTheme="minorHAnsi" w:cstheme="minorHAnsi"/>
          <w:bCs/>
          <w:i/>
          <w:iCs/>
          <w:color w:val="000000"/>
        </w:rPr>
      </w:pPr>
      <w:r w:rsidRPr="00997E13">
        <w:rPr>
          <w:rFonts w:asciiTheme="minorHAnsi" w:eastAsia="MyriadPro-Regular" w:hAnsiTheme="minorHAnsi" w:cstheme="minorHAnsi"/>
          <w:bCs/>
          <w:i/>
          <w:iCs/>
          <w:color w:val="000000"/>
        </w:rPr>
        <w:t>Deve a Administração, ainda, observar o princípio da padronização considerada a compatibilidade de especificações estéticas, técnicas ou de desempenho, nos termos do art. 43, incisos I, II, III e parágrafo único, da Lei nº 14133/2021.</w:t>
      </w:r>
    </w:p>
    <w:p w14:paraId="6D508F1F" w14:textId="77777777" w:rsidR="00BB4755" w:rsidRPr="00997E13" w:rsidRDefault="00BB4755" w:rsidP="0019654F">
      <w:pPr>
        <w:numPr>
          <w:ilvl w:val="2"/>
          <w:numId w:val="60"/>
        </w:numPr>
        <w:ind w:left="72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Da exigência de amostra:</w:t>
      </w:r>
    </w:p>
    <w:p w14:paraId="468F94DE" w14:textId="77777777" w:rsidR="00BB4755" w:rsidRPr="00997E13" w:rsidRDefault="00BB4755" w:rsidP="0019654F">
      <w:pPr>
        <w:numPr>
          <w:ilvl w:val="3"/>
          <w:numId w:val="60"/>
        </w:numPr>
        <w:ind w:left="144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Havendo o aceite da proposta quanto ao valor, o interessado classificado provisoriamente em primeiro lugar deverá apresentar amostra, que terá data, local e horário de sua realização divulgados por mensagem no sistema, cuja presença será facultada a todos os interessados, incluindo os demais fornecedores interessados.</w:t>
      </w:r>
    </w:p>
    <w:p w14:paraId="0D4EE530" w14:textId="77777777" w:rsidR="00BB4755" w:rsidRPr="00997E13" w:rsidRDefault="00BB4755" w:rsidP="0019654F">
      <w:pPr>
        <w:numPr>
          <w:ilvl w:val="3"/>
          <w:numId w:val="60"/>
        </w:numPr>
        <w:ind w:left="144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Serão exigidas amostras dos seguintes itens:</w:t>
      </w:r>
    </w:p>
    <w:p w14:paraId="26BB226E" w14:textId="77777777" w:rsidR="00BB4755" w:rsidRPr="00997E13" w:rsidRDefault="00BB4755" w:rsidP="0019654F">
      <w:pPr>
        <w:numPr>
          <w:ilvl w:val="4"/>
          <w:numId w:val="61"/>
        </w:numPr>
        <w:ind w:left="144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w:t>
      </w:r>
    </w:p>
    <w:p w14:paraId="74248E14" w14:textId="77777777" w:rsidR="00BB4755" w:rsidRPr="00997E13" w:rsidRDefault="00BB4755" w:rsidP="0019654F">
      <w:pPr>
        <w:numPr>
          <w:ilvl w:val="4"/>
          <w:numId w:val="61"/>
        </w:numPr>
        <w:ind w:left="144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w:t>
      </w:r>
    </w:p>
    <w:p w14:paraId="396B9758" w14:textId="77777777" w:rsidR="00BB4755" w:rsidRPr="00997E13" w:rsidRDefault="00BB4755" w:rsidP="0019654F">
      <w:pPr>
        <w:numPr>
          <w:ilvl w:val="4"/>
          <w:numId w:val="61"/>
        </w:numPr>
        <w:ind w:left="144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w:t>
      </w:r>
    </w:p>
    <w:p w14:paraId="6F99CB08" w14:textId="77777777" w:rsidR="00BB4755" w:rsidRPr="00997E13" w:rsidRDefault="00BB4755" w:rsidP="0019654F">
      <w:pPr>
        <w:numPr>
          <w:ilvl w:val="3"/>
          <w:numId w:val="60"/>
        </w:numPr>
        <w:ind w:left="144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As amostras poderão ser entregues no endereço ____ , no prazo limite de _____, sendo que a empresa assume total responsabilidade pelo envio e por eventual atraso na entrega.</w:t>
      </w:r>
    </w:p>
    <w:p w14:paraId="7A0ED75B" w14:textId="77777777" w:rsidR="00BB4755" w:rsidRPr="00997E13" w:rsidRDefault="00BB4755" w:rsidP="0019654F">
      <w:pPr>
        <w:numPr>
          <w:ilvl w:val="3"/>
          <w:numId w:val="60"/>
        </w:numPr>
        <w:ind w:left="144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É facultada prorrogação do prazo estabelecido, a partir de solicitação fundamentada no chat pelo interessado, antes de findo o prazo.</w:t>
      </w:r>
    </w:p>
    <w:p w14:paraId="2668BC2A" w14:textId="77777777" w:rsidR="00BB4755" w:rsidRPr="00997E13" w:rsidRDefault="00BB4755" w:rsidP="0019654F">
      <w:pPr>
        <w:numPr>
          <w:ilvl w:val="3"/>
          <w:numId w:val="60"/>
        </w:numPr>
        <w:ind w:left="144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No caso de não haver entrega da amostra ou ocorrer atraso na entrega, sem justificativa aceita, ou havendo entrega de amostra fora das especificações previstas, a proposta será recusada.</w:t>
      </w:r>
    </w:p>
    <w:p w14:paraId="1B0765B6" w14:textId="77777777" w:rsidR="00BB4755" w:rsidRPr="00997E13" w:rsidRDefault="00BB4755" w:rsidP="0019654F">
      <w:pPr>
        <w:numPr>
          <w:ilvl w:val="3"/>
          <w:numId w:val="60"/>
        </w:numPr>
        <w:ind w:left="144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Serão avaliados os seguintes aspectos e padrões mínimos de aceitabilidade:</w:t>
      </w:r>
    </w:p>
    <w:p w14:paraId="05D5B16A" w14:textId="77777777" w:rsidR="00BB4755" w:rsidRPr="00997E13" w:rsidRDefault="00BB4755" w:rsidP="0019654F">
      <w:pPr>
        <w:numPr>
          <w:ilvl w:val="4"/>
          <w:numId w:val="62"/>
        </w:numPr>
        <w:ind w:left="144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Itens (....): ...........;</w:t>
      </w:r>
    </w:p>
    <w:p w14:paraId="7203EF1F" w14:textId="77777777" w:rsidR="00BB4755" w:rsidRPr="00997E13" w:rsidRDefault="00BB4755" w:rsidP="0019654F">
      <w:pPr>
        <w:numPr>
          <w:ilvl w:val="4"/>
          <w:numId w:val="62"/>
        </w:numPr>
        <w:ind w:left="144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Itens (....): ...........; .</w:t>
      </w:r>
    </w:p>
    <w:p w14:paraId="1BF95A45" w14:textId="77777777" w:rsidR="00BB4755" w:rsidRPr="00997E13" w:rsidRDefault="00BB4755" w:rsidP="0019654F">
      <w:pPr>
        <w:numPr>
          <w:ilvl w:val="3"/>
          <w:numId w:val="60"/>
        </w:numPr>
        <w:ind w:left="144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Os resultados das avaliações serão divulgados por meio de mensagem no sistema.</w:t>
      </w:r>
    </w:p>
    <w:p w14:paraId="4808D305" w14:textId="77777777" w:rsidR="00BB4755" w:rsidRPr="00997E13" w:rsidRDefault="00BB4755" w:rsidP="0019654F">
      <w:pPr>
        <w:numPr>
          <w:ilvl w:val="3"/>
          <w:numId w:val="60"/>
        </w:numPr>
        <w:ind w:left="144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14:paraId="15944B60" w14:textId="77777777" w:rsidR="00BB4755" w:rsidRPr="00997E13" w:rsidRDefault="00BB4755" w:rsidP="0019654F">
      <w:pPr>
        <w:numPr>
          <w:ilvl w:val="3"/>
          <w:numId w:val="60"/>
        </w:numPr>
        <w:ind w:left="144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Os exemplares colocados à disposição da Administração serão tratados como protótipos, podendo ser manuseados e </w:t>
      </w:r>
      <w:r w:rsidRPr="00997E13">
        <w:rPr>
          <w:rFonts w:asciiTheme="minorHAnsi" w:eastAsia="Calibri" w:hAnsiTheme="minorHAnsi" w:cstheme="minorHAnsi"/>
          <w:i/>
          <w:iCs/>
          <w:color w:val="FF0000"/>
        </w:rPr>
        <w:lastRenderedPageBreak/>
        <w:t>desmontados pela equipe técnica responsável pela análise, não gerando direito a ressarcimento.</w:t>
      </w:r>
    </w:p>
    <w:p w14:paraId="751C4C35" w14:textId="77777777" w:rsidR="00BB4755" w:rsidRPr="00997E13" w:rsidRDefault="00BB4755" w:rsidP="0019654F">
      <w:pPr>
        <w:numPr>
          <w:ilvl w:val="3"/>
          <w:numId w:val="60"/>
        </w:numPr>
        <w:ind w:left="1440" w:firstLine="0"/>
        <w:contextualSpacing/>
        <w:jc w:val="both"/>
        <w:rPr>
          <w:rFonts w:asciiTheme="minorHAnsi" w:eastAsia="Calibri" w:hAnsiTheme="minorHAnsi" w:cstheme="minorHAnsi"/>
          <w:i/>
          <w:iCs/>
        </w:rPr>
      </w:pPr>
      <w:r w:rsidRPr="00997E13">
        <w:rPr>
          <w:rFonts w:asciiTheme="minorHAnsi" w:eastAsia="Calibri" w:hAnsiTheme="minorHAnsi" w:cstheme="minorHAnsi"/>
          <w:i/>
          <w:iCs/>
          <w:color w:val="FF0000"/>
        </w:rPr>
        <w:t>Os interessados deverão colocar à disposição da Administração todas as condições indispensáveis à realização de testes e fornecer, sem ônus, os manuais impressos em língua portuguesa, necessários ao seu perfeito manuseio, quando for o caso.</w:t>
      </w:r>
    </w:p>
    <w:p w14:paraId="59A47F25"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MyriadPro-Regular" w:hAnsiTheme="minorHAnsi" w:cstheme="minorHAnsi"/>
          <w:bCs/>
          <w:i/>
          <w:iCs/>
          <w:color w:val="000000"/>
        </w:rPr>
      </w:pPr>
      <w:r w:rsidRPr="00997E13">
        <w:rPr>
          <w:rFonts w:asciiTheme="minorHAnsi" w:eastAsia="MyriadPro-Regular" w:hAnsiTheme="minorHAnsi" w:cstheme="minorHAnsi"/>
          <w:b/>
          <w:i/>
          <w:iCs/>
          <w:color w:val="000000"/>
        </w:rPr>
        <w:t>Nota Explicativa:</w:t>
      </w:r>
      <w:r w:rsidRPr="00997E13">
        <w:rPr>
          <w:rFonts w:asciiTheme="minorHAnsi" w:eastAsia="MyriadPro-Regular" w:hAnsiTheme="minorHAnsi" w:cstheme="minorHAnsi"/>
          <w:bCs/>
          <w:i/>
          <w:iCs/>
          <w:color w:val="000000"/>
        </w:rPr>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Administração adotar cautelas para não adquirir material imprestável e, mais importante, evitar repetidamente contratar nessas condições.</w:t>
      </w:r>
    </w:p>
    <w:p w14:paraId="16AE8BE1"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MyriadPro-Regular" w:hAnsiTheme="minorHAnsi" w:cstheme="minorHAnsi"/>
          <w:bCs/>
          <w:i/>
          <w:iCs/>
          <w:color w:val="000000"/>
        </w:rPr>
      </w:pPr>
      <w:r w:rsidRPr="00997E13">
        <w:rPr>
          <w:rFonts w:asciiTheme="minorHAnsi" w:eastAsia="MyriadPro-Regular" w:hAnsiTheme="minorHAnsi" w:cstheme="minorHAnsi"/>
          <w:b/>
          <w:bCs/>
          <w:i/>
          <w:iCs/>
          <w:color w:val="000000"/>
        </w:rPr>
        <w:t xml:space="preserve">Nota Explicativa 2: </w:t>
      </w:r>
      <w:r w:rsidRPr="00997E13">
        <w:rPr>
          <w:rFonts w:asciiTheme="minorHAnsi" w:eastAsia="MyriadPro-Regular" w:hAnsiTheme="minorHAnsi" w:cstheme="minorHAnsi"/>
          <w:bCs/>
          <w:i/>
          <w:iCs/>
          <w:color w:val="000000"/>
        </w:rPr>
        <w:t>No contexto de contratações diretas, só se poderia cogitar de um procedimento de amostra no caso de dispensa eletrônica, a partir do que for possível pelo sistema respectivo. Nessa perspectiva que se deixa a redação acima neste documento, passível de plena adaptação pelas áreas interessadas.</w:t>
      </w:r>
    </w:p>
    <w:p w14:paraId="4138FD9F" w14:textId="77777777" w:rsidR="00BB4755" w:rsidRPr="00997E13" w:rsidRDefault="00BB4755" w:rsidP="0019654F">
      <w:pPr>
        <w:numPr>
          <w:ilvl w:val="2"/>
          <w:numId w:val="60"/>
        </w:numPr>
        <w:ind w:left="72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Da vedação de contratação de marca/produto:</w:t>
      </w:r>
    </w:p>
    <w:p w14:paraId="42669028" w14:textId="77777777" w:rsidR="00BB4755" w:rsidRPr="00997E13" w:rsidRDefault="00BB4755" w:rsidP="0019654F">
      <w:pPr>
        <w:numPr>
          <w:ilvl w:val="3"/>
          <w:numId w:val="60"/>
        </w:numPr>
        <w:ind w:left="144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Diante das conclusões extraídas do processo n. ____, a Administração não aceitará o fornecimento dos seguintes produtos/marcas:</w:t>
      </w:r>
    </w:p>
    <w:p w14:paraId="73B52EBD" w14:textId="77777777" w:rsidR="00BB4755" w:rsidRPr="00997E13" w:rsidRDefault="00BB4755" w:rsidP="0019654F">
      <w:pPr>
        <w:numPr>
          <w:ilvl w:val="4"/>
          <w:numId w:val="63"/>
        </w:numPr>
        <w:ind w:left="216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w:t>
      </w:r>
    </w:p>
    <w:p w14:paraId="08CEEB32" w14:textId="77777777" w:rsidR="00BB4755" w:rsidRPr="00997E13" w:rsidRDefault="00BB4755" w:rsidP="0019654F">
      <w:pPr>
        <w:numPr>
          <w:ilvl w:val="4"/>
          <w:numId w:val="63"/>
        </w:numPr>
        <w:ind w:left="216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w:t>
      </w:r>
    </w:p>
    <w:p w14:paraId="05218B40"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MyriadPro-Regular" w:hAnsiTheme="minorHAnsi" w:cstheme="minorHAnsi"/>
          <w:bCs/>
          <w:i/>
          <w:iCs/>
          <w:color w:val="000000"/>
        </w:rPr>
      </w:pPr>
      <w:r w:rsidRPr="00997E13">
        <w:rPr>
          <w:rFonts w:asciiTheme="minorHAnsi" w:eastAsia="MyriadPro-Regular" w:hAnsiTheme="minorHAnsi" w:cstheme="minorHAnsi"/>
          <w:b/>
          <w:i/>
          <w:iCs/>
          <w:color w:val="000000"/>
        </w:rPr>
        <w:t>Nota Explicativa:</w:t>
      </w:r>
      <w:r w:rsidRPr="00997E13">
        <w:rPr>
          <w:rFonts w:asciiTheme="minorHAnsi" w:eastAsia="MyriadPro-Regular" w:hAnsiTheme="minorHAnsi" w:cstheme="minorHAnsi"/>
          <w:bCs/>
          <w:i/>
          <w:iCs/>
          <w:color w:val="000000"/>
        </w:rPr>
        <w:t xml:space="preserve"> O artigo 41, inciso III, da Lei nº 14.133/2021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deve aproveitar sua experiência para aperfeiçoar seu processo de contratação, por meio da adoção de providências que evitem a repetição de compras malsucedidas.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w:t>
      </w:r>
    </w:p>
    <w:p w14:paraId="72E7BE8F"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MyriadPro-Regular" w:hAnsiTheme="minorHAnsi" w:cstheme="minorHAnsi"/>
          <w:bCs/>
          <w:i/>
          <w:iCs/>
          <w:color w:val="000000"/>
        </w:rPr>
      </w:pPr>
      <w:r w:rsidRPr="00997E13">
        <w:rPr>
          <w:rFonts w:asciiTheme="minorHAnsi" w:eastAsia="MyriadPro-Regular" w:hAnsiTheme="minorHAnsi" w:cstheme="minorHAnsi"/>
          <w:bCs/>
          <w:i/>
          <w:iCs/>
          <w:color w:val="000000"/>
        </w:rPr>
        <w:lastRenderedPageBreak/>
        <w:t>A referida disposição foi mantida neste Termo de Referência para uso no caso de dispensa de licitação precedida de algum procedimento competitivo.</w:t>
      </w:r>
    </w:p>
    <w:p w14:paraId="3F866983" w14:textId="77777777" w:rsidR="00BB4755" w:rsidRPr="00997E13" w:rsidRDefault="00BB4755" w:rsidP="0019654F">
      <w:pPr>
        <w:numPr>
          <w:ilvl w:val="2"/>
          <w:numId w:val="60"/>
        </w:numPr>
        <w:ind w:left="72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Da exigência de carta de solidariedade:</w:t>
      </w:r>
    </w:p>
    <w:p w14:paraId="228AA048" w14:textId="77777777" w:rsidR="00BB4755" w:rsidRPr="00997E13" w:rsidRDefault="00BB4755" w:rsidP="0019654F">
      <w:pPr>
        <w:numPr>
          <w:ilvl w:val="3"/>
          <w:numId w:val="60"/>
        </w:numPr>
        <w:ind w:left="1440" w:firstLine="0"/>
        <w:contextualSpacing/>
        <w:jc w:val="both"/>
        <w:rPr>
          <w:rFonts w:asciiTheme="minorHAnsi" w:eastAsia="Calibri" w:hAnsiTheme="minorHAnsi" w:cstheme="minorHAnsi"/>
          <w:i/>
          <w:iCs/>
        </w:rPr>
      </w:pPr>
      <w:r w:rsidRPr="00997E13">
        <w:rPr>
          <w:rFonts w:asciiTheme="minorHAnsi" w:eastAsia="Calibri" w:hAnsiTheme="minorHAnsi" w:cstheme="minorHAnsi"/>
          <w:i/>
          <w:iCs/>
          <w:color w:val="FF0000"/>
        </w:rPr>
        <w:t>Em caso de fornecedor revendedor ou distribuidor, será exigida carta de solidariedade emitida pelo fabricante, que assegure a execução do contrato.</w:t>
      </w:r>
    </w:p>
    <w:p w14:paraId="3B33ADE4"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MyriadPro-Regular" w:hAnsiTheme="minorHAnsi" w:cstheme="minorHAnsi"/>
          <w:b/>
          <w:i/>
          <w:iCs/>
          <w:color w:val="000000"/>
        </w:rPr>
        <w:t>Nota Explicativa:</w:t>
      </w:r>
      <w:r w:rsidRPr="00997E13">
        <w:rPr>
          <w:rFonts w:asciiTheme="minorHAnsi" w:eastAsia="MyriadPro-Regular" w:hAnsiTheme="minorHAnsi" w:cstheme="minorHAnsi"/>
          <w:bCs/>
          <w:i/>
          <w:iCs/>
          <w:color w:val="000000"/>
        </w:rPr>
        <w:t xml:space="preserve"> Em razão de seu potencial de restringir a competitividade do certame, a exigência de carta de solidariedade somente se justificará em situações excepcionais e devidamente motivadas.</w:t>
      </w:r>
    </w:p>
    <w:p w14:paraId="48A2E576" w14:textId="77777777" w:rsidR="00BB4755" w:rsidRPr="00997E13" w:rsidRDefault="00BB4755" w:rsidP="0019654F">
      <w:pPr>
        <w:numPr>
          <w:ilvl w:val="1"/>
          <w:numId w:val="53"/>
        </w:numPr>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Não será admitida a subcontratação do objeto contratual.</w:t>
      </w:r>
    </w:p>
    <w:p w14:paraId="2C49AD58"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Não se admite a exigência de subcontratação para o fornecimento de bens, exceto quando estiver vinculado à prestação de serviços acessórios. Observe-se, ainda, que é vedada a subcontratação completa ou da parcela principal da obrigação.</w:t>
      </w:r>
    </w:p>
    <w:p w14:paraId="218BDBC4" w14:textId="77777777" w:rsidR="00BB4755" w:rsidRPr="00997E13" w:rsidRDefault="00BB4755" w:rsidP="00BB4755">
      <w:pPr>
        <w:ind w:left="425"/>
        <w:jc w:val="both"/>
        <w:rPr>
          <w:rFonts w:asciiTheme="minorHAnsi" w:eastAsia="NSimSun" w:hAnsiTheme="minorHAnsi" w:cstheme="minorHAnsi"/>
          <w:b/>
          <w:bCs/>
          <w:i/>
          <w:color w:val="FF0000"/>
          <w:u w:val="single"/>
          <w:lang w:eastAsia="zh-CN" w:bidi="hi-IN"/>
        </w:rPr>
      </w:pPr>
      <w:r w:rsidRPr="00997E13">
        <w:rPr>
          <w:rFonts w:asciiTheme="minorHAnsi" w:eastAsia="NSimSun" w:hAnsiTheme="minorHAnsi" w:cstheme="minorHAnsi"/>
          <w:b/>
          <w:bCs/>
          <w:i/>
          <w:color w:val="FF0000"/>
          <w:u w:val="single"/>
          <w:lang w:eastAsia="zh-CN" w:bidi="hi-IN"/>
        </w:rPr>
        <w:t>OU</w:t>
      </w:r>
    </w:p>
    <w:p w14:paraId="0D7ABD08" w14:textId="77777777" w:rsidR="00BB4755" w:rsidRPr="00997E13" w:rsidRDefault="00BB4755" w:rsidP="0019654F">
      <w:pPr>
        <w:numPr>
          <w:ilvl w:val="1"/>
          <w:numId w:val="64"/>
        </w:numPr>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é permitida a subcontratação parcial do objeto, até o limite de ......%(..... por cento) do valor total do contrato, nas seguintes condições:</w:t>
      </w:r>
    </w:p>
    <w:p w14:paraId="38B292AE" w14:textId="77777777" w:rsidR="00BB4755" w:rsidRPr="00997E13" w:rsidRDefault="00BB4755" w:rsidP="0019654F">
      <w:pPr>
        <w:numPr>
          <w:ilvl w:val="2"/>
          <w:numId w:val="53"/>
        </w:numPr>
        <w:ind w:left="72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 É vedada a subcontratação completa ou da parcela principal da obrigação, a qual consiste em:</w:t>
      </w:r>
    </w:p>
    <w:p w14:paraId="35B1EE96" w14:textId="77777777" w:rsidR="00BB4755" w:rsidRPr="00997E13" w:rsidRDefault="00BB4755" w:rsidP="0019654F">
      <w:pPr>
        <w:numPr>
          <w:ilvl w:val="3"/>
          <w:numId w:val="53"/>
        </w:numPr>
        <w:ind w:left="2491"/>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w:t>
      </w:r>
    </w:p>
    <w:p w14:paraId="061AAE03" w14:textId="77777777" w:rsidR="00BB4755" w:rsidRPr="00997E13" w:rsidRDefault="00BB4755" w:rsidP="0019654F">
      <w:pPr>
        <w:numPr>
          <w:ilvl w:val="3"/>
          <w:numId w:val="53"/>
        </w:numPr>
        <w:ind w:left="2491"/>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w:t>
      </w:r>
    </w:p>
    <w:p w14:paraId="48926170"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color w:val="000000"/>
        </w:rPr>
        <w:t xml:space="preserve">Nota Explicativa: </w:t>
      </w:r>
      <w:r w:rsidRPr="00997E13">
        <w:rPr>
          <w:rFonts w:asciiTheme="minorHAnsi" w:eastAsia="Calibri" w:hAnsiTheme="minorHAnsi" w:cstheme="minorHAnsi"/>
          <w:i/>
          <w:color w:val="000000"/>
        </w:rPr>
        <w:t>A subcontratação parcial é permitida e deverá ser analisada pela Administração com base nas informações dos estudos preliminares, em cada caso concreto.</w:t>
      </w:r>
      <w:r w:rsidRPr="00997E13">
        <w:rPr>
          <w:rFonts w:asciiTheme="minorHAnsi" w:eastAsia="Calibri" w:hAnsiTheme="minorHAnsi" w:cstheme="minorHAnsi"/>
          <w:i/>
          <w:iCs/>
          <w:color w:val="000000"/>
        </w:rPr>
        <w:t xml:space="preserve"> Caso admitida, o Termo de Referência deve estabelecer com detalhamento seus limites e condições, inclusive especificando quais parcelas do objeto poderão ser subcontratadas.</w:t>
      </w:r>
    </w:p>
    <w:p w14:paraId="32B0CFF1" w14:textId="77777777" w:rsidR="00BB4755" w:rsidRPr="00997E13" w:rsidRDefault="00BB4755" w:rsidP="0019654F">
      <w:pPr>
        <w:numPr>
          <w:ilvl w:val="2"/>
          <w:numId w:val="53"/>
        </w:numPr>
        <w:ind w:left="72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Poderão ser subcontratadas as seguintes parcelas do objeto: </w:t>
      </w:r>
    </w:p>
    <w:p w14:paraId="44262A9D" w14:textId="77777777" w:rsidR="00BB4755" w:rsidRPr="00997E13" w:rsidRDefault="00BB4755" w:rsidP="0019654F">
      <w:pPr>
        <w:numPr>
          <w:ilvl w:val="3"/>
          <w:numId w:val="53"/>
        </w:numPr>
        <w:ind w:left="144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 </w:t>
      </w:r>
    </w:p>
    <w:p w14:paraId="073DAF9E" w14:textId="77777777" w:rsidR="00BB4755" w:rsidRPr="00997E13" w:rsidRDefault="00BB4755" w:rsidP="0019654F">
      <w:pPr>
        <w:numPr>
          <w:ilvl w:val="3"/>
          <w:numId w:val="53"/>
        </w:numPr>
        <w:ind w:left="144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w:t>
      </w:r>
    </w:p>
    <w:p w14:paraId="6486E70F"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i/>
          <w:iCs/>
          <w:color w:val="000000"/>
        </w:rPr>
        <w:t>Em havendo a necessidade de inclusão de outras especificações técnicas quanto à subcontratação, deverão ser inseridas no tópico acima.</w:t>
      </w:r>
    </w:p>
    <w:p w14:paraId="265B202A" w14:textId="77777777" w:rsidR="00BB4755" w:rsidRPr="00997E13" w:rsidRDefault="00BB4755" w:rsidP="0019654F">
      <w:pPr>
        <w:numPr>
          <w:ilvl w:val="1"/>
          <w:numId w:val="53"/>
        </w:numPr>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Não haverá exigência da garantia da contratação dos arts. 96 e seguintes da Lei nº 14.133/21, pelas razões abaixo justificadas:</w:t>
      </w:r>
    </w:p>
    <w:p w14:paraId="10EDAC73" w14:textId="77777777" w:rsidR="00BB4755" w:rsidRPr="00997E13" w:rsidRDefault="00BB4755" w:rsidP="00BB4755">
      <w:pPr>
        <w:rPr>
          <w:rFonts w:asciiTheme="minorHAnsi" w:eastAsia="Calibri" w:hAnsiTheme="minorHAnsi" w:cstheme="minorHAnsi"/>
          <w:b/>
          <w:bCs/>
          <w:color w:val="FF0000"/>
          <w:u w:val="single"/>
        </w:rPr>
      </w:pPr>
      <w:r w:rsidRPr="00997E13">
        <w:rPr>
          <w:rFonts w:asciiTheme="minorHAnsi" w:eastAsia="Calibri" w:hAnsiTheme="minorHAnsi" w:cstheme="minorHAnsi"/>
          <w:b/>
          <w:bCs/>
          <w:color w:val="FF0000"/>
          <w:u w:val="single"/>
        </w:rPr>
        <w:t>OU</w:t>
      </w:r>
    </w:p>
    <w:p w14:paraId="08FD6C4E" w14:textId="77777777" w:rsidR="00BB4755" w:rsidRPr="00997E13" w:rsidRDefault="00BB4755" w:rsidP="0019654F">
      <w:pPr>
        <w:numPr>
          <w:ilvl w:val="1"/>
          <w:numId w:val="65"/>
        </w:numPr>
        <w:contextualSpacing/>
        <w:jc w:val="both"/>
        <w:rPr>
          <w:rFonts w:asciiTheme="minorHAnsi" w:eastAsia="Calibri" w:hAnsiTheme="minorHAnsi" w:cstheme="minorHAnsi"/>
          <w:b/>
          <w:bCs/>
          <w:u w:val="single"/>
        </w:rPr>
      </w:pPr>
      <w:r w:rsidRPr="00997E13">
        <w:rPr>
          <w:rFonts w:asciiTheme="minorHAnsi" w:eastAsia="Calibri" w:hAnsiTheme="minorHAnsi" w:cstheme="minorHAnsi"/>
          <w:i/>
          <w:color w:val="FF0000"/>
        </w:rPr>
        <w:t>Será exigida a garantia da contratação de que tratam os arts. 96 e seguintes da Lei nº 14.133/21, no percentual de ...% do valor contratual, conforme regras previstas no contrato.</w:t>
      </w:r>
    </w:p>
    <w:p w14:paraId="7D30AC79" w14:textId="77777777" w:rsidR="00BB4755" w:rsidRPr="00997E13" w:rsidRDefault="00BB4755" w:rsidP="0019654F">
      <w:pPr>
        <w:numPr>
          <w:ilvl w:val="2"/>
          <w:numId w:val="65"/>
        </w:numPr>
        <w:ind w:left="144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A garantia nas modalidades caução e fiança bancária deverá ser prestada em até XXXXXXX dias após XXXXXX (autorização da dispensa OU notificação OU assinatura do contrato etc.).</w:t>
      </w:r>
    </w:p>
    <w:p w14:paraId="4F558A61" w14:textId="77777777" w:rsidR="00BB4755" w:rsidRPr="00997E13" w:rsidRDefault="00BB4755" w:rsidP="0019654F">
      <w:pPr>
        <w:numPr>
          <w:ilvl w:val="2"/>
          <w:numId w:val="65"/>
        </w:numPr>
        <w:ind w:left="144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No caso de seguro-garantia sua apresentação deverá ocorrer, no máximo, até a data de assinatura do contrato.  </w:t>
      </w:r>
    </w:p>
    <w:p w14:paraId="1FAA7EC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i/>
          <w:iCs/>
          <w:color w:val="000000"/>
        </w:rPr>
        <w:t xml:space="preserve">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w:t>
      </w:r>
      <w:r w:rsidRPr="00997E13">
        <w:rPr>
          <w:rFonts w:asciiTheme="minorHAnsi" w:eastAsia="Calibri" w:hAnsiTheme="minorHAnsi" w:cstheme="minorHAnsi"/>
          <w:i/>
          <w:iCs/>
          <w:color w:val="000000"/>
        </w:rPr>
        <w:lastRenderedPageBreak/>
        <w:t>minuta contratual, recomenda-se copiar e colar aqui as regras do contrato sobre esse assunto.</w:t>
      </w:r>
    </w:p>
    <w:p w14:paraId="6ACEACCC"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b/>
          <w:i/>
          <w:iCs/>
        </w:rPr>
        <w:t>Nota Explicativa 2</w:t>
      </w:r>
      <w:r w:rsidRPr="00997E13">
        <w:rPr>
          <w:rFonts w:asciiTheme="minorHAnsi" w:eastAsia="Calibri" w:hAnsiTheme="minorHAnsi" w:cstheme="minorHAnsi"/>
          <w:i/>
          <w:iCs/>
        </w:rPr>
        <w:t>: O percentual da garantia será de:</w:t>
      </w:r>
    </w:p>
    <w:p w14:paraId="15C80EC4"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i/>
          <w:iCs/>
        </w:rPr>
        <w:t>a) até 5% (cinco por cento) do valor inicial do contrato, para contratações em geral;</w:t>
      </w:r>
    </w:p>
    <w:p w14:paraId="36EB240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i/>
          <w:iCs/>
        </w:rPr>
        <w:t>b) até 10% (dez por cento) do valor inicial do contrato, nos casos de alta complexidade técnica e riscos envolvidos, caso em que deverá haver justificativa específica nos autos;</w:t>
      </w:r>
    </w:p>
    <w:p w14:paraId="75D234E6"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i/>
          <w:iCs/>
        </w:rPr>
        <w:t>c) até 30% (trinta por cento) do valor inicial do contrato, na modalidade seguro-garantia, com cláusula de retomada, nas contratações de obras e serviços de engenharia de grande vulto (acima de R$ 216.081.640,00, cf. art. 6º, XXII, e 182, ambos da Lei nº 14.133 c/c Decreto nº 10.922, de 2021 [Nesse caso, o edital deverá observar os requisitos do art. 102 da Lei nº 14.133, de 2021];</w:t>
      </w:r>
    </w:p>
    <w:p w14:paraId="1C444E46"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i/>
          <w:iCs/>
        </w:rPr>
        <w:t>d) ser acrescido de garantia adicional aos percentuais citados anteriormente, em casos de previsão de antecipação de pagamento, nos termos do art. 145, § 2º, da Lei nº 14.133, de 2021.</w:t>
      </w:r>
    </w:p>
    <w:p w14:paraId="037B8A82"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i/>
          <w:iCs/>
        </w:rPr>
        <w:t>e) ser acrescido do valor equivalente à diferença entre 85% do valor orçado pela Administração e o valor da proposta vencedora, no caso de contratações de obras e serviços de engenharia, nos termos do art. 59, § 5º, da Lei nº 14.133, de 2021.</w:t>
      </w:r>
    </w:p>
    <w:p w14:paraId="357D3DBF"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3: </w:t>
      </w:r>
      <w:r w:rsidRPr="00997E13">
        <w:rPr>
          <w:rFonts w:asciiTheme="minorHAnsi" w:eastAsia="Calibri" w:hAnsiTheme="minorHAnsi" w:cstheme="minorHAnsi"/>
          <w:bCs/>
          <w:i/>
          <w:iCs/>
          <w:color w:val="000000"/>
        </w:rPr>
        <w:t>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14:paraId="20B69BC9" w14:textId="77777777" w:rsidR="00BB4755" w:rsidRPr="00997E13" w:rsidRDefault="00BB4755" w:rsidP="0019654F">
      <w:pPr>
        <w:pStyle w:val="PargrafodaLista"/>
        <w:numPr>
          <w:ilvl w:val="0"/>
          <w:numId w:val="65"/>
        </w:numPr>
        <w:autoSpaceDN w:val="0"/>
        <w:spacing w:after="0" w:line="240" w:lineRule="auto"/>
        <w:jc w:val="both"/>
        <w:textAlignment w:val="baseline"/>
        <w:rPr>
          <w:rFonts w:eastAsia="DengXian Light" w:cstheme="minorHAnsi"/>
          <w:b/>
          <w:bCs/>
          <w:sz w:val="24"/>
          <w:szCs w:val="24"/>
        </w:rPr>
      </w:pPr>
      <w:r w:rsidRPr="00997E13">
        <w:rPr>
          <w:rFonts w:eastAsia="DengXian Light" w:cstheme="minorHAnsi"/>
          <w:b/>
          <w:bCs/>
          <w:sz w:val="24"/>
          <w:szCs w:val="24"/>
        </w:rPr>
        <w:t>MODELO DE EXECUÇÃO CONTRATUAL (arts. 6º, XXIII, alínea “e” e 40, §1º, inciso II, da Lei nº 14.133/2021).</w:t>
      </w:r>
    </w:p>
    <w:p w14:paraId="188327DE"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Este item deve ser adaptado de acordo com as necessidades específicas do órgão ou entidade, apresentando-se, este modelo, de forma meramente exemplificativa.</w:t>
      </w:r>
    </w:p>
    <w:p w14:paraId="7A9D2BD0" w14:textId="77777777" w:rsidR="00BB4755" w:rsidRPr="00997E13" w:rsidRDefault="00BB4755" w:rsidP="0019654F">
      <w:pPr>
        <w:numPr>
          <w:ilvl w:val="1"/>
          <w:numId w:val="66"/>
        </w:numPr>
        <w:jc w:val="both"/>
        <w:rPr>
          <w:rFonts w:asciiTheme="minorHAnsi" w:eastAsia="SimSun" w:hAnsiTheme="minorHAnsi" w:cstheme="minorHAnsi"/>
          <w:i/>
          <w:iCs/>
          <w:color w:val="FF0000"/>
        </w:rPr>
      </w:pPr>
      <w:r w:rsidRPr="00997E13">
        <w:rPr>
          <w:rFonts w:asciiTheme="minorHAnsi" w:eastAsia="SimSun" w:hAnsiTheme="minorHAnsi" w:cstheme="minorHAnsi"/>
          <w:i/>
          <w:iCs/>
          <w:color w:val="FF0000"/>
        </w:rPr>
        <w:t xml:space="preserve">O prazo de entrega dos bens é de ......... dias, contados do(a) ................................, em remessa única. </w:t>
      </w:r>
    </w:p>
    <w:p w14:paraId="7AA6C54B" w14:textId="77777777" w:rsidR="00BB4755" w:rsidRPr="00997E13" w:rsidRDefault="00BB4755" w:rsidP="00BB4755">
      <w:pPr>
        <w:rPr>
          <w:rFonts w:asciiTheme="minorHAnsi" w:eastAsia="Calibri" w:hAnsiTheme="minorHAnsi" w:cstheme="minorHAnsi"/>
          <w:b/>
          <w:bCs/>
          <w:color w:val="FF0000"/>
          <w:u w:val="single"/>
        </w:rPr>
      </w:pPr>
      <w:r w:rsidRPr="00997E13">
        <w:rPr>
          <w:rFonts w:asciiTheme="minorHAnsi" w:eastAsia="Calibri" w:hAnsiTheme="minorHAnsi" w:cstheme="minorHAnsi"/>
          <w:b/>
          <w:bCs/>
          <w:color w:val="FF0000"/>
          <w:u w:val="single"/>
        </w:rPr>
        <w:t>OU</w:t>
      </w:r>
    </w:p>
    <w:p w14:paraId="6AEBBC77" w14:textId="77777777" w:rsidR="00BB4755" w:rsidRPr="00997E13" w:rsidRDefault="00BB4755" w:rsidP="0019654F">
      <w:pPr>
        <w:numPr>
          <w:ilvl w:val="1"/>
          <w:numId w:val="67"/>
        </w:numPr>
        <w:ind w:left="0" w:firstLine="0"/>
        <w:jc w:val="both"/>
        <w:rPr>
          <w:rFonts w:asciiTheme="minorHAnsi" w:eastAsia="SimSun" w:hAnsiTheme="minorHAnsi" w:cstheme="minorHAnsi"/>
          <w:i/>
          <w:iCs/>
          <w:color w:val="FF0000"/>
        </w:rPr>
      </w:pPr>
      <w:r w:rsidRPr="00997E13">
        <w:rPr>
          <w:rFonts w:asciiTheme="minorHAnsi" w:eastAsia="SimSun" w:hAnsiTheme="minorHAnsi" w:cstheme="minorHAnsi"/>
          <w:i/>
          <w:iCs/>
          <w:color w:val="FF0000"/>
        </w:rPr>
        <w:t>As parcelas serão entregues nos seguintes prazos e condições:</w:t>
      </w:r>
    </w:p>
    <w:p w14:paraId="70AA028F" w14:textId="77777777" w:rsidR="00BB4755" w:rsidRPr="00997E13" w:rsidRDefault="00BB4755" w:rsidP="00BB4755">
      <w:pPr>
        <w:ind w:left="851"/>
        <w:jc w:val="both"/>
        <w:rPr>
          <w:rFonts w:asciiTheme="minorHAnsi" w:eastAsia="SimSun" w:hAnsiTheme="minorHAnsi" w:cstheme="minorHAnsi"/>
          <w:i/>
          <w:iCs/>
          <w:color w:val="FF0000"/>
        </w:rPr>
      </w:pPr>
    </w:p>
    <w:tbl>
      <w:tblPr>
        <w:tblStyle w:val="Tabelacomgrade1"/>
        <w:tblW w:w="0" w:type="auto"/>
        <w:tblInd w:w="851" w:type="dxa"/>
        <w:tblLook w:val="04A0" w:firstRow="1" w:lastRow="0" w:firstColumn="1" w:lastColumn="0" w:noHBand="0" w:noVBand="1"/>
      </w:tblPr>
      <w:tblGrid>
        <w:gridCol w:w="958"/>
        <w:gridCol w:w="3874"/>
        <w:gridCol w:w="2811"/>
      </w:tblGrid>
      <w:tr w:rsidR="00BB4755" w:rsidRPr="00997E13" w14:paraId="22C56163" w14:textId="77777777" w:rsidTr="00FA1687">
        <w:tc>
          <w:tcPr>
            <w:tcW w:w="895" w:type="dxa"/>
          </w:tcPr>
          <w:p w14:paraId="4531265A" w14:textId="77777777" w:rsidR="00BB4755" w:rsidRPr="00997E13" w:rsidRDefault="00BB4755" w:rsidP="00FA1687">
            <w:pPr>
              <w:jc w:val="both"/>
              <w:rPr>
                <w:rFonts w:asciiTheme="minorHAnsi" w:hAnsiTheme="minorHAnsi" w:cstheme="minorHAnsi"/>
                <w:b/>
                <w:bCs/>
                <w:i/>
                <w:iCs/>
                <w:color w:val="FF0000"/>
              </w:rPr>
            </w:pPr>
            <w:r w:rsidRPr="00997E13">
              <w:rPr>
                <w:rFonts w:asciiTheme="minorHAnsi" w:hAnsiTheme="minorHAnsi" w:cstheme="minorHAnsi"/>
                <w:b/>
                <w:bCs/>
                <w:i/>
                <w:iCs/>
                <w:color w:val="FF0000"/>
              </w:rPr>
              <w:t>Parcela</w:t>
            </w:r>
          </w:p>
        </w:tc>
        <w:tc>
          <w:tcPr>
            <w:tcW w:w="4345" w:type="dxa"/>
          </w:tcPr>
          <w:p w14:paraId="09993506" w14:textId="77777777" w:rsidR="00BB4755" w:rsidRPr="00997E13" w:rsidRDefault="00BB4755" w:rsidP="00FA1687">
            <w:pPr>
              <w:jc w:val="both"/>
              <w:rPr>
                <w:rFonts w:asciiTheme="minorHAnsi" w:hAnsiTheme="minorHAnsi" w:cstheme="minorHAnsi"/>
                <w:b/>
                <w:bCs/>
                <w:i/>
                <w:iCs/>
                <w:color w:val="FF0000"/>
              </w:rPr>
            </w:pPr>
            <w:r w:rsidRPr="00997E13">
              <w:rPr>
                <w:rFonts w:asciiTheme="minorHAnsi" w:hAnsiTheme="minorHAnsi" w:cstheme="minorHAnsi"/>
                <w:b/>
                <w:bCs/>
                <w:i/>
                <w:iCs/>
                <w:color w:val="FF0000"/>
              </w:rPr>
              <w:t>Composição da Parcela</w:t>
            </w:r>
          </w:p>
        </w:tc>
        <w:tc>
          <w:tcPr>
            <w:tcW w:w="2970" w:type="dxa"/>
          </w:tcPr>
          <w:p w14:paraId="5593D0FD" w14:textId="77777777" w:rsidR="00BB4755" w:rsidRPr="00997E13" w:rsidRDefault="00BB4755" w:rsidP="00FA1687">
            <w:pPr>
              <w:jc w:val="both"/>
              <w:rPr>
                <w:rFonts w:asciiTheme="minorHAnsi" w:hAnsiTheme="minorHAnsi" w:cstheme="minorHAnsi"/>
                <w:b/>
                <w:bCs/>
                <w:i/>
                <w:iCs/>
                <w:color w:val="FF0000"/>
              </w:rPr>
            </w:pPr>
            <w:r w:rsidRPr="00997E13">
              <w:rPr>
                <w:rFonts w:asciiTheme="minorHAnsi" w:hAnsiTheme="minorHAnsi" w:cstheme="minorHAnsi"/>
                <w:b/>
                <w:bCs/>
                <w:i/>
                <w:iCs/>
                <w:color w:val="FF0000"/>
              </w:rPr>
              <w:t>Prazo de Entrega</w:t>
            </w:r>
          </w:p>
        </w:tc>
      </w:tr>
      <w:tr w:rsidR="00BB4755" w:rsidRPr="00997E13" w14:paraId="76790BC0" w14:textId="77777777" w:rsidTr="00FA1687">
        <w:tc>
          <w:tcPr>
            <w:tcW w:w="895" w:type="dxa"/>
          </w:tcPr>
          <w:p w14:paraId="0935E6E3" w14:textId="77777777" w:rsidR="00BB4755" w:rsidRPr="00997E13" w:rsidRDefault="00BB4755" w:rsidP="00FA1687">
            <w:pPr>
              <w:jc w:val="both"/>
              <w:rPr>
                <w:rFonts w:asciiTheme="minorHAnsi" w:hAnsiTheme="minorHAnsi" w:cstheme="minorHAnsi"/>
                <w:i/>
                <w:iCs/>
                <w:color w:val="FF0000"/>
              </w:rPr>
            </w:pPr>
            <w:r w:rsidRPr="00997E13">
              <w:rPr>
                <w:rFonts w:asciiTheme="minorHAnsi" w:hAnsiTheme="minorHAnsi" w:cstheme="minorHAnsi"/>
                <w:i/>
                <w:iCs/>
                <w:color w:val="FF0000"/>
              </w:rPr>
              <w:t>1ª</w:t>
            </w:r>
          </w:p>
        </w:tc>
        <w:tc>
          <w:tcPr>
            <w:tcW w:w="4345" w:type="dxa"/>
          </w:tcPr>
          <w:p w14:paraId="73E756B9" w14:textId="77777777" w:rsidR="00BB4755" w:rsidRPr="00997E13" w:rsidRDefault="00BB4755" w:rsidP="00FA1687">
            <w:pPr>
              <w:jc w:val="both"/>
              <w:rPr>
                <w:rFonts w:asciiTheme="minorHAnsi" w:hAnsiTheme="minorHAnsi" w:cstheme="minorHAnsi"/>
                <w:i/>
                <w:iCs/>
                <w:color w:val="FF0000"/>
              </w:rPr>
            </w:pPr>
            <w:r w:rsidRPr="00997E13">
              <w:rPr>
                <w:rFonts w:asciiTheme="minorHAnsi" w:hAnsiTheme="minorHAnsi" w:cstheme="minorHAnsi"/>
                <w:i/>
                <w:iCs/>
                <w:color w:val="FF0000"/>
              </w:rPr>
              <w:t xml:space="preserve">... unidades do item ..., ... unidades do item ... </w:t>
            </w:r>
          </w:p>
        </w:tc>
        <w:tc>
          <w:tcPr>
            <w:tcW w:w="2970" w:type="dxa"/>
          </w:tcPr>
          <w:p w14:paraId="0CF6E342" w14:textId="77777777" w:rsidR="00BB4755" w:rsidRPr="00997E13" w:rsidRDefault="00BB4755" w:rsidP="00FA1687">
            <w:pPr>
              <w:jc w:val="both"/>
              <w:rPr>
                <w:rFonts w:asciiTheme="minorHAnsi" w:hAnsiTheme="minorHAnsi" w:cstheme="minorHAnsi"/>
                <w:i/>
                <w:iCs/>
                <w:color w:val="FF0000"/>
              </w:rPr>
            </w:pPr>
            <w:r w:rsidRPr="00997E13">
              <w:rPr>
                <w:rFonts w:asciiTheme="minorHAnsi" w:hAnsiTheme="minorHAnsi" w:cstheme="minorHAnsi"/>
                <w:i/>
                <w:iCs/>
                <w:color w:val="FF0000"/>
              </w:rPr>
              <w:t>... dias da Assinatura/da Ordem de Fornecimento/[...]</w:t>
            </w:r>
          </w:p>
        </w:tc>
      </w:tr>
      <w:tr w:rsidR="00BB4755" w:rsidRPr="00997E13" w14:paraId="646851E6" w14:textId="77777777" w:rsidTr="00FA1687">
        <w:tc>
          <w:tcPr>
            <w:tcW w:w="895" w:type="dxa"/>
          </w:tcPr>
          <w:p w14:paraId="1CC4CE78" w14:textId="77777777" w:rsidR="00BB4755" w:rsidRPr="00997E13" w:rsidRDefault="00BB4755" w:rsidP="00FA1687">
            <w:pPr>
              <w:jc w:val="both"/>
              <w:rPr>
                <w:rFonts w:asciiTheme="minorHAnsi" w:hAnsiTheme="minorHAnsi" w:cstheme="minorHAnsi"/>
                <w:i/>
                <w:iCs/>
                <w:color w:val="FF0000"/>
              </w:rPr>
            </w:pPr>
            <w:r w:rsidRPr="00997E13">
              <w:rPr>
                <w:rFonts w:asciiTheme="minorHAnsi" w:hAnsiTheme="minorHAnsi" w:cstheme="minorHAnsi"/>
                <w:i/>
                <w:iCs/>
                <w:color w:val="FF0000"/>
              </w:rPr>
              <w:t>2ª</w:t>
            </w:r>
          </w:p>
        </w:tc>
        <w:tc>
          <w:tcPr>
            <w:tcW w:w="4345" w:type="dxa"/>
          </w:tcPr>
          <w:p w14:paraId="4531A60A" w14:textId="77777777" w:rsidR="00BB4755" w:rsidRPr="00997E13" w:rsidRDefault="00BB4755" w:rsidP="00FA1687">
            <w:pPr>
              <w:jc w:val="both"/>
              <w:rPr>
                <w:rFonts w:asciiTheme="minorHAnsi" w:hAnsiTheme="minorHAnsi" w:cstheme="minorHAnsi"/>
                <w:i/>
                <w:iCs/>
                <w:color w:val="FF0000"/>
              </w:rPr>
            </w:pPr>
            <w:r w:rsidRPr="00997E13">
              <w:rPr>
                <w:rFonts w:asciiTheme="minorHAnsi" w:hAnsiTheme="minorHAnsi" w:cstheme="minorHAnsi"/>
                <w:i/>
                <w:iCs/>
                <w:color w:val="FF0000"/>
              </w:rPr>
              <w:t>... unidades do item ..., ... unidades do item ...</w:t>
            </w:r>
          </w:p>
        </w:tc>
        <w:tc>
          <w:tcPr>
            <w:tcW w:w="2970" w:type="dxa"/>
          </w:tcPr>
          <w:p w14:paraId="1CBB9C4F" w14:textId="77777777" w:rsidR="00BB4755" w:rsidRPr="00997E13" w:rsidRDefault="00BB4755" w:rsidP="00FA1687">
            <w:pPr>
              <w:jc w:val="both"/>
              <w:rPr>
                <w:rFonts w:asciiTheme="minorHAnsi" w:hAnsiTheme="minorHAnsi" w:cstheme="minorHAnsi"/>
                <w:i/>
                <w:iCs/>
                <w:color w:val="FF0000"/>
              </w:rPr>
            </w:pPr>
            <w:r w:rsidRPr="00997E13">
              <w:rPr>
                <w:rFonts w:asciiTheme="minorHAnsi" w:hAnsiTheme="minorHAnsi" w:cstheme="minorHAnsi"/>
                <w:i/>
                <w:iCs/>
                <w:color w:val="FF0000"/>
              </w:rPr>
              <w:t>... dias da Assinatura/da Ordem de Fornecimento /[...]</w:t>
            </w:r>
          </w:p>
        </w:tc>
      </w:tr>
      <w:tr w:rsidR="00BB4755" w:rsidRPr="00997E13" w14:paraId="2FCBEAF7" w14:textId="77777777" w:rsidTr="00FA1687">
        <w:tc>
          <w:tcPr>
            <w:tcW w:w="895" w:type="dxa"/>
          </w:tcPr>
          <w:p w14:paraId="111ABE2C" w14:textId="77777777" w:rsidR="00BB4755" w:rsidRPr="00997E13" w:rsidRDefault="00BB4755" w:rsidP="00FA1687">
            <w:pPr>
              <w:jc w:val="both"/>
              <w:rPr>
                <w:rFonts w:asciiTheme="minorHAnsi" w:hAnsiTheme="minorHAnsi" w:cstheme="minorHAnsi"/>
                <w:i/>
                <w:iCs/>
                <w:color w:val="FF0000"/>
              </w:rPr>
            </w:pPr>
            <w:r w:rsidRPr="00997E13">
              <w:rPr>
                <w:rFonts w:asciiTheme="minorHAnsi" w:hAnsiTheme="minorHAnsi" w:cstheme="minorHAnsi"/>
                <w:i/>
                <w:iCs/>
                <w:color w:val="FF0000"/>
              </w:rPr>
              <w:t>3ª</w:t>
            </w:r>
          </w:p>
        </w:tc>
        <w:tc>
          <w:tcPr>
            <w:tcW w:w="4345" w:type="dxa"/>
          </w:tcPr>
          <w:p w14:paraId="49FE5AC0" w14:textId="77777777" w:rsidR="00BB4755" w:rsidRPr="00997E13" w:rsidRDefault="00BB4755" w:rsidP="00FA1687">
            <w:pPr>
              <w:jc w:val="both"/>
              <w:rPr>
                <w:rFonts w:asciiTheme="minorHAnsi" w:hAnsiTheme="minorHAnsi" w:cstheme="minorHAnsi"/>
                <w:i/>
                <w:iCs/>
                <w:color w:val="FF0000"/>
              </w:rPr>
            </w:pPr>
            <w:r w:rsidRPr="00997E13">
              <w:rPr>
                <w:rFonts w:asciiTheme="minorHAnsi" w:hAnsiTheme="minorHAnsi" w:cstheme="minorHAnsi"/>
                <w:i/>
                <w:iCs/>
                <w:color w:val="FF0000"/>
              </w:rPr>
              <w:t>... unidades do item ..., ... unidades do item ...</w:t>
            </w:r>
          </w:p>
        </w:tc>
        <w:tc>
          <w:tcPr>
            <w:tcW w:w="2970" w:type="dxa"/>
          </w:tcPr>
          <w:p w14:paraId="3DEC5D81" w14:textId="77777777" w:rsidR="00BB4755" w:rsidRPr="00997E13" w:rsidRDefault="00BB4755" w:rsidP="00FA1687">
            <w:pPr>
              <w:jc w:val="both"/>
              <w:rPr>
                <w:rFonts w:asciiTheme="minorHAnsi" w:hAnsiTheme="minorHAnsi" w:cstheme="minorHAnsi"/>
                <w:i/>
                <w:iCs/>
                <w:color w:val="FF0000"/>
              </w:rPr>
            </w:pPr>
            <w:r w:rsidRPr="00997E13">
              <w:rPr>
                <w:rFonts w:asciiTheme="minorHAnsi" w:hAnsiTheme="minorHAnsi" w:cstheme="minorHAnsi"/>
                <w:i/>
                <w:iCs/>
                <w:color w:val="FF0000"/>
              </w:rPr>
              <w:t>... dias da Assinatura/da Ordem de Fornecimento /[...]</w:t>
            </w:r>
          </w:p>
        </w:tc>
      </w:tr>
      <w:tr w:rsidR="00BB4755" w:rsidRPr="00997E13" w14:paraId="0033EFED" w14:textId="77777777" w:rsidTr="00FA1687">
        <w:tc>
          <w:tcPr>
            <w:tcW w:w="895" w:type="dxa"/>
          </w:tcPr>
          <w:p w14:paraId="3D01DC0C" w14:textId="77777777" w:rsidR="00BB4755" w:rsidRPr="00997E13" w:rsidRDefault="00BB4755" w:rsidP="00FA1687">
            <w:pPr>
              <w:jc w:val="both"/>
              <w:rPr>
                <w:rFonts w:asciiTheme="minorHAnsi" w:hAnsiTheme="minorHAnsi" w:cstheme="minorHAnsi"/>
                <w:i/>
                <w:iCs/>
                <w:color w:val="FF0000"/>
              </w:rPr>
            </w:pPr>
            <w:r w:rsidRPr="00997E13">
              <w:rPr>
                <w:rFonts w:asciiTheme="minorHAnsi" w:hAnsiTheme="minorHAnsi" w:cstheme="minorHAnsi"/>
                <w:i/>
                <w:iCs/>
                <w:color w:val="FF0000"/>
              </w:rPr>
              <w:lastRenderedPageBreak/>
              <w:t>[...]</w:t>
            </w:r>
          </w:p>
        </w:tc>
        <w:tc>
          <w:tcPr>
            <w:tcW w:w="4345" w:type="dxa"/>
          </w:tcPr>
          <w:p w14:paraId="0B639BCB" w14:textId="77777777" w:rsidR="00BB4755" w:rsidRPr="00997E13" w:rsidRDefault="00BB4755" w:rsidP="00FA1687">
            <w:pPr>
              <w:jc w:val="both"/>
              <w:rPr>
                <w:rFonts w:asciiTheme="minorHAnsi" w:hAnsiTheme="minorHAnsi" w:cstheme="minorHAnsi"/>
                <w:i/>
                <w:iCs/>
                <w:color w:val="FF0000"/>
              </w:rPr>
            </w:pPr>
            <w:r w:rsidRPr="00997E13">
              <w:rPr>
                <w:rFonts w:asciiTheme="minorHAnsi" w:hAnsiTheme="minorHAnsi" w:cstheme="minorHAnsi"/>
                <w:i/>
                <w:iCs/>
                <w:color w:val="FF0000"/>
              </w:rPr>
              <w:t>... unidades do item ..., ... unidades do item ...</w:t>
            </w:r>
          </w:p>
        </w:tc>
        <w:tc>
          <w:tcPr>
            <w:tcW w:w="2970" w:type="dxa"/>
          </w:tcPr>
          <w:p w14:paraId="075C6FA6" w14:textId="77777777" w:rsidR="00BB4755" w:rsidRPr="00997E13" w:rsidRDefault="00BB4755" w:rsidP="00FA1687">
            <w:pPr>
              <w:jc w:val="both"/>
              <w:rPr>
                <w:rFonts w:asciiTheme="minorHAnsi" w:hAnsiTheme="minorHAnsi" w:cstheme="minorHAnsi"/>
                <w:i/>
                <w:iCs/>
                <w:color w:val="FF0000"/>
              </w:rPr>
            </w:pPr>
            <w:r w:rsidRPr="00997E13">
              <w:rPr>
                <w:rFonts w:asciiTheme="minorHAnsi" w:hAnsiTheme="minorHAnsi" w:cstheme="minorHAnsi"/>
                <w:i/>
                <w:iCs/>
                <w:color w:val="FF0000"/>
              </w:rPr>
              <w:t>... dias da Assinatura/da Ordem de Fornecimento /[...]</w:t>
            </w:r>
          </w:p>
        </w:tc>
      </w:tr>
    </w:tbl>
    <w:p w14:paraId="6388088C" w14:textId="77777777" w:rsidR="00BB4755" w:rsidRPr="00997E13" w:rsidRDefault="00BB4755" w:rsidP="00BB4755">
      <w:pPr>
        <w:ind w:left="851"/>
        <w:jc w:val="both"/>
        <w:rPr>
          <w:rFonts w:asciiTheme="minorHAnsi" w:eastAsia="SimSun" w:hAnsiTheme="minorHAnsi" w:cstheme="minorHAnsi"/>
          <w:color w:val="FF0000"/>
        </w:rPr>
      </w:pPr>
    </w:p>
    <w:p w14:paraId="74BCDE91"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FF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i/>
          <w:iCs/>
          <w:color w:val="000000"/>
        </w:rPr>
        <w:t xml:space="preserve"> em caso de remessa parcelada, discriminar as respectivas parcelas, prazos e condições. A tabela acima é meramente ilustrativa. Havendo a necessidade de alteração ou inclusão de dados para cada entrega, a tabela e seu conteúdo devem ser alterados.</w:t>
      </w:r>
    </w:p>
    <w:p w14:paraId="0CB344A2" w14:textId="77777777" w:rsidR="00BB4755" w:rsidRPr="00997E13" w:rsidRDefault="00BB4755" w:rsidP="0019654F">
      <w:pPr>
        <w:numPr>
          <w:ilvl w:val="1"/>
          <w:numId w:val="67"/>
        </w:numPr>
        <w:tabs>
          <w:tab w:val="left" w:pos="0"/>
        </w:tabs>
        <w:ind w:left="0" w:hanging="90"/>
        <w:jc w:val="both"/>
        <w:rPr>
          <w:rFonts w:asciiTheme="minorHAnsi" w:eastAsia="SimSun" w:hAnsiTheme="minorHAnsi" w:cstheme="minorHAnsi"/>
          <w:bCs/>
          <w:i/>
          <w:iCs/>
          <w:color w:val="FF0000"/>
        </w:rPr>
      </w:pPr>
      <w:r w:rsidRPr="00997E13">
        <w:rPr>
          <w:rFonts w:asciiTheme="minorHAnsi" w:eastAsia="SimSun" w:hAnsiTheme="minorHAnsi" w:cstheme="minorHAnsi"/>
          <w:bCs/>
          <w:i/>
          <w:iCs/>
          <w:color w:val="FF0000"/>
        </w:rPr>
        <w:t xml:space="preserve">Caso não seja possível a entrega na data assinalada, a empresa deverá comunicar as razões respectivas com pelo menos (...) dias de antecedência para que qualquer pleito de prorrogação de prazo seja analisado, ressalvadas situações de caso fortuito e </w:t>
      </w:r>
      <w:r w:rsidRPr="00997E13">
        <w:rPr>
          <w:rFonts w:asciiTheme="minorHAnsi" w:eastAsia="SimSun" w:hAnsiTheme="minorHAnsi" w:cstheme="minorHAnsi"/>
          <w:i/>
          <w:iCs/>
          <w:color w:val="FF0000"/>
        </w:rPr>
        <w:t>força</w:t>
      </w:r>
      <w:r w:rsidRPr="00997E13">
        <w:rPr>
          <w:rFonts w:asciiTheme="minorHAnsi" w:eastAsia="SimSun" w:hAnsiTheme="minorHAnsi" w:cstheme="minorHAnsi"/>
          <w:bCs/>
          <w:i/>
          <w:iCs/>
          <w:color w:val="FF0000"/>
        </w:rPr>
        <w:t xml:space="preserve"> maior.</w:t>
      </w:r>
    </w:p>
    <w:p w14:paraId="545CBA51" w14:textId="77777777" w:rsidR="00BB4755" w:rsidRPr="00997E13" w:rsidRDefault="00BB4755" w:rsidP="0019654F">
      <w:pPr>
        <w:numPr>
          <w:ilvl w:val="1"/>
          <w:numId w:val="67"/>
        </w:numPr>
        <w:tabs>
          <w:tab w:val="left" w:pos="0"/>
        </w:tabs>
        <w:ind w:left="0" w:hanging="90"/>
        <w:jc w:val="both"/>
        <w:rPr>
          <w:rFonts w:asciiTheme="minorHAnsi" w:eastAsia="SimSun" w:hAnsiTheme="minorHAnsi" w:cstheme="minorHAnsi"/>
          <w:bCs/>
          <w:i/>
          <w:iCs/>
          <w:color w:val="FF0000"/>
        </w:rPr>
      </w:pPr>
      <w:r w:rsidRPr="00997E13">
        <w:rPr>
          <w:rFonts w:asciiTheme="minorHAnsi" w:eastAsia="SimSun" w:hAnsiTheme="minorHAnsi" w:cstheme="minorHAnsi"/>
          <w:bCs/>
          <w:i/>
          <w:iCs/>
          <w:color w:val="FF0000"/>
        </w:rPr>
        <w:t>Os bens deverão ser entregues no seguinte endereço [...]</w:t>
      </w:r>
    </w:p>
    <w:p w14:paraId="04648980"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i/>
          <w:iCs/>
          <w:color w:val="000000"/>
        </w:rPr>
        <w:t>Caso haja mais de endereço, deve-se especificar. Do mesmo modo, se os endereços se modificarem conforme cada entrega. Ademais, se houver a necessidade de previamente se acordar a data ou hora de entrega com o setor de almoxarifado respectivo, deve-se especificar essa obrigação.</w:t>
      </w:r>
    </w:p>
    <w:p w14:paraId="1FFB9F56" w14:textId="77777777" w:rsidR="00BB4755" w:rsidRPr="00997E13" w:rsidRDefault="00BB4755" w:rsidP="0019654F">
      <w:pPr>
        <w:numPr>
          <w:ilvl w:val="1"/>
          <w:numId w:val="67"/>
        </w:numPr>
        <w:ind w:left="-90" w:firstLine="0"/>
        <w:jc w:val="both"/>
        <w:rPr>
          <w:rFonts w:asciiTheme="minorHAnsi" w:eastAsia="SimSun" w:hAnsiTheme="minorHAnsi" w:cstheme="minorHAnsi"/>
          <w:bCs/>
          <w:i/>
          <w:iCs/>
          <w:color w:val="FF0000"/>
        </w:rPr>
      </w:pPr>
      <w:r w:rsidRPr="00997E13">
        <w:rPr>
          <w:rFonts w:asciiTheme="minorHAnsi" w:eastAsia="SimSun" w:hAnsiTheme="minorHAnsi" w:cstheme="minorHAnsi"/>
          <w:bCs/>
          <w:i/>
          <w:iCs/>
          <w:color w:val="FF0000"/>
        </w:rPr>
        <w:t>No caso de produtos perecíveis, o prazo de validade na data da entrega não poderá ser inferior a ...... (......) (dias ou meses ou anos), ou a (metade, um terço, dois terços etc.) do prazo total recomendado pelo fabricante.</w:t>
      </w:r>
    </w:p>
    <w:p w14:paraId="131C63B0"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FF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i/>
          <w:iCs/>
          <w:color w:val="000000"/>
        </w:rPr>
        <w:t xml:space="preserve"> Na Lei nº 8.666, de 1993, havia a dispensa do recebimento provisório nas hipóteses gêneros perecíveis e alimentação preparada, serviços profissionais e obras e serviços de valor até o previsto no art. 23, inciso II, alínea "a", desta Lei [8.666/93], desde que não se componham de aparelhos, equipamentos e instalações sujeitos à verificação de funcionamento e produtividade (art. 74). Contudo, não há disposição semelhante na Lei nº 14.133, de 2021.</w:t>
      </w:r>
    </w:p>
    <w:p w14:paraId="43290851" w14:textId="77777777" w:rsidR="00BB4755" w:rsidRPr="00997E13" w:rsidRDefault="00BB4755" w:rsidP="0019654F">
      <w:pPr>
        <w:numPr>
          <w:ilvl w:val="1"/>
          <w:numId w:val="67"/>
        </w:numPr>
        <w:ind w:left="0" w:firstLine="0"/>
        <w:jc w:val="both"/>
        <w:rPr>
          <w:rFonts w:asciiTheme="minorHAnsi" w:eastAsia="SimSun" w:hAnsiTheme="minorHAnsi" w:cstheme="minorHAnsi"/>
          <w:bCs/>
        </w:rPr>
      </w:pPr>
      <w:r w:rsidRPr="00997E13">
        <w:rPr>
          <w:rFonts w:asciiTheme="minorHAnsi" w:eastAsia="SimSun" w:hAnsiTheme="minorHAnsi" w:cstheme="minorHAnsi"/>
          <w:bCs/>
        </w:rPr>
        <w:t xml:space="preserve">Os bens serão recebidos provisoriamente, de forma sumária, no prazo de </w:t>
      </w:r>
      <w:r w:rsidRPr="00997E13">
        <w:rPr>
          <w:rFonts w:asciiTheme="minorHAnsi" w:eastAsia="SimSun" w:hAnsiTheme="minorHAnsi" w:cstheme="minorHAnsi"/>
          <w:bCs/>
          <w:color w:val="FF0000"/>
        </w:rPr>
        <w:t xml:space="preserve">.....(.....) </w:t>
      </w:r>
      <w:r w:rsidRPr="00997E13">
        <w:rPr>
          <w:rFonts w:asciiTheme="minorHAnsi" w:eastAsia="SimSun" w:hAnsiTheme="minorHAnsi" w:cstheme="minorHAnsi"/>
          <w:bCs/>
        </w:rPr>
        <w:t>dias, pelo(a) responsável pelo acompanhamento e fiscalização do contrato, para efeito de posterior verificação de sua conformidade com as especificações constantes neste Termo de Referência e na proposta.</w:t>
      </w:r>
    </w:p>
    <w:p w14:paraId="1830D9CE"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33CC33"/>
        </w:rPr>
      </w:pPr>
      <w:r w:rsidRPr="00997E13">
        <w:rPr>
          <w:rFonts w:asciiTheme="minorHAnsi" w:eastAsia="Calibri" w:hAnsiTheme="minorHAnsi" w:cstheme="minorHAnsi"/>
          <w:b/>
          <w:bCs/>
          <w:i/>
          <w:iCs/>
        </w:rPr>
        <w:t xml:space="preserve">Nota Explicativa 1: </w:t>
      </w:r>
      <w:r w:rsidRPr="00997E13">
        <w:rPr>
          <w:rFonts w:asciiTheme="minorHAnsi" w:eastAsia="Calibri" w:hAnsiTheme="minorHAnsi" w:cstheme="minorHAnsi"/>
          <w:i/>
          <w:iCs/>
        </w:rPr>
        <w:t>Ao contrário da Lei nº 8.666/93, a Lei nº 14.133/21 não trouxe prazo máximo de recebimento provisório, de modo que possível a previsão de qualquer prazo julgado oportuno. Dito isso, 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2520672A" w14:textId="77777777" w:rsidR="00BB4755" w:rsidRPr="00997E13" w:rsidRDefault="00BB4755" w:rsidP="0019654F">
      <w:pPr>
        <w:numPr>
          <w:ilvl w:val="1"/>
          <w:numId w:val="67"/>
        </w:numPr>
        <w:ind w:left="-90" w:firstLine="0"/>
        <w:jc w:val="both"/>
        <w:rPr>
          <w:rFonts w:asciiTheme="minorHAnsi" w:eastAsia="SimSun" w:hAnsiTheme="minorHAnsi" w:cstheme="minorHAnsi"/>
          <w:bCs/>
        </w:rPr>
      </w:pPr>
      <w:r w:rsidRPr="00997E13">
        <w:rPr>
          <w:rFonts w:asciiTheme="minorHAnsi" w:eastAsia="SimSun" w:hAnsiTheme="minorHAnsi" w:cstheme="minorHAnsi"/>
          <w:bCs/>
        </w:rPr>
        <w:t xml:space="preserve">Os bens poderão ser rejeitados, no todo ou em parte, quando em desacordo com as especificações constantes neste Termo de Referência e na proposta, devendo ser substituídos no prazo de </w:t>
      </w:r>
      <w:r w:rsidRPr="00997E13">
        <w:rPr>
          <w:rFonts w:asciiTheme="minorHAnsi" w:eastAsia="SimSun" w:hAnsiTheme="minorHAnsi" w:cstheme="minorHAnsi"/>
          <w:bCs/>
          <w:color w:val="FF0000"/>
        </w:rPr>
        <w:t xml:space="preserve">.... (...) </w:t>
      </w:r>
      <w:r w:rsidRPr="00997E13">
        <w:rPr>
          <w:rFonts w:asciiTheme="minorHAnsi" w:eastAsia="SimSun" w:hAnsiTheme="minorHAnsi" w:cstheme="minorHAnsi"/>
          <w:bCs/>
        </w:rPr>
        <w:t>dias, a contar da notificação da contratada, às suas custas, sem prejuízo da aplicação das penalidades.</w:t>
      </w:r>
    </w:p>
    <w:p w14:paraId="672279FE" w14:textId="77777777" w:rsidR="00BB4755" w:rsidRPr="00997E13" w:rsidRDefault="00BB4755" w:rsidP="0019654F">
      <w:pPr>
        <w:numPr>
          <w:ilvl w:val="1"/>
          <w:numId w:val="67"/>
        </w:numPr>
        <w:ind w:left="-90" w:firstLine="0"/>
        <w:jc w:val="both"/>
        <w:rPr>
          <w:rFonts w:asciiTheme="minorHAnsi" w:eastAsia="SimSun" w:hAnsiTheme="minorHAnsi" w:cstheme="minorHAnsi"/>
          <w:bCs/>
        </w:rPr>
      </w:pPr>
      <w:r w:rsidRPr="00997E13">
        <w:rPr>
          <w:rFonts w:asciiTheme="minorHAnsi" w:eastAsia="SimSun" w:hAnsiTheme="minorHAnsi" w:cstheme="minorHAnsi"/>
          <w:bCs/>
        </w:rPr>
        <w:t xml:space="preserve">Os bens serão recebidos definitivamente no prazo de </w:t>
      </w:r>
      <w:r w:rsidRPr="00997E13">
        <w:rPr>
          <w:rFonts w:asciiTheme="minorHAnsi" w:eastAsia="SimSun" w:hAnsiTheme="minorHAnsi" w:cstheme="minorHAnsi"/>
          <w:bCs/>
          <w:color w:val="FF0000"/>
        </w:rPr>
        <w:t>......(.....)</w:t>
      </w:r>
      <w:r w:rsidRPr="00997E13">
        <w:rPr>
          <w:rFonts w:asciiTheme="minorHAnsi" w:eastAsia="SimSun" w:hAnsiTheme="minorHAnsi" w:cstheme="minorHAnsi"/>
          <w:bCs/>
        </w:rPr>
        <w:t xml:space="preserve"> dias, contados do recebimento provisório, após a verificação da qualidade e quantidade do material e consequente aceitação mediante termo detalhado.</w:t>
      </w:r>
    </w:p>
    <w:p w14:paraId="30AEE6E8"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b/>
          <w:bCs/>
          <w:i/>
          <w:iCs/>
        </w:rPr>
        <w:lastRenderedPageBreak/>
        <w:t>Nota Explicativa:</w:t>
      </w:r>
      <w:r w:rsidRPr="00997E13">
        <w:rPr>
          <w:rFonts w:asciiTheme="minorHAnsi" w:eastAsia="Calibri" w:hAnsiTheme="minorHAnsi" w:cstheme="minorHAnsi"/>
          <w:i/>
          <w:iCs/>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14:paraId="40DD1FC2" w14:textId="77777777" w:rsidR="00BB4755" w:rsidRPr="00997E13" w:rsidRDefault="00BB4755" w:rsidP="0019654F">
      <w:pPr>
        <w:numPr>
          <w:ilvl w:val="2"/>
          <w:numId w:val="67"/>
        </w:numPr>
        <w:ind w:left="720" w:firstLine="0"/>
        <w:jc w:val="both"/>
        <w:rPr>
          <w:rFonts w:asciiTheme="minorHAnsi" w:eastAsia="SimSun" w:hAnsiTheme="minorHAnsi" w:cstheme="minorHAnsi"/>
          <w:bCs/>
        </w:rPr>
      </w:pPr>
      <w:r w:rsidRPr="00997E13">
        <w:rPr>
          <w:rFonts w:asciiTheme="minorHAnsi" w:eastAsia="SimSun" w:hAnsiTheme="minorHAnsi" w:cstheme="minorHAnsi"/>
          <w:bCs/>
        </w:rPr>
        <w:t>Na hipótese de a verificação a que se refere o subitem anterior não ser procedida dentro do prazo fixado, reputar-se-á como realizada, consumando-se o recebimento definitivo no dia do esgotamento do prazo.</w:t>
      </w:r>
    </w:p>
    <w:p w14:paraId="7E182845" w14:textId="77777777" w:rsidR="00BB4755" w:rsidRPr="00997E13" w:rsidRDefault="00BB4755" w:rsidP="0019654F">
      <w:pPr>
        <w:numPr>
          <w:ilvl w:val="1"/>
          <w:numId w:val="67"/>
        </w:numPr>
        <w:ind w:left="0" w:firstLine="0"/>
        <w:jc w:val="both"/>
        <w:rPr>
          <w:rFonts w:asciiTheme="minorHAnsi" w:eastAsia="SimSun" w:hAnsiTheme="minorHAnsi" w:cstheme="minorHAnsi"/>
          <w:bCs/>
        </w:rPr>
      </w:pPr>
      <w:r w:rsidRPr="00997E13">
        <w:rPr>
          <w:rFonts w:asciiTheme="minorHAnsi" w:eastAsia="SimSun" w:hAnsiTheme="minorHAnsi" w:cstheme="minorHAnsi"/>
          <w:bCs/>
        </w:rPr>
        <w:t>O recebimento provisório ou definitivo não excluirá a responsabilidade civil pela solidez e pela segurança do serviço nem a responsabilidade ético-profissional pela perfeita execução do contrato.</w:t>
      </w:r>
    </w:p>
    <w:p w14:paraId="7FCDD440" w14:textId="77777777" w:rsidR="00BB4755" w:rsidRPr="00997E13" w:rsidRDefault="00BB4755" w:rsidP="0019654F">
      <w:pPr>
        <w:pStyle w:val="PargrafodaLista"/>
        <w:numPr>
          <w:ilvl w:val="0"/>
          <w:numId w:val="67"/>
        </w:numPr>
        <w:autoSpaceDN w:val="0"/>
        <w:spacing w:after="0" w:line="240" w:lineRule="auto"/>
        <w:jc w:val="both"/>
        <w:textAlignment w:val="baseline"/>
        <w:rPr>
          <w:rFonts w:eastAsia="DengXian Light" w:cstheme="minorHAnsi"/>
          <w:b/>
          <w:bCs/>
          <w:color w:val="FF0000"/>
          <w:sz w:val="24"/>
          <w:szCs w:val="24"/>
        </w:rPr>
      </w:pPr>
      <w:r w:rsidRPr="00997E13">
        <w:rPr>
          <w:rFonts w:eastAsia="DengXian Light" w:cstheme="minorHAnsi"/>
          <w:b/>
          <w:bCs/>
          <w:sz w:val="24"/>
          <w:szCs w:val="24"/>
        </w:rPr>
        <w:t xml:space="preserve">ESPECIFICAÇÃO DA GARANTIA CONTRATUAL EXIGIDA E DAS CONDIÇÕES DE MANUTENÇÃO E ASSISTÊNCIA TÉCNICA (art. 40, §1º, inciso III, da Lei nº 14.133/2021) </w:t>
      </w:r>
    </w:p>
    <w:p w14:paraId="16549EC1"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xml:space="preserve"> Fica a critério da Administração exigir - ou não - a garantia contratual dos bens, complementar à garantia legal, mediante a devida fundamentação, a ser exposta neste item do Termo de Referência. Não a exigindo, deverá suprimir o item.</w:t>
      </w:r>
    </w:p>
    <w:p w14:paraId="475AFD32" w14:textId="77777777" w:rsidR="00BB4755" w:rsidRPr="00997E13" w:rsidRDefault="00BB4755" w:rsidP="00BB4755">
      <w:pPr>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(Sugere-se a redação abaixo para material de consumo): </w:t>
      </w:r>
    </w:p>
    <w:p w14:paraId="08B05204" w14:textId="77777777" w:rsidR="00BB4755" w:rsidRPr="00997E13" w:rsidRDefault="00BB4755" w:rsidP="0019654F">
      <w:pPr>
        <w:numPr>
          <w:ilvl w:val="1"/>
          <w:numId w:val="68"/>
        </w:numPr>
        <w:ind w:left="0" w:firstLine="0"/>
        <w:contextualSpacing/>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 xml:space="preserve">O prazo de garantia contratual dos bens, complementar à garantia legal, será de, no mínimo, ___ (____) meses, contado a partir do primeiro dia útil subsequente à data do recebimento definitivo do objeto. </w:t>
      </w:r>
    </w:p>
    <w:p w14:paraId="6F4717AD"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i/>
          <w:iCs/>
          <w:color w:val="000000"/>
        </w:rPr>
        <w:t>A exigência de garantia, bem como o prazo previsto devem ser justificados nos autos.</w:t>
      </w:r>
    </w:p>
    <w:p w14:paraId="156438D8" w14:textId="77777777" w:rsidR="00BB4755" w:rsidRPr="00997E13" w:rsidRDefault="00BB4755" w:rsidP="0019654F">
      <w:pPr>
        <w:numPr>
          <w:ilvl w:val="1"/>
          <w:numId w:val="53"/>
        </w:numPr>
        <w:ind w:left="0" w:firstLine="0"/>
        <w:contextualSpacing/>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 xml:space="preserve">Caso o prazo da garantia oferecida pelo fabricante seja inferior ao estabelecido nesta cláusula, o fornecedor deverá complementar a garantia do bem ofertado pelo período restante. </w:t>
      </w:r>
    </w:p>
    <w:p w14:paraId="40E566A6" w14:textId="77777777" w:rsidR="00BB4755" w:rsidRPr="00997E13" w:rsidRDefault="00BB4755" w:rsidP="00BB4755">
      <w:pPr>
        <w:rPr>
          <w:rFonts w:asciiTheme="minorHAnsi" w:eastAsia="Calibri" w:hAnsiTheme="minorHAnsi" w:cstheme="minorHAnsi"/>
          <w:b/>
          <w:bCs/>
          <w:i/>
          <w:color w:val="FF0000"/>
          <w:u w:val="single"/>
        </w:rPr>
      </w:pPr>
      <w:r w:rsidRPr="00997E13">
        <w:rPr>
          <w:rFonts w:asciiTheme="minorHAnsi" w:eastAsia="Calibri" w:hAnsiTheme="minorHAnsi" w:cstheme="minorHAnsi"/>
          <w:b/>
          <w:bCs/>
          <w:i/>
          <w:color w:val="FF0000"/>
          <w:u w:val="single"/>
        </w:rPr>
        <w:t>OU</w:t>
      </w:r>
    </w:p>
    <w:p w14:paraId="3B9FC047" w14:textId="77777777" w:rsidR="00BB4755" w:rsidRPr="00997E13" w:rsidRDefault="00BB4755" w:rsidP="00BB4755">
      <w:pPr>
        <w:rPr>
          <w:rFonts w:asciiTheme="minorHAnsi" w:eastAsia="Calibri" w:hAnsiTheme="minorHAnsi" w:cstheme="minorHAnsi"/>
          <w:b/>
          <w:bCs/>
          <w:i/>
          <w:color w:val="FF0000"/>
          <w:u w:val="single"/>
        </w:rPr>
      </w:pPr>
      <w:r w:rsidRPr="00997E13">
        <w:rPr>
          <w:rFonts w:asciiTheme="minorHAnsi" w:eastAsia="Calibri" w:hAnsiTheme="minorHAnsi" w:cstheme="minorHAnsi"/>
          <w:b/>
          <w:bCs/>
          <w:i/>
          <w:color w:val="FF0000"/>
          <w:u w:val="single"/>
        </w:rPr>
        <w:t xml:space="preserve">(Sugere-se a redação abaixo para material permanente): </w:t>
      </w:r>
    </w:p>
    <w:p w14:paraId="7AA032B0" w14:textId="77777777" w:rsidR="00BB4755" w:rsidRPr="00997E13" w:rsidRDefault="00BB4755" w:rsidP="0019654F">
      <w:pPr>
        <w:numPr>
          <w:ilvl w:val="1"/>
          <w:numId w:val="69"/>
        </w:numPr>
        <w:ind w:left="0" w:firstLine="0"/>
        <w:contextualSpacing/>
        <w:jc w:val="both"/>
        <w:rPr>
          <w:rFonts w:asciiTheme="minorHAnsi" w:eastAsia="Calibri" w:hAnsiTheme="minorHAnsi" w:cstheme="minorHAnsi"/>
          <w:b/>
          <w:i/>
          <w:color w:val="FF0000"/>
        </w:rPr>
      </w:pPr>
      <w:r w:rsidRPr="00997E13">
        <w:rPr>
          <w:rFonts w:asciiTheme="minorHAnsi" w:eastAsia="Calibri" w:hAnsiTheme="minorHAnsi" w:cstheme="minorHAnsi"/>
          <w:i/>
          <w:color w:val="FF0000"/>
        </w:rPr>
        <w:t xml:space="preserve">O prazo de garantia contratual dos bens, complementar à garantia legal, é de, no mínimo, __ (____) </w:t>
      </w:r>
      <w:r w:rsidRPr="00997E13">
        <w:rPr>
          <w:rFonts w:asciiTheme="minorHAnsi" w:eastAsia="Calibri" w:hAnsiTheme="minorHAnsi" w:cstheme="minorHAnsi"/>
          <w:bCs/>
          <w:i/>
          <w:iCs/>
          <w:color w:val="FF0000"/>
        </w:rPr>
        <w:t>meses</w:t>
      </w:r>
      <w:r w:rsidRPr="00997E13">
        <w:rPr>
          <w:rFonts w:asciiTheme="minorHAnsi" w:eastAsia="Calibri" w:hAnsiTheme="minorHAnsi" w:cstheme="minorHAnsi"/>
          <w:i/>
          <w:color w:val="FF0000"/>
        </w:rPr>
        <w:t xml:space="preserve">, ou pelo prazo fornecido pelo fabricante, se superior, contado a partir do primeiro dia útil subsequente à data do recebimento definitivo do objeto. </w:t>
      </w:r>
    </w:p>
    <w:p w14:paraId="6EC59467"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
          <w:i/>
          <w:iCs/>
          <w:color w:val="FF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i/>
          <w:iCs/>
          <w:color w:val="000000"/>
        </w:rPr>
        <w:t xml:space="preserve"> A exigência de garantia, bem como o prazo previsto devem ser justificados nos autos.</w:t>
      </w:r>
    </w:p>
    <w:p w14:paraId="2CDB2709" w14:textId="77777777" w:rsidR="00BB4755" w:rsidRPr="00997E13" w:rsidRDefault="00BB4755" w:rsidP="0019654F">
      <w:pPr>
        <w:numPr>
          <w:ilvl w:val="1"/>
          <w:numId w:val="69"/>
        </w:numPr>
        <w:ind w:left="0" w:firstLine="0"/>
        <w:contextualSpacing/>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 xml:space="preserve">A garantia será prestada com vistas a manter os equipamentos fornecidos em perfeitas condições de uso, sem qualquer ônus ou custo adicional para o Contratante. </w:t>
      </w:r>
    </w:p>
    <w:p w14:paraId="6E75423C" w14:textId="77777777" w:rsidR="00BB4755" w:rsidRPr="00997E13" w:rsidRDefault="00BB4755" w:rsidP="0019654F">
      <w:pPr>
        <w:numPr>
          <w:ilvl w:val="1"/>
          <w:numId w:val="69"/>
        </w:numPr>
        <w:ind w:left="0" w:firstLine="0"/>
        <w:contextualSpacing/>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 xml:space="preserve">A garantia abrange a realização da manutenção corretiva dos bens pelo próprio Contratado, ou, se for o caso, por meio de assistência técnica autorizada, de acordo com as normas técnicas específicas. </w:t>
      </w:r>
    </w:p>
    <w:p w14:paraId="237AD9F4" w14:textId="77777777" w:rsidR="00BB4755" w:rsidRPr="00997E13" w:rsidRDefault="00BB4755" w:rsidP="0019654F">
      <w:pPr>
        <w:numPr>
          <w:ilvl w:val="1"/>
          <w:numId w:val="69"/>
        </w:numPr>
        <w:ind w:left="0" w:firstLine="0"/>
        <w:contextualSpacing/>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 xml:space="preserve">Entende-se por manutenção corretiva aquela destinada a corrigir os defeitos apresentados pelos bens, compreendendo a substituição de peças, a realização de ajustes, reparos e correções necessárias. </w:t>
      </w:r>
    </w:p>
    <w:p w14:paraId="3B083DAF" w14:textId="77777777" w:rsidR="00BB4755" w:rsidRPr="00997E13" w:rsidRDefault="00BB4755" w:rsidP="0019654F">
      <w:pPr>
        <w:numPr>
          <w:ilvl w:val="1"/>
          <w:numId w:val="69"/>
        </w:numPr>
        <w:ind w:left="0" w:firstLine="0"/>
        <w:contextualSpacing/>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 xml:space="preserve">As peças que apresentarem vício ou defeito no período de vigência da garantia deverão ser substituídas por outras novas, de primeiro uso, e originais, que apresentem </w:t>
      </w:r>
      <w:r w:rsidRPr="00997E13">
        <w:rPr>
          <w:rFonts w:asciiTheme="minorHAnsi" w:eastAsia="Calibri" w:hAnsiTheme="minorHAnsi" w:cstheme="minorHAnsi"/>
          <w:bCs/>
          <w:i/>
          <w:iCs/>
          <w:color w:val="FF0000"/>
        </w:rPr>
        <w:lastRenderedPageBreak/>
        <w:t xml:space="preserve">padrões de qualidade e desempenho iguais ou superiores aos das peças utilizadas na fabricação do equipamento. </w:t>
      </w:r>
    </w:p>
    <w:p w14:paraId="46332676" w14:textId="77777777" w:rsidR="00BB4755" w:rsidRPr="00997E13" w:rsidRDefault="00BB4755" w:rsidP="0019654F">
      <w:pPr>
        <w:numPr>
          <w:ilvl w:val="1"/>
          <w:numId w:val="69"/>
        </w:numPr>
        <w:ind w:left="0" w:firstLine="0"/>
        <w:contextualSpacing/>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 xml:space="preserve">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14:paraId="33574613" w14:textId="77777777" w:rsidR="00BB4755" w:rsidRPr="00997E13" w:rsidRDefault="00BB4755" w:rsidP="0019654F">
      <w:pPr>
        <w:numPr>
          <w:ilvl w:val="1"/>
          <w:numId w:val="69"/>
        </w:numPr>
        <w:ind w:left="0" w:firstLine="0"/>
        <w:contextualSpacing/>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 xml:space="preserve">O prazo indicado no subitem anterior, durante seu transcurso, poderá ser prorrogado uma única vez, por igual período, mediante solicitação escrita e justificada do Contratado, aceita pelo Contratante. </w:t>
      </w:r>
    </w:p>
    <w:p w14:paraId="36280C23" w14:textId="77777777" w:rsidR="00BB4755" w:rsidRPr="00997E13" w:rsidRDefault="00BB4755" w:rsidP="0019654F">
      <w:pPr>
        <w:numPr>
          <w:ilvl w:val="1"/>
          <w:numId w:val="69"/>
        </w:numPr>
        <w:ind w:left="0" w:firstLine="0"/>
        <w:contextualSpacing/>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39666E43" w14:textId="77777777" w:rsidR="00BB4755" w:rsidRPr="00997E13" w:rsidRDefault="00BB4755" w:rsidP="0019654F">
      <w:pPr>
        <w:numPr>
          <w:ilvl w:val="1"/>
          <w:numId w:val="69"/>
        </w:numPr>
        <w:ind w:left="0" w:firstLine="0"/>
        <w:contextualSpacing/>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29A0C81F" w14:textId="77777777" w:rsidR="00BB4755" w:rsidRPr="00997E13" w:rsidRDefault="00BB4755" w:rsidP="0019654F">
      <w:pPr>
        <w:numPr>
          <w:ilvl w:val="1"/>
          <w:numId w:val="69"/>
        </w:numPr>
        <w:ind w:left="0" w:firstLine="0"/>
        <w:contextualSpacing/>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 xml:space="preserve">O custo referente ao transporte dos equipamentos cobertos pela garantia será de responsabilidade do Contratado. </w:t>
      </w:r>
    </w:p>
    <w:p w14:paraId="182A278E" w14:textId="77777777" w:rsidR="00BB4755" w:rsidRPr="00997E13" w:rsidRDefault="00BB4755" w:rsidP="0019654F">
      <w:pPr>
        <w:numPr>
          <w:ilvl w:val="1"/>
          <w:numId w:val="69"/>
        </w:numPr>
        <w:ind w:left="0" w:firstLine="0"/>
        <w:contextualSpacing/>
        <w:jc w:val="both"/>
        <w:rPr>
          <w:rFonts w:asciiTheme="minorHAnsi" w:eastAsia="Calibri" w:hAnsiTheme="minorHAnsi" w:cstheme="minorHAnsi"/>
          <w:color w:val="FF0000"/>
        </w:rPr>
      </w:pPr>
      <w:r w:rsidRPr="00997E13">
        <w:rPr>
          <w:rFonts w:asciiTheme="minorHAnsi" w:eastAsia="Calibri" w:hAnsiTheme="minorHAnsi" w:cstheme="minorHAnsi"/>
          <w:bCs/>
          <w:i/>
          <w:iCs/>
          <w:color w:val="FF000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243C2158"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i/>
          <w:iCs/>
          <w:color w:val="000000"/>
        </w:rPr>
        <w:t xml:space="preserve"> a Administração poderá exigir que os serviços de manutenção e assistência técnica sejam prestados mediante deslocamento de técnico ou disponibilizados em unidade de prestação de serviços localizada em distância compatível com suas necessidades. (Art. 40, §4º, Lei nº 14.133/2021).</w:t>
      </w:r>
    </w:p>
    <w:p w14:paraId="31D7EDA2" w14:textId="77777777" w:rsidR="00BB4755" w:rsidRPr="00997E13" w:rsidRDefault="00BB4755" w:rsidP="0019654F">
      <w:pPr>
        <w:pStyle w:val="PargrafodaLista"/>
        <w:numPr>
          <w:ilvl w:val="0"/>
          <w:numId w:val="69"/>
        </w:numPr>
        <w:autoSpaceDN w:val="0"/>
        <w:spacing w:after="0" w:line="240" w:lineRule="auto"/>
        <w:jc w:val="both"/>
        <w:textAlignment w:val="baseline"/>
        <w:rPr>
          <w:rFonts w:eastAsia="DengXian Light" w:cstheme="minorHAnsi"/>
          <w:b/>
          <w:bCs/>
          <w:sz w:val="24"/>
          <w:szCs w:val="24"/>
        </w:rPr>
      </w:pPr>
      <w:r w:rsidRPr="00997E13">
        <w:rPr>
          <w:rFonts w:eastAsia="DengXian Light" w:cstheme="minorHAnsi"/>
          <w:b/>
          <w:bCs/>
          <w:sz w:val="24"/>
          <w:szCs w:val="24"/>
        </w:rPr>
        <w:t>MODELO DE GESTÃO DO CONTRATO (art. 6º, XXIII, alínea “f”, da Lei nº 14.133/21)</w:t>
      </w:r>
    </w:p>
    <w:p w14:paraId="43C43053" w14:textId="77777777" w:rsidR="00BB4755" w:rsidRPr="00997E13" w:rsidRDefault="00BB4755" w:rsidP="0019654F">
      <w:pPr>
        <w:numPr>
          <w:ilvl w:val="1"/>
          <w:numId w:val="70"/>
        </w:numPr>
        <w:ind w:left="0" w:firstLine="0"/>
        <w:jc w:val="both"/>
        <w:rPr>
          <w:rFonts w:asciiTheme="minorHAnsi" w:eastAsia="SimSun" w:hAnsiTheme="minorHAnsi" w:cstheme="minorHAnsi"/>
        </w:rPr>
      </w:pPr>
      <w:r w:rsidRPr="00997E13">
        <w:rPr>
          <w:rFonts w:asciiTheme="minorHAnsi" w:eastAsia="SimSun" w:hAnsiTheme="minorHAnsi" w:cstheme="minorHAnsi"/>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997E13">
        <w:rPr>
          <w:rFonts w:asciiTheme="minorHAnsi" w:eastAsia="SimSun" w:hAnsiTheme="minorHAnsi" w:cstheme="minorHAnsi"/>
          <w:i/>
          <w:iCs/>
        </w:rPr>
        <w:t>caput</w:t>
      </w:r>
      <w:r w:rsidRPr="00997E13">
        <w:rPr>
          <w:rFonts w:asciiTheme="minorHAnsi" w:eastAsia="SimSun" w:hAnsiTheme="minorHAnsi" w:cstheme="minorHAnsi"/>
        </w:rPr>
        <w:t>).</w:t>
      </w:r>
    </w:p>
    <w:p w14:paraId="587EBD23" w14:textId="77777777" w:rsidR="00BB4755" w:rsidRPr="00997E13" w:rsidRDefault="00BB4755" w:rsidP="0019654F">
      <w:pPr>
        <w:numPr>
          <w:ilvl w:val="1"/>
          <w:numId w:val="53"/>
        </w:numPr>
        <w:ind w:left="0" w:firstLine="0"/>
        <w:jc w:val="both"/>
        <w:rPr>
          <w:rFonts w:asciiTheme="minorHAnsi" w:eastAsia="SimSun" w:hAnsiTheme="minorHAnsi" w:cstheme="minorHAnsi"/>
        </w:rPr>
      </w:pPr>
      <w:bookmarkStart w:id="36" w:name="art115§1"/>
      <w:bookmarkStart w:id="37" w:name="art115§5"/>
      <w:bookmarkEnd w:id="36"/>
      <w:bookmarkEnd w:id="37"/>
      <w:r w:rsidRPr="00997E13">
        <w:rPr>
          <w:rFonts w:asciiTheme="minorHAnsi" w:eastAsia="SimSun" w:hAnsiTheme="minorHAnsi" w:cstheme="minorHAnsi"/>
        </w:rPr>
        <w:t>Em caso de impedimento, ordem de paralisação ou suspensão do contrato, o cronograma de execução será prorrogado automaticamente pelo tempo correspondente, anotadas tais circunstâncias mediante simples apostila (Lei nº 14.133/2021, art. 115, §5º).</w:t>
      </w:r>
    </w:p>
    <w:p w14:paraId="112AD184" w14:textId="77777777" w:rsidR="00BB4755" w:rsidRPr="00997E13" w:rsidRDefault="00BB4755" w:rsidP="0019654F">
      <w:pPr>
        <w:numPr>
          <w:ilvl w:val="1"/>
          <w:numId w:val="53"/>
        </w:numPr>
        <w:ind w:left="0" w:firstLine="0"/>
        <w:jc w:val="both"/>
        <w:rPr>
          <w:rFonts w:asciiTheme="minorHAnsi" w:eastAsia="SimSun" w:hAnsiTheme="minorHAnsi" w:cstheme="minorHAnsi"/>
        </w:rPr>
      </w:pPr>
      <w:bookmarkStart w:id="38" w:name="art116"/>
      <w:bookmarkEnd w:id="38"/>
      <w:r w:rsidRPr="00997E13">
        <w:rPr>
          <w:rFonts w:asciiTheme="minorHAnsi" w:eastAsia="SimSun" w:hAnsiTheme="minorHAnsi" w:cstheme="minorHAnsi"/>
        </w:rPr>
        <w:t xml:space="preserve">A execução do contrato deverá ser acompanhada e fiscalizada pelo(s) fiscal(is) do contrato, ou pelos respectivos substitutos (Lei nº 14.133/2021, art. 117, </w:t>
      </w:r>
      <w:r w:rsidRPr="00997E13">
        <w:rPr>
          <w:rFonts w:asciiTheme="minorHAnsi" w:eastAsia="SimSun" w:hAnsiTheme="minorHAnsi" w:cstheme="minorHAnsi"/>
          <w:i/>
          <w:iCs/>
        </w:rPr>
        <w:t>caput</w:t>
      </w:r>
      <w:r w:rsidRPr="00997E13">
        <w:rPr>
          <w:rFonts w:asciiTheme="minorHAnsi" w:eastAsia="SimSun" w:hAnsiTheme="minorHAnsi" w:cstheme="minorHAnsi"/>
        </w:rPr>
        <w:t>).</w:t>
      </w:r>
    </w:p>
    <w:p w14:paraId="32B47AB6"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rPr>
        <w:t>Nota explicativa:</w:t>
      </w:r>
      <w:r w:rsidRPr="00997E13">
        <w:rPr>
          <w:rFonts w:asciiTheme="minorHAnsi" w:eastAsia="Calibri" w:hAnsiTheme="minorHAnsi" w:cstheme="minorHAnsi"/>
          <w:i/>
          <w:iCs/>
        </w:rPr>
        <w:t xml:space="preserve"> Os fiscais do contrato serão designados pela autoridade máxima do órgão ou da entidade, ou a quem as normas de organização administrativa indicarem, na forma do art. 7º da Lei nº 14.133, de 2021, devendo a Administração instruir os autos com as publicações dos atos de designação dos agentes públicos para o exercício dessas funções.</w:t>
      </w:r>
      <w:bookmarkStart w:id="39" w:name="art117§1"/>
      <w:bookmarkEnd w:id="39"/>
    </w:p>
    <w:p w14:paraId="50D47614" w14:textId="77777777" w:rsidR="00BB4755" w:rsidRPr="00997E13" w:rsidRDefault="00BB4755" w:rsidP="0019654F">
      <w:pPr>
        <w:numPr>
          <w:ilvl w:val="2"/>
          <w:numId w:val="53"/>
        </w:numPr>
        <w:tabs>
          <w:tab w:val="left" w:pos="360"/>
        </w:tabs>
        <w:ind w:left="720" w:firstLine="0"/>
        <w:contextualSpacing/>
        <w:jc w:val="both"/>
        <w:rPr>
          <w:rFonts w:asciiTheme="minorHAnsi" w:hAnsiTheme="minorHAnsi" w:cstheme="minorHAnsi"/>
        </w:rPr>
      </w:pPr>
      <w:r w:rsidRPr="00997E13">
        <w:rPr>
          <w:rFonts w:asciiTheme="minorHAnsi" w:hAnsiTheme="minorHAnsi" w:cstheme="minorHAnsi"/>
        </w:rPr>
        <w:lastRenderedPageBreak/>
        <w:t>O fiscal do contrato anotará em registro próprio todas as ocorrências relacionadas à execução do contrato, determinando o que for necessário para a regularização das faltas ou dos defeitos observados (Lei nº 14.133/2021, art. 117, §1º).</w:t>
      </w:r>
    </w:p>
    <w:p w14:paraId="01C2AE91" w14:textId="77777777" w:rsidR="00BB4755" w:rsidRPr="00997E13" w:rsidRDefault="00BB4755" w:rsidP="0019654F">
      <w:pPr>
        <w:numPr>
          <w:ilvl w:val="2"/>
          <w:numId w:val="53"/>
        </w:numPr>
        <w:tabs>
          <w:tab w:val="left" w:pos="360"/>
        </w:tabs>
        <w:ind w:left="720" w:firstLine="0"/>
        <w:contextualSpacing/>
        <w:jc w:val="both"/>
        <w:rPr>
          <w:rFonts w:asciiTheme="minorHAnsi" w:hAnsiTheme="minorHAnsi" w:cstheme="minorHAnsi"/>
        </w:rPr>
      </w:pPr>
      <w:bookmarkStart w:id="40" w:name="art117§2"/>
      <w:bookmarkEnd w:id="40"/>
      <w:r w:rsidRPr="00997E13">
        <w:rPr>
          <w:rFonts w:asciiTheme="minorHAnsi" w:hAnsiTheme="minorHAnsi" w:cstheme="minorHAnsi"/>
        </w:rPr>
        <w:t>O fiscal do contrato informará a seus superiores, em tempo hábil para a adoção das medidas convenientes, a situação que demandar decisão ou providência que ultrapasse sua competência (Lei nº 14.133/2021, art. 117, §2º).</w:t>
      </w:r>
    </w:p>
    <w:p w14:paraId="24AFA73A" w14:textId="77777777" w:rsidR="00BB4755" w:rsidRPr="00997E13" w:rsidRDefault="00BB4755" w:rsidP="0019654F">
      <w:pPr>
        <w:numPr>
          <w:ilvl w:val="1"/>
          <w:numId w:val="53"/>
        </w:numPr>
        <w:ind w:left="0" w:firstLine="0"/>
        <w:jc w:val="both"/>
        <w:rPr>
          <w:rFonts w:asciiTheme="minorHAnsi" w:eastAsia="SimSun" w:hAnsiTheme="minorHAnsi" w:cstheme="minorHAnsi"/>
        </w:rPr>
      </w:pPr>
      <w:r w:rsidRPr="00997E13">
        <w:rPr>
          <w:rFonts w:asciiTheme="minorHAnsi" w:eastAsia="SimSun" w:hAnsiTheme="minorHAnsi" w:cstheme="minorHAnsi"/>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01AF188B" w14:textId="77777777" w:rsidR="00BB4755" w:rsidRPr="00997E13" w:rsidRDefault="00BB4755" w:rsidP="0019654F">
      <w:pPr>
        <w:numPr>
          <w:ilvl w:val="1"/>
          <w:numId w:val="53"/>
        </w:numPr>
        <w:ind w:left="0" w:firstLine="0"/>
        <w:jc w:val="both"/>
        <w:rPr>
          <w:rFonts w:asciiTheme="minorHAnsi" w:eastAsia="SimSun" w:hAnsiTheme="minorHAnsi" w:cstheme="minorHAnsi"/>
        </w:rPr>
      </w:pPr>
      <w:bookmarkStart w:id="41" w:name="art120"/>
      <w:bookmarkEnd w:id="41"/>
      <w:r w:rsidRPr="00997E13">
        <w:rPr>
          <w:rFonts w:asciiTheme="minorHAnsi" w:eastAsia="SimSun" w:hAnsiTheme="minorHAnsi" w:cstheme="minorHAnsi"/>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354D4704" w14:textId="77777777" w:rsidR="00BB4755" w:rsidRPr="00997E13" w:rsidRDefault="00BB4755" w:rsidP="0019654F">
      <w:pPr>
        <w:numPr>
          <w:ilvl w:val="1"/>
          <w:numId w:val="53"/>
        </w:numPr>
        <w:ind w:left="0" w:firstLine="0"/>
        <w:jc w:val="both"/>
        <w:rPr>
          <w:rFonts w:asciiTheme="minorHAnsi" w:eastAsia="SimSun" w:hAnsiTheme="minorHAnsi" w:cstheme="minorHAnsi"/>
        </w:rPr>
      </w:pPr>
      <w:bookmarkStart w:id="42" w:name="art121"/>
      <w:bookmarkEnd w:id="42"/>
      <w:r w:rsidRPr="00997E13">
        <w:rPr>
          <w:rFonts w:asciiTheme="minorHAnsi" w:eastAsia="SimSun" w:hAnsiTheme="minorHAnsi" w:cstheme="minorHAnsi"/>
        </w:rPr>
        <w:t xml:space="preserve">Somente o contratado será responsável pelos encargos trabalhistas, previdenciários, fiscais e comerciais resultantes da execução do contrato (Lei nº 14.133/2021, art. 121, </w:t>
      </w:r>
      <w:r w:rsidRPr="00997E13">
        <w:rPr>
          <w:rFonts w:asciiTheme="minorHAnsi" w:eastAsia="SimSun" w:hAnsiTheme="minorHAnsi" w:cstheme="minorHAnsi"/>
          <w:i/>
          <w:iCs/>
        </w:rPr>
        <w:t>caput</w:t>
      </w:r>
      <w:r w:rsidRPr="00997E13">
        <w:rPr>
          <w:rFonts w:asciiTheme="minorHAnsi" w:eastAsia="SimSun" w:hAnsiTheme="minorHAnsi" w:cstheme="minorHAnsi"/>
        </w:rPr>
        <w:t>).</w:t>
      </w:r>
    </w:p>
    <w:p w14:paraId="70AA38F9" w14:textId="77777777" w:rsidR="00BB4755" w:rsidRPr="00997E13" w:rsidRDefault="00BB4755" w:rsidP="0019654F">
      <w:pPr>
        <w:numPr>
          <w:ilvl w:val="2"/>
          <w:numId w:val="53"/>
        </w:numPr>
        <w:tabs>
          <w:tab w:val="left" w:pos="360"/>
        </w:tabs>
        <w:ind w:left="720" w:firstLine="0"/>
        <w:contextualSpacing/>
        <w:jc w:val="both"/>
        <w:rPr>
          <w:rFonts w:asciiTheme="minorHAnsi" w:hAnsiTheme="minorHAnsi" w:cstheme="minorHAnsi"/>
        </w:rPr>
      </w:pPr>
      <w:bookmarkStart w:id="43" w:name="art121§1"/>
      <w:bookmarkEnd w:id="43"/>
      <w:r w:rsidRPr="00997E13">
        <w:rPr>
          <w:rFonts w:asciiTheme="minorHAnsi" w:hAnsiTheme="minorHAnsi" w:cstheme="minorHAnsi"/>
        </w:rPr>
        <w:t>A inadimplência do contratado em relação aos encargos trabalhistas, fiscais e comerciais não transferirá à Administração a responsabilidade pelo seu pagamento e não poderá onerar o objeto do contrato (Lei nº 14.133/2021, art. 121, §1º).</w:t>
      </w:r>
    </w:p>
    <w:p w14:paraId="4D58951A" w14:textId="77777777" w:rsidR="00BB4755" w:rsidRPr="00997E13" w:rsidRDefault="00BB4755" w:rsidP="0019654F">
      <w:pPr>
        <w:numPr>
          <w:ilvl w:val="1"/>
          <w:numId w:val="53"/>
        </w:numPr>
        <w:ind w:left="0" w:firstLine="0"/>
        <w:jc w:val="both"/>
        <w:rPr>
          <w:rFonts w:asciiTheme="minorHAnsi" w:eastAsia="SimSun" w:hAnsiTheme="minorHAnsi" w:cstheme="minorHAnsi"/>
          <w:color w:val="000000"/>
        </w:rPr>
      </w:pPr>
      <w:bookmarkStart w:id="44" w:name="art122"/>
      <w:bookmarkStart w:id="45" w:name="art122§1"/>
      <w:bookmarkStart w:id="46" w:name="art122§2"/>
      <w:bookmarkStart w:id="47" w:name="art122§3"/>
      <w:bookmarkStart w:id="48" w:name="art123"/>
      <w:bookmarkEnd w:id="44"/>
      <w:bookmarkEnd w:id="45"/>
      <w:bookmarkEnd w:id="46"/>
      <w:bookmarkEnd w:id="47"/>
      <w:bookmarkEnd w:id="48"/>
      <w:r w:rsidRPr="00997E13">
        <w:rPr>
          <w:rFonts w:asciiTheme="minorHAnsi" w:eastAsia="SimSun" w:hAnsiTheme="minorHAnsi" w:cstheme="minorHAnsi"/>
          <w:color w:val="000000"/>
        </w:rPr>
        <w:t>As comunicações entre o órgão ou entidade e a contratada devem ser realizadas por escrito sempre que o ato exigir tal formalidade, admitindo-se, excepcionalmente, o uso de mensagem eletrônica para esse fim (IN 5/2017, art. 44, §2º).</w:t>
      </w:r>
    </w:p>
    <w:p w14:paraId="5A5CEEF8" w14:textId="77777777" w:rsidR="00BB4755" w:rsidRPr="00997E13" w:rsidRDefault="00BB4755" w:rsidP="0019654F">
      <w:pPr>
        <w:numPr>
          <w:ilvl w:val="1"/>
          <w:numId w:val="53"/>
        </w:numPr>
        <w:ind w:left="0" w:firstLine="0"/>
        <w:jc w:val="both"/>
        <w:rPr>
          <w:rFonts w:asciiTheme="minorHAnsi" w:eastAsia="SimSun" w:hAnsiTheme="minorHAnsi" w:cstheme="minorHAnsi"/>
          <w:color w:val="000000"/>
        </w:rPr>
      </w:pPr>
      <w:r w:rsidRPr="00997E13">
        <w:rPr>
          <w:rFonts w:asciiTheme="minorHAnsi" w:eastAsia="SimSun" w:hAnsiTheme="minorHAnsi" w:cstheme="minorHAnsi"/>
          <w:color w:val="000000"/>
        </w:rPr>
        <w:t>O órgão ou entidade poderá convocar representante da empresa para adoção de providências que devam ser cumpridas de imediato (IN 5/2017, art. 44, 31º).</w:t>
      </w:r>
    </w:p>
    <w:p w14:paraId="3A4888D8" w14:textId="77777777" w:rsidR="00BB4755" w:rsidRPr="00997E13" w:rsidRDefault="00BB4755" w:rsidP="0019654F">
      <w:pPr>
        <w:numPr>
          <w:ilvl w:val="1"/>
          <w:numId w:val="53"/>
        </w:numPr>
        <w:ind w:left="0" w:firstLine="0"/>
        <w:jc w:val="both"/>
        <w:rPr>
          <w:rFonts w:asciiTheme="minorHAnsi" w:eastAsia="SimSun" w:hAnsiTheme="minorHAnsi" w:cstheme="minorHAnsi"/>
          <w:color w:val="000000"/>
        </w:rPr>
      </w:pPr>
      <w:r w:rsidRPr="00997E13">
        <w:rPr>
          <w:rFonts w:asciiTheme="minorHAnsi" w:eastAsia="SimSun" w:hAnsiTheme="minorHAnsi" w:cstheme="minorHAnsi"/>
          <w:color w:val="000000"/>
        </w:rPr>
        <w:t>Antes do pagamento da nota fiscal ou da fatura, deverá ser consultada a situação da empresa junto ao SICAF.</w:t>
      </w:r>
    </w:p>
    <w:p w14:paraId="0BB69DC4" w14:textId="77777777" w:rsidR="00BB4755" w:rsidRPr="00997E13" w:rsidRDefault="00BB4755" w:rsidP="0019654F">
      <w:pPr>
        <w:numPr>
          <w:ilvl w:val="1"/>
          <w:numId w:val="53"/>
        </w:numPr>
        <w:ind w:left="0" w:firstLine="0"/>
        <w:jc w:val="both"/>
        <w:rPr>
          <w:rFonts w:asciiTheme="minorHAnsi" w:eastAsia="SimSun" w:hAnsiTheme="minorHAnsi" w:cstheme="minorHAnsi"/>
          <w:color w:val="000000"/>
        </w:rPr>
      </w:pPr>
      <w:r w:rsidRPr="00997E13">
        <w:rPr>
          <w:rFonts w:asciiTheme="minorHAnsi" w:eastAsia="SimSun" w:hAnsiTheme="minorHAnsi" w:cstheme="minorHAnsi"/>
          <w:color w:val="000000"/>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77CF0CC4" w14:textId="77777777" w:rsidR="00BB4755" w:rsidRPr="00997E13" w:rsidRDefault="00BB4755" w:rsidP="0019654F">
      <w:pPr>
        <w:numPr>
          <w:ilvl w:val="1"/>
          <w:numId w:val="53"/>
        </w:numPr>
        <w:ind w:left="0" w:firstLine="0"/>
        <w:jc w:val="both"/>
        <w:rPr>
          <w:rFonts w:asciiTheme="minorHAnsi" w:eastAsia="SimSun" w:hAnsiTheme="minorHAnsi" w:cstheme="minorHAnsi"/>
          <w:color w:val="000000"/>
        </w:rPr>
      </w:pPr>
      <w:r w:rsidRPr="00997E13">
        <w:rPr>
          <w:rFonts w:asciiTheme="minorHAnsi" w:eastAsia="SimSun" w:hAnsiTheme="minorHAnsi" w:cstheme="minorHAnsi"/>
        </w:rPr>
        <w:t>Além do disposto acima, a fiscalização contratual obedecerá às seguintes rotinas:</w:t>
      </w:r>
    </w:p>
    <w:p w14:paraId="5D29AD9E" w14:textId="77777777" w:rsidR="00BB4755" w:rsidRPr="00997E13" w:rsidRDefault="00BB4755" w:rsidP="0019654F">
      <w:pPr>
        <w:numPr>
          <w:ilvl w:val="2"/>
          <w:numId w:val="53"/>
        </w:numPr>
        <w:ind w:left="720" w:firstLine="0"/>
        <w:jc w:val="both"/>
        <w:rPr>
          <w:rFonts w:asciiTheme="minorHAnsi" w:eastAsia="SimSun" w:hAnsiTheme="minorHAnsi" w:cstheme="minorHAnsi"/>
        </w:rPr>
      </w:pPr>
      <w:r w:rsidRPr="00997E13">
        <w:rPr>
          <w:rFonts w:asciiTheme="minorHAnsi" w:eastAsia="SimSun" w:hAnsiTheme="minorHAnsi" w:cstheme="minorHAnsi"/>
        </w:rPr>
        <w:t>(....);</w:t>
      </w:r>
    </w:p>
    <w:p w14:paraId="22F66E53" w14:textId="77777777" w:rsidR="00BB4755" w:rsidRPr="00997E13" w:rsidRDefault="00BB4755" w:rsidP="0019654F">
      <w:pPr>
        <w:numPr>
          <w:ilvl w:val="2"/>
          <w:numId w:val="53"/>
        </w:numPr>
        <w:ind w:left="720" w:firstLine="0"/>
        <w:jc w:val="both"/>
        <w:rPr>
          <w:rFonts w:asciiTheme="minorHAnsi" w:eastAsia="SimSun" w:hAnsiTheme="minorHAnsi" w:cstheme="minorHAnsi"/>
        </w:rPr>
      </w:pPr>
      <w:r w:rsidRPr="00997E13">
        <w:rPr>
          <w:rFonts w:asciiTheme="minorHAnsi" w:eastAsia="SimSun" w:hAnsiTheme="minorHAnsi" w:cstheme="minorHAnsi"/>
        </w:rPr>
        <w:t>(....);</w:t>
      </w:r>
    </w:p>
    <w:p w14:paraId="62F33D84"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bCs/>
          <w:i/>
          <w:iCs/>
          <w:color w:val="000000"/>
        </w:rPr>
        <w:t xml:space="preserve">A Administração deverá optar por </w:t>
      </w:r>
      <w:r w:rsidRPr="00997E13">
        <w:rPr>
          <w:rFonts w:asciiTheme="minorHAnsi" w:eastAsia="Calibri" w:hAnsiTheme="minorHAnsi" w:cstheme="minorHAnsi"/>
          <w:b/>
          <w:bCs/>
          <w:i/>
          <w:iCs/>
          <w:color w:val="000000"/>
        </w:rPr>
        <w:t xml:space="preserve">apenas uma </w:t>
      </w:r>
      <w:r w:rsidRPr="00997E13">
        <w:rPr>
          <w:rFonts w:asciiTheme="minorHAnsi" w:eastAsia="Calibri" w:hAnsiTheme="minorHAnsi" w:cstheme="minorHAnsi"/>
          <w:bCs/>
          <w:i/>
          <w:iCs/>
          <w:color w:val="000000"/>
        </w:rPr>
        <w:t xml:space="preserve">das sugestões de redação descritas neste item do Termo de Referência, relativas à forma e aos critérios de seleção do fornecedor, quais sejam: 1) a primeira opção, adiante, caso se trate de contratação direta, por dispensa de licitação, realizada no âmbito do Sistema de Dispensa Eletrônica estabelecido na Instrução Normativa SEGES/ME nº 67, de 8 de julho de 2021; </w:t>
      </w:r>
      <w:r w:rsidRPr="00997E13">
        <w:rPr>
          <w:rFonts w:asciiTheme="minorHAnsi" w:eastAsia="Calibri" w:hAnsiTheme="minorHAnsi" w:cstheme="minorHAnsi"/>
          <w:b/>
          <w:bCs/>
          <w:i/>
          <w:iCs/>
          <w:color w:val="000000"/>
        </w:rPr>
        <w:t>OU, ALTERNATIVAMENTE</w:t>
      </w:r>
      <w:r w:rsidRPr="00997E13">
        <w:rPr>
          <w:rFonts w:asciiTheme="minorHAnsi" w:eastAsia="Calibri" w:hAnsiTheme="minorHAnsi" w:cstheme="minorHAnsi"/>
          <w:bCs/>
          <w:i/>
          <w:iCs/>
          <w:color w:val="000000"/>
        </w:rPr>
        <w:t>, 2) a segunda opção, que está bem mais adiante, caso se trate de contratação direta, por dispensa ou inexigibilidade de licitação, realizadas sem a utilização do mencionado Sistema de Dispensa Eletrônica.</w:t>
      </w:r>
    </w:p>
    <w:p w14:paraId="288BE937" w14:textId="77777777" w:rsidR="00BB4755" w:rsidRPr="00997E13" w:rsidRDefault="00BB4755" w:rsidP="0019654F">
      <w:pPr>
        <w:pStyle w:val="PargrafodaLista"/>
        <w:numPr>
          <w:ilvl w:val="0"/>
          <w:numId w:val="53"/>
        </w:numPr>
        <w:autoSpaceDN w:val="0"/>
        <w:spacing w:after="0" w:line="240" w:lineRule="auto"/>
        <w:jc w:val="both"/>
        <w:textAlignment w:val="baseline"/>
        <w:rPr>
          <w:rFonts w:eastAsia="DengXian Light" w:cstheme="minorHAnsi"/>
          <w:b/>
          <w:bCs/>
          <w:color w:val="000000"/>
          <w:sz w:val="24"/>
          <w:szCs w:val="24"/>
        </w:rPr>
      </w:pPr>
      <w:r w:rsidRPr="00997E13">
        <w:rPr>
          <w:rFonts w:eastAsia="DengXian Light" w:cstheme="minorHAnsi"/>
          <w:b/>
          <w:bCs/>
          <w:sz w:val="24"/>
          <w:szCs w:val="24"/>
        </w:rPr>
        <w:t>FORMA E CRITÉRIOS DE SELEÇÃO DO FORNECEDOR MEDIANTE O USO DO SISTEMA DE DISPENSA ELETRÔNICA (art. 6º, inciso XXIII, alínea ‘h’, da Lei nº 14.133/2021)</w:t>
      </w:r>
      <w:r w:rsidRPr="00997E13">
        <w:rPr>
          <w:rFonts w:eastAsia="DengXian Light" w:cstheme="minorHAnsi"/>
          <w:b/>
          <w:bCs/>
          <w:color w:val="000000"/>
          <w:sz w:val="24"/>
          <w:szCs w:val="24"/>
        </w:rPr>
        <w:t xml:space="preserve"> </w:t>
      </w:r>
    </w:p>
    <w:p w14:paraId="1A7EAAEA"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i/>
          <w:iCs/>
        </w:rPr>
      </w:pPr>
      <w:r w:rsidRPr="00997E13">
        <w:rPr>
          <w:rFonts w:asciiTheme="minorHAnsi" w:eastAsia="Calibri" w:hAnsiTheme="minorHAnsi" w:cstheme="minorHAnsi"/>
          <w:b/>
          <w:bCs/>
          <w:i/>
          <w:iCs/>
          <w:color w:val="000000"/>
        </w:rPr>
        <w:lastRenderedPageBreak/>
        <w:t>Nota Explicativa:</w:t>
      </w:r>
      <w:r w:rsidRPr="00997E13">
        <w:rPr>
          <w:rFonts w:asciiTheme="minorHAnsi" w:eastAsia="Calibri" w:hAnsiTheme="minorHAnsi" w:cstheme="minorHAnsi"/>
          <w:bCs/>
          <w:i/>
          <w:iCs/>
          <w:color w:val="000000"/>
        </w:rPr>
        <w:t xml:space="preserve"> Segundo o art. 75, § 3º, da Lei nº 14.133/2021, as contratações diretas de pequeno valor, por dispensa de licitação (art. 75, incisos I e II), devem ser “</w:t>
      </w:r>
      <w:r w:rsidRPr="00997E13">
        <w:rPr>
          <w:rFonts w:asciiTheme="minorHAnsi" w:eastAsia="Calibri" w:hAnsiTheme="minorHAnsi" w:cstheme="minorHAnsi"/>
          <w:b/>
          <w:bCs/>
          <w:i/>
          <w:iCs/>
        </w:rPr>
        <w:t xml:space="preserve">preferencialmente </w:t>
      </w:r>
      <w:r w:rsidRPr="00997E13">
        <w:rPr>
          <w:rFonts w:asciiTheme="minorHAnsi" w:eastAsia="Calibri" w:hAnsiTheme="minorHAnsi" w:cstheme="minorHAnsi"/>
          <w:i/>
          <w:iCs/>
        </w:rPr>
        <w:t xml:space="preserve">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 </w:t>
      </w:r>
    </w:p>
    <w:p w14:paraId="086F94E0"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i/>
          <w:iCs/>
        </w:rPr>
        <w:t xml:space="preserve">Regulamentando a matéria, a </w:t>
      </w:r>
      <w:r w:rsidRPr="00997E13">
        <w:rPr>
          <w:rFonts w:asciiTheme="minorHAnsi" w:eastAsia="Calibri" w:hAnsiTheme="minorHAnsi" w:cstheme="minorHAnsi"/>
          <w:bCs/>
          <w:i/>
          <w:iCs/>
          <w:color w:val="000000"/>
        </w:rPr>
        <w:t xml:space="preserve">Instrução Normativa SEGES/ME nº 67, de 8 de julho de 2021, instituiu o Sistema de Dispensa Eletrônica, no âmbito da Administração Pública federal direta, autárquica e fundacional. Em seu art. 4º, a referida Instrução Normativa prevê que os órgãos e entidades </w:t>
      </w:r>
      <w:r w:rsidRPr="00997E13">
        <w:rPr>
          <w:rFonts w:asciiTheme="minorHAnsi" w:eastAsia="Calibri" w:hAnsiTheme="minorHAnsi" w:cstheme="minorHAnsi"/>
          <w:b/>
          <w:i/>
          <w:iCs/>
          <w:color w:val="000000"/>
        </w:rPr>
        <w:t>adotarão</w:t>
      </w:r>
      <w:r w:rsidRPr="00997E13">
        <w:rPr>
          <w:rFonts w:asciiTheme="minorHAnsi" w:eastAsia="Calibri" w:hAnsiTheme="minorHAnsi" w:cstheme="minorHAnsi"/>
          <w:bCs/>
          <w:i/>
          <w:iCs/>
          <w:color w:val="000000"/>
        </w:rPr>
        <w:t xml:space="preserve"> a dispensa de licitação, na forma eletrônica, nas seguintes hipóteses:</w:t>
      </w:r>
    </w:p>
    <w:p w14:paraId="3BAEFBE4"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i) contratação de obras e serviços de engenharia ou de serviços de manutenção de veículos automotores, no limite do disposto no inciso I do caput do art. 75 da Lei nº 14.133, de 2021;</w:t>
      </w:r>
    </w:p>
    <w:p w14:paraId="43021B3E"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ii) contratação de bens e serviços, no limite do disposto no inciso II do caput do art. 75 da Lei nº 14.133, de 2021;</w:t>
      </w:r>
    </w:p>
    <w:p w14:paraId="42DBE2F4"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 xml:space="preserve">iii) contratação de obras, bens e serviços, incluídos os serviços de engenharia, nos termos do disposto no inciso III e seguintes do caput do art. 75 da Lei nº 14.133, de 2021, </w:t>
      </w:r>
      <w:r w:rsidRPr="00997E13">
        <w:rPr>
          <w:rFonts w:asciiTheme="minorHAnsi" w:eastAsia="Calibri" w:hAnsiTheme="minorHAnsi" w:cstheme="minorHAnsi"/>
          <w:b/>
          <w:i/>
          <w:iCs/>
          <w:color w:val="000000"/>
        </w:rPr>
        <w:t>quando cabível;</w:t>
      </w:r>
      <w:r w:rsidRPr="00997E13">
        <w:rPr>
          <w:rFonts w:asciiTheme="minorHAnsi" w:eastAsia="Calibri" w:hAnsiTheme="minorHAnsi" w:cstheme="minorHAnsi"/>
          <w:bCs/>
          <w:i/>
          <w:iCs/>
          <w:color w:val="000000"/>
        </w:rPr>
        <w:t xml:space="preserve"> e</w:t>
      </w:r>
    </w:p>
    <w:p w14:paraId="089E84C8"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iv) registro de preços para a contratação de bens e serviços por mais de um órgão ou entidade, nos termos do § 6º do art. 82 da Lei nº 14.133, de 2021.</w:t>
      </w:r>
    </w:p>
    <w:p w14:paraId="4458B3D7"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 xml:space="preserve">Do cotejo entre as normas, verifica-se que, muito embora a Lei n.º 14.133/2021 estabeleça ser apenas </w:t>
      </w:r>
      <w:r w:rsidRPr="00997E13">
        <w:rPr>
          <w:rFonts w:asciiTheme="minorHAnsi" w:eastAsia="Calibri" w:hAnsiTheme="minorHAnsi" w:cstheme="minorHAnsi"/>
          <w:b/>
          <w:i/>
          <w:iCs/>
          <w:color w:val="000000"/>
        </w:rPr>
        <w:t xml:space="preserve">preferencial </w:t>
      </w:r>
      <w:r w:rsidRPr="00997E13">
        <w:rPr>
          <w:rFonts w:asciiTheme="minorHAnsi" w:eastAsia="Calibri" w:hAnsiTheme="minorHAnsi" w:cstheme="minorHAnsi"/>
          <w:bCs/>
          <w:i/>
          <w:iCs/>
          <w:color w:val="000000"/>
        </w:rPr>
        <w:t xml:space="preserve">a utilização da dispensa eletrônica no caso das contratações diretas de pequeno valor (art. 75, incisos I e II), a normatização trazida pela IN SEGES/ME nº 67/2021 tornou </w:t>
      </w:r>
      <w:r w:rsidRPr="00997E13">
        <w:rPr>
          <w:rFonts w:asciiTheme="minorHAnsi" w:eastAsia="Calibri" w:hAnsiTheme="minorHAnsi" w:cstheme="minorHAnsi"/>
          <w:b/>
          <w:i/>
          <w:iCs/>
          <w:color w:val="000000"/>
        </w:rPr>
        <w:t>obrigatória</w:t>
      </w:r>
      <w:r w:rsidRPr="00997E13">
        <w:rPr>
          <w:rFonts w:asciiTheme="minorHAnsi" w:eastAsia="Calibri" w:hAnsiTheme="minorHAnsi" w:cstheme="minorHAnsi"/>
          <w:bCs/>
          <w:i/>
          <w:iCs/>
          <w:color w:val="000000"/>
        </w:rPr>
        <w:t xml:space="preserve">, no âmbito da Administração Federal direta, autárquica e fundacional, a utilização do Sistema de Dispensa Eletrônica para aquelas mesmas hipóteses. Desse modo, pode-se dizer que, em se tratando de contratações diretas, por dispensa de licitação, de pequeno valor, a regra é a de que sejam precedidas de procedimento concorrencial realizado no Sistema de Dispensa Eletrônica. A não utilização desse procedimento, portanto, demanda a apresentação das justificativas cabíveis por parte do gestor. </w:t>
      </w:r>
    </w:p>
    <w:p w14:paraId="19F80803"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De igual sorte, em relação às demais hipóteses de dispensa de licitação estabelecidas no inciso III e seguintes do art. 75 da Lei nº 14.133/2021, estabelece a IN SEGES/ME nº 67/2021 que o procedimento de dispensa eletrônica será adotado “quando cabível”, de modo que a área competente deverá avaliar a pertinência do uso de tal ferramenta considerando a sua demanda.</w:t>
      </w:r>
    </w:p>
    <w:p w14:paraId="5B582AD0"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Por fim, dispõe a IN SEGES/ME 67/2021 que também será obrigatória a adoção da dispensa eletrônica no caso de registro de preços para a contratação de bens e serviços por mais de um órgão ou entidade, nos termos do § 6º do art. 82 da Lei nº 14.133/2021, devendo ser observada, oportunamente, a regulamentação sobre o assunto, ainda pendente de edição pelo Poder Executivo Federal.</w:t>
      </w:r>
    </w:p>
    <w:p w14:paraId="606F5197" w14:textId="77777777" w:rsidR="00BB4755" w:rsidRPr="00997E13" w:rsidRDefault="00BB4755" w:rsidP="0019654F">
      <w:pPr>
        <w:numPr>
          <w:ilvl w:val="1"/>
          <w:numId w:val="71"/>
        </w:numPr>
        <w:ind w:left="0" w:firstLine="0"/>
        <w:jc w:val="both"/>
        <w:rPr>
          <w:rFonts w:asciiTheme="minorHAnsi" w:eastAsia="SimSun" w:hAnsiTheme="minorHAnsi" w:cstheme="minorHAnsi"/>
          <w:i/>
          <w:iCs/>
          <w:color w:val="FF0000"/>
        </w:rPr>
      </w:pPr>
      <w:r w:rsidRPr="00997E13">
        <w:rPr>
          <w:rFonts w:asciiTheme="minorHAnsi" w:eastAsia="SimSun" w:hAnsiTheme="minorHAnsi" w:cstheme="minorHAnsi"/>
          <w:i/>
          <w:iCs/>
          <w:color w:val="FF0000"/>
        </w:rPr>
        <w:t xml:space="preserve">O fornecedor será selecionado por meio da realização de procedimento de dispensa de licitação, na forma eletrônica, com fundamento na hipótese do art. 75, inciso ......... da Lei n.º 14.133/2021 (indicar um dos incisos do art. 75, da Lei n.º 14.133/2021, conforme o caso concreto), que culminará com a seleção da proposta de ...............(menor preço por grupo/item/global </w:t>
      </w:r>
      <w:r w:rsidRPr="00997E13">
        <w:rPr>
          <w:rFonts w:asciiTheme="minorHAnsi" w:eastAsia="SimSun" w:hAnsiTheme="minorHAnsi" w:cstheme="minorHAnsi"/>
          <w:b/>
          <w:bCs/>
          <w:i/>
          <w:iCs/>
          <w:color w:val="FF0000"/>
          <w:u w:val="single"/>
        </w:rPr>
        <w:t>OU</w:t>
      </w:r>
      <w:r w:rsidRPr="00997E13">
        <w:rPr>
          <w:rFonts w:asciiTheme="minorHAnsi" w:eastAsia="SimSun" w:hAnsiTheme="minorHAnsi" w:cstheme="minorHAnsi"/>
          <w:i/>
          <w:iCs/>
          <w:color w:val="FF0000"/>
        </w:rPr>
        <w:t xml:space="preserve"> maior desconto).  </w:t>
      </w:r>
    </w:p>
    <w:p w14:paraId="2999FA81" w14:textId="77777777" w:rsidR="00BB4755" w:rsidRPr="00997E13" w:rsidRDefault="00BB4755" w:rsidP="0019654F">
      <w:pPr>
        <w:numPr>
          <w:ilvl w:val="1"/>
          <w:numId w:val="53"/>
        </w:numPr>
        <w:ind w:left="0" w:firstLine="0"/>
        <w:jc w:val="both"/>
        <w:rPr>
          <w:rFonts w:asciiTheme="minorHAnsi" w:hAnsiTheme="minorHAnsi" w:cstheme="minorHAnsi"/>
          <w:i/>
          <w:iCs/>
          <w:color w:val="FF0000"/>
        </w:rPr>
      </w:pPr>
      <w:r w:rsidRPr="00997E13">
        <w:rPr>
          <w:rFonts w:asciiTheme="minorHAnsi" w:hAnsiTheme="minorHAnsi" w:cstheme="minorHAnsi"/>
          <w:i/>
          <w:iCs/>
          <w:color w:val="FF0000"/>
        </w:rPr>
        <w:lastRenderedPageBreak/>
        <w:t xml:space="preserve">As exigências de habilitação jurídica, </w:t>
      </w:r>
      <w:r w:rsidRPr="00997E13">
        <w:rPr>
          <w:rFonts w:asciiTheme="minorHAnsi" w:eastAsia="WenQuanYi Micro Hei" w:hAnsiTheme="minorHAnsi" w:cstheme="minorHAnsi"/>
          <w:i/>
          <w:iCs/>
          <w:color w:val="FF0000"/>
          <w:lang w:eastAsia="zh-CN" w:bidi="hi-IN"/>
        </w:rPr>
        <w:t xml:space="preserve">fiscal, social e trabalhista </w:t>
      </w:r>
      <w:r w:rsidRPr="00997E13">
        <w:rPr>
          <w:rFonts w:asciiTheme="minorHAnsi" w:hAnsiTheme="minorHAnsi" w:cstheme="minorHAnsi"/>
          <w:i/>
          <w:iCs/>
          <w:color w:val="FF0000"/>
        </w:rPr>
        <w:t xml:space="preserve">são as usuais para a generalidade dos objetos, conforme disciplinado no Anexo I do Aviso de </w:t>
      </w:r>
      <w:r w:rsidRPr="00997E13">
        <w:rPr>
          <w:rFonts w:asciiTheme="minorHAnsi" w:eastAsia="SimSun" w:hAnsiTheme="minorHAnsi" w:cstheme="minorHAnsi"/>
          <w:i/>
          <w:iCs/>
          <w:color w:val="FF0000"/>
        </w:rPr>
        <w:t>Contratação</w:t>
      </w:r>
      <w:r w:rsidRPr="00997E13">
        <w:rPr>
          <w:rFonts w:asciiTheme="minorHAnsi" w:hAnsiTheme="minorHAnsi" w:cstheme="minorHAnsi"/>
          <w:i/>
          <w:iCs/>
          <w:color w:val="FF0000"/>
        </w:rPr>
        <w:t xml:space="preserve"> Direta.</w:t>
      </w:r>
    </w:p>
    <w:p w14:paraId="132BE8E1" w14:textId="77777777" w:rsidR="00BB4755" w:rsidRPr="00997E13" w:rsidRDefault="00BB4755" w:rsidP="0019654F">
      <w:pPr>
        <w:numPr>
          <w:ilvl w:val="1"/>
          <w:numId w:val="53"/>
        </w:numPr>
        <w:ind w:left="0" w:firstLine="0"/>
        <w:jc w:val="both"/>
        <w:rPr>
          <w:rFonts w:asciiTheme="minorHAnsi" w:hAnsiTheme="minorHAnsi" w:cstheme="minorHAnsi"/>
          <w:i/>
          <w:iCs/>
          <w:color w:val="FF0000"/>
        </w:rPr>
      </w:pPr>
      <w:r w:rsidRPr="00997E13">
        <w:rPr>
          <w:rFonts w:asciiTheme="minorHAnsi" w:hAnsiTheme="minorHAnsi" w:cstheme="minorHAnsi"/>
          <w:i/>
          <w:iCs/>
          <w:color w:val="FF0000"/>
        </w:rPr>
        <w:t>Os critérios de habilitação econômico-financeira a serem atendidos pelo fornecedor estão previstos no Anexo I do Aviso de Contratação Direta.</w:t>
      </w:r>
    </w:p>
    <w:p w14:paraId="1691B431" w14:textId="77777777" w:rsidR="00BB4755" w:rsidRPr="00997E13" w:rsidRDefault="00BB4755" w:rsidP="0019654F">
      <w:pPr>
        <w:numPr>
          <w:ilvl w:val="1"/>
          <w:numId w:val="53"/>
        </w:numPr>
        <w:ind w:left="0" w:firstLine="0"/>
        <w:jc w:val="both"/>
        <w:rPr>
          <w:rFonts w:asciiTheme="minorHAnsi" w:hAnsiTheme="minorHAnsi" w:cstheme="minorHAnsi"/>
          <w:i/>
          <w:iCs/>
          <w:color w:val="FF0000"/>
        </w:rPr>
      </w:pPr>
      <w:r w:rsidRPr="00997E13">
        <w:rPr>
          <w:rFonts w:asciiTheme="minorHAnsi" w:hAnsiTheme="minorHAnsi" w:cstheme="minorHAnsi"/>
          <w:i/>
          <w:iCs/>
          <w:color w:val="FF0000"/>
        </w:rPr>
        <w:t>Os critérios de habilitação técnica a serem atendidos pelo fornecedor serão:</w:t>
      </w:r>
      <w:bookmarkStart w:id="49" w:name="_Hlk101768009"/>
    </w:p>
    <w:p w14:paraId="6EBA74F8"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1: </w:t>
      </w:r>
      <w:r w:rsidRPr="00997E13">
        <w:rPr>
          <w:rFonts w:asciiTheme="minorHAnsi" w:eastAsia="Calibri" w:hAnsiTheme="minorHAnsi" w:cstheme="minorHAnsi"/>
          <w:i/>
          <w:iCs/>
          <w:color w:val="000000"/>
        </w:rPr>
        <w:t xml:space="preserve">Em se tratando de Contratação Direta em que a contratada é escolhida diretamente a inclusão de requisitos de habilitação técnica é facultativa, por entender-se que a própria escolha já se incumbirá de eliminar contratantes com capacidade técnica insuficiente. </w:t>
      </w:r>
    </w:p>
    <w:p w14:paraId="02263EA4"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i/>
          <w:iCs/>
          <w:color w:val="000000"/>
          <w:lang w:val="zh-CN"/>
        </w:rPr>
      </w:pPr>
      <w:r w:rsidRPr="00997E13">
        <w:rPr>
          <w:rFonts w:asciiTheme="minorHAnsi" w:eastAsia="Calibri" w:hAnsiTheme="minorHAnsi" w:cstheme="minorHAnsi"/>
          <w:i/>
          <w:iCs/>
          <w:color w:val="000000"/>
        </w:rPr>
        <w:t>Entretanto, se a Administração for contratar por dispensa precedida de disputa ou se houver requisitos legais a serem cumpridos, haverá a necessidade de previsão de requisitos de habilitação técnica, razão pela qual mantêm-se as disposições pertinentes ao assunto abaixo.</w:t>
      </w:r>
    </w:p>
    <w:p w14:paraId="103DC677"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
          <w:bCs/>
          <w:i/>
          <w:iCs/>
          <w:color w:val="000000"/>
        </w:rPr>
        <w:t>Nota Explicativa 2:</w:t>
      </w:r>
      <w:r w:rsidRPr="00997E13">
        <w:rPr>
          <w:rFonts w:asciiTheme="minorHAnsi" w:eastAsia="Calibri" w:hAnsiTheme="minorHAnsi" w:cstheme="minorHAnsi"/>
          <w:bCs/>
          <w:i/>
          <w:iCs/>
          <w:color w:val="000000"/>
        </w:rPr>
        <w:t xml:space="preserve"> </w:t>
      </w:r>
      <w:r w:rsidRPr="00997E13">
        <w:rPr>
          <w:rFonts w:asciiTheme="minorHAnsi" w:eastAsia="Calibri" w:hAnsiTheme="minorHAnsi" w:cstheme="minorHAnsi"/>
          <w:i/>
          <w:iCs/>
          <w:color w:val="000000"/>
        </w:rPr>
        <w:t xml:space="preserve">O art. 67 da Lei nº 14.133/2021 não estabelece exigências de qualificação técnico-operacional ou técnico-profissional para o caso de contratações cujo objeto seja a aquisição de bens, tratando o dispositivo legal apenas das exigências pertinentes às obras e serviços. Nada obstante, </w:t>
      </w:r>
      <w:r w:rsidRPr="00997E13">
        <w:rPr>
          <w:rFonts w:asciiTheme="minorHAnsi" w:eastAsia="Calibri" w:hAnsiTheme="minorHAnsi" w:cstheme="minorHAnsi"/>
          <w:bCs/>
          <w:i/>
          <w:iCs/>
          <w:color w:val="000000"/>
        </w:rPr>
        <w:t xml:space="preserve">entende-se ser juridicamente possível que a Administração formule exigências de qualificação técnica dos fornecedores no caso de compras de bens, com fundamento no artigo 37, inciso XXI, da Constituição, caso verifique que a medida é indispensável à garantia do cumprimento das obrigações pertinentes à execução do objeto. </w:t>
      </w:r>
    </w:p>
    <w:p w14:paraId="2CF36F24"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highlight w:val="yellow"/>
        </w:rPr>
      </w:pPr>
      <w:r w:rsidRPr="00997E13">
        <w:rPr>
          <w:rFonts w:asciiTheme="minorHAnsi" w:eastAsia="Calibri" w:hAnsiTheme="minorHAnsi" w:cstheme="minorHAnsi"/>
          <w:bCs/>
          <w:i/>
          <w:iCs/>
          <w:color w:val="000000"/>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bookmarkEnd w:id="49"/>
    <w:p w14:paraId="11FB937E" w14:textId="77777777" w:rsidR="00BB4755" w:rsidRPr="00997E13" w:rsidRDefault="00BB4755" w:rsidP="0019654F">
      <w:pPr>
        <w:numPr>
          <w:ilvl w:val="2"/>
          <w:numId w:val="53"/>
        </w:numPr>
        <w:ind w:left="720" w:firstLine="0"/>
        <w:jc w:val="both"/>
        <w:rPr>
          <w:rFonts w:asciiTheme="minorHAnsi" w:eastAsia="SimSun" w:hAnsiTheme="minorHAnsi" w:cstheme="minorHAnsi"/>
          <w:bCs/>
          <w:i/>
          <w:iCs/>
          <w:color w:val="FF0000"/>
        </w:rPr>
      </w:pPr>
      <w:r w:rsidRPr="00997E13">
        <w:rPr>
          <w:rFonts w:asciiTheme="minorHAnsi" w:eastAsia="SimSun" w:hAnsiTheme="minorHAnsi" w:cstheme="minorHAnsi"/>
          <w:i/>
          <w:iCs/>
          <w:color w:val="FF0000"/>
        </w:rPr>
        <w:t>Comprovação</w:t>
      </w:r>
      <w:r w:rsidRPr="00997E13">
        <w:rPr>
          <w:rFonts w:asciiTheme="minorHAnsi" w:hAnsiTheme="minorHAnsi" w:cstheme="minorHAnsi"/>
          <w:i/>
          <w:iCs/>
          <w:color w:val="FF0000"/>
        </w:rPr>
        <w:t xml:space="preserve">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7B561353" w14:textId="77777777" w:rsidR="00BB4755" w:rsidRPr="00997E13" w:rsidRDefault="00BB4755" w:rsidP="0019654F">
      <w:pPr>
        <w:numPr>
          <w:ilvl w:val="3"/>
          <w:numId w:val="53"/>
        </w:numPr>
        <w:ind w:left="1440" w:firstLine="0"/>
        <w:jc w:val="both"/>
        <w:rPr>
          <w:rFonts w:asciiTheme="minorHAnsi" w:eastAsia="SimSun" w:hAnsiTheme="minorHAnsi" w:cstheme="minorHAnsi"/>
          <w:i/>
          <w:iCs/>
          <w:color w:val="FF0000"/>
        </w:rPr>
      </w:pPr>
      <w:r w:rsidRPr="00997E13">
        <w:rPr>
          <w:rFonts w:asciiTheme="minorHAnsi" w:eastAsia="SimSun" w:hAnsiTheme="minorHAnsi" w:cstheme="minorHAnsi"/>
          <w:i/>
          <w:iCs/>
          <w:color w:val="FF0000"/>
        </w:rPr>
        <w:t xml:space="preserve">Para fins da comprovação de que trata este subitem, os atestados deverão dizer respeito a contratos executados com as seguintes características mínimas: </w:t>
      </w:r>
    </w:p>
    <w:p w14:paraId="30304D17" w14:textId="77777777" w:rsidR="00BB4755" w:rsidRPr="00997E13" w:rsidRDefault="00BB4755" w:rsidP="0019654F">
      <w:pPr>
        <w:numPr>
          <w:ilvl w:val="0"/>
          <w:numId w:val="72"/>
        </w:numPr>
        <w:ind w:left="216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w:t>
      </w:r>
    </w:p>
    <w:p w14:paraId="480A4199" w14:textId="77777777" w:rsidR="00BB4755" w:rsidRPr="00997E13" w:rsidRDefault="00BB4755" w:rsidP="0019654F">
      <w:pPr>
        <w:numPr>
          <w:ilvl w:val="0"/>
          <w:numId w:val="72"/>
        </w:numPr>
        <w:ind w:left="216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w:t>
      </w:r>
    </w:p>
    <w:p w14:paraId="4C83670B" w14:textId="77777777" w:rsidR="00BB4755" w:rsidRPr="00997E13" w:rsidRDefault="00BB4755" w:rsidP="0019654F">
      <w:pPr>
        <w:numPr>
          <w:ilvl w:val="0"/>
          <w:numId w:val="72"/>
        </w:numPr>
        <w:ind w:left="216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w:t>
      </w:r>
    </w:p>
    <w:p w14:paraId="6814F061" w14:textId="77777777" w:rsidR="00BB4755" w:rsidRPr="00997E13" w:rsidRDefault="00BB4755" w:rsidP="0019654F">
      <w:pPr>
        <w:numPr>
          <w:ilvl w:val="3"/>
          <w:numId w:val="53"/>
        </w:numPr>
        <w:ind w:left="1440" w:firstLine="0"/>
        <w:jc w:val="both"/>
        <w:rPr>
          <w:rFonts w:asciiTheme="minorHAnsi" w:eastAsia="SimSun" w:hAnsiTheme="minorHAnsi" w:cstheme="minorHAnsi"/>
          <w:i/>
          <w:iCs/>
          <w:color w:val="FF0000"/>
        </w:rPr>
      </w:pPr>
      <w:r w:rsidRPr="00997E13">
        <w:rPr>
          <w:rFonts w:asciiTheme="minorHAnsi" w:eastAsia="SimSun" w:hAnsiTheme="minorHAnsi" w:cstheme="minorHAnsi"/>
          <w:i/>
          <w:iCs/>
          <w:color w:val="FF0000"/>
        </w:rPr>
        <w:t>Será admitida, para fins de comprovação de quantitativo mínimo, a apresentação e o somatório de diferentes atestados executados de forma concomitante.</w:t>
      </w:r>
    </w:p>
    <w:p w14:paraId="06569BD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 xml:space="preserve">Nota Explicativa: </w:t>
      </w:r>
      <w:r w:rsidRPr="00997E13">
        <w:rPr>
          <w:rFonts w:asciiTheme="minorHAnsi" w:eastAsia="Calibri" w:hAnsiTheme="minorHAnsi" w:cstheme="minorHAnsi"/>
          <w:i/>
          <w:iCs/>
          <w:color w:val="000000"/>
        </w:rPr>
        <w:t xml:space="preserve">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w:t>
      </w:r>
      <w:r w:rsidRPr="00997E13">
        <w:rPr>
          <w:rFonts w:asciiTheme="minorHAnsi" w:eastAsia="Calibri" w:hAnsiTheme="minorHAnsi" w:cstheme="minorHAnsi"/>
          <w:i/>
          <w:iCs/>
          <w:color w:val="000000"/>
        </w:rPr>
        <w:lastRenderedPageBreak/>
        <w:t>atestados de contratos executados realizados concomitantemente, pois da mesma forma revelam a capacidade operacional da empresa.</w:t>
      </w:r>
    </w:p>
    <w:p w14:paraId="43A588CE"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407E30C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Cs/>
          <w:color w:val="000000"/>
        </w:rPr>
      </w:pPr>
      <w:r w:rsidRPr="00997E13">
        <w:rPr>
          <w:rFonts w:asciiTheme="minorHAnsi" w:eastAsia="Calibri" w:hAnsiTheme="minorHAnsi" w:cstheme="minorHAnsi"/>
          <w:i/>
          <w:iCs/>
          <w:color w:val="000000"/>
        </w:rPr>
        <w:t>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w:t>
      </w:r>
    </w:p>
    <w:p w14:paraId="442262B7" w14:textId="77777777" w:rsidR="00BB4755" w:rsidRPr="00997E13" w:rsidRDefault="00BB4755" w:rsidP="0019654F">
      <w:pPr>
        <w:numPr>
          <w:ilvl w:val="2"/>
          <w:numId w:val="53"/>
        </w:numPr>
        <w:ind w:left="720" w:firstLine="0"/>
        <w:jc w:val="both"/>
        <w:rPr>
          <w:rFonts w:asciiTheme="minorHAnsi" w:eastAsia="Arial" w:hAnsiTheme="minorHAnsi" w:cstheme="minorHAnsi"/>
          <w:i/>
          <w:iCs/>
          <w:color w:val="FF0000"/>
          <w:shd w:val="clear" w:color="auto" w:fill="FFFF00"/>
        </w:rPr>
      </w:pPr>
      <w:r w:rsidRPr="00997E13">
        <w:rPr>
          <w:rFonts w:asciiTheme="minorHAnsi" w:eastAsia="SimSun" w:hAnsiTheme="minorHAnsi" w:cstheme="minorHAnsi"/>
          <w:i/>
          <w:iCs/>
          <w:color w:val="FF0000"/>
        </w:rPr>
        <w:t>Os atestados de capacidade técnica poderão ser apresentados em nome da matriz ou da filial do fornecedor.</w:t>
      </w:r>
    </w:p>
    <w:p w14:paraId="7631DC32"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ind w:left="-90"/>
        <w:contextualSpacing/>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bCs/>
          <w:i/>
          <w:iCs/>
          <w:color w:val="000000"/>
        </w:rPr>
        <w:t xml:space="preserve"> 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w:t>
      </w:r>
    </w:p>
    <w:p w14:paraId="71D96292" w14:textId="77777777" w:rsidR="00BB4755" w:rsidRPr="00997E13" w:rsidRDefault="00BB4755" w:rsidP="0019654F">
      <w:pPr>
        <w:numPr>
          <w:ilvl w:val="2"/>
          <w:numId w:val="53"/>
        </w:numPr>
        <w:ind w:left="720" w:firstLine="0"/>
        <w:jc w:val="both"/>
        <w:rPr>
          <w:rFonts w:asciiTheme="minorHAnsi" w:eastAsia="SimSun" w:hAnsiTheme="minorHAnsi" w:cstheme="minorHAnsi"/>
          <w:bCs/>
          <w:i/>
          <w:color w:val="FF0000"/>
        </w:rPr>
      </w:pPr>
      <w:r w:rsidRPr="00997E13">
        <w:rPr>
          <w:rFonts w:asciiTheme="minorHAnsi" w:eastAsia="SimSun" w:hAnsiTheme="minorHAnsi" w:cstheme="minorHAnsi"/>
          <w:bCs/>
          <w:i/>
          <w:color w:val="FF0000"/>
        </w:rPr>
        <w:t xml:space="preserve">O fornecedor </w:t>
      </w:r>
      <w:r w:rsidRPr="00997E13">
        <w:rPr>
          <w:rFonts w:asciiTheme="minorHAnsi" w:eastAsia="SimSun" w:hAnsiTheme="minorHAnsi" w:cstheme="minorHAnsi"/>
          <w:i/>
          <w:color w:val="FF0000"/>
        </w:rPr>
        <w:t>disponibilizará</w:t>
      </w:r>
      <w:r w:rsidRPr="00997E13">
        <w:rPr>
          <w:rFonts w:asciiTheme="minorHAnsi" w:eastAsia="SimSun" w:hAnsiTheme="minorHAnsi" w:cstheme="minorHAnsi"/>
          <w:bCs/>
          <w:i/>
          <w:color w:val="FF0000"/>
        </w:rPr>
        <w:t xml:space="preserve"> todas as informações necessárias à </w:t>
      </w:r>
      <w:r w:rsidRPr="00997E13">
        <w:rPr>
          <w:rFonts w:asciiTheme="minorHAnsi" w:eastAsia="SimSun" w:hAnsiTheme="minorHAnsi" w:cstheme="minorHAnsi"/>
          <w:i/>
          <w:color w:val="FF0000"/>
        </w:rPr>
        <w:t>comprovação</w:t>
      </w:r>
      <w:r w:rsidRPr="00997E13">
        <w:rPr>
          <w:rFonts w:asciiTheme="minorHAnsi" w:eastAsia="SimSun" w:hAnsiTheme="minorHAnsi" w:cstheme="minorHAnsi"/>
          <w:bCs/>
          <w:i/>
          <w:color w:val="FF0000"/>
        </w:rPr>
        <w:t xml:space="preserve"> da legitimidade dos atestados, apresentando, quando solicitado pela Administração, </w:t>
      </w:r>
      <w:r w:rsidRPr="00997E13">
        <w:rPr>
          <w:rFonts w:asciiTheme="minorHAnsi" w:eastAsia="SimSun" w:hAnsiTheme="minorHAnsi" w:cstheme="minorHAnsi"/>
          <w:i/>
          <w:color w:val="FF0000"/>
        </w:rPr>
        <w:t>cópia</w:t>
      </w:r>
      <w:r w:rsidRPr="00997E13">
        <w:rPr>
          <w:rFonts w:asciiTheme="minorHAnsi" w:eastAsia="SimSun" w:hAnsiTheme="minorHAnsi" w:cstheme="minorHAnsi"/>
          <w:bCs/>
          <w:i/>
          <w:color w:val="FF0000"/>
        </w:rPr>
        <w:t xml:space="preserve"> do contrato que deu suporte à contratação, endereço atual da contratante e local em que foi executado o objeto contratado, dentre outros documentos.</w:t>
      </w:r>
    </w:p>
    <w:p w14:paraId="3BA77758" w14:textId="77777777" w:rsidR="00BB4755" w:rsidRPr="00997E13" w:rsidRDefault="00BB4755" w:rsidP="0019654F">
      <w:pPr>
        <w:numPr>
          <w:ilvl w:val="2"/>
          <w:numId w:val="53"/>
        </w:numPr>
        <w:ind w:left="720" w:firstLine="0"/>
        <w:jc w:val="both"/>
        <w:rPr>
          <w:rFonts w:asciiTheme="minorHAnsi" w:eastAsia="SimSun" w:hAnsiTheme="minorHAnsi" w:cstheme="minorHAnsi"/>
          <w:bCs/>
          <w:i/>
          <w:color w:val="FF0000"/>
        </w:rPr>
      </w:pPr>
      <w:r w:rsidRPr="00997E13">
        <w:rPr>
          <w:rFonts w:asciiTheme="minorHAnsi" w:eastAsia="SimSun" w:hAnsiTheme="minorHAnsi" w:cstheme="minorHAnsi"/>
          <w:bCs/>
          <w:i/>
          <w:color w:val="FF0000"/>
        </w:rPr>
        <w:t xml:space="preserve">Prova de atendimento aos </w:t>
      </w:r>
      <w:r w:rsidRPr="00997E13">
        <w:rPr>
          <w:rFonts w:asciiTheme="minorHAnsi" w:hAnsiTheme="minorHAnsi" w:cstheme="minorHAnsi"/>
          <w:i/>
          <w:color w:val="FF0000"/>
        </w:rPr>
        <w:t>requisitos</w:t>
      </w:r>
      <w:r w:rsidRPr="00997E13">
        <w:rPr>
          <w:rFonts w:asciiTheme="minorHAnsi" w:eastAsia="SimSun" w:hAnsiTheme="minorHAnsi" w:cstheme="minorHAnsi"/>
          <w:bCs/>
          <w:i/>
          <w:color w:val="FF0000"/>
        </w:rPr>
        <w:t xml:space="preserve"> ........, previstos na lei ............: </w:t>
      </w:r>
    </w:p>
    <w:p w14:paraId="229A51FF"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xml:space="preserve"> Eventuais requisitos de qualificação técnica previstos em lei específica e que incidam sobre a atividade objeto da contratação deverão ser indicados no item acima, com fundamento no art. 67, inciso IV, da Lei nº 14.133/2021.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 de 1976, e na Resolução da Diretoria Colegiada da RDC/Anvisa nº 16, de 2014.</w:t>
      </w:r>
    </w:p>
    <w:p w14:paraId="1548741D" w14:textId="77777777" w:rsidR="00BB4755" w:rsidRPr="00997E13" w:rsidRDefault="00BB4755" w:rsidP="00BB4755">
      <w:pPr>
        <w:rPr>
          <w:rFonts w:asciiTheme="minorHAnsi" w:eastAsia="Calibri" w:hAnsiTheme="minorHAnsi" w:cstheme="minorHAnsi"/>
        </w:rPr>
      </w:pPr>
    </w:p>
    <w:p w14:paraId="179B332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i/>
          <w:iCs/>
          <w:color w:val="000000"/>
        </w:rPr>
        <w:t xml:space="preserve">Como indicado acima, utilize a redação abaixo para o item 8 “Forma e Critérios de Seleção do Fornecedor” no caso de Inexigibilidade de Licitação ou nas hipóteses de Dispensa de Licitação que não venham a ser processadas mediante o uso do sistema de Dispensa Eletrônica, ou seja, sem a publicação prévia de um aviso de contratação direta. Reitere-se: </w:t>
      </w:r>
      <w:r w:rsidRPr="00997E13">
        <w:rPr>
          <w:rFonts w:asciiTheme="minorHAnsi" w:eastAsia="Calibri" w:hAnsiTheme="minorHAnsi" w:cstheme="minorHAnsi"/>
          <w:b/>
          <w:bCs/>
          <w:i/>
          <w:iCs/>
          <w:color w:val="000000"/>
        </w:rPr>
        <w:t>apenas uma das duas redações para o item 8 pode ser utilizada em cada termo de referência/projeto básico</w:t>
      </w:r>
      <w:r w:rsidRPr="00997E13">
        <w:rPr>
          <w:rFonts w:asciiTheme="minorHAnsi" w:eastAsia="Calibri" w:hAnsiTheme="minorHAnsi" w:cstheme="minorHAnsi"/>
          <w:i/>
          <w:iCs/>
          <w:color w:val="000000"/>
        </w:rPr>
        <w:t>.</w:t>
      </w:r>
    </w:p>
    <w:p w14:paraId="38066F55" w14:textId="77777777" w:rsidR="00BB4755" w:rsidRPr="00997E13" w:rsidRDefault="00BB4755" w:rsidP="0019654F">
      <w:pPr>
        <w:pStyle w:val="PargrafodaLista"/>
        <w:numPr>
          <w:ilvl w:val="0"/>
          <w:numId w:val="53"/>
        </w:numPr>
        <w:autoSpaceDN w:val="0"/>
        <w:spacing w:after="0" w:line="240" w:lineRule="auto"/>
        <w:jc w:val="both"/>
        <w:textAlignment w:val="baseline"/>
        <w:rPr>
          <w:rFonts w:eastAsia="DengXian Light" w:cstheme="minorHAnsi"/>
          <w:b/>
          <w:bCs/>
          <w:sz w:val="24"/>
          <w:szCs w:val="24"/>
        </w:rPr>
      </w:pPr>
      <w:r w:rsidRPr="00997E13">
        <w:rPr>
          <w:rFonts w:eastAsia="DengXian Light" w:cstheme="minorHAnsi"/>
          <w:b/>
          <w:bCs/>
          <w:sz w:val="24"/>
          <w:szCs w:val="24"/>
        </w:rPr>
        <w:t xml:space="preserve">FORMA E CRITÉRIOS DE SELEÇÃO DO FORNECEDOR (art. 6º, inciso XXIII, alínea ‘h’, da Lei nº 14.133/2021) </w:t>
      </w:r>
    </w:p>
    <w:p w14:paraId="69E9D5A3"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bCs/>
          <w:i/>
          <w:iCs/>
          <w:color w:val="000000"/>
        </w:rPr>
        <w:t xml:space="preserve"> Como visto, segundo a IN SEGES/ME nº 67/2021, em regra, as contratações diretas de pequeno valor, por dispensa de licitação, previstas nos incisos I e II do art. 75, da Lei nº 14.133/2021, deverão ser realizadas no âmbito do Sistema de Dispensa Eletrônica. Já as contratações por dispensa previstas no inciso III e seguintes do art. 75 da Lei n.º 14.133/2021, serão realizadas por meio do procedimento eletrônico </w:t>
      </w:r>
      <w:r w:rsidRPr="00997E13">
        <w:rPr>
          <w:rFonts w:asciiTheme="minorHAnsi" w:eastAsia="Calibri" w:hAnsiTheme="minorHAnsi" w:cstheme="minorHAnsi"/>
          <w:bCs/>
          <w:i/>
          <w:iCs/>
          <w:color w:val="000000"/>
        </w:rPr>
        <w:lastRenderedPageBreak/>
        <w:t>“quando cabível”, de modo que a área competente deverá avaliar a pertinência do uso de tal ferramenta considerando a sua demanda.</w:t>
      </w:r>
    </w:p>
    <w:p w14:paraId="4AB5AC2D"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 xml:space="preserve">Sendo assim, verifica-se que a dispensa de licitação poderá ser realizada pela Administração tanto no âmbito do Sistema de Dispensa Eletrônica quanto fora dele, pelos meios convencionais. Também a inexigibilidade de licitação será realizada nos moldes tradicionais, à margem do referido sistema eletrônico. </w:t>
      </w:r>
    </w:p>
    <w:p w14:paraId="369B0BA5"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 xml:space="preserve">Quando se tratar das contratações diretas realizadas sem a utilização do Sistema de Dispensa Eletrônica, deverão ser utilizadas as disposições a seguir indicadas, no que se refere à forma e aos critérios de seleção do fornecedor. </w:t>
      </w:r>
    </w:p>
    <w:p w14:paraId="751A95D9" w14:textId="77777777" w:rsidR="00BB4755" w:rsidRPr="00997E13" w:rsidRDefault="00BB4755" w:rsidP="0019654F">
      <w:pPr>
        <w:numPr>
          <w:ilvl w:val="1"/>
          <w:numId w:val="53"/>
        </w:numPr>
        <w:ind w:left="0" w:firstLine="0"/>
        <w:jc w:val="both"/>
        <w:rPr>
          <w:rFonts w:asciiTheme="minorHAnsi" w:eastAsia="SimSun" w:hAnsiTheme="minorHAnsi" w:cstheme="minorHAnsi"/>
          <w:i/>
          <w:color w:val="FF0000"/>
        </w:rPr>
      </w:pPr>
      <w:r w:rsidRPr="00997E13">
        <w:rPr>
          <w:rFonts w:asciiTheme="minorHAnsi" w:eastAsia="SimSun" w:hAnsiTheme="minorHAnsi" w:cstheme="minorHAnsi"/>
          <w:i/>
          <w:color w:val="FF0000"/>
        </w:rPr>
        <w:t xml:space="preserve">O fornecedor será selecionado por meio da realização de procedimento de dispensa de licitação, com fundamento na hipótese do art. 75, inciso ........., da Lei nº 14.133/2021 </w:t>
      </w:r>
      <w:r w:rsidRPr="00997E13">
        <w:rPr>
          <w:rFonts w:asciiTheme="minorHAnsi" w:eastAsia="SimSun" w:hAnsiTheme="minorHAnsi" w:cstheme="minorHAnsi"/>
          <w:i/>
          <w:iCs/>
          <w:color w:val="FF0000"/>
        </w:rPr>
        <w:t xml:space="preserve">(indicar um dos incisos do art. 75, da Lei nº 14.133/2021, conforme o caso concreto). </w:t>
      </w:r>
    </w:p>
    <w:p w14:paraId="17F3AF07" w14:textId="77777777" w:rsidR="00BB4755" w:rsidRPr="00997E13" w:rsidRDefault="00BB4755" w:rsidP="00BB4755">
      <w:pPr>
        <w:jc w:val="both"/>
        <w:rPr>
          <w:rFonts w:asciiTheme="minorHAnsi" w:eastAsia="SimSun" w:hAnsiTheme="minorHAnsi" w:cstheme="minorHAnsi"/>
          <w:b/>
          <w:i/>
          <w:color w:val="FF0000"/>
          <w:u w:val="single"/>
        </w:rPr>
      </w:pPr>
      <w:r w:rsidRPr="00997E13">
        <w:rPr>
          <w:rFonts w:asciiTheme="minorHAnsi" w:eastAsia="SimSun" w:hAnsiTheme="minorHAnsi" w:cstheme="minorHAnsi"/>
          <w:b/>
          <w:i/>
          <w:color w:val="FF0000"/>
          <w:u w:val="single"/>
        </w:rPr>
        <w:t xml:space="preserve">OU </w:t>
      </w:r>
    </w:p>
    <w:p w14:paraId="7A8E697E" w14:textId="77777777" w:rsidR="00BB4755" w:rsidRPr="00997E13" w:rsidRDefault="00BB4755" w:rsidP="0019654F">
      <w:pPr>
        <w:numPr>
          <w:ilvl w:val="1"/>
          <w:numId w:val="73"/>
        </w:numPr>
        <w:ind w:left="0" w:firstLine="0"/>
        <w:jc w:val="both"/>
        <w:rPr>
          <w:rFonts w:asciiTheme="minorHAnsi" w:eastAsia="SimSun" w:hAnsiTheme="minorHAnsi" w:cstheme="minorHAnsi"/>
          <w:i/>
          <w:color w:val="FF0000"/>
        </w:rPr>
      </w:pPr>
      <w:r w:rsidRPr="00997E13">
        <w:rPr>
          <w:rFonts w:asciiTheme="minorHAnsi" w:eastAsia="SimSun" w:hAnsiTheme="minorHAnsi" w:cstheme="minorHAnsi"/>
          <w:i/>
          <w:color w:val="FF0000"/>
        </w:rPr>
        <w:t xml:space="preserve">O fornecedor será selecionado por meio da realização de procedimento de inexigibilidade de licitação, com fundamento na hipótese do art. 74, ........., da Lei nº 14.133/2021 </w:t>
      </w:r>
      <w:r w:rsidRPr="00997E13">
        <w:rPr>
          <w:rFonts w:asciiTheme="minorHAnsi" w:eastAsia="SimSun" w:hAnsiTheme="minorHAnsi" w:cstheme="minorHAnsi"/>
          <w:i/>
          <w:iCs/>
          <w:color w:val="FF0000"/>
        </w:rPr>
        <w:t xml:space="preserve">(indicar o caput ou um dos incisos do art. 74, da Lei nº 14.133/2021, conforme o caso concreto). </w:t>
      </w:r>
    </w:p>
    <w:p w14:paraId="447211B1" w14:textId="77777777" w:rsidR="00BB4755" w:rsidRPr="00997E13" w:rsidRDefault="00BB4755" w:rsidP="0019654F">
      <w:pPr>
        <w:numPr>
          <w:ilvl w:val="1"/>
          <w:numId w:val="53"/>
        </w:numPr>
        <w:ind w:left="0" w:firstLine="0"/>
        <w:jc w:val="both"/>
        <w:rPr>
          <w:rFonts w:asciiTheme="minorHAnsi" w:eastAsia="SimSun" w:hAnsiTheme="minorHAnsi" w:cstheme="minorHAnsi"/>
          <w:i/>
          <w:iCs/>
          <w:color w:val="FF0000"/>
        </w:rPr>
      </w:pPr>
      <w:r w:rsidRPr="00997E13">
        <w:rPr>
          <w:rFonts w:asciiTheme="minorHAnsi" w:eastAsia="SimSun" w:hAnsiTheme="minorHAnsi" w:cstheme="minorHAnsi"/>
          <w:i/>
          <w:iCs/>
          <w:color w:val="FF0000"/>
        </w:rPr>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14:paraId="671D8425" w14:textId="77777777" w:rsidR="00BB4755" w:rsidRPr="00997E13" w:rsidRDefault="00BB4755" w:rsidP="00BB4755">
      <w:pPr>
        <w:ind w:left="720"/>
        <w:contextualSpacing/>
        <w:jc w:val="both"/>
        <w:rPr>
          <w:rFonts w:asciiTheme="minorHAnsi" w:eastAsia="Calibri" w:hAnsiTheme="minorHAnsi" w:cstheme="minorHAnsi"/>
          <w:i/>
          <w:iCs/>
          <w:color w:val="FF0000"/>
          <w:lang w:eastAsia="ar-SA"/>
        </w:rPr>
      </w:pPr>
      <w:r w:rsidRPr="00997E13">
        <w:rPr>
          <w:rFonts w:asciiTheme="minorHAnsi" w:eastAsia="Calibri" w:hAnsiTheme="minorHAnsi" w:cstheme="minorHAnsi"/>
          <w:i/>
          <w:iCs/>
          <w:color w:val="FF0000"/>
          <w:lang w:eastAsia="ar-SA"/>
        </w:rPr>
        <w:t xml:space="preserve">a) SICAF;  </w:t>
      </w:r>
    </w:p>
    <w:p w14:paraId="72637F44" w14:textId="77777777" w:rsidR="00BB4755" w:rsidRPr="00997E13" w:rsidRDefault="00BB4755" w:rsidP="00BB4755">
      <w:pPr>
        <w:ind w:left="720"/>
        <w:contextualSpacing/>
        <w:jc w:val="both"/>
        <w:rPr>
          <w:rFonts w:asciiTheme="minorHAnsi" w:eastAsia="Calibri" w:hAnsiTheme="minorHAnsi" w:cstheme="minorHAnsi"/>
          <w:i/>
          <w:iCs/>
          <w:color w:val="FF0000"/>
          <w:lang w:eastAsia="ar-SA"/>
        </w:rPr>
      </w:pPr>
      <w:r w:rsidRPr="00997E13">
        <w:rPr>
          <w:rFonts w:asciiTheme="minorHAnsi" w:eastAsia="Calibri" w:hAnsiTheme="minorHAnsi" w:cstheme="minorHAnsi"/>
          <w:i/>
          <w:iCs/>
          <w:color w:val="FF0000"/>
          <w:lang w:eastAsia="ar-SA"/>
        </w:rPr>
        <w:t>b) Cadastro Nacional de Empresas Inidôneas e Suspensas - CEIS, mantido pela Controladoria-Geral da União (</w:t>
      </w:r>
      <w:hyperlink r:id="rId8" w:history="1">
        <w:r w:rsidRPr="00997E13">
          <w:rPr>
            <w:rFonts w:asciiTheme="minorHAnsi" w:eastAsia="Calibri" w:hAnsiTheme="minorHAnsi" w:cstheme="minorHAnsi"/>
            <w:i/>
            <w:iCs/>
            <w:color w:val="FF0000"/>
            <w:u w:val="single"/>
            <w:lang w:eastAsia="ar-SA"/>
          </w:rPr>
          <w:t>www.portaldatransparencia.gov.br/ceis</w:t>
        </w:r>
      </w:hyperlink>
      <w:r w:rsidRPr="00997E13">
        <w:rPr>
          <w:rFonts w:asciiTheme="minorHAnsi" w:eastAsia="Calibri" w:hAnsiTheme="minorHAnsi" w:cstheme="minorHAnsi"/>
          <w:i/>
          <w:iCs/>
          <w:color w:val="FF0000"/>
          <w:lang w:eastAsia="ar-SA"/>
        </w:rPr>
        <w:t xml:space="preserve">);  </w:t>
      </w:r>
    </w:p>
    <w:p w14:paraId="6E164F42" w14:textId="77777777" w:rsidR="00BB4755" w:rsidRPr="00997E13" w:rsidRDefault="00BB4755" w:rsidP="00BB4755">
      <w:pPr>
        <w:ind w:left="720"/>
        <w:contextualSpacing/>
        <w:jc w:val="both"/>
        <w:rPr>
          <w:rFonts w:asciiTheme="minorHAnsi" w:eastAsia="Calibri" w:hAnsiTheme="minorHAnsi" w:cstheme="minorHAnsi"/>
          <w:i/>
          <w:iCs/>
          <w:color w:val="FF0000"/>
          <w:lang w:eastAsia="ar-SA"/>
        </w:rPr>
      </w:pPr>
      <w:r w:rsidRPr="00997E13">
        <w:rPr>
          <w:rFonts w:asciiTheme="minorHAnsi" w:eastAsia="Calibri" w:hAnsiTheme="minorHAnsi" w:cstheme="minorHAnsi"/>
          <w:i/>
          <w:iCs/>
          <w:color w:val="FF0000"/>
          <w:lang w:eastAsia="ar-SA"/>
        </w:rPr>
        <w:t>c) Cadastro Nacional de Empresas Punidas – CNEP, mantido pela Controladoria-Geral da União (</w:t>
      </w:r>
      <w:hyperlink r:id="rId9" w:history="1">
        <w:r w:rsidRPr="00997E13">
          <w:rPr>
            <w:rFonts w:asciiTheme="minorHAnsi" w:eastAsia="Calibri" w:hAnsiTheme="minorHAnsi" w:cstheme="minorHAnsi"/>
            <w:i/>
            <w:iCs/>
            <w:color w:val="FF0000"/>
            <w:u w:val="single"/>
            <w:lang w:eastAsia="ar-SA"/>
          </w:rPr>
          <w:t>https://www.portaltransparencia.gov.br/sancoes/cnep</w:t>
        </w:r>
      </w:hyperlink>
      <w:r w:rsidRPr="00997E13">
        <w:rPr>
          <w:rFonts w:asciiTheme="minorHAnsi" w:eastAsia="Calibri" w:hAnsiTheme="minorHAnsi" w:cstheme="minorHAnsi"/>
          <w:i/>
          <w:iCs/>
          <w:color w:val="FF0000"/>
          <w:lang w:eastAsia="ar-SA"/>
        </w:rPr>
        <w:t>)</w:t>
      </w:r>
    </w:p>
    <w:p w14:paraId="68EB850B"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lang w:eastAsia="zh-CN" w:bidi="hi-IN"/>
        </w:rPr>
      </w:pPr>
      <w:r w:rsidRPr="00997E13">
        <w:rPr>
          <w:rFonts w:asciiTheme="minorHAnsi" w:eastAsia="Calibri" w:hAnsiTheme="minorHAnsi" w:cstheme="minorHAnsi"/>
          <w:b/>
          <w:bCs/>
          <w:i/>
          <w:iCs/>
          <w:lang w:eastAsia="zh-CN" w:bidi="hi-IN"/>
        </w:rPr>
        <w:t>Nota explicativa</w:t>
      </w:r>
      <w:r w:rsidRPr="00997E13">
        <w:rPr>
          <w:rFonts w:asciiTheme="minorHAnsi" w:eastAsia="Calibri" w:hAnsiTheme="minorHAnsi" w:cstheme="minorHAnsi"/>
          <w:b/>
          <w:i/>
          <w:iCs/>
          <w:lang w:eastAsia="zh-CN" w:bidi="hi-IN"/>
        </w:rPr>
        <w:t>:</w:t>
      </w:r>
      <w:r w:rsidRPr="00997E13">
        <w:rPr>
          <w:rFonts w:asciiTheme="minorHAnsi" w:eastAsia="Calibri" w:hAnsiTheme="minorHAnsi" w:cstheme="minorHAnsi"/>
          <w:i/>
          <w:iCs/>
          <w:lang w:eastAsia="zh-CN" w:bidi="hi-IN"/>
        </w:rPr>
        <w:t xml:space="preserve"> A recomendação aos cadastros acima se dá à luz do art. 91, §4º da Lei nº 14.133/21 e se dá sem prejuízo da possibilidade, a juízo do órgão respectivo, de consulta complementar a outros cadastros governamentais análogos, tais como o do TCU (lista de inidôneos ou consulta consolidada).</w:t>
      </w:r>
    </w:p>
    <w:p w14:paraId="2E5BF0C2" w14:textId="77777777" w:rsidR="00BB4755" w:rsidRPr="00997E13" w:rsidRDefault="00BB4755" w:rsidP="0019654F">
      <w:pPr>
        <w:numPr>
          <w:ilvl w:val="1"/>
          <w:numId w:val="53"/>
        </w:numPr>
        <w:ind w:left="0" w:firstLine="0"/>
        <w:jc w:val="both"/>
        <w:rPr>
          <w:rFonts w:asciiTheme="minorHAnsi" w:eastAsia="SimSun" w:hAnsiTheme="minorHAnsi" w:cstheme="minorHAnsi"/>
          <w:i/>
          <w:iCs/>
          <w:color w:val="FF0000"/>
        </w:rPr>
      </w:pPr>
      <w:r w:rsidRPr="00997E13">
        <w:rPr>
          <w:rFonts w:asciiTheme="minorHAnsi" w:eastAsia="SimSun" w:hAnsiTheme="minorHAnsi" w:cstheme="minorHAnsi"/>
          <w:i/>
          <w:iCs/>
          <w:color w:val="FF0000"/>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182FFC53" w14:textId="77777777" w:rsidR="00BB4755" w:rsidRPr="00997E13" w:rsidRDefault="00BB4755" w:rsidP="0019654F">
      <w:pPr>
        <w:numPr>
          <w:ilvl w:val="1"/>
          <w:numId w:val="53"/>
        </w:numPr>
        <w:ind w:left="0" w:firstLine="0"/>
        <w:jc w:val="both"/>
        <w:rPr>
          <w:rFonts w:asciiTheme="minorHAnsi" w:eastAsia="SimSun" w:hAnsiTheme="minorHAnsi" w:cstheme="minorHAnsi"/>
          <w:i/>
          <w:iCs/>
          <w:color w:val="FF0000"/>
        </w:rPr>
      </w:pPr>
      <w:r w:rsidRPr="00997E13">
        <w:rPr>
          <w:rFonts w:asciiTheme="minorHAnsi" w:eastAsia="SimSun" w:hAnsiTheme="minorHAnsi" w:cstheme="minorHAnsi"/>
          <w:i/>
          <w:iCs/>
          <w:color w:val="FF0000"/>
        </w:rPr>
        <w:t>Caso conste na Consulta de Situação do Fornecedor a existência de Ocorrências Impeditivas Indiretas, o gestor diligenciará para verificar se houve fraude por parte das empresas apontadas no Relatório de Ocorrências Impeditivas Indiretas.</w:t>
      </w:r>
    </w:p>
    <w:p w14:paraId="03EFB853" w14:textId="77777777" w:rsidR="00BB4755" w:rsidRPr="00997E13" w:rsidRDefault="00BB4755" w:rsidP="0019654F">
      <w:pPr>
        <w:numPr>
          <w:ilvl w:val="1"/>
          <w:numId w:val="53"/>
        </w:numPr>
        <w:ind w:left="0" w:firstLine="0"/>
        <w:jc w:val="both"/>
        <w:rPr>
          <w:rFonts w:asciiTheme="minorHAnsi" w:eastAsia="SimSun" w:hAnsiTheme="minorHAnsi" w:cstheme="minorHAnsi"/>
          <w:i/>
          <w:iCs/>
          <w:color w:val="FF0000"/>
        </w:rPr>
      </w:pPr>
      <w:r w:rsidRPr="00997E13">
        <w:rPr>
          <w:rFonts w:asciiTheme="minorHAnsi" w:eastAsia="SimSun" w:hAnsiTheme="minorHAnsi" w:cstheme="minorHAnsi"/>
          <w:i/>
          <w:iCs/>
          <w:color w:val="FF0000"/>
        </w:rPr>
        <w:t>A tentativa de burla será verificada por meio dos vínculos societários, linhas de fornecimento similares, dentre outros.</w:t>
      </w:r>
    </w:p>
    <w:p w14:paraId="1E7EF629" w14:textId="77777777" w:rsidR="00BB4755" w:rsidRPr="00997E13" w:rsidRDefault="00BB4755" w:rsidP="0019654F">
      <w:pPr>
        <w:numPr>
          <w:ilvl w:val="1"/>
          <w:numId w:val="53"/>
        </w:numPr>
        <w:ind w:left="0" w:firstLine="0"/>
        <w:jc w:val="both"/>
        <w:rPr>
          <w:rFonts w:asciiTheme="minorHAnsi" w:eastAsia="SimSun" w:hAnsiTheme="minorHAnsi" w:cstheme="minorHAnsi"/>
          <w:i/>
          <w:iCs/>
          <w:color w:val="FF0000"/>
        </w:rPr>
      </w:pPr>
      <w:r w:rsidRPr="00997E13">
        <w:rPr>
          <w:rFonts w:asciiTheme="minorHAnsi" w:eastAsia="SimSun" w:hAnsiTheme="minorHAnsi" w:cstheme="minorHAnsi"/>
          <w:i/>
          <w:iCs/>
          <w:color w:val="FF0000"/>
        </w:rPr>
        <w:t>O fornecedor será convocado para manifestação previamente a uma eventual negativa de contratação.</w:t>
      </w:r>
    </w:p>
    <w:p w14:paraId="07B64A9B" w14:textId="77777777" w:rsidR="00BB4755" w:rsidRPr="00997E13" w:rsidRDefault="00BB4755" w:rsidP="0019654F">
      <w:pPr>
        <w:numPr>
          <w:ilvl w:val="1"/>
          <w:numId w:val="53"/>
        </w:numPr>
        <w:ind w:left="0" w:firstLine="0"/>
        <w:jc w:val="both"/>
        <w:rPr>
          <w:rFonts w:asciiTheme="minorHAnsi" w:eastAsia="SimSun" w:hAnsiTheme="minorHAnsi" w:cstheme="minorHAnsi"/>
          <w:i/>
          <w:iCs/>
          <w:color w:val="FF0000"/>
        </w:rPr>
      </w:pPr>
      <w:r w:rsidRPr="00997E13">
        <w:rPr>
          <w:rFonts w:asciiTheme="minorHAnsi" w:eastAsia="SimSun" w:hAnsiTheme="minorHAnsi" w:cstheme="minorHAnsi"/>
          <w:i/>
          <w:iCs/>
          <w:color w:val="FF0000"/>
        </w:rPr>
        <w:t>Caso atendidas as condições para contratação, a habilitação do fornecedor será verificada por meio do SICAF, nos documentos por ele abrangidos.</w:t>
      </w:r>
    </w:p>
    <w:p w14:paraId="7758C943" w14:textId="77777777" w:rsidR="00BB4755" w:rsidRPr="00997E13" w:rsidRDefault="00BB4755" w:rsidP="0019654F">
      <w:pPr>
        <w:numPr>
          <w:ilvl w:val="1"/>
          <w:numId w:val="53"/>
        </w:numPr>
        <w:ind w:left="0" w:firstLine="0"/>
        <w:jc w:val="both"/>
        <w:rPr>
          <w:rFonts w:asciiTheme="minorHAnsi" w:eastAsia="SimSun" w:hAnsiTheme="minorHAnsi" w:cstheme="minorHAnsi"/>
          <w:i/>
          <w:iCs/>
          <w:color w:val="FF0000"/>
        </w:rPr>
      </w:pPr>
      <w:r w:rsidRPr="00997E13">
        <w:rPr>
          <w:rFonts w:asciiTheme="minorHAnsi" w:eastAsia="SimSun" w:hAnsiTheme="minorHAnsi" w:cstheme="minorHAnsi"/>
          <w:i/>
          <w:iCs/>
          <w:color w:val="FF0000"/>
        </w:rPr>
        <w:lastRenderedPageBreak/>
        <w:t>É dever do fornecedor manter atualizada a respectiva documentação constante do SICAF, ou encaminhar, quando solicitado pela Administração, a respectiva documentação atualizada.</w:t>
      </w:r>
    </w:p>
    <w:p w14:paraId="242E0EF2" w14:textId="77777777" w:rsidR="00BB4755" w:rsidRPr="00997E13" w:rsidRDefault="00BB4755" w:rsidP="0019654F">
      <w:pPr>
        <w:numPr>
          <w:ilvl w:val="1"/>
          <w:numId w:val="53"/>
        </w:numPr>
        <w:ind w:left="0" w:firstLine="0"/>
        <w:jc w:val="both"/>
        <w:rPr>
          <w:rFonts w:asciiTheme="minorHAnsi" w:eastAsia="SimSun" w:hAnsiTheme="minorHAnsi" w:cstheme="minorHAnsi"/>
          <w:i/>
          <w:iCs/>
          <w:color w:val="FF0000"/>
        </w:rPr>
      </w:pPr>
      <w:r w:rsidRPr="00997E13">
        <w:rPr>
          <w:rFonts w:asciiTheme="minorHAnsi" w:eastAsia="SimSun" w:hAnsiTheme="minorHAnsi" w:cstheme="minorHAnsi"/>
          <w:i/>
          <w:iCs/>
          <w:color w:val="FF0000"/>
        </w:rPr>
        <w:t>Não serão aceitos documentos de habilitação com indicação de CNPJ/CPF diferentes, salvo aqueles legalmente permitidos.</w:t>
      </w:r>
    </w:p>
    <w:p w14:paraId="16001A48" w14:textId="77777777" w:rsidR="00BB4755" w:rsidRPr="00997E13" w:rsidRDefault="00BB4755" w:rsidP="0019654F">
      <w:pPr>
        <w:numPr>
          <w:ilvl w:val="1"/>
          <w:numId w:val="53"/>
        </w:numPr>
        <w:ind w:left="0" w:firstLine="0"/>
        <w:jc w:val="both"/>
        <w:rPr>
          <w:rFonts w:asciiTheme="minorHAnsi" w:eastAsia="SimSun" w:hAnsiTheme="minorHAnsi" w:cstheme="minorHAnsi"/>
          <w:i/>
          <w:iCs/>
          <w:color w:val="FF0000"/>
        </w:rPr>
      </w:pPr>
      <w:r w:rsidRPr="00997E13">
        <w:rPr>
          <w:rFonts w:asciiTheme="minorHAnsi" w:eastAsia="SimSun" w:hAnsiTheme="minorHAnsi" w:cstheme="minorHAnsi"/>
          <w:i/>
          <w:iCs/>
          <w:color w:val="FF0000"/>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1CFCF0C2" w14:textId="77777777" w:rsidR="00BB4755" w:rsidRPr="00997E13" w:rsidRDefault="00BB4755" w:rsidP="0019654F">
      <w:pPr>
        <w:numPr>
          <w:ilvl w:val="1"/>
          <w:numId w:val="53"/>
        </w:numPr>
        <w:ind w:left="0" w:firstLine="0"/>
        <w:jc w:val="both"/>
        <w:rPr>
          <w:rFonts w:asciiTheme="minorHAnsi" w:eastAsia="SimSun" w:hAnsiTheme="minorHAnsi" w:cstheme="minorHAnsi"/>
          <w:i/>
          <w:iCs/>
          <w:color w:val="FF0000"/>
        </w:rPr>
      </w:pPr>
      <w:r w:rsidRPr="00997E13">
        <w:rPr>
          <w:rFonts w:asciiTheme="minorHAnsi" w:eastAsia="SimSun" w:hAnsiTheme="minorHAnsi" w:cstheme="minorHAnsi"/>
          <w:i/>
          <w:iCs/>
          <w:color w:val="FF0000"/>
        </w:rPr>
        <w:t>Serão aceitos registros de CNPJ de fornecedor matriz e filial com diferenças de números de documentos pertinentes ao CND e ao CRF/FGTS, quando for comprovada a centralização do recolhimento dessas contribuições.</w:t>
      </w:r>
    </w:p>
    <w:p w14:paraId="2EAD0996" w14:textId="77777777" w:rsidR="00BB4755" w:rsidRPr="00997E13" w:rsidRDefault="00BB4755" w:rsidP="0019654F">
      <w:pPr>
        <w:numPr>
          <w:ilvl w:val="1"/>
          <w:numId w:val="53"/>
        </w:numPr>
        <w:ind w:left="0" w:firstLine="0"/>
        <w:jc w:val="both"/>
        <w:rPr>
          <w:rFonts w:asciiTheme="minorHAnsi" w:eastAsia="SimSun" w:hAnsiTheme="minorHAnsi" w:cstheme="minorHAnsi"/>
          <w:i/>
          <w:iCs/>
          <w:color w:val="FF0000"/>
        </w:rPr>
      </w:pPr>
      <w:r w:rsidRPr="00997E13">
        <w:rPr>
          <w:rFonts w:asciiTheme="minorHAnsi" w:eastAsia="SimSun" w:hAnsiTheme="minorHAnsi" w:cstheme="minorHAnsi"/>
          <w:i/>
          <w:iCs/>
          <w:color w:val="FF0000"/>
        </w:rPr>
        <w:t>Para fins de contratação, deverá o fornecedor comprovar os seguintes requisitos de habilitação:</w:t>
      </w:r>
    </w:p>
    <w:p w14:paraId="3F55816E" w14:textId="77777777" w:rsidR="00BB4755" w:rsidRPr="00997E13" w:rsidRDefault="00BB4755" w:rsidP="0019654F">
      <w:pPr>
        <w:numPr>
          <w:ilvl w:val="1"/>
          <w:numId w:val="53"/>
        </w:numPr>
        <w:ind w:left="0" w:firstLine="0"/>
        <w:jc w:val="both"/>
        <w:rPr>
          <w:rFonts w:asciiTheme="minorHAnsi" w:eastAsia="Calibri" w:hAnsiTheme="minorHAnsi" w:cstheme="minorHAnsi"/>
          <w:b/>
          <w:i/>
          <w:iCs/>
          <w:color w:val="FF0000"/>
        </w:rPr>
      </w:pPr>
      <w:r w:rsidRPr="00997E13">
        <w:rPr>
          <w:rFonts w:asciiTheme="minorHAnsi" w:eastAsia="Calibri" w:hAnsiTheme="minorHAnsi" w:cstheme="minorHAnsi"/>
          <w:b/>
          <w:i/>
          <w:iCs/>
          <w:color w:val="FF0000"/>
        </w:rPr>
        <w:t>Habilitação Jurídica</w:t>
      </w:r>
      <w:r w:rsidRPr="00997E13">
        <w:rPr>
          <w:rFonts w:asciiTheme="minorHAnsi" w:eastAsia="Calibri" w:hAnsiTheme="minorHAnsi" w:cstheme="minorHAnsi"/>
          <w:b/>
          <w:bCs/>
          <w:i/>
          <w:iCs/>
          <w:color w:val="FF0000"/>
        </w:rPr>
        <w:t xml:space="preserve">: </w:t>
      </w:r>
    </w:p>
    <w:p w14:paraId="4E532CCE"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xml:space="preserve"> Os requisitos de habilitação jurídica deverão ser exigidos em conformidade com a natureza da futura contratada (empresário individual, sociedade empresária, cooperativa etc.), razão pela qual deverá ser adotada, a depender do caso, apenas a redação correspondente, dentre aquelas constantes a seguir: </w:t>
      </w:r>
    </w:p>
    <w:p w14:paraId="67EABE7D" w14:textId="77777777" w:rsidR="00BB4755" w:rsidRPr="00997E13" w:rsidRDefault="00BB4755" w:rsidP="0019654F">
      <w:pPr>
        <w:numPr>
          <w:ilvl w:val="2"/>
          <w:numId w:val="53"/>
        </w:numPr>
        <w:ind w:left="720" w:firstLine="0"/>
        <w:jc w:val="both"/>
        <w:rPr>
          <w:rFonts w:asciiTheme="minorHAnsi" w:eastAsia="Calibri" w:hAnsiTheme="minorHAnsi" w:cstheme="minorHAnsi"/>
        </w:rPr>
      </w:pPr>
      <w:r w:rsidRPr="00997E13">
        <w:rPr>
          <w:rFonts w:asciiTheme="minorHAnsi" w:eastAsia="Calibri" w:hAnsiTheme="minorHAnsi" w:cstheme="minorHAnsi"/>
          <w:b/>
          <w:i/>
          <w:color w:val="FF0000"/>
        </w:rPr>
        <w:t>Pessoa física:</w:t>
      </w:r>
      <w:r w:rsidRPr="00997E13">
        <w:rPr>
          <w:rFonts w:asciiTheme="minorHAnsi" w:eastAsia="Calibri" w:hAnsiTheme="minorHAnsi" w:cstheme="minorHAnsi"/>
          <w:i/>
          <w:color w:val="FF0000"/>
        </w:rPr>
        <w:t xml:space="preserve"> cédula de identidade (RG) ou documento equivalente que, por força de lei, tenha validade para fins de identificação em todo o território nacional;  </w:t>
      </w:r>
    </w:p>
    <w:p w14:paraId="339AB194"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xml:space="preserve"> A Instrução Normativa SEGES/ME nº 116, de 21 de dezembro de 2021, estabelece procedimentos para a participação de pessoa física nas contratações públicas regidas pela Lei nº 14.133/2021,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509B5162"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rPr>
      </w:pPr>
      <w:r w:rsidRPr="00997E13">
        <w:rPr>
          <w:rFonts w:asciiTheme="minorHAnsi" w:eastAsia="Calibri" w:hAnsiTheme="minorHAnsi" w:cstheme="minorHAnsi"/>
          <w:i/>
          <w:iCs/>
          <w:color w:val="000000"/>
        </w:rPr>
        <w:t xml:space="preserve">A IN SEGES/ME nº 116/2021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sidRPr="00997E13">
        <w:rPr>
          <w:rFonts w:asciiTheme="minorHAnsi" w:eastAsia="Calibri" w:hAnsiTheme="minorHAnsi" w:cstheme="minorHAnsi"/>
          <w:b/>
          <w:i/>
          <w:iCs/>
          <w:color w:val="000000"/>
        </w:rPr>
        <w:t>capital social mínimo</w:t>
      </w:r>
      <w:r w:rsidRPr="00997E13">
        <w:rPr>
          <w:rFonts w:asciiTheme="minorHAnsi" w:eastAsia="Calibri" w:hAnsiTheme="minorHAnsi" w:cstheme="minorHAnsi"/>
          <w:i/>
          <w:iCs/>
          <w:color w:val="000000"/>
        </w:rPr>
        <w:t xml:space="preserve"> e </w:t>
      </w:r>
      <w:r w:rsidRPr="00997E13">
        <w:rPr>
          <w:rFonts w:asciiTheme="minorHAnsi" w:eastAsia="Calibri" w:hAnsiTheme="minorHAnsi" w:cstheme="minorHAnsi"/>
          <w:b/>
          <w:i/>
          <w:iCs/>
          <w:color w:val="000000"/>
        </w:rPr>
        <w:t>estrutura mínima</w:t>
      </w:r>
      <w:r w:rsidRPr="00997E13">
        <w:rPr>
          <w:rFonts w:asciiTheme="minorHAnsi" w:eastAsia="Calibri" w:hAnsiTheme="minorHAnsi" w:cstheme="minorHAnsi"/>
          <w:i/>
          <w:iCs/>
          <w:color w:val="000000"/>
        </w:rPr>
        <w:t xml:space="preserve">, com equipamentos, instalações e equipe de profissionais ou corpo técnico para a execução do objeto </w:t>
      </w:r>
      <w:r w:rsidRPr="00997E13">
        <w:rPr>
          <w:rFonts w:asciiTheme="minorHAnsi" w:eastAsia="Calibri" w:hAnsiTheme="minorHAnsi" w:cstheme="minorHAnsi"/>
          <w:b/>
          <w:i/>
          <w:iCs/>
          <w:color w:val="000000"/>
        </w:rPr>
        <w:t>incompatíveis com a natureza profissional da pessoa física</w:t>
      </w:r>
      <w:r w:rsidRPr="00997E13">
        <w:rPr>
          <w:rFonts w:asciiTheme="minorHAnsi" w:eastAsia="Calibri" w:hAnsiTheme="minorHAnsi" w:cstheme="minorHAnsi"/>
          <w:i/>
          <w:iCs/>
          <w:color w:val="000000"/>
        </w:rPr>
        <w:t xml:space="preserve">, conforme </w:t>
      </w:r>
      <w:r w:rsidRPr="00997E13">
        <w:rPr>
          <w:rFonts w:asciiTheme="minorHAnsi" w:eastAsia="Calibri" w:hAnsiTheme="minorHAnsi" w:cstheme="minorHAnsi"/>
          <w:b/>
          <w:i/>
          <w:iCs/>
          <w:color w:val="000000"/>
        </w:rPr>
        <w:t>demonstrado em estudo técnico preliminar</w:t>
      </w:r>
      <w:r w:rsidRPr="00997E13">
        <w:rPr>
          <w:rFonts w:asciiTheme="minorHAnsi" w:eastAsia="Calibri" w:hAnsiTheme="minorHAnsi" w:cstheme="minorHAnsi"/>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718DF58A" w14:textId="77777777" w:rsidR="00BB4755" w:rsidRPr="00997E13" w:rsidRDefault="00BB4755" w:rsidP="00BB4755">
      <w:pPr>
        <w:tabs>
          <w:tab w:val="left" w:pos="1440"/>
        </w:tabs>
        <w:snapToGrid w:val="0"/>
        <w:ind w:left="72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6E11A046" w14:textId="77777777" w:rsidR="00BB4755" w:rsidRPr="00997E13" w:rsidRDefault="00BB4755" w:rsidP="0019654F">
      <w:pPr>
        <w:numPr>
          <w:ilvl w:val="2"/>
          <w:numId w:val="74"/>
        </w:numPr>
        <w:ind w:left="720" w:firstLine="0"/>
        <w:jc w:val="both"/>
        <w:rPr>
          <w:rFonts w:asciiTheme="minorHAnsi" w:eastAsia="Calibri" w:hAnsiTheme="minorHAnsi" w:cstheme="minorHAnsi"/>
          <w:i/>
          <w:iCs/>
          <w:color w:val="FF0000"/>
        </w:rPr>
      </w:pPr>
      <w:r w:rsidRPr="00997E13">
        <w:rPr>
          <w:rFonts w:asciiTheme="minorHAnsi" w:eastAsia="Calibri" w:hAnsiTheme="minorHAnsi" w:cstheme="minorHAnsi"/>
          <w:b/>
          <w:i/>
          <w:iCs/>
          <w:color w:val="FF0000"/>
        </w:rPr>
        <w:lastRenderedPageBreak/>
        <w:t>Empresário individual</w:t>
      </w:r>
      <w:r w:rsidRPr="00997E13">
        <w:rPr>
          <w:rFonts w:asciiTheme="minorHAnsi" w:eastAsia="Calibri" w:hAnsiTheme="minorHAnsi" w:cstheme="minorHAnsi"/>
          <w:i/>
          <w:iCs/>
          <w:color w:val="FF0000"/>
        </w:rPr>
        <w:t xml:space="preserve">: inscrição no Registro Público de Empresas Mercantis, a cargo da Junta Comercial da respectiva sede; </w:t>
      </w:r>
    </w:p>
    <w:p w14:paraId="353E820F" w14:textId="77777777" w:rsidR="00BB4755" w:rsidRPr="00997E13" w:rsidRDefault="00BB4755" w:rsidP="00BB4755">
      <w:pPr>
        <w:tabs>
          <w:tab w:val="left" w:pos="1440"/>
        </w:tabs>
        <w:snapToGrid w:val="0"/>
        <w:ind w:left="72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3A105131" w14:textId="77777777" w:rsidR="00BB4755" w:rsidRPr="00997E13" w:rsidRDefault="00BB4755" w:rsidP="0019654F">
      <w:pPr>
        <w:numPr>
          <w:ilvl w:val="2"/>
          <w:numId w:val="75"/>
        </w:numPr>
        <w:ind w:left="720" w:firstLine="0"/>
        <w:jc w:val="both"/>
        <w:rPr>
          <w:rFonts w:asciiTheme="minorHAnsi" w:eastAsia="Calibri" w:hAnsiTheme="minorHAnsi" w:cstheme="minorHAnsi"/>
          <w:i/>
          <w:color w:val="FF0000"/>
        </w:rPr>
      </w:pPr>
      <w:r w:rsidRPr="00997E13">
        <w:rPr>
          <w:rFonts w:asciiTheme="minorHAnsi" w:eastAsia="Calibri" w:hAnsiTheme="minorHAnsi" w:cstheme="minorHAnsi"/>
          <w:b/>
          <w:i/>
          <w:color w:val="FF0000"/>
        </w:rPr>
        <w:t>Microempreendedor Individual - MEI</w:t>
      </w:r>
      <w:r w:rsidRPr="00997E13">
        <w:rPr>
          <w:rFonts w:asciiTheme="minorHAnsi" w:eastAsia="Calibri" w:hAnsiTheme="minorHAnsi" w:cstheme="minorHAnsi"/>
          <w:i/>
          <w:color w:val="FF0000"/>
        </w:rPr>
        <w:t xml:space="preserve">: Certificado da Condição de </w:t>
      </w:r>
      <w:r w:rsidRPr="00997E13">
        <w:rPr>
          <w:rFonts w:asciiTheme="minorHAnsi" w:eastAsia="Calibri" w:hAnsiTheme="minorHAnsi" w:cstheme="minorHAnsi"/>
          <w:i/>
          <w:iCs/>
          <w:color w:val="FF0000"/>
        </w:rPr>
        <w:t>Microempreendedor</w:t>
      </w:r>
      <w:r w:rsidRPr="00997E13">
        <w:rPr>
          <w:rFonts w:asciiTheme="minorHAnsi" w:eastAsia="Calibri" w:hAnsiTheme="minorHAnsi" w:cstheme="minorHAnsi"/>
          <w:i/>
          <w:color w:val="FF0000"/>
        </w:rPr>
        <w:t xml:space="preserve"> Individual - CCMEI, cuja aceitação ficará condicionada à verificação da autenticidade no sítio </w:t>
      </w:r>
      <w:hyperlink r:id="rId10">
        <w:r w:rsidRPr="00997E13">
          <w:rPr>
            <w:rFonts w:asciiTheme="minorHAnsi" w:eastAsia="Calibri" w:hAnsiTheme="minorHAnsi" w:cstheme="minorHAnsi"/>
            <w:i/>
            <w:color w:val="FF0000"/>
            <w:u w:val="single"/>
          </w:rPr>
          <w:t>www.portaldoempreendedor.gov.br</w:t>
        </w:r>
      </w:hyperlink>
      <w:r w:rsidRPr="00997E13">
        <w:rPr>
          <w:rFonts w:asciiTheme="minorHAnsi" w:eastAsia="Calibri" w:hAnsiTheme="minorHAnsi" w:cstheme="minorHAnsi"/>
          <w:i/>
          <w:color w:val="FF0000"/>
        </w:rPr>
        <w:t xml:space="preserve">; </w:t>
      </w:r>
    </w:p>
    <w:p w14:paraId="1F07932E" w14:textId="77777777" w:rsidR="00BB4755" w:rsidRPr="00997E13" w:rsidRDefault="00BB4755" w:rsidP="00BB4755">
      <w:pPr>
        <w:tabs>
          <w:tab w:val="left" w:pos="1440"/>
        </w:tabs>
        <w:snapToGrid w:val="0"/>
        <w:ind w:left="229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00A5FF0A" w14:textId="77777777" w:rsidR="00BB4755" w:rsidRPr="00997E13" w:rsidRDefault="00BB4755" w:rsidP="0019654F">
      <w:pPr>
        <w:numPr>
          <w:ilvl w:val="2"/>
          <w:numId w:val="76"/>
        </w:numPr>
        <w:ind w:left="720" w:firstLine="0"/>
        <w:jc w:val="both"/>
        <w:rPr>
          <w:rFonts w:asciiTheme="minorHAnsi" w:eastAsia="Calibri" w:hAnsiTheme="minorHAnsi" w:cstheme="minorHAnsi"/>
          <w:i/>
          <w:color w:val="FF0000"/>
        </w:rPr>
      </w:pPr>
      <w:r w:rsidRPr="00997E13">
        <w:rPr>
          <w:rFonts w:asciiTheme="minorHAnsi" w:eastAsia="Calibri" w:hAnsiTheme="minorHAnsi" w:cstheme="minorHAnsi"/>
          <w:b/>
          <w:i/>
          <w:color w:val="FF0000"/>
        </w:rPr>
        <w:t>Sociedade empresária, sociedade limitada unipessoal – SLU ou sociedade identificada como empresa individual de responsabilidade limitada - EIRELI</w:t>
      </w:r>
      <w:r w:rsidRPr="00997E13">
        <w:rPr>
          <w:rFonts w:asciiTheme="minorHAnsi" w:eastAsia="Calibri" w:hAnsiTheme="minorHAnsi" w:cstheme="minorHAnsi"/>
          <w:i/>
          <w:color w:val="FF0000"/>
        </w:rPr>
        <w:t>: inscrição do ato constitutivo, estatuto ou contrato social no Registro Público de Empresas Mercantis, a cargo da Junta Comercial da respectiva sede, acompanhada de documento comprobatório de seus administradores;</w:t>
      </w:r>
    </w:p>
    <w:p w14:paraId="7B35E65D"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O art. 41 da Lei nº 14.195, de 2021, transformou todas as empresas individuais de responsabilidade limitada (EIRELI) existentes na data da entrada em vigor da Lei em sociedades limitadas unipessoais (SLU), independentemente de qualquer alteração em seus respectivos atos constitutivos. Entendeu-se que tal dispositivo operou a revogação tácita do</w:t>
      </w:r>
      <w:r w:rsidRPr="00997E13">
        <w:rPr>
          <w:rFonts w:asciiTheme="minorHAnsi" w:eastAsia="Calibri" w:hAnsiTheme="minorHAnsi" w:cstheme="minorHAnsi"/>
        </w:rPr>
        <w:t xml:space="preserve"> </w:t>
      </w:r>
      <w:r w:rsidRPr="00997E13">
        <w:rPr>
          <w:rFonts w:asciiTheme="minorHAnsi" w:eastAsia="Calibri" w:hAnsiTheme="minorHAnsi" w:cstheme="minorHAnsi"/>
          <w:i/>
          <w:iCs/>
          <w:color w:val="000000"/>
        </w:rPr>
        <w:t xml:space="preserve">inciso VI do art. 44 e do art. 980-A e seus parágrafos, todos do Código Civil, que tratavam da   EIRELI, conforme </w:t>
      </w:r>
      <w:r w:rsidRPr="00997E13">
        <w:rPr>
          <w:rFonts w:asciiTheme="minorHAnsi" w:eastAsia="Calibri" w:hAnsiTheme="minorHAnsi" w:cstheme="minorHAnsi"/>
          <w:i/>
          <w:iCs/>
        </w:rPr>
        <w:t>Ofício Circular</w:t>
      </w:r>
      <w:r w:rsidRPr="00997E13">
        <w:rPr>
          <w:rFonts w:asciiTheme="minorHAnsi" w:eastAsia="Calibri" w:hAnsiTheme="minorHAnsi" w:cstheme="minorHAnsi"/>
          <w:i/>
          <w:iCs/>
          <w:color w:val="000000"/>
        </w:rPr>
        <w:t xml:space="preserve"> SEI nº 3510/2021/ME, 9 de setembro de 2021, disponível no endereço eletrônico: https://www.gov.br/economia/pt-br/assuntos/drei/legislacao/oficios-circulares-drei. Posteriormente, a Medida Provisória n.º 1.085, de 2021, revogou expressamente as disposições sobre EIRELI constantes do Código Civil, porém, no momento da edição deste modelo, referida Medida Provisória se encontra pendente de conversão em lei.</w:t>
      </w:r>
    </w:p>
    <w:p w14:paraId="5DD385C8"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rPr>
      </w:pPr>
      <w:r w:rsidRPr="00997E13">
        <w:rPr>
          <w:rFonts w:asciiTheme="minorHAnsi" w:eastAsia="Calibri" w:hAnsiTheme="minorHAnsi" w:cstheme="minorHAnsi"/>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16C022C0" w14:textId="77777777" w:rsidR="00BB4755" w:rsidRPr="00997E13" w:rsidRDefault="00BB4755" w:rsidP="00BB4755">
      <w:pPr>
        <w:tabs>
          <w:tab w:val="left" w:pos="1440"/>
        </w:tabs>
        <w:snapToGrid w:val="0"/>
        <w:ind w:left="229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6401D21A" w14:textId="77777777" w:rsidR="00BB4755" w:rsidRPr="00997E13" w:rsidRDefault="00BB4755" w:rsidP="0019654F">
      <w:pPr>
        <w:numPr>
          <w:ilvl w:val="2"/>
          <w:numId w:val="77"/>
        </w:numPr>
        <w:ind w:left="720" w:firstLine="0"/>
        <w:jc w:val="both"/>
        <w:rPr>
          <w:rFonts w:asciiTheme="minorHAnsi" w:eastAsia="Calibri" w:hAnsiTheme="minorHAnsi" w:cstheme="minorHAnsi"/>
          <w:i/>
          <w:color w:val="FF0000"/>
        </w:rPr>
      </w:pPr>
      <w:r w:rsidRPr="00997E13">
        <w:rPr>
          <w:rFonts w:asciiTheme="minorHAnsi" w:eastAsia="Calibri" w:hAnsiTheme="minorHAnsi" w:cstheme="minorHAnsi"/>
          <w:b/>
          <w:i/>
          <w:color w:val="FF0000"/>
        </w:rPr>
        <w:t>Sociedade empresária estrangeira com atuação permanente no País</w:t>
      </w:r>
      <w:r w:rsidRPr="00997E13">
        <w:rPr>
          <w:rFonts w:asciiTheme="minorHAnsi" w:eastAsia="Calibri" w:hAnsiTheme="minorHAnsi" w:cstheme="minorHAnsi"/>
          <w:i/>
          <w:color w:val="FF0000"/>
        </w:rPr>
        <w:t>: decreto de autorização para funcionamento no Brasil;</w:t>
      </w:r>
    </w:p>
    <w:p w14:paraId="34E60BAF" w14:textId="77777777" w:rsidR="00BB4755" w:rsidRPr="00997E13" w:rsidRDefault="00BB4755" w:rsidP="00BB4755">
      <w:pPr>
        <w:tabs>
          <w:tab w:val="left" w:pos="1440"/>
        </w:tabs>
        <w:snapToGrid w:val="0"/>
        <w:ind w:left="72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785B030D" w14:textId="77777777" w:rsidR="00BB4755" w:rsidRPr="00997E13" w:rsidRDefault="00BB4755" w:rsidP="0019654F">
      <w:pPr>
        <w:numPr>
          <w:ilvl w:val="2"/>
          <w:numId w:val="78"/>
        </w:numPr>
        <w:ind w:left="720" w:firstLine="0"/>
        <w:jc w:val="both"/>
        <w:rPr>
          <w:rFonts w:asciiTheme="minorHAnsi" w:eastAsia="Calibri" w:hAnsiTheme="minorHAnsi" w:cstheme="minorHAnsi"/>
          <w:i/>
          <w:color w:val="FF0000"/>
        </w:rPr>
      </w:pPr>
      <w:r w:rsidRPr="00997E13">
        <w:rPr>
          <w:rFonts w:asciiTheme="minorHAnsi" w:eastAsia="Calibri" w:hAnsiTheme="minorHAnsi" w:cstheme="minorHAnsi"/>
          <w:b/>
          <w:i/>
          <w:color w:val="FF0000"/>
        </w:rPr>
        <w:t>Sociedade simples</w:t>
      </w:r>
      <w:r w:rsidRPr="00997E13">
        <w:rPr>
          <w:rFonts w:asciiTheme="minorHAnsi" w:eastAsia="Calibri" w:hAnsiTheme="minorHAnsi" w:cstheme="minorHAnsi"/>
          <w:i/>
          <w:color w:val="FF0000"/>
        </w:rPr>
        <w:t>: inscrição do ato constitutivo no Registro Civil de Pessoas Jurídicas do local de sua sede, acompanhada de documento comprobatório de seus administradores;</w:t>
      </w:r>
    </w:p>
    <w:p w14:paraId="5690F8B1" w14:textId="77777777" w:rsidR="00BB4755" w:rsidRPr="00997E13" w:rsidRDefault="00BB4755" w:rsidP="00BB4755">
      <w:pPr>
        <w:tabs>
          <w:tab w:val="left" w:pos="1440"/>
        </w:tabs>
        <w:snapToGrid w:val="0"/>
        <w:ind w:left="72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12A17898" w14:textId="77777777" w:rsidR="00BB4755" w:rsidRPr="00997E13" w:rsidRDefault="00BB4755" w:rsidP="0019654F">
      <w:pPr>
        <w:numPr>
          <w:ilvl w:val="2"/>
          <w:numId w:val="79"/>
        </w:numPr>
        <w:ind w:left="720" w:firstLine="0"/>
        <w:jc w:val="both"/>
        <w:rPr>
          <w:rFonts w:asciiTheme="minorHAnsi" w:eastAsia="Calibri" w:hAnsiTheme="minorHAnsi" w:cstheme="minorHAnsi"/>
          <w:i/>
          <w:color w:val="FF0000"/>
        </w:rPr>
      </w:pPr>
      <w:r w:rsidRPr="00997E13">
        <w:rPr>
          <w:rFonts w:asciiTheme="minorHAnsi" w:eastAsia="Calibri" w:hAnsiTheme="minorHAnsi" w:cstheme="minorHAnsi"/>
          <w:b/>
          <w:i/>
          <w:color w:val="FF0000"/>
        </w:rPr>
        <w:t>Filial, sucursal ou agência</w:t>
      </w:r>
      <w:r w:rsidRPr="00997E13">
        <w:rPr>
          <w:rFonts w:asciiTheme="minorHAnsi" w:eastAsia="Calibri" w:hAnsiTheme="minorHAnsi" w:cstheme="minorHAnsi"/>
          <w:i/>
          <w:color w:val="FF0000"/>
        </w:rPr>
        <w:t xml:space="preserve"> </w:t>
      </w:r>
      <w:r w:rsidRPr="00997E13">
        <w:rPr>
          <w:rFonts w:asciiTheme="minorHAnsi" w:eastAsia="Calibri" w:hAnsiTheme="minorHAnsi" w:cstheme="minorHAnsi"/>
          <w:b/>
          <w:i/>
          <w:color w:val="FF0000"/>
        </w:rPr>
        <w:t>de sociedade simples ou empresária</w:t>
      </w:r>
      <w:r w:rsidRPr="00997E13">
        <w:rPr>
          <w:rFonts w:asciiTheme="minorHAnsi" w:eastAsia="Calibri" w:hAnsiTheme="minorHAnsi" w:cstheme="minorHAnsi"/>
          <w:i/>
          <w:color w:val="FF0000"/>
        </w:rPr>
        <w:t xml:space="preserve"> - inscrição do ato constitutivo da filial, sucursal ou agência da sociedade simples ou empresária, respectivamente, no Registro Civil das Pessoas Jurídicas ou no Registro Público de Empresas Mercantis onde tem sede a matriz;</w:t>
      </w:r>
    </w:p>
    <w:p w14:paraId="579C0DF9" w14:textId="77777777" w:rsidR="00BB4755" w:rsidRPr="00997E13" w:rsidRDefault="00BB4755" w:rsidP="00BB4755">
      <w:pPr>
        <w:tabs>
          <w:tab w:val="left" w:pos="1440"/>
        </w:tabs>
        <w:snapToGrid w:val="0"/>
        <w:ind w:left="72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18D0F07C" w14:textId="77777777" w:rsidR="00BB4755" w:rsidRPr="00997E13" w:rsidRDefault="00BB4755" w:rsidP="0019654F">
      <w:pPr>
        <w:numPr>
          <w:ilvl w:val="2"/>
          <w:numId w:val="80"/>
        </w:numPr>
        <w:ind w:left="720" w:firstLine="0"/>
        <w:jc w:val="both"/>
        <w:rPr>
          <w:rFonts w:asciiTheme="minorHAnsi" w:eastAsia="Calibri" w:hAnsiTheme="minorHAnsi" w:cstheme="minorHAnsi"/>
          <w:i/>
          <w:color w:val="FF0000"/>
        </w:rPr>
      </w:pPr>
      <w:r w:rsidRPr="00997E13">
        <w:rPr>
          <w:rFonts w:asciiTheme="minorHAnsi" w:eastAsia="Calibri" w:hAnsiTheme="minorHAnsi" w:cstheme="minorHAnsi"/>
          <w:b/>
          <w:i/>
          <w:iCs/>
          <w:color w:val="FF0000"/>
        </w:rPr>
        <w:t>Sociedade cooperativa</w:t>
      </w:r>
      <w:r w:rsidRPr="00997E13">
        <w:rPr>
          <w:rFonts w:asciiTheme="minorHAnsi" w:eastAsia="Calibri" w:hAnsiTheme="minorHAnsi" w:cstheme="minorHAnsi"/>
          <w:i/>
          <w:iCs/>
          <w:color w:val="FF0000"/>
        </w:rPr>
        <w:t>: ata de fundação e estatuto social, com a ata da assembleia que o aprovou, devidamente arquivado na Junta Comercial ou inscrito no Registro Civil das Pessoas Jurídicas da respectiva sede, além do registro de que trata o art. 107 da Lei nº 5.764, de 1971.</w:t>
      </w:r>
    </w:p>
    <w:p w14:paraId="22A69586" w14:textId="77777777" w:rsidR="00BB4755" w:rsidRPr="00997E13" w:rsidRDefault="00BB4755" w:rsidP="0019654F">
      <w:pPr>
        <w:numPr>
          <w:ilvl w:val="2"/>
          <w:numId w:val="79"/>
        </w:numPr>
        <w:ind w:left="720" w:firstLine="0"/>
        <w:jc w:val="both"/>
        <w:rPr>
          <w:rFonts w:asciiTheme="minorHAnsi" w:eastAsia="Calibri" w:hAnsiTheme="minorHAnsi" w:cstheme="minorHAnsi"/>
          <w:i/>
          <w:color w:val="FF0000"/>
        </w:rPr>
      </w:pPr>
      <w:r w:rsidRPr="00997E13">
        <w:rPr>
          <w:rFonts w:asciiTheme="minorHAnsi" w:eastAsia="Calibri" w:hAnsiTheme="minorHAnsi" w:cstheme="minorHAnsi"/>
          <w:b/>
          <w:i/>
          <w:iCs/>
          <w:color w:val="FF0000"/>
        </w:rPr>
        <w:lastRenderedPageBreak/>
        <w:t xml:space="preserve">Ato </w:t>
      </w:r>
      <w:r w:rsidRPr="00997E13">
        <w:rPr>
          <w:rFonts w:asciiTheme="minorHAnsi" w:eastAsia="Calibri" w:hAnsiTheme="minorHAnsi" w:cstheme="minorHAnsi"/>
          <w:b/>
          <w:i/>
          <w:color w:val="FF0000"/>
        </w:rPr>
        <w:t>de</w:t>
      </w:r>
      <w:r w:rsidRPr="00997E13">
        <w:rPr>
          <w:rFonts w:asciiTheme="minorHAnsi" w:eastAsia="Calibri" w:hAnsiTheme="minorHAnsi" w:cstheme="minorHAnsi"/>
          <w:b/>
          <w:i/>
          <w:iCs/>
          <w:color w:val="FF0000"/>
        </w:rPr>
        <w:t xml:space="preserve"> autorização</w:t>
      </w:r>
      <w:r w:rsidRPr="00997E13">
        <w:rPr>
          <w:rFonts w:asciiTheme="minorHAnsi" w:eastAsia="Calibri" w:hAnsiTheme="minorHAnsi" w:cstheme="minorHAnsi"/>
          <w:i/>
          <w:iCs/>
          <w:color w:val="FF0000"/>
        </w:rPr>
        <w:t xml:space="preserve"> para o exercício da atividade de ............ (especificar a atividade contratada sujeita à </w:t>
      </w:r>
      <w:r w:rsidRPr="00997E13">
        <w:rPr>
          <w:rFonts w:asciiTheme="minorHAnsi" w:eastAsia="Calibri" w:hAnsiTheme="minorHAnsi" w:cstheme="minorHAnsi"/>
          <w:i/>
          <w:color w:val="FF0000"/>
        </w:rPr>
        <w:t>autorização</w:t>
      </w:r>
      <w:r w:rsidRPr="00997E13">
        <w:rPr>
          <w:rFonts w:asciiTheme="minorHAnsi" w:eastAsia="Calibri" w:hAnsiTheme="minorHAnsi" w:cstheme="minorHAnsi"/>
          <w:i/>
          <w:iCs/>
          <w:color w:val="FF0000"/>
        </w:rPr>
        <w:t>), expedido por ....... (especificar o órgão competente) nos termos do art. ..... da (Lei/Decreto) n° ........</w:t>
      </w:r>
    </w:p>
    <w:p w14:paraId="6BC2EC4D"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i/>
          <w:iCs/>
          <w:color w:val="000000"/>
        </w:rPr>
        <w:t xml:space="preserve"> O último subitem tem como fundamento a parte final do disposto no art. 66 da Lei nº 14.133/21.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w:t>
      </w:r>
      <w:r w:rsidRPr="00997E13">
        <w:rPr>
          <w:rFonts w:asciiTheme="minorHAnsi" w:eastAsia="Calibri" w:hAnsiTheme="minorHAnsi" w:cstheme="minorHAnsi"/>
          <w:bCs/>
          <w:color w:val="000000"/>
        </w:rPr>
        <w:t>de fogo, explosivo, munição, dentre outros.</w:t>
      </w:r>
    </w:p>
    <w:p w14:paraId="2FF02FC6" w14:textId="77777777" w:rsidR="00BB4755" w:rsidRPr="00997E13" w:rsidRDefault="00BB4755" w:rsidP="0019654F">
      <w:pPr>
        <w:numPr>
          <w:ilvl w:val="2"/>
          <w:numId w:val="79"/>
        </w:numPr>
        <w:ind w:left="720" w:firstLine="0"/>
        <w:jc w:val="both"/>
        <w:rPr>
          <w:rFonts w:asciiTheme="minorHAnsi" w:eastAsia="Calibri" w:hAnsiTheme="minorHAnsi" w:cstheme="minorHAnsi"/>
          <w:i/>
          <w:color w:val="FF0000"/>
        </w:rPr>
      </w:pPr>
      <w:r w:rsidRPr="00997E13">
        <w:rPr>
          <w:rFonts w:asciiTheme="minorHAnsi" w:eastAsia="Calibri" w:hAnsiTheme="minorHAnsi" w:cstheme="minorHAnsi"/>
          <w:bCs/>
          <w:i/>
          <w:iCs/>
          <w:color w:val="FF0000"/>
        </w:rPr>
        <w:t xml:space="preserve">Os </w:t>
      </w:r>
      <w:r w:rsidRPr="00997E13">
        <w:rPr>
          <w:rFonts w:asciiTheme="minorHAnsi" w:eastAsia="Calibri" w:hAnsiTheme="minorHAnsi" w:cstheme="minorHAnsi"/>
          <w:i/>
          <w:iCs/>
          <w:color w:val="FF0000"/>
        </w:rPr>
        <w:t>documentos</w:t>
      </w:r>
      <w:r w:rsidRPr="00997E13">
        <w:rPr>
          <w:rFonts w:asciiTheme="minorHAnsi" w:eastAsia="Calibri" w:hAnsiTheme="minorHAnsi" w:cstheme="minorHAnsi"/>
          <w:bCs/>
          <w:i/>
          <w:iCs/>
          <w:color w:val="FF0000"/>
        </w:rPr>
        <w:t xml:space="preserve"> apresentados deverão estar acompanhados de todas as alterações ou da consolidação respectiva.</w:t>
      </w:r>
    </w:p>
    <w:p w14:paraId="2C6584B0" w14:textId="77777777" w:rsidR="00BB4755" w:rsidRPr="00997E13" w:rsidRDefault="00BB4755" w:rsidP="0019654F">
      <w:pPr>
        <w:numPr>
          <w:ilvl w:val="1"/>
          <w:numId w:val="53"/>
        </w:numPr>
        <w:ind w:left="0" w:firstLine="0"/>
        <w:jc w:val="both"/>
        <w:rPr>
          <w:rFonts w:asciiTheme="minorHAnsi" w:eastAsia="Calibri" w:hAnsiTheme="minorHAnsi" w:cstheme="minorHAnsi"/>
          <w:b/>
          <w:i/>
          <w:iCs/>
          <w:color w:val="FF0000"/>
        </w:rPr>
      </w:pPr>
      <w:r w:rsidRPr="00997E13">
        <w:rPr>
          <w:rFonts w:asciiTheme="minorHAnsi" w:eastAsia="Calibri" w:hAnsiTheme="minorHAnsi" w:cstheme="minorHAnsi"/>
          <w:b/>
          <w:i/>
          <w:iCs/>
          <w:color w:val="FF0000"/>
        </w:rPr>
        <w:t>Habilitações fiscal, social e trabalhista:</w:t>
      </w:r>
    </w:p>
    <w:p w14:paraId="4DA031E6" w14:textId="77777777" w:rsidR="00BB4755" w:rsidRPr="00997E13" w:rsidRDefault="00BB4755" w:rsidP="0019654F">
      <w:pPr>
        <w:numPr>
          <w:ilvl w:val="2"/>
          <w:numId w:val="79"/>
        </w:numPr>
        <w:ind w:left="720" w:firstLine="0"/>
        <w:jc w:val="both"/>
        <w:rPr>
          <w:rFonts w:asciiTheme="minorHAnsi" w:eastAsia="Calibri" w:hAnsiTheme="minorHAnsi" w:cstheme="minorHAnsi"/>
        </w:rPr>
      </w:pPr>
      <w:r w:rsidRPr="00997E13">
        <w:rPr>
          <w:rFonts w:asciiTheme="minorHAnsi" w:eastAsia="Calibri" w:hAnsiTheme="minorHAnsi" w:cstheme="minorHAnsi"/>
          <w:i/>
          <w:iCs/>
          <w:color w:val="FF0000"/>
        </w:rPr>
        <w:t>prova de inscrição no Cadastro de Pessoas Físicas (CPF);</w:t>
      </w:r>
    </w:p>
    <w:p w14:paraId="15A715DB" w14:textId="77777777" w:rsidR="00BB4755" w:rsidRPr="00997E13" w:rsidRDefault="00BB4755" w:rsidP="00BB4755">
      <w:pPr>
        <w:tabs>
          <w:tab w:val="left" w:pos="1440"/>
        </w:tabs>
        <w:snapToGrid w:val="0"/>
        <w:ind w:left="720"/>
        <w:contextualSpacing/>
        <w:jc w:val="both"/>
        <w:rPr>
          <w:rFonts w:asciiTheme="minorHAnsi" w:eastAsia="Calibri" w:hAnsiTheme="minorHAnsi" w:cstheme="minorHAnsi"/>
        </w:rPr>
      </w:pPr>
      <w:r w:rsidRPr="00997E13">
        <w:rPr>
          <w:rFonts w:asciiTheme="minorHAnsi" w:eastAsia="Calibri" w:hAnsiTheme="minorHAnsi" w:cstheme="minorHAnsi"/>
          <w:b/>
          <w:i/>
          <w:iCs/>
          <w:color w:val="FF0000"/>
          <w:u w:val="single"/>
        </w:rPr>
        <w:t xml:space="preserve">OU </w:t>
      </w:r>
    </w:p>
    <w:p w14:paraId="45FE291B" w14:textId="77777777" w:rsidR="00BB4755" w:rsidRPr="00997E13" w:rsidRDefault="00BB4755" w:rsidP="0019654F">
      <w:pPr>
        <w:numPr>
          <w:ilvl w:val="2"/>
          <w:numId w:val="81"/>
        </w:numPr>
        <w:ind w:left="72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prova </w:t>
      </w:r>
      <w:r w:rsidRPr="00997E13">
        <w:rPr>
          <w:rFonts w:asciiTheme="minorHAnsi" w:eastAsia="Calibri" w:hAnsiTheme="minorHAnsi" w:cstheme="minorHAnsi"/>
          <w:i/>
          <w:iCs/>
          <w:color w:val="FF0000"/>
        </w:rPr>
        <w:t>de</w:t>
      </w:r>
      <w:r w:rsidRPr="00997E13">
        <w:rPr>
          <w:rFonts w:asciiTheme="minorHAnsi" w:eastAsia="Calibri" w:hAnsiTheme="minorHAnsi" w:cstheme="minorHAnsi"/>
          <w:i/>
          <w:color w:val="FF0000"/>
        </w:rPr>
        <w:t xml:space="preserve"> inscrição no Cadastro Nacional da Pessoa Jurídica (CNPJ);</w:t>
      </w:r>
    </w:p>
    <w:p w14:paraId="427BD3A4" w14:textId="77777777" w:rsidR="00BB4755" w:rsidRPr="00997E13" w:rsidRDefault="00BB4755" w:rsidP="0019654F">
      <w:pPr>
        <w:numPr>
          <w:ilvl w:val="2"/>
          <w:numId w:val="81"/>
        </w:numPr>
        <w:ind w:left="72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3730476" w14:textId="77777777" w:rsidR="00BB4755" w:rsidRPr="00997E13" w:rsidRDefault="00BB4755" w:rsidP="0019654F">
      <w:pPr>
        <w:numPr>
          <w:ilvl w:val="2"/>
          <w:numId w:val="81"/>
        </w:numPr>
        <w:ind w:left="72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prova de regularidade com o Fundo de Garantia do Tempo de Serviço (FGTS);</w:t>
      </w:r>
    </w:p>
    <w:p w14:paraId="0E7EDA18" w14:textId="77777777" w:rsidR="00BB4755" w:rsidRPr="00997E13" w:rsidRDefault="00BB4755" w:rsidP="0019654F">
      <w:pPr>
        <w:numPr>
          <w:ilvl w:val="2"/>
          <w:numId w:val="81"/>
        </w:numPr>
        <w:ind w:left="72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declaração de que não emprega menor de 18 anos em trabalho noturno, perigoso ou insalubre e não emprega menor de 16 anos, salvo menor, a partir de 14 anos, na condição de aprendiz, nos termos do artigo 7°, XXXIII, da Constituição;</w:t>
      </w:r>
    </w:p>
    <w:p w14:paraId="3381792D" w14:textId="77777777" w:rsidR="00BB4755" w:rsidRPr="00997E13" w:rsidRDefault="00BB4755" w:rsidP="0019654F">
      <w:pPr>
        <w:numPr>
          <w:ilvl w:val="2"/>
          <w:numId w:val="81"/>
        </w:numPr>
        <w:ind w:left="72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9127E81" w14:textId="77777777" w:rsidR="00BB4755" w:rsidRPr="00997E13" w:rsidRDefault="00BB4755" w:rsidP="0019654F">
      <w:pPr>
        <w:numPr>
          <w:ilvl w:val="2"/>
          <w:numId w:val="81"/>
        </w:numPr>
        <w:ind w:left="72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prova de inscrição no cadastro de contribuintes estadual, se houver, relativo ao domicílio ou sede do fornecedor, pertinente ao seu ramo de atividade e compatível com o objeto contratual; </w:t>
      </w:r>
    </w:p>
    <w:p w14:paraId="258BD576" w14:textId="77777777" w:rsidR="00BB4755" w:rsidRPr="00997E13" w:rsidRDefault="00BB4755" w:rsidP="0019654F">
      <w:pPr>
        <w:numPr>
          <w:ilvl w:val="3"/>
          <w:numId w:val="81"/>
        </w:numPr>
        <w:ind w:left="144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0088C4FF"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7030A0"/>
        </w:rPr>
      </w:pPr>
      <w:r w:rsidRPr="00997E13">
        <w:rPr>
          <w:rFonts w:asciiTheme="minorHAnsi" w:eastAsia="Calibri" w:hAnsiTheme="minorHAnsi" w:cstheme="minorHAnsi"/>
          <w:b/>
          <w:i/>
          <w:iCs/>
        </w:rPr>
        <w:t xml:space="preserve">Nota Explicativa: </w:t>
      </w:r>
      <w:r w:rsidRPr="00997E13">
        <w:rPr>
          <w:rFonts w:asciiTheme="minorHAnsi" w:eastAsia="Calibri" w:hAnsiTheme="minorHAnsi" w:cstheme="minorHAnsi"/>
          <w:i/>
          <w:iCs/>
          <w:color w:val="000000"/>
        </w:rPr>
        <w:t>A apresentação do Certificado de Condição de Microempreendedor Individual – CCMEI supre as exigências de inscrição nos cadastros fiscais, na medida em que essas informações constam no próprio Certificado.</w:t>
      </w:r>
    </w:p>
    <w:p w14:paraId="19FA15CC" w14:textId="77777777" w:rsidR="00BB4755" w:rsidRPr="00997E13" w:rsidRDefault="00BB4755" w:rsidP="0019654F">
      <w:pPr>
        <w:numPr>
          <w:ilvl w:val="2"/>
          <w:numId w:val="81"/>
        </w:numPr>
        <w:ind w:left="72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lastRenderedPageBreak/>
        <w:t xml:space="preserve">prova de regularidade com a Fazenda Estadual ou Distrital do domicílio ou sede do fornecedor, relativa à atividade em cujo exercício contrata ou concorre; </w:t>
      </w:r>
    </w:p>
    <w:p w14:paraId="2A22FE91" w14:textId="77777777" w:rsidR="00BB4755" w:rsidRPr="00997E13" w:rsidRDefault="00BB4755" w:rsidP="0019654F">
      <w:pPr>
        <w:numPr>
          <w:ilvl w:val="3"/>
          <w:numId w:val="81"/>
        </w:numPr>
        <w:ind w:left="144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caso o fornecedor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14:paraId="1B8CBC4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bCs/>
          <w:i/>
          <w:iCs/>
          <w:color w:val="000000"/>
        </w:rPr>
        <w:t xml:space="preserve"> O artigo 193 do CTN preceitua que a </w:t>
      </w:r>
      <w:r w:rsidRPr="00997E13">
        <w:rPr>
          <w:rFonts w:asciiTheme="minorHAnsi" w:eastAsia="Calibri" w:hAnsiTheme="minorHAnsi" w:cstheme="minorHAnsi"/>
          <w:i/>
          <w:iCs/>
          <w:color w:val="000000"/>
        </w:rPr>
        <w:t xml:space="preserve">prova da quitação de todos os tributos devidos dar-se-á no âmbito da </w:t>
      </w:r>
      <w:r w:rsidRPr="00997E13">
        <w:rPr>
          <w:rFonts w:asciiTheme="minorHAnsi" w:eastAsia="Calibri" w:hAnsiTheme="minorHAnsi" w:cstheme="minorHAnsi"/>
          <w:bCs/>
          <w:i/>
          <w:iCs/>
          <w:color w:val="000000"/>
        </w:rPr>
        <w:t xml:space="preserve">Fazenda Pública </w:t>
      </w:r>
      <w:r w:rsidRPr="00997E13">
        <w:rPr>
          <w:rFonts w:asciiTheme="minorHAnsi" w:eastAsia="Calibri" w:hAnsiTheme="minorHAnsi" w:cstheme="minorHAnsi"/>
          <w:b/>
          <w:i/>
          <w:iCs/>
          <w:color w:val="000000"/>
        </w:rPr>
        <w:t>interessada</w:t>
      </w:r>
      <w:r w:rsidRPr="00997E13">
        <w:rPr>
          <w:rFonts w:asciiTheme="minorHAnsi" w:eastAsia="Calibri" w:hAnsiTheme="minorHAnsi" w:cstheme="minorHAnsi"/>
          <w:bCs/>
          <w:i/>
          <w:iCs/>
          <w:color w:val="000000"/>
        </w:rPr>
        <w:t>, “relativos à atividade em cujo exercício contrata ou concorre”. Nessa mesma linha, o art. 68, inciso II, da Lei n.º 14.133/20201 estabelece a exigência de “inscrição no cadastro de contribuintes estadual e/ou municipal, se houver, relativo ao domicílio ou sede do fornecedor, pertinente ao seu ramo de atividade e compatível com o objeto contratual”. Dessa forma, a prova de inscrição no cadastro de contribuintes estadual ou municipal e a prova de regularidade fiscal correspondente deve levar em conta a natureza da atividade objeto da contratação</w:t>
      </w:r>
      <w:r w:rsidRPr="00997E13">
        <w:rPr>
          <w:rFonts w:asciiTheme="minorHAnsi" w:eastAsia="Calibri" w:hAnsiTheme="minorHAnsi" w:cstheme="minorHAnsi"/>
          <w:i/>
          <w:iCs/>
          <w:color w:val="000000"/>
        </w:rPr>
        <w:t xml:space="preserve"> e o </w:t>
      </w:r>
      <w:r w:rsidRPr="00997E13">
        <w:rPr>
          <w:rFonts w:asciiTheme="minorHAnsi" w:eastAsia="Calibri" w:hAnsiTheme="minorHAnsi" w:cstheme="minorHAnsi"/>
          <w:bCs/>
          <w:i/>
          <w:iCs/>
          <w:color w:val="000000"/>
        </w:rPr>
        <w:t>âmbito da tributação sobre ele incidente:  tratando-se de serviços em geral, incide o ISS, tributo de competência municipal, ao passo que, para aquisições, como no caso desta minuta, incide o ICMS, tributo de competência estadual.</w:t>
      </w:r>
    </w:p>
    <w:p w14:paraId="011FEFD0" w14:textId="77777777" w:rsidR="00BB4755" w:rsidRPr="00997E13" w:rsidRDefault="00BB4755" w:rsidP="0019654F">
      <w:pPr>
        <w:numPr>
          <w:ilvl w:val="1"/>
          <w:numId w:val="53"/>
        </w:numPr>
        <w:ind w:left="-9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Será exigida do fornecedor, ainda, a seguinte documentação complementar:</w:t>
      </w:r>
    </w:p>
    <w:p w14:paraId="413FABA2" w14:textId="77777777" w:rsidR="00BB4755" w:rsidRPr="00997E13" w:rsidRDefault="00BB4755" w:rsidP="0019654F">
      <w:pPr>
        <w:numPr>
          <w:ilvl w:val="2"/>
          <w:numId w:val="53"/>
        </w:numPr>
        <w:ind w:left="72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42A8365D" w14:textId="77777777" w:rsidR="00BB4755" w:rsidRPr="00997E13" w:rsidRDefault="00BB4755" w:rsidP="0019654F">
      <w:pPr>
        <w:numPr>
          <w:ilvl w:val="2"/>
          <w:numId w:val="53"/>
        </w:numPr>
        <w:ind w:left="72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A declaração de regularidade de situação do contribuinte individual – DRSCI, para cada um dos cooperados indicados;</w:t>
      </w:r>
    </w:p>
    <w:p w14:paraId="4A3A6693" w14:textId="77777777" w:rsidR="00BB4755" w:rsidRPr="00997E13" w:rsidRDefault="00BB4755" w:rsidP="0019654F">
      <w:pPr>
        <w:numPr>
          <w:ilvl w:val="2"/>
          <w:numId w:val="53"/>
        </w:numPr>
        <w:ind w:left="72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A comprovação do capital social proporcional ao número de cooperados necessários à prestação do serviço; </w:t>
      </w:r>
    </w:p>
    <w:p w14:paraId="3D7DF89C" w14:textId="77777777" w:rsidR="00BB4755" w:rsidRPr="00997E13" w:rsidRDefault="00BB4755" w:rsidP="0019654F">
      <w:pPr>
        <w:numPr>
          <w:ilvl w:val="2"/>
          <w:numId w:val="53"/>
        </w:numPr>
        <w:ind w:left="72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O registro previsto na Lei n. 5.764/71, art. 107;</w:t>
      </w:r>
    </w:p>
    <w:p w14:paraId="24B73F08" w14:textId="77777777" w:rsidR="00BB4755" w:rsidRPr="00997E13" w:rsidRDefault="00BB4755" w:rsidP="0019654F">
      <w:pPr>
        <w:numPr>
          <w:ilvl w:val="2"/>
          <w:numId w:val="53"/>
        </w:numPr>
        <w:ind w:left="72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 A comprovação de integração das respectivas quotas-partes por parte dos cooperados que executarão o contrato; </w:t>
      </w:r>
    </w:p>
    <w:p w14:paraId="24F9DEE3" w14:textId="77777777" w:rsidR="00BB4755" w:rsidRPr="00997E13" w:rsidRDefault="00BB4755" w:rsidP="0019654F">
      <w:pPr>
        <w:numPr>
          <w:ilvl w:val="2"/>
          <w:numId w:val="53"/>
        </w:numPr>
        <w:ind w:left="72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contratação;</w:t>
      </w:r>
    </w:p>
    <w:p w14:paraId="20E88129" w14:textId="77777777" w:rsidR="00BB4755" w:rsidRPr="00997E13" w:rsidRDefault="00BB4755" w:rsidP="0019654F">
      <w:pPr>
        <w:numPr>
          <w:ilvl w:val="2"/>
          <w:numId w:val="53"/>
        </w:numPr>
        <w:ind w:left="72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A última auditoria contábil-financeira da cooperativa, conforme dispõe o art. 112 da Lei n. 5.764/71 ou uma declaração, sob as penas da lei, de que tal auditoria não foi exigida pelo órgão fiscalizador.</w:t>
      </w:r>
    </w:p>
    <w:p w14:paraId="12AFBB71"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i/>
          <w:iCs/>
          <w:color w:val="000000"/>
        </w:rPr>
        <w:t xml:space="preserve"> Remover as previsões acima caso o fornecedor não possua natureza de sociedade cooperativa.</w:t>
      </w:r>
    </w:p>
    <w:p w14:paraId="7AB6A4B4" w14:textId="77777777" w:rsidR="00BB4755" w:rsidRPr="00997E13" w:rsidRDefault="00BB4755" w:rsidP="00BB4755">
      <w:pPr>
        <w:rPr>
          <w:rFonts w:asciiTheme="minorHAnsi" w:eastAsia="Calibri" w:hAnsiTheme="minorHAnsi" w:cstheme="minorHAnsi"/>
        </w:rPr>
      </w:pPr>
    </w:p>
    <w:p w14:paraId="4BD9989B"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rPr>
      </w:pPr>
      <w:r w:rsidRPr="00997E13">
        <w:rPr>
          <w:rFonts w:asciiTheme="minorHAnsi" w:eastAsia="Calibri" w:hAnsiTheme="minorHAnsi" w:cstheme="minorHAnsi"/>
          <w:b/>
          <w:i/>
          <w:iCs/>
        </w:rPr>
        <w:lastRenderedPageBreak/>
        <w:t xml:space="preserve">Nota Explicativa: </w:t>
      </w:r>
      <w:r w:rsidRPr="00997E13">
        <w:rPr>
          <w:rFonts w:asciiTheme="minorHAnsi" w:eastAsia="Calibri" w:hAnsiTheme="minorHAnsi" w:cstheme="minorHAnsi"/>
          <w:bCs/>
          <w:i/>
          <w:iCs/>
        </w:rPr>
        <w:t xml:space="preserve">Foram incluídas neste Termo de Referência as previsões referentes à habilitação </w:t>
      </w:r>
      <w:r w:rsidRPr="00997E13">
        <w:rPr>
          <w:rFonts w:asciiTheme="minorHAnsi" w:eastAsia="Calibri" w:hAnsiTheme="minorHAnsi" w:cstheme="minorHAnsi"/>
          <w:i/>
          <w:iCs/>
        </w:rPr>
        <w:t xml:space="preserve">jurídica, </w:t>
      </w:r>
      <w:r w:rsidRPr="00997E13">
        <w:rPr>
          <w:rFonts w:asciiTheme="minorHAnsi" w:eastAsia="Calibri" w:hAnsiTheme="minorHAnsi" w:cstheme="minorHAnsi"/>
          <w:bCs/>
          <w:i/>
          <w:iCs/>
        </w:rPr>
        <w:t>fiscal,</w:t>
      </w:r>
      <w:r w:rsidRPr="00997E13">
        <w:rPr>
          <w:rFonts w:asciiTheme="minorHAnsi" w:eastAsia="Calibri" w:hAnsiTheme="minorHAnsi" w:cstheme="minorHAnsi"/>
          <w:i/>
          <w:iCs/>
          <w:color w:val="000000"/>
        </w:rPr>
        <w:t xml:space="preserve"> </w:t>
      </w:r>
      <w:r w:rsidRPr="00997E13">
        <w:rPr>
          <w:rFonts w:asciiTheme="minorHAnsi" w:eastAsia="Calibri" w:hAnsiTheme="minorHAnsi" w:cstheme="minorHAnsi"/>
          <w:bCs/>
          <w:i/>
          <w:iCs/>
        </w:rPr>
        <w:t xml:space="preserve">social e trabalhista, haja vista que serão os requisitos mais usualmente fiscalizados durante a execução contratual, em geral. Como se trata de contratação por dispensa ou inexigibilidade de licitação, em que a contratada é escolhida diretamente, à margem do Sistema de Dispensa Eletrônica, optou-se por não incluir requisitos de qualificação econômica ou habilitação técnica, por entender-se que a própria escolha já se incumbirá de eliminar contratantes com capacidade econômico-financeira ou técnica insuficientes. </w:t>
      </w:r>
    </w:p>
    <w:p w14:paraId="75C05F07"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Cs/>
          <w:i/>
          <w:iCs/>
        </w:rPr>
        <w:t>Entretanto, se a Administração desejar incluir requisitos de habilitação econômico-financeira ou técnica, a serem fiscalizados no decorrer da execução contratual (em especial se houver requisitos de ordem legal, como registro em órgãos governamentais competentes), recomenda-se extrair os dispositivos respectivos deste modelo de Termo de Referência (habilitação técnica) e/ou do modelo de Aviso de Dispensa Eletrônica (habilitação econômico-financeira) constante do sítio eletrônico da AGU.</w:t>
      </w:r>
    </w:p>
    <w:p w14:paraId="700A7EE2" w14:textId="77777777" w:rsidR="00BB4755" w:rsidRPr="00997E13" w:rsidRDefault="00BB4755" w:rsidP="0019654F">
      <w:pPr>
        <w:pStyle w:val="PargrafodaLista"/>
        <w:numPr>
          <w:ilvl w:val="0"/>
          <w:numId w:val="53"/>
        </w:numPr>
        <w:autoSpaceDN w:val="0"/>
        <w:spacing w:after="0" w:line="240" w:lineRule="auto"/>
        <w:jc w:val="both"/>
        <w:textAlignment w:val="baseline"/>
        <w:rPr>
          <w:rFonts w:eastAsia="DengXian Light" w:cstheme="minorHAnsi"/>
          <w:b/>
          <w:bCs/>
          <w:sz w:val="24"/>
          <w:szCs w:val="24"/>
        </w:rPr>
      </w:pPr>
      <w:r w:rsidRPr="00997E13">
        <w:rPr>
          <w:rFonts w:eastAsia="DengXian Light" w:cstheme="minorHAnsi"/>
          <w:b/>
          <w:bCs/>
          <w:sz w:val="24"/>
          <w:szCs w:val="24"/>
        </w:rPr>
        <w:t>OBRIGAÇÕES DA CONTRATADA</w:t>
      </w:r>
    </w:p>
    <w:p w14:paraId="5DB2A14E" w14:textId="77777777" w:rsidR="00BB4755" w:rsidRPr="00997E13" w:rsidRDefault="00BB4755" w:rsidP="0019654F">
      <w:pPr>
        <w:pStyle w:val="PargrafodaLista"/>
        <w:numPr>
          <w:ilvl w:val="0"/>
          <w:numId w:val="53"/>
        </w:numPr>
        <w:autoSpaceDN w:val="0"/>
        <w:spacing w:after="0" w:line="240" w:lineRule="auto"/>
        <w:jc w:val="both"/>
        <w:textAlignment w:val="baseline"/>
        <w:rPr>
          <w:rFonts w:eastAsia="DengXian Light" w:cstheme="minorHAnsi"/>
          <w:b/>
          <w:bCs/>
          <w:sz w:val="24"/>
          <w:szCs w:val="24"/>
        </w:rPr>
      </w:pPr>
      <w:r w:rsidRPr="00997E13">
        <w:rPr>
          <w:rFonts w:eastAsia="DengXian Light" w:cstheme="minorHAnsi"/>
          <w:b/>
          <w:bCs/>
          <w:sz w:val="24"/>
          <w:szCs w:val="24"/>
        </w:rPr>
        <w:t>OBRIGAÇÕES CONTRATANTE</w:t>
      </w:r>
    </w:p>
    <w:p w14:paraId="28E31B42" w14:textId="77777777" w:rsidR="00BB4755" w:rsidRPr="00997E13" w:rsidRDefault="00BB4755" w:rsidP="0019654F">
      <w:pPr>
        <w:pStyle w:val="PargrafodaLista"/>
        <w:numPr>
          <w:ilvl w:val="0"/>
          <w:numId w:val="53"/>
        </w:numPr>
        <w:autoSpaceDN w:val="0"/>
        <w:spacing w:after="0" w:line="240" w:lineRule="auto"/>
        <w:jc w:val="both"/>
        <w:textAlignment w:val="baseline"/>
        <w:rPr>
          <w:rFonts w:eastAsia="DengXian Light" w:cstheme="minorHAnsi"/>
          <w:b/>
          <w:bCs/>
          <w:sz w:val="24"/>
          <w:szCs w:val="24"/>
        </w:rPr>
      </w:pPr>
      <w:r w:rsidRPr="00997E13">
        <w:rPr>
          <w:rFonts w:eastAsia="DengXian Light" w:cstheme="minorHAnsi"/>
          <w:b/>
          <w:bCs/>
          <w:sz w:val="24"/>
          <w:szCs w:val="24"/>
        </w:rPr>
        <w:t xml:space="preserve">ADEQUAÇÃO ORÇAMENTÁRIA </w:t>
      </w:r>
    </w:p>
    <w:p w14:paraId="2B99785D" w14:textId="74FFBAF5" w:rsidR="00BB4755" w:rsidRPr="00997E13" w:rsidRDefault="00BB4755" w:rsidP="0019654F">
      <w:pPr>
        <w:numPr>
          <w:ilvl w:val="1"/>
          <w:numId w:val="53"/>
        </w:numPr>
        <w:contextualSpacing/>
        <w:jc w:val="both"/>
        <w:rPr>
          <w:rFonts w:asciiTheme="minorHAnsi" w:eastAsia="Calibri" w:hAnsiTheme="minorHAnsi" w:cstheme="minorHAnsi"/>
          <w:i/>
          <w:iCs/>
          <w:color w:val="FF0000"/>
        </w:rPr>
      </w:pPr>
      <w:r w:rsidRPr="00997E13">
        <w:rPr>
          <w:rFonts w:asciiTheme="minorHAnsi" w:eastAsia="Calibri" w:hAnsiTheme="minorHAnsi" w:cstheme="minorHAnsi"/>
        </w:rPr>
        <w:t xml:space="preserve">As despesas decorrentes da presente contratação correrão à conta de recursos específicos consignados no Orçamento do </w:t>
      </w:r>
      <w:r>
        <w:rPr>
          <w:rFonts w:asciiTheme="minorHAnsi" w:eastAsia="Calibri" w:hAnsiTheme="minorHAnsi" w:cstheme="minorHAnsi"/>
        </w:rPr>
        <w:t>CAU/AL</w:t>
      </w:r>
      <w:r w:rsidRPr="00997E13">
        <w:rPr>
          <w:rFonts w:asciiTheme="minorHAnsi" w:eastAsia="Calibri" w:hAnsiTheme="minorHAnsi" w:cstheme="minorHAnsi"/>
        </w:rPr>
        <w:t>.</w:t>
      </w:r>
    </w:p>
    <w:bookmarkEnd w:id="35"/>
    <w:p w14:paraId="39AB42E7" w14:textId="77777777" w:rsidR="00BB4755" w:rsidRPr="00997E13" w:rsidRDefault="00BB4755" w:rsidP="0019654F">
      <w:pPr>
        <w:numPr>
          <w:ilvl w:val="2"/>
          <w:numId w:val="53"/>
        </w:numPr>
        <w:ind w:left="2484"/>
        <w:contextualSpacing/>
        <w:jc w:val="both"/>
        <w:rPr>
          <w:rFonts w:asciiTheme="minorHAnsi" w:eastAsia="Calibri" w:hAnsiTheme="minorHAnsi" w:cstheme="minorHAnsi"/>
          <w:iCs/>
        </w:rPr>
      </w:pPr>
      <w:r w:rsidRPr="00997E13">
        <w:rPr>
          <w:rFonts w:asciiTheme="minorHAnsi" w:eastAsia="Calibri" w:hAnsiTheme="minorHAnsi" w:cstheme="minorHAnsi"/>
          <w:iCs/>
        </w:rPr>
        <w:t>A contratação será atendida pela seguinte dotação:</w:t>
      </w:r>
    </w:p>
    <w:p w14:paraId="7A327DD1" w14:textId="77777777" w:rsidR="00BB4755" w:rsidRPr="00997E13" w:rsidRDefault="00BB4755" w:rsidP="0019654F">
      <w:pPr>
        <w:numPr>
          <w:ilvl w:val="1"/>
          <w:numId w:val="53"/>
        </w:numPr>
        <w:ind w:left="882"/>
        <w:contextualSpacing/>
        <w:jc w:val="both"/>
        <w:rPr>
          <w:rFonts w:asciiTheme="minorHAnsi" w:eastAsia="Calibri" w:hAnsiTheme="minorHAnsi" w:cstheme="minorHAnsi"/>
        </w:rPr>
      </w:pPr>
      <w:r w:rsidRPr="00997E13">
        <w:rPr>
          <w:rFonts w:asciiTheme="minorHAnsi" w:eastAsia="Calibri" w:hAnsiTheme="minorHAnsi" w:cstheme="minorHAnsi"/>
        </w:rPr>
        <w:t>Para o exercício posterior, as despesas correrão na conta correspondente.</w:t>
      </w:r>
    </w:p>
    <w:p w14:paraId="7E11BC53" w14:textId="77777777" w:rsidR="00BB4755" w:rsidRPr="00997E13" w:rsidRDefault="00BB4755" w:rsidP="00BB4755">
      <w:pPr>
        <w:jc w:val="right"/>
        <w:rPr>
          <w:rFonts w:asciiTheme="minorHAnsi" w:eastAsia="SimSun" w:hAnsiTheme="minorHAnsi" w:cstheme="minorHAnsi"/>
          <w:i/>
          <w:iCs/>
          <w:color w:val="FF0000"/>
        </w:rPr>
      </w:pPr>
      <w:r w:rsidRPr="00997E13">
        <w:rPr>
          <w:rFonts w:asciiTheme="minorHAnsi" w:eastAsia="SimSun" w:hAnsiTheme="minorHAnsi" w:cstheme="minorHAnsi"/>
          <w:i/>
          <w:iCs/>
          <w:color w:val="FF0000"/>
        </w:rPr>
        <w:t>[Local]</w:t>
      </w:r>
      <w:r w:rsidRPr="00997E13">
        <w:rPr>
          <w:rFonts w:asciiTheme="minorHAnsi" w:eastAsia="SimSun" w:hAnsiTheme="minorHAnsi" w:cstheme="minorHAnsi"/>
          <w:i/>
          <w:iCs/>
        </w:rPr>
        <w:t>,</w:t>
      </w:r>
      <w:r w:rsidRPr="00997E13">
        <w:rPr>
          <w:rFonts w:asciiTheme="minorHAnsi" w:eastAsia="SimSun" w:hAnsiTheme="minorHAnsi" w:cstheme="minorHAnsi"/>
          <w:i/>
          <w:iCs/>
          <w:color w:val="FF0000"/>
        </w:rPr>
        <w:t xml:space="preserve"> [dia] </w:t>
      </w:r>
      <w:r w:rsidRPr="00997E13">
        <w:rPr>
          <w:rFonts w:asciiTheme="minorHAnsi" w:eastAsia="SimSun" w:hAnsiTheme="minorHAnsi" w:cstheme="minorHAnsi"/>
          <w:i/>
          <w:iCs/>
        </w:rPr>
        <w:t>de</w:t>
      </w:r>
      <w:r w:rsidRPr="00997E13">
        <w:rPr>
          <w:rFonts w:asciiTheme="minorHAnsi" w:eastAsia="SimSun" w:hAnsiTheme="minorHAnsi" w:cstheme="minorHAnsi"/>
          <w:i/>
          <w:iCs/>
          <w:color w:val="FF0000"/>
        </w:rPr>
        <w:t xml:space="preserve"> [mês] </w:t>
      </w:r>
      <w:r w:rsidRPr="00997E13">
        <w:rPr>
          <w:rFonts w:asciiTheme="minorHAnsi" w:eastAsia="SimSun" w:hAnsiTheme="minorHAnsi" w:cstheme="minorHAnsi"/>
          <w:i/>
          <w:iCs/>
        </w:rPr>
        <w:t>de</w:t>
      </w:r>
      <w:r w:rsidRPr="00997E13">
        <w:rPr>
          <w:rFonts w:asciiTheme="minorHAnsi" w:eastAsia="SimSun" w:hAnsiTheme="minorHAnsi" w:cstheme="minorHAnsi"/>
          <w:i/>
          <w:iCs/>
          <w:color w:val="FF0000"/>
        </w:rPr>
        <w:t xml:space="preserve"> [ano].</w:t>
      </w:r>
    </w:p>
    <w:p w14:paraId="0972B0AB" w14:textId="77777777" w:rsidR="00BB4755" w:rsidRPr="00997E13" w:rsidRDefault="00BB4755" w:rsidP="00BB4755">
      <w:pPr>
        <w:ind w:left="360"/>
        <w:jc w:val="center"/>
        <w:rPr>
          <w:rFonts w:asciiTheme="minorHAnsi" w:eastAsia="Calibri" w:hAnsiTheme="minorHAnsi" w:cstheme="minorHAnsi"/>
        </w:rPr>
      </w:pPr>
      <w:r w:rsidRPr="00997E13">
        <w:rPr>
          <w:rFonts w:asciiTheme="minorHAnsi" w:eastAsia="Calibri" w:hAnsiTheme="minorHAnsi" w:cstheme="minorHAnsi"/>
        </w:rPr>
        <w:t>__________________________________</w:t>
      </w:r>
    </w:p>
    <w:p w14:paraId="0FF054FC" w14:textId="77777777" w:rsidR="00BB4755" w:rsidRPr="00997E13" w:rsidRDefault="00BB4755" w:rsidP="00BB4755">
      <w:pPr>
        <w:ind w:left="360"/>
        <w:jc w:val="center"/>
        <w:rPr>
          <w:rFonts w:asciiTheme="minorHAnsi" w:eastAsia="Calibri" w:hAnsiTheme="minorHAnsi" w:cstheme="minorHAnsi"/>
        </w:rPr>
      </w:pPr>
      <w:r w:rsidRPr="00997E13">
        <w:rPr>
          <w:rFonts w:asciiTheme="minorHAnsi" w:eastAsia="Calibri" w:hAnsiTheme="minorHAnsi" w:cstheme="minorHAnsi"/>
        </w:rPr>
        <w:t>Identificação e assinatura do servidor (ou equipe) responsável</w:t>
      </w:r>
    </w:p>
    <w:p w14:paraId="11F8F841" w14:textId="77777777" w:rsidR="00BB4755" w:rsidRPr="00997E13" w:rsidRDefault="00BB4755" w:rsidP="00BB4755">
      <w:pPr>
        <w:ind w:left="360"/>
        <w:jc w:val="both"/>
        <w:rPr>
          <w:rFonts w:asciiTheme="minorHAnsi" w:eastAsia="Calibri" w:hAnsiTheme="minorHAnsi" w:cstheme="minorHAnsi"/>
        </w:rPr>
      </w:pPr>
      <w:bookmarkStart w:id="50" w:name="_Hlk131026701"/>
    </w:p>
    <w:p w14:paraId="17588BA4" w14:textId="77777777" w:rsidR="00BB4755" w:rsidRPr="00997E13" w:rsidRDefault="00BB4755" w:rsidP="00BB4755">
      <w:pPr>
        <w:ind w:left="360"/>
        <w:jc w:val="both"/>
        <w:rPr>
          <w:rFonts w:asciiTheme="minorHAnsi" w:eastAsia="Calibri" w:hAnsiTheme="minorHAnsi" w:cstheme="minorHAnsi"/>
          <w:b/>
          <w:bCs/>
        </w:rPr>
      </w:pPr>
      <w:r w:rsidRPr="00997E13">
        <w:rPr>
          <w:rFonts w:asciiTheme="minorHAnsi" w:eastAsia="Calibri" w:hAnsiTheme="minorHAnsi" w:cstheme="minorHAnsi"/>
          <w:b/>
          <w:bCs/>
        </w:rPr>
        <w:t>Aprovação pelo ordenador de despesas ou a autoridade competente</w:t>
      </w:r>
    </w:p>
    <w:p w14:paraId="3AF1C4A2" w14:textId="77777777" w:rsidR="00BB4755" w:rsidRPr="00997E13" w:rsidRDefault="00BB4755" w:rsidP="00BB4755">
      <w:pPr>
        <w:ind w:left="360"/>
        <w:rPr>
          <w:rFonts w:asciiTheme="minorHAnsi" w:eastAsia="Calibri" w:hAnsiTheme="minorHAnsi" w:cstheme="minorHAnsi"/>
        </w:rPr>
      </w:pPr>
    </w:p>
    <w:p w14:paraId="68113B36" w14:textId="77777777" w:rsidR="00BB4755" w:rsidRPr="00997E13" w:rsidRDefault="00BB4755" w:rsidP="00BB4755">
      <w:pPr>
        <w:ind w:left="360"/>
        <w:jc w:val="center"/>
        <w:rPr>
          <w:rFonts w:asciiTheme="minorHAnsi" w:eastAsia="Calibri" w:hAnsiTheme="minorHAnsi" w:cstheme="minorHAnsi"/>
        </w:rPr>
      </w:pPr>
      <w:r w:rsidRPr="00997E13">
        <w:rPr>
          <w:rFonts w:asciiTheme="minorHAnsi" w:eastAsia="Calibri" w:hAnsiTheme="minorHAnsi" w:cstheme="minorHAnsi"/>
        </w:rPr>
        <w:t>__________________________________</w:t>
      </w:r>
    </w:p>
    <w:p w14:paraId="781987F1" w14:textId="77777777" w:rsidR="00BB4755" w:rsidRPr="00997E13" w:rsidRDefault="00BB4755" w:rsidP="00BB4755">
      <w:pPr>
        <w:ind w:left="360"/>
        <w:jc w:val="center"/>
        <w:rPr>
          <w:rFonts w:asciiTheme="minorHAnsi" w:eastAsia="Calibri" w:hAnsiTheme="minorHAnsi" w:cstheme="minorHAnsi"/>
        </w:rPr>
      </w:pPr>
      <w:r w:rsidRPr="00997E13">
        <w:rPr>
          <w:rFonts w:asciiTheme="minorHAnsi" w:eastAsia="Calibri" w:hAnsiTheme="minorHAnsi" w:cstheme="minorHAnsi"/>
        </w:rPr>
        <w:t>Identificação e assinatura</w:t>
      </w:r>
    </w:p>
    <w:bookmarkEnd w:id="50"/>
    <w:p w14:paraId="06811606"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lang w:eastAsia="zh-CN" w:bidi="hi-IN"/>
        </w:rPr>
      </w:pPr>
      <w:r w:rsidRPr="00997E13">
        <w:rPr>
          <w:rFonts w:asciiTheme="minorHAnsi" w:eastAsia="Calibri" w:hAnsiTheme="minorHAnsi" w:cstheme="minorHAnsi"/>
          <w:b/>
          <w:i/>
          <w:iCs/>
          <w:color w:val="000000"/>
          <w:lang w:eastAsia="zh-CN" w:bidi="hi-IN"/>
        </w:rPr>
        <w:t>Nota explicativa</w:t>
      </w:r>
      <w:r w:rsidRPr="00997E13">
        <w:rPr>
          <w:rFonts w:asciiTheme="minorHAnsi" w:eastAsia="Calibri" w:hAnsiTheme="minorHAnsi" w:cstheme="minorHAnsi"/>
          <w:i/>
          <w:iCs/>
          <w:color w:val="000000"/>
          <w:lang w:eastAsia="zh-CN" w:bidi="hi-IN"/>
        </w:rPr>
        <w:t>: O Termo de Referência deverá ser devidamente aprovado pelo ordenador de despesas ou a autoridade competente respectiva, conforme divisão de atribuições de cada órgão.</w:t>
      </w:r>
    </w:p>
    <w:p w14:paraId="2136A632"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lang w:eastAsia="zh-CN" w:bidi="hi-IN"/>
        </w:rPr>
      </w:pPr>
      <w:r w:rsidRPr="00997E13">
        <w:rPr>
          <w:rFonts w:asciiTheme="minorHAnsi" w:eastAsia="Calibri" w:hAnsiTheme="minorHAnsi" w:cstheme="minorHAnsi"/>
          <w:b/>
          <w:bCs/>
          <w:i/>
          <w:iCs/>
          <w:color w:val="000000"/>
          <w:lang w:eastAsia="zh-CN" w:bidi="hi-IN"/>
        </w:rPr>
        <w:t xml:space="preserve">Nota explicativa 2: </w:t>
      </w:r>
      <w:r w:rsidRPr="00997E13">
        <w:rPr>
          <w:rFonts w:asciiTheme="minorHAnsi" w:eastAsia="Calibri" w:hAnsiTheme="minorHAnsi" w:cstheme="minorHAnsi"/>
          <w:i/>
          <w:iCs/>
          <w:color w:val="000000"/>
          <w:lang w:eastAsia="zh-CN" w:bidi="hi-IN"/>
        </w:rPr>
        <w:t>Registre-se que, salvo no caso de elaboração do TR pela própria autoridade competente para aprová-lo, eventual equipe incumbida de tal confecção deve ser designada pela autoridade competente nos termos do art. 7º da Lei nº 14.133/21, incumbindo a esta aferir o cumprimento dos requisitos necessários a esta função.</w:t>
      </w:r>
    </w:p>
    <w:p w14:paraId="4892809D" w14:textId="77777777" w:rsidR="00BB4755" w:rsidRPr="00997E13" w:rsidRDefault="00BB4755" w:rsidP="00BB4755">
      <w:pPr>
        <w:pStyle w:val="Standard"/>
        <w:jc w:val="both"/>
        <w:rPr>
          <w:rFonts w:asciiTheme="minorHAnsi" w:hAnsiTheme="minorHAnsi" w:cstheme="minorHAnsi"/>
          <w:b/>
          <w:bCs/>
        </w:rPr>
      </w:pPr>
    </w:p>
    <w:p w14:paraId="692D61F7" w14:textId="77777777" w:rsidR="00BB4755" w:rsidRPr="00997E13" w:rsidRDefault="00BB4755" w:rsidP="00BB4755">
      <w:pPr>
        <w:pStyle w:val="Standard"/>
        <w:jc w:val="both"/>
        <w:rPr>
          <w:rFonts w:asciiTheme="minorHAnsi" w:hAnsiTheme="minorHAnsi" w:cstheme="minorHAnsi"/>
          <w:b/>
          <w:bCs/>
        </w:rPr>
      </w:pPr>
    </w:p>
    <w:p w14:paraId="0D143579" w14:textId="77777777" w:rsidR="00BB4755" w:rsidRPr="00997E13" w:rsidRDefault="00BB4755" w:rsidP="00BB4755">
      <w:pPr>
        <w:pStyle w:val="Standard"/>
        <w:jc w:val="both"/>
        <w:rPr>
          <w:rFonts w:asciiTheme="minorHAnsi" w:hAnsiTheme="minorHAnsi" w:cstheme="minorHAnsi"/>
          <w:b/>
          <w:bCs/>
        </w:rPr>
      </w:pPr>
    </w:p>
    <w:p w14:paraId="320331D0" w14:textId="77777777" w:rsidR="00044E59" w:rsidRDefault="00044E59">
      <w:pPr>
        <w:spacing w:after="160" w:line="259" w:lineRule="auto"/>
        <w:rPr>
          <w:rFonts w:asciiTheme="minorHAnsi" w:hAnsiTheme="minorHAnsi" w:cstheme="minorHAnsi"/>
          <w:b/>
          <w:bCs/>
        </w:rPr>
      </w:pPr>
      <w:r>
        <w:rPr>
          <w:rFonts w:asciiTheme="minorHAnsi" w:hAnsiTheme="minorHAnsi" w:cstheme="minorHAnsi"/>
          <w:b/>
          <w:bCs/>
        </w:rPr>
        <w:br w:type="page"/>
      </w:r>
    </w:p>
    <w:p w14:paraId="5B541648" w14:textId="1A39AF35" w:rsidR="00BB4755" w:rsidRPr="00997E13" w:rsidRDefault="00BB4755" w:rsidP="00BB4755">
      <w:pPr>
        <w:jc w:val="both"/>
        <w:rPr>
          <w:rFonts w:asciiTheme="minorHAnsi" w:hAnsiTheme="minorHAnsi" w:cstheme="minorHAnsi"/>
          <w:b/>
          <w:bCs/>
          <w:iCs/>
          <w:color w:val="000000"/>
        </w:rPr>
      </w:pPr>
      <w:r w:rsidRPr="00997E13">
        <w:rPr>
          <w:rFonts w:asciiTheme="minorHAnsi" w:hAnsiTheme="minorHAnsi" w:cstheme="minorHAnsi"/>
          <w:b/>
          <w:bCs/>
        </w:rPr>
        <w:lastRenderedPageBreak/>
        <w:t xml:space="preserve">ANEXO III: </w:t>
      </w:r>
      <w:bookmarkStart w:id="51" w:name="_Hlk131093095"/>
      <w:r w:rsidRPr="00997E13">
        <w:rPr>
          <w:rFonts w:asciiTheme="minorHAnsi" w:hAnsiTheme="minorHAnsi" w:cstheme="minorHAnsi"/>
          <w:b/>
          <w:bCs/>
        </w:rPr>
        <w:t>MINUTA PADRÃO</w:t>
      </w:r>
      <w:bookmarkEnd w:id="51"/>
      <w:r w:rsidRPr="00997E13">
        <w:rPr>
          <w:rFonts w:asciiTheme="minorHAnsi" w:hAnsiTheme="minorHAnsi" w:cstheme="minorHAnsi"/>
          <w:b/>
          <w:bCs/>
        </w:rPr>
        <w:t xml:space="preserve"> DE TERMO DE REFERÊNCIAS CONTRATAÇÃO DIRETA </w:t>
      </w:r>
      <w:r w:rsidRPr="00997E13">
        <w:rPr>
          <w:rFonts w:asciiTheme="minorHAnsi" w:hAnsiTheme="minorHAnsi" w:cstheme="minorHAnsi"/>
          <w:b/>
          <w:bCs/>
          <w:iCs/>
          <w:color w:val="000000"/>
        </w:rPr>
        <w:t>SERVIÇOS</w:t>
      </w:r>
    </w:p>
    <w:p w14:paraId="43E7B241" w14:textId="77777777" w:rsidR="00BB4755" w:rsidRPr="00997E13" w:rsidRDefault="00BB4755" w:rsidP="00BB4755">
      <w:pPr>
        <w:jc w:val="both"/>
        <w:rPr>
          <w:rFonts w:asciiTheme="minorHAnsi" w:hAnsiTheme="minorHAnsi" w:cstheme="minorHAnsi"/>
          <w:b/>
          <w:bCs/>
          <w:iCs/>
          <w:color w:val="000000"/>
        </w:rPr>
      </w:pPr>
    </w:p>
    <w:p w14:paraId="2AAE493F" w14:textId="77777777" w:rsidR="00BB4755" w:rsidRPr="00997E13" w:rsidRDefault="00BB4755" w:rsidP="00BB4755">
      <w:pPr>
        <w:jc w:val="center"/>
        <w:rPr>
          <w:rFonts w:asciiTheme="minorHAnsi" w:eastAsia="Calibri" w:hAnsiTheme="minorHAnsi" w:cstheme="minorHAnsi"/>
          <w:b/>
          <w:bCs/>
          <w:color w:val="000000"/>
        </w:rPr>
      </w:pPr>
      <w:r w:rsidRPr="00997E13">
        <w:rPr>
          <w:rFonts w:asciiTheme="minorHAnsi" w:hAnsiTheme="minorHAnsi" w:cstheme="minorHAnsi"/>
          <w:b/>
          <w:bCs/>
        </w:rPr>
        <w:t>MINUTA PADRÃO</w:t>
      </w:r>
      <w:r w:rsidRPr="00997E13">
        <w:rPr>
          <w:rFonts w:asciiTheme="minorHAnsi" w:eastAsia="Calibri" w:hAnsiTheme="minorHAnsi" w:cstheme="minorHAnsi"/>
          <w:b/>
          <w:bCs/>
          <w:color w:val="000000"/>
        </w:rPr>
        <w:t xml:space="preserve"> DE TERMO DE REFERÊNCIA – LEI 14.133/21</w:t>
      </w:r>
    </w:p>
    <w:p w14:paraId="7B3CC35C" w14:textId="77777777" w:rsidR="00BB4755" w:rsidRPr="00997E13" w:rsidRDefault="00BB4755" w:rsidP="00BB4755">
      <w:pPr>
        <w:jc w:val="center"/>
        <w:rPr>
          <w:rFonts w:asciiTheme="minorHAnsi" w:eastAsia="Calibri" w:hAnsiTheme="minorHAnsi" w:cstheme="minorHAnsi"/>
          <w:b/>
          <w:bCs/>
          <w:iCs/>
          <w:color w:val="000000"/>
        </w:rPr>
      </w:pPr>
      <w:r w:rsidRPr="00997E13">
        <w:rPr>
          <w:rFonts w:asciiTheme="minorHAnsi" w:eastAsia="Calibri" w:hAnsiTheme="minorHAnsi" w:cstheme="minorHAnsi"/>
          <w:b/>
          <w:bCs/>
          <w:iCs/>
          <w:color w:val="000000"/>
        </w:rPr>
        <w:t>SERVIÇOS SEM DEDICAÇÃO EXCLUSIVA DE MÃO DE OBRA – CONTRATAÇÃO DIRETA</w:t>
      </w:r>
    </w:p>
    <w:p w14:paraId="651F9994" w14:textId="77777777" w:rsidR="00BB4755" w:rsidRPr="00997E13" w:rsidRDefault="00BB4755" w:rsidP="00BB4755">
      <w:pPr>
        <w:jc w:val="center"/>
        <w:rPr>
          <w:rFonts w:asciiTheme="minorHAnsi" w:eastAsia="Calibri" w:hAnsiTheme="minorHAnsi" w:cstheme="minorHAnsi"/>
          <w:b/>
          <w:bCs/>
          <w:i/>
          <w:color w:val="FF0000"/>
        </w:rPr>
      </w:pPr>
    </w:p>
    <w:tbl>
      <w:tblPr>
        <w:tblStyle w:val="Tabelacomgrade2"/>
        <w:tblW w:w="9209" w:type="dxa"/>
        <w:shd w:val="clear" w:color="auto" w:fill="FFFF00"/>
        <w:tblLook w:val="04A0" w:firstRow="1" w:lastRow="0" w:firstColumn="1" w:lastColumn="0" w:noHBand="0" w:noVBand="1"/>
      </w:tblPr>
      <w:tblGrid>
        <w:gridCol w:w="9209"/>
      </w:tblGrid>
      <w:tr w:rsidR="00BB4755" w:rsidRPr="00997E13" w14:paraId="48536C42" w14:textId="77777777" w:rsidTr="00FA1687">
        <w:tc>
          <w:tcPr>
            <w:tcW w:w="9209" w:type="dxa"/>
            <w:shd w:val="clear" w:color="auto" w:fill="FFFF00"/>
          </w:tcPr>
          <w:p w14:paraId="0853B808" w14:textId="77777777" w:rsidR="00BB4755" w:rsidRPr="00997E13" w:rsidRDefault="00BB4755" w:rsidP="00FA1687">
            <w:pPr>
              <w:jc w:val="center"/>
              <w:rPr>
                <w:rFonts w:asciiTheme="minorHAnsi" w:hAnsiTheme="minorHAnsi" w:cstheme="minorHAnsi"/>
                <w:b/>
                <w:bCs/>
                <w:lang w:eastAsia="en-US"/>
              </w:rPr>
            </w:pPr>
            <w:r w:rsidRPr="00997E13">
              <w:rPr>
                <w:rFonts w:asciiTheme="minorHAnsi" w:hAnsiTheme="minorHAnsi" w:cstheme="minorHAnsi"/>
                <w:b/>
                <w:bCs/>
                <w:lang w:eastAsia="en-US"/>
              </w:rPr>
              <w:t>ORIENTAÇÕES PARA USO DO MODELO – LEITURA OBRIGATÓRIA</w:t>
            </w:r>
          </w:p>
          <w:p w14:paraId="0EC7C8A7" w14:textId="77777777" w:rsidR="00BB4755" w:rsidRPr="00997E13" w:rsidRDefault="00BB4755" w:rsidP="0019654F">
            <w:pPr>
              <w:pStyle w:val="PargrafodaLista"/>
              <w:numPr>
                <w:ilvl w:val="0"/>
                <w:numId w:val="85"/>
              </w:numPr>
              <w:spacing w:after="0" w:line="240" w:lineRule="auto"/>
              <w:jc w:val="both"/>
              <w:rPr>
                <w:rFonts w:cstheme="minorHAnsi"/>
                <w:sz w:val="24"/>
                <w:szCs w:val="24"/>
              </w:rPr>
            </w:pPr>
            <w:r w:rsidRPr="00997E13">
              <w:rPr>
                <w:rFonts w:cstheme="minorHAnsi"/>
                <w:sz w:val="24"/>
                <w:szCs w:val="24"/>
              </w:rPr>
              <w:t>O presente modelo de Termo de Referência procura fornecer um ponto de partida para a definição do objeto e condições da contratação.</w:t>
            </w:r>
            <w:r w:rsidRPr="00997E13">
              <w:rPr>
                <w:rFonts w:cstheme="minorHAnsi"/>
                <w:b/>
                <w:bCs/>
                <w:sz w:val="24"/>
                <w:szCs w:val="24"/>
              </w:rPr>
              <w:t xml:space="preserve"> Este é o documento que mais terá variação de conteúdo, de acordo com as peculiaridades da demanda da Administração e do objeto a ser contratado</w:t>
            </w:r>
            <w:r w:rsidRPr="00997E13">
              <w:rPr>
                <w:rFonts w:cstheme="minorHAnsi"/>
                <w:sz w:val="24"/>
                <w:szCs w:val="24"/>
              </w:rPr>
              <w:t>. Assim, não se deve prender ao texto apresentado, mas sim trabalhá-lo à luz dos pontos fundamentais da contratação, sempre de forma clara e objetiva.</w:t>
            </w:r>
          </w:p>
          <w:p w14:paraId="2169558F" w14:textId="77777777" w:rsidR="00BB4755" w:rsidRPr="00997E13" w:rsidRDefault="00BB4755" w:rsidP="0019654F">
            <w:pPr>
              <w:numPr>
                <w:ilvl w:val="0"/>
                <w:numId w:val="85"/>
              </w:numPr>
              <w:contextualSpacing/>
              <w:jc w:val="both"/>
              <w:rPr>
                <w:rFonts w:asciiTheme="minorHAnsi" w:hAnsiTheme="minorHAnsi" w:cstheme="minorHAnsi"/>
                <w:lang w:eastAsia="en-US"/>
              </w:rPr>
            </w:pPr>
            <w:r w:rsidRPr="00997E13">
              <w:rPr>
                <w:rFonts w:asciiTheme="minorHAnsi" w:hAnsiTheme="minorHAnsi" w:cstheme="minorHAnsi"/>
                <w:lang w:eastAsia="en-US"/>
              </w:rPr>
              <w:t xml:space="preserve">A redação em preto consiste no que se espera ser invariável. Ela até pode sofrer modificações a depender do caso concreto, mas não são disposições feitas para variar. Por essa razão, </w:t>
            </w:r>
            <w:r w:rsidRPr="00997E13">
              <w:rPr>
                <w:rFonts w:asciiTheme="minorHAnsi" w:hAnsiTheme="minorHAnsi" w:cstheme="minorHAnsi"/>
                <w:b/>
                <w:bCs/>
                <w:lang w:eastAsia="en-US"/>
              </w:rPr>
              <w:t>quaisquer modificações nas partes em preto, sem marcação de itálico, devem necessariamente ser justificadas nos autos</w:t>
            </w:r>
            <w:r w:rsidRPr="00997E13">
              <w:rPr>
                <w:rFonts w:asciiTheme="minorHAnsi" w:hAnsiTheme="minorHAnsi" w:cstheme="minorHAnsi"/>
                <w:lang w:eastAsia="en-US"/>
              </w:rPr>
              <w:t>, sem prejuízo de eventual consulta ao órgão de assessoramento jurídico respectivo, a depender da matéria.</w:t>
            </w:r>
          </w:p>
          <w:p w14:paraId="61040CD7" w14:textId="77777777" w:rsidR="00BB4755" w:rsidRPr="00997E13" w:rsidRDefault="00BB4755" w:rsidP="0019654F">
            <w:pPr>
              <w:numPr>
                <w:ilvl w:val="0"/>
                <w:numId w:val="85"/>
              </w:numPr>
              <w:contextualSpacing/>
              <w:jc w:val="both"/>
              <w:rPr>
                <w:rFonts w:asciiTheme="minorHAnsi" w:hAnsiTheme="minorHAnsi" w:cstheme="minorHAnsi"/>
                <w:lang w:eastAsia="en-US"/>
              </w:rPr>
            </w:pPr>
            <w:r w:rsidRPr="00997E13">
              <w:rPr>
                <w:rFonts w:asciiTheme="minorHAnsi" w:hAnsiTheme="minorHAnsi" w:cstheme="minorHAnsi"/>
                <w:b/>
                <w:bCs/>
                <w:lang w:eastAsia="en-US"/>
              </w:rPr>
              <w:t>Os itens deste modelo destacados em vermelho itálico devem ser preenchidos ou adotados pelo órgão ou entidade pública contratante segundo critérios de oportunidade e conveniência</w:t>
            </w:r>
            <w:r w:rsidRPr="00997E13">
              <w:rPr>
                <w:rFonts w:asciiTheme="minorHAnsi" w:hAnsiTheme="minorHAnsi" w:cstheme="minorHAnsi"/>
                <w:lang w:eastAsia="en-US"/>
              </w:rPr>
              <w:t xml:space="preserve">, de acordo com as peculiaridades do objeto e cuidando-se para que sejam reproduzidas as mesmas definições nos demais instrumentos da contratação (minuta de Termo de Contrato), para que não conflitem. São previsões feitas para variarem. Eventuais justificativas podem ser exigidas a depender do caso. </w:t>
            </w:r>
          </w:p>
          <w:p w14:paraId="736D6F4A" w14:textId="77777777" w:rsidR="00BB4755" w:rsidRPr="00997E13" w:rsidRDefault="00BB4755" w:rsidP="0019654F">
            <w:pPr>
              <w:numPr>
                <w:ilvl w:val="0"/>
                <w:numId w:val="85"/>
              </w:numPr>
              <w:contextualSpacing/>
              <w:jc w:val="both"/>
              <w:rPr>
                <w:rFonts w:asciiTheme="minorHAnsi" w:hAnsiTheme="minorHAnsi" w:cstheme="minorHAnsi"/>
                <w:lang w:eastAsia="en-US"/>
              </w:rPr>
            </w:pPr>
            <w:r w:rsidRPr="00997E13">
              <w:rPr>
                <w:rFonts w:asciiTheme="minorHAnsi" w:hAnsiTheme="minorHAnsi" w:cstheme="minorHAnsi"/>
                <w:b/>
                <w:bCs/>
                <w:lang w:eastAsia="en-US"/>
              </w:rPr>
              <w:t>Alguns itens receberam notas explicativas, destacadas para compreensão do agente ou setor responsável pela elaboração do Termo de Referência</w:t>
            </w:r>
            <w:r w:rsidRPr="00997E13">
              <w:rPr>
                <w:rFonts w:asciiTheme="minorHAnsi" w:hAnsiTheme="minorHAnsi" w:cstheme="minorHAnsi"/>
                <w:lang w:eastAsia="en-US"/>
              </w:rPr>
              <w:t xml:space="preserve">, que deverão ser devidamente suprimidas ao se finalizar o documento na versão original. </w:t>
            </w:r>
          </w:p>
        </w:tc>
      </w:tr>
    </w:tbl>
    <w:p w14:paraId="436CFBEA" w14:textId="77777777" w:rsidR="00BB4755" w:rsidRPr="00997E13" w:rsidRDefault="00BB4755" w:rsidP="00BB4755">
      <w:pPr>
        <w:jc w:val="both"/>
        <w:rPr>
          <w:rFonts w:asciiTheme="minorHAnsi" w:eastAsia="DengXian Light" w:hAnsiTheme="minorHAnsi" w:cstheme="minorHAnsi"/>
          <w:b/>
          <w:bCs/>
        </w:rPr>
      </w:pPr>
      <w:r w:rsidRPr="00997E13">
        <w:rPr>
          <w:rFonts w:asciiTheme="minorHAnsi" w:eastAsia="DengXian Light" w:hAnsiTheme="minorHAnsi" w:cstheme="minorHAnsi"/>
          <w:b/>
          <w:bCs/>
        </w:rPr>
        <w:t>1. DAS CONDIÇÕES GERAIS DA CONTRATAÇÃO (art. 6º, XXIII, “a” e “i” da Lei n. 14.133/2021).</w:t>
      </w:r>
    </w:p>
    <w:p w14:paraId="470914FA" w14:textId="77777777" w:rsidR="00BB4755" w:rsidRPr="00997E13" w:rsidRDefault="00BB4755" w:rsidP="0019654F">
      <w:pPr>
        <w:pStyle w:val="PargrafodaLista"/>
        <w:numPr>
          <w:ilvl w:val="1"/>
          <w:numId w:val="86"/>
        </w:numPr>
        <w:spacing w:after="0" w:line="240" w:lineRule="auto"/>
        <w:ind w:left="720" w:firstLine="0"/>
        <w:jc w:val="both"/>
        <w:rPr>
          <w:rFonts w:cstheme="minorHAnsi"/>
          <w:b/>
          <w:iCs/>
          <w:sz w:val="24"/>
          <w:szCs w:val="24"/>
        </w:rPr>
      </w:pPr>
      <w:r w:rsidRPr="00997E13">
        <w:rPr>
          <w:rFonts w:cstheme="minorHAnsi"/>
          <w:iCs/>
          <w:sz w:val="24"/>
          <w:szCs w:val="24"/>
        </w:rPr>
        <w:t>Contratação de</w:t>
      </w:r>
      <w:r w:rsidRPr="00997E13">
        <w:rPr>
          <w:rFonts w:cstheme="minorHAnsi"/>
          <w:iCs/>
          <w:color w:val="FF0000"/>
          <w:sz w:val="24"/>
          <w:szCs w:val="24"/>
        </w:rPr>
        <w:t>...........................................................</w:t>
      </w:r>
      <w:r w:rsidRPr="00997E13">
        <w:rPr>
          <w:rFonts w:cstheme="minorHAnsi"/>
          <w:b/>
          <w:iCs/>
          <w:sz w:val="24"/>
          <w:szCs w:val="24"/>
        </w:rPr>
        <w:t>,</w:t>
      </w:r>
      <w:r w:rsidRPr="00997E13">
        <w:rPr>
          <w:rFonts w:cstheme="minorHAnsi"/>
          <w:iCs/>
          <w:sz w:val="24"/>
          <w:szCs w:val="24"/>
        </w:rPr>
        <w:t xml:space="preserve"> nos termos da tabela abaixo, conforme condições e exigências estabelecidas neste instrumento.</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2451"/>
        <w:gridCol w:w="1134"/>
        <w:gridCol w:w="1275"/>
        <w:gridCol w:w="1418"/>
        <w:gridCol w:w="1276"/>
        <w:gridCol w:w="992"/>
      </w:tblGrid>
      <w:tr w:rsidR="00BB4755" w:rsidRPr="00997E13" w14:paraId="63066571" w14:textId="77777777" w:rsidTr="00FA1687">
        <w:tc>
          <w:tcPr>
            <w:tcW w:w="952" w:type="dxa"/>
            <w:tcBorders>
              <w:top w:val="single" w:sz="4" w:space="0" w:color="000000"/>
              <w:left w:val="single" w:sz="4" w:space="0" w:color="000000"/>
              <w:bottom w:val="single" w:sz="4" w:space="0" w:color="000000"/>
              <w:right w:val="single" w:sz="4" w:space="0" w:color="000000"/>
            </w:tcBorders>
          </w:tcPr>
          <w:p w14:paraId="427693E9" w14:textId="77777777" w:rsidR="00BB4755" w:rsidRPr="00997E13" w:rsidRDefault="00BB4755" w:rsidP="00FA1687">
            <w:pPr>
              <w:jc w:val="center"/>
              <w:rPr>
                <w:rFonts w:asciiTheme="minorHAnsi" w:eastAsia="Calibri" w:hAnsiTheme="minorHAnsi" w:cstheme="minorHAnsi"/>
                <w:b/>
                <w:bCs/>
                <w:color w:val="000000"/>
              </w:rPr>
            </w:pPr>
            <w:r w:rsidRPr="00997E13">
              <w:rPr>
                <w:rFonts w:asciiTheme="minorHAnsi" w:eastAsia="Calibri" w:hAnsiTheme="minorHAnsi" w:cstheme="minorHAnsi"/>
                <w:b/>
                <w:bCs/>
                <w:color w:val="000000"/>
              </w:rPr>
              <w:t>ITEM</w:t>
            </w:r>
          </w:p>
        </w:tc>
        <w:tc>
          <w:tcPr>
            <w:tcW w:w="2451" w:type="dxa"/>
            <w:tcBorders>
              <w:top w:val="single" w:sz="4" w:space="0" w:color="000000"/>
              <w:left w:val="single" w:sz="4" w:space="0" w:color="000000"/>
              <w:bottom w:val="single" w:sz="4" w:space="0" w:color="000000"/>
              <w:right w:val="single" w:sz="4" w:space="0" w:color="000000"/>
            </w:tcBorders>
          </w:tcPr>
          <w:p w14:paraId="5A152A5C" w14:textId="77777777" w:rsidR="00BB4755" w:rsidRPr="00997E13" w:rsidRDefault="00BB4755" w:rsidP="00FA1687">
            <w:pPr>
              <w:jc w:val="center"/>
              <w:rPr>
                <w:rFonts w:asciiTheme="minorHAnsi" w:eastAsia="Calibri" w:hAnsiTheme="minorHAnsi" w:cstheme="minorHAnsi"/>
                <w:color w:val="000000"/>
              </w:rPr>
            </w:pPr>
            <w:r w:rsidRPr="00997E13">
              <w:rPr>
                <w:rFonts w:asciiTheme="minorHAnsi" w:eastAsia="Calibri" w:hAnsiTheme="minorHAnsi" w:cstheme="minorHAnsi"/>
                <w:b/>
                <w:bCs/>
                <w:color w:val="000000"/>
              </w:rPr>
              <w:t>ESPECIFICAÇÃO</w:t>
            </w:r>
          </w:p>
        </w:tc>
        <w:tc>
          <w:tcPr>
            <w:tcW w:w="1134" w:type="dxa"/>
            <w:tcBorders>
              <w:top w:val="single" w:sz="4" w:space="0" w:color="000000"/>
              <w:left w:val="single" w:sz="4" w:space="0" w:color="000000"/>
              <w:bottom w:val="single" w:sz="4" w:space="0" w:color="000000"/>
              <w:right w:val="single" w:sz="4" w:space="0" w:color="000000"/>
            </w:tcBorders>
          </w:tcPr>
          <w:p w14:paraId="7906E7A8" w14:textId="77777777" w:rsidR="00BB4755" w:rsidRPr="00997E13" w:rsidRDefault="00BB4755" w:rsidP="00FA1687">
            <w:pPr>
              <w:jc w:val="center"/>
              <w:rPr>
                <w:rFonts w:asciiTheme="minorHAnsi" w:eastAsia="Calibri" w:hAnsiTheme="minorHAnsi" w:cstheme="minorHAnsi"/>
                <w:color w:val="000000"/>
              </w:rPr>
            </w:pPr>
            <w:r w:rsidRPr="00997E13">
              <w:rPr>
                <w:rFonts w:asciiTheme="minorHAnsi" w:eastAsia="Calibri" w:hAnsiTheme="minorHAnsi" w:cstheme="minorHAnsi"/>
                <w:b/>
                <w:bCs/>
                <w:color w:val="000000"/>
              </w:rPr>
              <w:t>CATSER</w:t>
            </w:r>
          </w:p>
        </w:tc>
        <w:tc>
          <w:tcPr>
            <w:tcW w:w="1275" w:type="dxa"/>
            <w:tcBorders>
              <w:top w:val="single" w:sz="4" w:space="0" w:color="000000"/>
              <w:left w:val="single" w:sz="4" w:space="0" w:color="000000"/>
              <w:bottom w:val="single" w:sz="4" w:space="0" w:color="000000"/>
              <w:right w:val="single" w:sz="4" w:space="0" w:color="000000"/>
            </w:tcBorders>
          </w:tcPr>
          <w:p w14:paraId="18F208E0" w14:textId="77777777" w:rsidR="00BB4755" w:rsidRPr="00997E13" w:rsidRDefault="00BB4755" w:rsidP="00FA1687">
            <w:pPr>
              <w:jc w:val="center"/>
              <w:rPr>
                <w:rFonts w:asciiTheme="minorHAnsi" w:eastAsia="Calibri" w:hAnsiTheme="minorHAnsi" w:cstheme="minorHAnsi"/>
                <w:color w:val="000000"/>
              </w:rPr>
            </w:pPr>
            <w:r w:rsidRPr="00997E13">
              <w:rPr>
                <w:rFonts w:asciiTheme="minorHAnsi" w:eastAsia="Calibri" w:hAnsiTheme="minorHAnsi" w:cstheme="minorHAnsi"/>
                <w:b/>
                <w:bCs/>
                <w:color w:val="000000"/>
              </w:rPr>
              <w:t>UNIDADE DE MEDIDA</w:t>
            </w:r>
          </w:p>
        </w:tc>
        <w:tc>
          <w:tcPr>
            <w:tcW w:w="1418" w:type="dxa"/>
            <w:tcBorders>
              <w:top w:val="single" w:sz="4" w:space="0" w:color="000000"/>
              <w:left w:val="single" w:sz="4" w:space="0" w:color="000000"/>
              <w:bottom w:val="single" w:sz="4" w:space="0" w:color="000000"/>
              <w:right w:val="single" w:sz="4" w:space="0" w:color="000000"/>
            </w:tcBorders>
          </w:tcPr>
          <w:p w14:paraId="184B4222" w14:textId="77777777" w:rsidR="00BB4755" w:rsidRPr="00997E13" w:rsidRDefault="00BB4755" w:rsidP="00FA1687">
            <w:pPr>
              <w:jc w:val="center"/>
              <w:rPr>
                <w:rFonts w:asciiTheme="minorHAnsi" w:eastAsia="Calibri" w:hAnsiTheme="minorHAnsi" w:cstheme="minorHAnsi"/>
                <w:b/>
                <w:bCs/>
              </w:rPr>
            </w:pPr>
            <w:r w:rsidRPr="00997E13">
              <w:rPr>
                <w:rFonts w:asciiTheme="minorHAnsi" w:eastAsia="Calibri" w:hAnsiTheme="minorHAnsi" w:cstheme="minorHAnsi"/>
                <w:b/>
                <w:bCs/>
              </w:rPr>
              <w:t>QUANTIDADE</w:t>
            </w:r>
          </w:p>
        </w:tc>
        <w:tc>
          <w:tcPr>
            <w:tcW w:w="1276" w:type="dxa"/>
            <w:tcBorders>
              <w:top w:val="single" w:sz="4" w:space="0" w:color="000000"/>
              <w:left w:val="single" w:sz="4" w:space="0" w:color="000000"/>
              <w:bottom w:val="single" w:sz="4" w:space="0" w:color="000000"/>
              <w:right w:val="single" w:sz="4" w:space="0" w:color="000000"/>
            </w:tcBorders>
          </w:tcPr>
          <w:p w14:paraId="1A34D424" w14:textId="77777777" w:rsidR="00BB4755" w:rsidRPr="00997E13" w:rsidRDefault="00BB4755" w:rsidP="00FA1687">
            <w:pPr>
              <w:jc w:val="center"/>
              <w:rPr>
                <w:rFonts w:asciiTheme="minorHAnsi" w:eastAsia="Calibri" w:hAnsiTheme="minorHAnsi" w:cstheme="minorHAnsi"/>
                <w:b/>
                <w:bCs/>
              </w:rPr>
            </w:pPr>
            <w:r w:rsidRPr="00997E13">
              <w:rPr>
                <w:rFonts w:asciiTheme="minorHAnsi" w:eastAsia="Calibri" w:hAnsiTheme="minorHAnsi" w:cstheme="minorHAnsi"/>
                <w:b/>
                <w:bCs/>
              </w:rPr>
              <w:t>VALOR UNITÁRIO</w:t>
            </w:r>
          </w:p>
        </w:tc>
        <w:tc>
          <w:tcPr>
            <w:tcW w:w="992" w:type="dxa"/>
            <w:tcBorders>
              <w:top w:val="single" w:sz="4" w:space="0" w:color="000000"/>
              <w:left w:val="single" w:sz="4" w:space="0" w:color="000000"/>
              <w:bottom w:val="single" w:sz="4" w:space="0" w:color="000000"/>
              <w:right w:val="single" w:sz="4" w:space="0" w:color="000000"/>
            </w:tcBorders>
          </w:tcPr>
          <w:p w14:paraId="77BB2EFC" w14:textId="77777777" w:rsidR="00BB4755" w:rsidRPr="00997E13" w:rsidRDefault="00BB4755" w:rsidP="00FA1687">
            <w:pPr>
              <w:jc w:val="center"/>
              <w:rPr>
                <w:rFonts w:asciiTheme="minorHAnsi" w:eastAsia="Calibri" w:hAnsiTheme="minorHAnsi" w:cstheme="minorHAnsi"/>
                <w:b/>
                <w:bCs/>
              </w:rPr>
            </w:pPr>
            <w:r w:rsidRPr="00997E13">
              <w:rPr>
                <w:rFonts w:asciiTheme="minorHAnsi" w:eastAsia="Calibri" w:hAnsiTheme="minorHAnsi" w:cstheme="minorHAnsi"/>
                <w:b/>
                <w:bCs/>
              </w:rPr>
              <w:t>VALOR TOTAL</w:t>
            </w:r>
          </w:p>
        </w:tc>
      </w:tr>
      <w:tr w:rsidR="00BB4755" w:rsidRPr="00997E13" w14:paraId="754012F6" w14:textId="77777777" w:rsidTr="00FA1687">
        <w:tc>
          <w:tcPr>
            <w:tcW w:w="952" w:type="dxa"/>
            <w:tcBorders>
              <w:top w:val="single" w:sz="4" w:space="0" w:color="000000"/>
              <w:left w:val="single" w:sz="4" w:space="0" w:color="000000"/>
              <w:bottom w:val="single" w:sz="4" w:space="0" w:color="000000"/>
              <w:right w:val="single" w:sz="4" w:space="0" w:color="000000"/>
            </w:tcBorders>
          </w:tcPr>
          <w:p w14:paraId="076E8F79" w14:textId="77777777" w:rsidR="00BB4755" w:rsidRPr="00997E13" w:rsidRDefault="00BB4755" w:rsidP="00FA1687">
            <w:pPr>
              <w:jc w:val="center"/>
              <w:rPr>
                <w:rFonts w:asciiTheme="minorHAnsi" w:eastAsia="Calibri" w:hAnsiTheme="minorHAnsi" w:cstheme="minorHAnsi"/>
                <w:b/>
                <w:color w:val="000000"/>
              </w:rPr>
            </w:pPr>
            <w:r w:rsidRPr="00997E13">
              <w:rPr>
                <w:rFonts w:asciiTheme="minorHAnsi" w:eastAsia="Calibri" w:hAnsiTheme="minorHAnsi" w:cstheme="minorHAnsi"/>
                <w:b/>
                <w:color w:val="000000"/>
              </w:rPr>
              <w:t>1</w:t>
            </w:r>
          </w:p>
        </w:tc>
        <w:tc>
          <w:tcPr>
            <w:tcW w:w="2451" w:type="dxa"/>
            <w:tcBorders>
              <w:top w:val="single" w:sz="4" w:space="0" w:color="000000"/>
              <w:left w:val="single" w:sz="4" w:space="0" w:color="000000"/>
              <w:bottom w:val="single" w:sz="4" w:space="0" w:color="000000"/>
              <w:right w:val="single" w:sz="4" w:space="0" w:color="000000"/>
            </w:tcBorders>
          </w:tcPr>
          <w:p w14:paraId="3782CC41" w14:textId="77777777" w:rsidR="00BB4755" w:rsidRPr="00997E13" w:rsidRDefault="00BB4755" w:rsidP="00FA1687">
            <w:pPr>
              <w:rPr>
                <w:rFonts w:asciiTheme="minorHAnsi" w:eastAsia="Calibri" w:hAnsiTheme="minorHAnsi"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2FE2B567" w14:textId="77777777" w:rsidR="00BB4755" w:rsidRPr="00997E13" w:rsidRDefault="00BB4755" w:rsidP="00FA1687">
            <w:pPr>
              <w:rPr>
                <w:rFonts w:asciiTheme="minorHAnsi" w:eastAsia="Calibri" w:hAnsiTheme="minorHAnsi" w:cstheme="minorHAnsi"/>
                <w:color w:val="000000"/>
              </w:rPr>
            </w:pPr>
          </w:p>
        </w:tc>
        <w:tc>
          <w:tcPr>
            <w:tcW w:w="1275" w:type="dxa"/>
            <w:tcBorders>
              <w:top w:val="single" w:sz="4" w:space="0" w:color="000000"/>
              <w:left w:val="single" w:sz="4" w:space="0" w:color="000000"/>
              <w:bottom w:val="single" w:sz="4" w:space="0" w:color="000000"/>
              <w:right w:val="single" w:sz="4" w:space="0" w:color="000000"/>
            </w:tcBorders>
          </w:tcPr>
          <w:p w14:paraId="2755F774" w14:textId="77777777" w:rsidR="00BB4755" w:rsidRPr="00997E13" w:rsidRDefault="00BB4755" w:rsidP="00FA1687">
            <w:pPr>
              <w:rPr>
                <w:rFonts w:asciiTheme="minorHAnsi" w:eastAsia="Calibri" w:hAnsiTheme="minorHAnsi"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2802D81C" w14:textId="77777777" w:rsidR="00BB4755" w:rsidRPr="00997E13" w:rsidRDefault="00BB4755" w:rsidP="00FA1687">
            <w:pPr>
              <w:rPr>
                <w:rFonts w:asciiTheme="minorHAnsi" w:eastAsia="Calibri"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10298224" w14:textId="77777777" w:rsidR="00BB4755" w:rsidRPr="00997E13" w:rsidRDefault="00BB4755" w:rsidP="00FA1687">
            <w:pPr>
              <w:rPr>
                <w:rFonts w:asciiTheme="minorHAnsi" w:eastAsia="Calibri" w:hAnsiTheme="minorHAnsi" w:cstheme="minorHAnsi"/>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23725BFF" w14:textId="77777777" w:rsidR="00BB4755" w:rsidRPr="00997E13" w:rsidRDefault="00BB4755" w:rsidP="00FA1687">
            <w:pPr>
              <w:rPr>
                <w:rFonts w:asciiTheme="minorHAnsi" w:eastAsia="Calibri" w:hAnsiTheme="minorHAnsi" w:cstheme="minorHAnsi"/>
                <w:color w:val="000000"/>
              </w:rPr>
            </w:pPr>
          </w:p>
        </w:tc>
      </w:tr>
      <w:tr w:rsidR="00BB4755" w:rsidRPr="00997E13" w14:paraId="13D25812" w14:textId="77777777" w:rsidTr="00FA1687">
        <w:tc>
          <w:tcPr>
            <w:tcW w:w="952" w:type="dxa"/>
            <w:tcBorders>
              <w:top w:val="single" w:sz="4" w:space="0" w:color="000000"/>
              <w:left w:val="single" w:sz="4" w:space="0" w:color="000000"/>
              <w:bottom w:val="single" w:sz="4" w:space="0" w:color="000000"/>
              <w:right w:val="single" w:sz="4" w:space="0" w:color="000000"/>
            </w:tcBorders>
          </w:tcPr>
          <w:p w14:paraId="36245297" w14:textId="77777777" w:rsidR="00BB4755" w:rsidRPr="00997E13" w:rsidRDefault="00BB4755" w:rsidP="00FA1687">
            <w:pPr>
              <w:jc w:val="center"/>
              <w:rPr>
                <w:rFonts w:asciiTheme="minorHAnsi" w:eastAsia="Calibri" w:hAnsiTheme="minorHAnsi" w:cstheme="minorHAnsi"/>
                <w:b/>
                <w:color w:val="000000"/>
              </w:rPr>
            </w:pPr>
            <w:r w:rsidRPr="00997E13">
              <w:rPr>
                <w:rFonts w:asciiTheme="minorHAnsi" w:eastAsia="Calibri" w:hAnsiTheme="minorHAnsi" w:cstheme="minorHAnsi"/>
                <w:b/>
                <w:color w:val="000000"/>
              </w:rPr>
              <w:t>2</w:t>
            </w:r>
          </w:p>
        </w:tc>
        <w:tc>
          <w:tcPr>
            <w:tcW w:w="2451" w:type="dxa"/>
            <w:tcBorders>
              <w:top w:val="single" w:sz="4" w:space="0" w:color="000000"/>
              <w:left w:val="single" w:sz="4" w:space="0" w:color="000000"/>
              <w:bottom w:val="single" w:sz="4" w:space="0" w:color="000000"/>
              <w:right w:val="single" w:sz="4" w:space="0" w:color="000000"/>
            </w:tcBorders>
          </w:tcPr>
          <w:p w14:paraId="2A814200" w14:textId="77777777" w:rsidR="00BB4755" w:rsidRPr="00997E13" w:rsidRDefault="00BB4755" w:rsidP="00FA1687">
            <w:pPr>
              <w:rPr>
                <w:rFonts w:asciiTheme="minorHAnsi" w:eastAsia="Calibri" w:hAnsiTheme="minorHAnsi"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3BCDB6FE" w14:textId="77777777" w:rsidR="00BB4755" w:rsidRPr="00997E13" w:rsidRDefault="00BB4755" w:rsidP="00FA1687">
            <w:pPr>
              <w:rPr>
                <w:rFonts w:asciiTheme="minorHAnsi" w:eastAsia="Calibri" w:hAnsiTheme="minorHAnsi" w:cstheme="minorHAnsi"/>
                <w:color w:val="000000"/>
              </w:rPr>
            </w:pPr>
          </w:p>
        </w:tc>
        <w:tc>
          <w:tcPr>
            <w:tcW w:w="1275" w:type="dxa"/>
            <w:tcBorders>
              <w:top w:val="single" w:sz="4" w:space="0" w:color="000000"/>
              <w:left w:val="single" w:sz="4" w:space="0" w:color="000000"/>
              <w:bottom w:val="single" w:sz="4" w:space="0" w:color="000000"/>
              <w:right w:val="single" w:sz="4" w:space="0" w:color="000000"/>
            </w:tcBorders>
          </w:tcPr>
          <w:p w14:paraId="5DF20291" w14:textId="77777777" w:rsidR="00BB4755" w:rsidRPr="00997E13" w:rsidRDefault="00BB4755" w:rsidP="00FA1687">
            <w:pPr>
              <w:rPr>
                <w:rFonts w:asciiTheme="minorHAnsi" w:eastAsia="Calibri" w:hAnsiTheme="minorHAnsi"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28595BC7" w14:textId="77777777" w:rsidR="00BB4755" w:rsidRPr="00997E13" w:rsidRDefault="00BB4755" w:rsidP="00FA1687">
            <w:pPr>
              <w:rPr>
                <w:rFonts w:asciiTheme="minorHAnsi" w:eastAsia="Calibri"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0722B8BD" w14:textId="77777777" w:rsidR="00BB4755" w:rsidRPr="00997E13" w:rsidRDefault="00BB4755" w:rsidP="00FA1687">
            <w:pPr>
              <w:rPr>
                <w:rFonts w:asciiTheme="minorHAnsi" w:eastAsia="Calibri" w:hAnsiTheme="minorHAnsi" w:cstheme="minorHAnsi"/>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5A15DD29" w14:textId="77777777" w:rsidR="00BB4755" w:rsidRPr="00997E13" w:rsidRDefault="00BB4755" w:rsidP="00FA1687">
            <w:pPr>
              <w:rPr>
                <w:rFonts w:asciiTheme="minorHAnsi" w:eastAsia="Calibri" w:hAnsiTheme="minorHAnsi" w:cstheme="minorHAnsi"/>
                <w:color w:val="000000"/>
              </w:rPr>
            </w:pPr>
          </w:p>
        </w:tc>
      </w:tr>
      <w:tr w:rsidR="00BB4755" w:rsidRPr="00997E13" w14:paraId="45483196" w14:textId="77777777" w:rsidTr="00FA1687">
        <w:tc>
          <w:tcPr>
            <w:tcW w:w="952" w:type="dxa"/>
            <w:tcBorders>
              <w:top w:val="single" w:sz="4" w:space="0" w:color="000000"/>
              <w:left w:val="single" w:sz="4" w:space="0" w:color="000000"/>
              <w:bottom w:val="single" w:sz="4" w:space="0" w:color="000000"/>
              <w:right w:val="single" w:sz="4" w:space="0" w:color="000000"/>
            </w:tcBorders>
          </w:tcPr>
          <w:p w14:paraId="07896CC8" w14:textId="77777777" w:rsidR="00BB4755" w:rsidRPr="00997E13" w:rsidRDefault="00BB4755" w:rsidP="00FA1687">
            <w:pPr>
              <w:jc w:val="center"/>
              <w:rPr>
                <w:rFonts w:asciiTheme="minorHAnsi" w:eastAsia="Calibri" w:hAnsiTheme="minorHAnsi" w:cstheme="minorHAnsi"/>
                <w:b/>
                <w:color w:val="000000"/>
              </w:rPr>
            </w:pPr>
            <w:r w:rsidRPr="00997E13">
              <w:rPr>
                <w:rFonts w:asciiTheme="minorHAnsi" w:eastAsia="Calibri" w:hAnsiTheme="minorHAnsi" w:cstheme="minorHAnsi"/>
                <w:b/>
                <w:color w:val="000000"/>
              </w:rPr>
              <w:t>3</w:t>
            </w:r>
          </w:p>
        </w:tc>
        <w:tc>
          <w:tcPr>
            <w:tcW w:w="2451" w:type="dxa"/>
            <w:tcBorders>
              <w:top w:val="single" w:sz="4" w:space="0" w:color="000000"/>
              <w:left w:val="single" w:sz="4" w:space="0" w:color="000000"/>
              <w:bottom w:val="single" w:sz="4" w:space="0" w:color="000000"/>
              <w:right w:val="single" w:sz="4" w:space="0" w:color="000000"/>
            </w:tcBorders>
          </w:tcPr>
          <w:p w14:paraId="3E1ED7A6" w14:textId="77777777" w:rsidR="00BB4755" w:rsidRPr="00997E13" w:rsidRDefault="00BB4755" w:rsidP="00FA1687">
            <w:pPr>
              <w:rPr>
                <w:rFonts w:asciiTheme="minorHAnsi" w:eastAsia="Calibri" w:hAnsiTheme="minorHAnsi"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4043CE7A" w14:textId="77777777" w:rsidR="00BB4755" w:rsidRPr="00997E13" w:rsidRDefault="00BB4755" w:rsidP="00FA1687">
            <w:pPr>
              <w:rPr>
                <w:rFonts w:asciiTheme="minorHAnsi" w:eastAsia="Calibri" w:hAnsiTheme="minorHAnsi" w:cstheme="minorHAnsi"/>
                <w:color w:val="000000"/>
              </w:rPr>
            </w:pPr>
          </w:p>
        </w:tc>
        <w:tc>
          <w:tcPr>
            <w:tcW w:w="1275" w:type="dxa"/>
            <w:tcBorders>
              <w:top w:val="single" w:sz="4" w:space="0" w:color="000000"/>
              <w:left w:val="single" w:sz="4" w:space="0" w:color="000000"/>
              <w:bottom w:val="single" w:sz="4" w:space="0" w:color="000000"/>
              <w:right w:val="single" w:sz="4" w:space="0" w:color="000000"/>
            </w:tcBorders>
          </w:tcPr>
          <w:p w14:paraId="0454E9A1" w14:textId="77777777" w:rsidR="00BB4755" w:rsidRPr="00997E13" w:rsidRDefault="00BB4755" w:rsidP="00FA1687">
            <w:pPr>
              <w:rPr>
                <w:rFonts w:asciiTheme="minorHAnsi" w:eastAsia="Calibri" w:hAnsiTheme="minorHAnsi"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489367A8" w14:textId="77777777" w:rsidR="00BB4755" w:rsidRPr="00997E13" w:rsidRDefault="00BB4755" w:rsidP="00FA1687">
            <w:pPr>
              <w:rPr>
                <w:rFonts w:asciiTheme="minorHAnsi" w:eastAsia="Calibri"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59FC6B46" w14:textId="77777777" w:rsidR="00BB4755" w:rsidRPr="00997E13" w:rsidRDefault="00BB4755" w:rsidP="00FA1687">
            <w:pPr>
              <w:rPr>
                <w:rFonts w:asciiTheme="minorHAnsi" w:eastAsia="Calibri" w:hAnsiTheme="minorHAnsi" w:cstheme="minorHAnsi"/>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43AC5510" w14:textId="77777777" w:rsidR="00BB4755" w:rsidRPr="00997E13" w:rsidRDefault="00BB4755" w:rsidP="00FA1687">
            <w:pPr>
              <w:rPr>
                <w:rFonts w:asciiTheme="minorHAnsi" w:eastAsia="Calibri" w:hAnsiTheme="minorHAnsi" w:cstheme="minorHAnsi"/>
                <w:color w:val="000000"/>
              </w:rPr>
            </w:pPr>
          </w:p>
        </w:tc>
      </w:tr>
      <w:tr w:rsidR="00BB4755" w:rsidRPr="00997E13" w14:paraId="400D2E09" w14:textId="77777777" w:rsidTr="00FA1687">
        <w:tc>
          <w:tcPr>
            <w:tcW w:w="952" w:type="dxa"/>
            <w:tcBorders>
              <w:top w:val="single" w:sz="4" w:space="0" w:color="000000"/>
              <w:left w:val="single" w:sz="4" w:space="0" w:color="000000"/>
              <w:bottom w:val="single" w:sz="4" w:space="0" w:color="000000"/>
              <w:right w:val="single" w:sz="4" w:space="0" w:color="000000"/>
            </w:tcBorders>
          </w:tcPr>
          <w:p w14:paraId="7DA31B1C" w14:textId="77777777" w:rsidR="00BB4755" w:rsidRPr="00997E13" w:rsidRDefault="00BB4755" w:rsidP="00FA1687">
            <w:pPr>
              <w:jc w:val="center"/>
              <w:rPr>
                <w:rFonts w:asciiTheme="minorHAnsi" w:eastAsia="Calibri" w:hAnsiTheme="minorHAnsi" w:cstheme="minorHAnsi"/>
                <w:b/>
                <w:color w:val="000000"/>
              </w:rPr>
            </w:pPr>
            <w:r w:rsidRPr="00997E13">
              <w:rPr>
                <w:rFonts w:asciiTheme="minorHAnsi" w:eastAsia="Calibri" w:hAnsiTheme="minorHAnsi" w:cstheme="minorHAnsi"/>
                <w:b/>
                <w:color w:val="000000"/>
              </w:rPr>
              <w:t>...</w:t>
            </w:r>
          </w:p>
        </w:tc>
        <w:tc>
          <w:tcPr>
            <w:tcW w:w="2451" w:type="dxa"/>
            <w:tcBorders>
              <w:top w:val="single" w:sz="4" w:space="0" w:color="000000"/>
              <w:left w:val="single" w:sz="4" w:space="0" w:color="000000"/>
              <w:bottom w:val="single" w:sz="4" w:space="0" w:color="000000"/>
              <w:right w:val="single" w:sz="4" w:space="0" w:color="000000"/>
            </w:tcBorders>
          </w:tcPr>
          <w:p w14:paraId="7553F648" w14:textId="77777777" w:rsidR="00BB4755" w:rsidRPr="00997E13" w:rsidRDefault="00BB4755" w:rsidP="00FA1687">
            <w:pPr>
              <w:jc w:val="center"/>
              <w:rPr>
                <w:rFonts w:asciiTheme="minorHAnsi" w:eastAsia="Calibr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311C24C3" w14:textId="77777777" w:rsidR="00BB4755" w:rsidRPr="00997E13" w:rsidRDefault="00BB4755" w:rsidP="00FA1687">
            <w:pPr>
              <w:rPr>
                <w:rFonts w:asciiTheme="minorHAnsi" w:eastAsia="Calibri" w:hAnsiTheme="minorHAnsi" w:cstheme="minorHAnsi"/>
                <w:color w:val="000000"/>
              </w:rPr>
            </w:pPr>
          </w:p>
        </w:tc>
        <w:tc>
          <w:tcPr>
            <w:tcW w:w="1275" w:type="dxa"/>
            <w:tcBorders>
              <w:top w:val="single" w:sz="4" w:space="0" w:color="000000"/>
              <w:left w:val="single" w:sz="4" w:space="0" w:color="000000"/>
              <w:bottom w:val="single" w:sz="4" w:space="0" w:color="000000"/>
              <w:right w:val="single" w:sz="4" w:space="0" w:color="000000"/>
            </w:tcBorders>
          </w:tcPr>
          <w:p w14:paraId="1FBB2961" w14:textId="77777777" w:rsidR="00BB4755" w:rsidRPr="00997E13" w:rsidRDefault="00BB4755" w:rsidP="00FA1687">
            <w:pPr>
              <w:rPr>
                <w:rFonts w:asciiTheme="minorHAnsi" w:eastAsia="Calibri" w:hAnsiTheme="minorHAnsi"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6A2F2E3A" w14:textId="77777777" w:rsidR="00BB4755" w:rsidRPr="00997E13" w:rsidRDefault="00BB4755" w:rsidP="00FA1687">
            <w:pPr>
              <w:rPr>
                <w:rFonts w:asciiTheme="minorHAnsi" w:eastAsia="Calibri"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2F0D458E" w14:textId="77777777" w:rsidR="00BB4755" w:rsidRPr="00997E13" w:rsidRDefault="00BB4755" w:rsidP="00FA1687">
            <w:pPr>
              <w:rPr>
                <w:rFonts w:asciiTheme="minorHAnsi" w:eastAsia="Calibri" w:hAnsiTheme="minorHAnsi" w:cstheme="minorHAnsi"/>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2B32344D" w14:textId="77777777" w:rsidR="00BB4755" w:rsidRPr="00997E13" w:rsidRDefault="00BB4755" w:rsidP="00FA1687">
            <w:pPr>
              <w:rPr>
                <w:rFonts w:asciiTheme="minorHAnsi" w:eastAsia="Calibri" w:hAnsiTheme="minorHAnsi" w:cstheme="minorHAnsi"/>
                <w:color w:val="000000"/>
              </w:rPr>
            </w:pPr>
          </w:p>
        </w:tc>
      </w:tr>
    </w:tbl>
    <w:p w14:paraId="54ABF4B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
          <w:i/>
          <w:iCs/>
          <w:color w:val="000000"/>
        </w:rPr>
        <w:t xml:space="preserve">Tabela: </w:t>
      </w:r>
      <w:r w:rsidRPr="00997E13">
        <w:rPr>
          <w:rFonts w:asciiTheme="minorHAnsi" w:eastAsia="Calibri" w:hAnsiTheme="minorHAnsi" w:cstheme="minorHAnsi"/>
          <w:bCs/>
          <w:i/>
          <w:iCs/>
          <w:color w:val="000000"/>
        </w:rPr>
        <w:t>A tabela acima é meramente ilustrativa, podendo ser livremente alterada conforme o caso concreto.</w:t>
      </w:r>
    </w:p>
    <w:p w14:paraId="63D834CC"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Parcelamento:</w:t>
      </w:r>
      <w:r w:rsidRPr="00997E13">
        <w:rPr>
          <w:rFonts w:asciiTheme="minorHAnsi" w:eastAsia="Calibri" w:hAnsiTheme="minorHAnsi" w:cstheme="minorHAnsi"/>
          <w:i/>
          <w:iCs/>
          <w:color w:val="000000"/>
        </w:rPr>
        <w:t xml:space="preserve"> Os serviços, como regra, devem atender ao parcelamento quando for tecnicamente viável e economicamente vantajoso (art. 47, inciso II, da Lei n. 14.133/2021). Devem também ser observadas as regras do artigo 47, § 1º, da Lei n. 14.133/2021.</w:t>
      </w:r>
    </w:p>
    <w:p w14:paraId="786E5CE8"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 xml:space="preserve">O Parcelamento, usualmente, não é ponto verificado em contratações diretas, já que estas não são feitas em regime competitivo. No entanto, no caso de se tratar de dispensa </w:t>
      </w:r>
      <w:r w:rsidRPr="00997E13">
        <w:rPr>
          <w:rFonts w:asciiTheme="minorHAnsi" w:eastAsia="Calibri" w:hAnsiTheme="minorHAnsi" w:cstheme="minorHAnsi"/>
          <w:i/>
          <w:iCs/>
          <w:color w:val="000000"/>
        </w:rPr>
        <w:lastRenderedPageBreak/>
        <w:t>de pequeno valor feita pelo sistema de dispensa eletrônica ou qualquer outro caso de dispensa submetida a algum regime competitivo, a análise sobre o parcelamento deverá ocorrer nos moldes acima.</w:t>
      </w:r>
    </w:p>
    <w:p w14:paraId="3CEF3894" w14:textId="77777777" w:rsidR="00BB4755" w:rsidRPr="00997E13" w:rsidRDefault="00BB4755" w:rsidP="0019654F">
      <w:pPr>
        <w:pStyle w:val="PargrafodaLista"/>
        <w:numPr>
          <w:ilvl w:val="1"/>
          <w:numId w:val="86"/>
        </w:numPr>
        <w:spacing w:after="0" w:line="240" w:lineRule="auto"/>
        <w:ind w:left="720" w:firstLine="0"/>
        <w:jc w:val="both"/>
        <w:rPr>
          <w:rFonts w:cstheme="minorHAnsi"/>
          <w:bCs/>
          <w:i/>
          <w:color w:val="FF0000"/>
          <w:sz w:val="24"/>
          <w:szCs w:val="24"/>
        </w:rPr>
      </w:pPr>
      <w:r w:rsidRPr="00997E13">
        <w:rPr>
          <w:rFonts w:cstheme="minorHAnsi"/>
          <w:bCs/>
          <w:i/>
          <w:color w:val="FF0000"/>
          <w:sz w:val="24"/>
          <w:szCs w:val="24"/>
        </w:rPr>
        <w:t>O prazo de vigência da contratação é de .............................. contados do(a) ............................., na forma do artigo 105 da Lei n° 14.133/2021.</w:t>
      </w:r>
    </w:p>
    <w:p w14:paraId="405A48D4" w14:textId="77777777" w:rsidR="00BB4755" w:rsidRPr="00997E13" w:rsidRDefault="00BB4755" w:rsidP="00BB4755">
      <w:pPr>
        <w:ind w:left="720"/>
        <w:jc w:val="both"/>
        <w:rPr>
          <w:rFonts w:asciiTheme="minorHAnsi" w:eastAsia="Calibri" w:hAnsiTheme="minorHAnsi" w:cstheme="minorHAnsi"/>
          <w:b/>
          <w:i/>
          <w:color w:val="FF0000"/>
        </w:rPr>
      </w:pPr>
      <w:r w:rsidRPr="00997E13">
        <w:rPr>
          <w:rFonts w:asciiTheme="minorHAnsi" w:eastAsia="Calibri" w:hAnsiTheme="minorHAnsi" w:cstheme="minorHAnsi"/>
          <w:b/>
          <w:i/>
          <w:color w:val="FF0000"/>
        </w:rPr>
        <w:t>OU</w:t>
      </w:r>
    </w:p>
    <w:p w14:paraId="62A8B64B" w14:textId="77777777" w:rsidR="00BB4755" w:rsidRPr="00997E13" w:rsidRDefault="00BB4755" w:rsidP="00BB4755">
      <w:pPr>
        <w:ind w:left="720"/>
        <w:jc w:val="both"/>
        <w:rPr>
          <w:rFonts w:asciiTheme="minorHAnsi" w:eastAsia="Calibri" w:hAnsiTheme="minorHAnsi" w:cstheme="minorHAnsi"/>
          <w:bCs/>
          <w:i/>
          <w:color w:val="FF0000"/>
        </w:rPr>
      </w:pPr>
      <w:r w:rsidRPr="00997E13">
        <w:rPr>
          <w:rFonts w:asciiTheme="minorHAnsi" w:eastAsia="Calibri" w:hAnsiTheme="minorHAnsi" w:cstheme="minorHAnsi"/>
          <w:bCs/>
          <w:i/>
          <w:color w:val="FF0000"/>
        </w:rPr>
        <w:t>1.2 O prazo de vigência da contratação é de .............................. (máximo de 5 anos) contados do(a) ............................., prorrogável por até 10 anos, na forma dos artigos 106 e 107 da Lei n° 14.133/2021.</w:t>
      </w:r>
    </w:p>
    <w:p w14:paraId="7D664DCF" w14:textId="77777777" w:rsidR="00BB4755" w:rsidRPr="00997E13" w:rsidRDefault="00BB4755" w:rsidP="0019654F">
      <w:pPr>
        <w:numPr>
          <w:ilvl w:val="2"/>
          <w:numId w:val="86"/>
        </w:numPr>
        <w:ind w:left="1440" w:firstLine="0"/>
        <w:contextualSpacing/>
        <w:jc w:val="both"/>
        <w:rPr>
          <w:rFonts w:asciiTheme="minorHAnsi" w:eastAsia="Calibri" w:hAnsiTheme="minorHAnsi" w:cstheme="minorHAnsi"/>
          <w:b/>
          <w:bCs/>
          <w:i/>
          <w:color w:val="FF0000"/>
        </w:rPr>
      </w:pPr>
      <w:r w:rsidRPr="00997E13">
        <w:rPr>
          <w:rFonts w:asciiTheme="minorHAnsi" w:eastAsia="Calibri" w:hAnsiTheme="minorHAnsi" w:cstheme="minorHAnsi"/>
          <w:bCs/>
          <w:i/>
          <w:color w:val="FF0000"/>
        </w:rPr>
        <w:t>O serviço é enquadrado como continuado tendo em vista que [...], sendo a vigência plurianual mais vantajosa considerando [...]</w:t>
      </w:r>
    </w:p>
    <w:p w14:paraId="58C3F3FC" w14:textId="77777777" w:rsidR="00BB4755" w:rsidRPr="00997E13" w:rsidRDefault="00BB4755" w:rsidP="00BB4755">
      <w:pPr>
        <w:ind w:left="720"/>
        <w:contextualSpacing/>
        <w:jc w:val="both"/>
        <w:rPr>
          <w:rFonts w:asciiTheme="minorHAnsi" w:eastAsia="Calibri" w:hAnsiTheme="minorHAnsi" w:cstheme="minorHAnsi"/>
          <w:b/>
          <w:bCs/>
          <w:i/>
          <w:color w:val="FF0000"/>
        </w:rPr>
      </w:pPr>
      <w:r w:rsidRPr="00997E13">
        <w:rPr>
          <w:rFonts w:asciiTheme="minorHAnsi" w:eastAsia="Calibri" w:hAnsiTheme="minorHAnsi" w:cstheme="minorHAnsi"/>
          <w:b/>
          <w:bCs/>
          <w:i/>
          <w:color w:val="FF0000"/>
        </w:rPr>
        <w:t>OU</w:t>
      </w:r>
    </w:p>
    <w:p w14:paraId="7073F910" w14:textId="77777777" w:rsidR="00BB4755" w:rsidRPr="00997E13" w:rsidRDefault="00BB4755" w:rsidP="00BB4755">
      <w:pPr>
        <w:ind w:left="720"/>
        <w:jc w:val="both"/>
        <w:rPr>
          <w:rFonts w:asciiTheme="minorHAnsi" w:eastAsia="Calibri" w:hAnsiTheme="minorHAnsi" w:cstheme="minorHAnsi"/>
          <w:bCs/>
          <w:i/>
          <w:color w:val="FF0000"/>
        </w:rPr>
      </w:pPr>
      <w:r w:rsidRPr="00997E13">
        <w:rPr>
          <w:rFonts w:asciiTheme="minorHAnsi" w:eastAsia="Calibri" w:hAnsiTheme="minorHAnsi" w:cstheme="minorHAnsi"/>
          <w:bCs/>
          <w:i/>
          <w:color w:val="FF0000"/>
        </w:rPr>
        <w:t>1.2 O prazo de vigência da contratação é de ..............................(máximo de um ano da ocorrência da emergência ou calamidade) contados do(a) ............................., improrrogável, na forma do art. 75, VIII da Lei n° 14.133/2021.</w:t>
      </w:r>
    </w:p>
    <w:p w14:paraId="2C26D7F2" w14:textId="77777777" w:rsidR="00BB4755" w:rsidRPr="00997E13" w:rsidRDefault="00BB4755" w:rsidP="00BB4755">
      <w:pPr>
        <w:ind w:left="720"/>
        <w:contextualSpacing/>
        <w:jc w:val="both"/>
        <w:rPr>
          <w:rFonts w:asciiTheme="minorHAnsi" w:eastAsia="Calibri" w:hAnsiTheme="minorHAnsi" w:cstheme="minorHAnsi"/>
          <w:bCs/>
          <w:i/>
          <w:color w:val="FF0000"/>
        </w:rPr>
      </w:pPr>
    </w:p>
    <w:p w14:paraId="69371F93" w14:textId="77777777" w:rsidR="00BB4755" w:rsidRPr="00997E13" w:rsidRDefault="00BB4755" w:rsidP="0019654F">
      <w:pPr>
        <w:numPr>
          <w:ilvl w:val="1"/>
          <w:numId w:val="86"/>
        </w:numPr>
        <w:ind w:left="720" w:firstLine="0"/>
        <w:contextualSpacing/>
        <w:jc w:val="both"/>
        <w:rPr>
          <w:rFonts w:asciiTheme="minorHAnsi" w:eastAsia="Calibri" w:hAnsiTheme="minorHAnsi" w:cstheme="minorHAnsi"/>
          <w:bCs/>
          <w:i/>
          <w:color w:val="FF0000"/>
        </w:rPr>
      </w:pPr>
      <w:r w:rsidRPr="00997E13">
        <w:rPr>
          <w:rFonts w:asciiTheme="minorHAnsi" w:eastAsia="Calibri" w:hAnsiTheme="minorHAnsi" w:cstheme="minorHAnsi"/>
          <w:bCs/>
          <w:i/>
          <w:color w:val="FF0000"/>
        </w:rPr>
        <w:t>O prazo de vigência será automaticamente prorrogado quando seu objeto não for concluído no período firmado no contrato, na contratação que previr a conclusão de escopo predefinido na forma do art. 111 da Lei n° 14.133/2021.</w:t>
      </w:r>
    </w:p>
    <w:p w14:paraId="02C3413E"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
          <w:i/>
          <w:iCs/>
          <w:color w:val="000000"/>
        </w:rPr>
        <w:t>Enquadramento da Contratação para fins de vigência</w:t>
      </w:r>
      <w:r w:rsidRPr="00997E13">
        <w:rPr>
          <w:rFonts w:asciiTheme="minorHAnsi" w:eastAsia="Calibri" w:hAnsiTheme="minorHAnsi" w:cstheme="minorHAnsi"/>
          <w:bCs/>
          <w:i/>
          <w:iCs/>
          <w:color w:val="000000"/>
        </w:rPr>
        <w:t xml:space="preserve">: Há três tipos de contratação para fornecimento de serviços, no que tange à vigência: </w:t>
      </w:r>
    </w:p>
    <w:p w14:paraId="17AA9E26"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Cs/>
          <w:i/>
          <w:iCs/>
          <w:color w:val="000000"/>
        </w:rPr>
        <w:t xml:space="preserve">a) Há </w:t>
      </w:r>
      <w:r w:rsidRPr="00997E13">
        <w:rPr>
          <w:rFonts w:asciiTheme="minorHAnsi" w:eastAsia="Calibri" w:hAnsiTheme="minorHAnsi" w:cstheme="minorHAnsi"/>
          <w:b/>
          <w:i/>
          <w:iCs/>
          <w:color w:val="000000"/>
        </w:rPr>
        <w:t>prestação não-contínua</w:t>
      </w:r>
      <w:r w:rsidRPr="00997E13">
        <w:rPr>
          <w:rFonts w:asciiTheme="minorHAnsi" w:eastAsia="Calibri" w:hAnsiTheme="minorHAnsi" w:cstheme="minorHAnsi"/>
          <w:bCs/>
          <w:i/>
          <w:iCs/>
          <w:color w:val="000000"/>
        </w:rPr>
        <w:t xml:space="preserve"> quando se trata de um serviço sem que haja uma demanda de caráter permanente. Uma vez finalizado, resolve-se a necessidade que deu azo ao contrato.</w:t>
      </w:r>
    </w:p>
    <w:p w14:paraId="0781DB3F"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 xml:space="preserve">b) Há </w:t>
      </w:r>
      <w:r w:rsidRPr="00997E13">
        <w:rPr>
          <w:rFonts w:asciiTheme="minorHAnsi" w:eastAsia="Calibri" w:hAnsiTheme="minorHAnsi" w:cstheme="minorHAnsi"/>
          <w:b/>
          <w:i/>
          <w:iCs/>
          <w:color w:val="000000"/>
        </w:rPr>
        <w:t>prestação contínua</w:t>
      </w:r>
      <w:r w:rsidRPr="00997E13">
        <w:rPr>
          <w:rFonts w:asciiTheme="minorHAnsi" w:eastAsia="Calibri" w:hAnsiTheme="minorHAnsi" w:cstheme="minorHAnsi"/>
          <w:bCs/>
          <w:i/>
          <w:iCs/>
          <w:color w:val="000000"/>
        </w:rPr>
        <w:t xml:space="preserve"> quando o serviço é uma necessidade permanente. É o caso, por exemplo, de serviços limpeza e segurança essenciais para o funcionamento do órgão público. Nessas situações, findado o contrato, haverá sua substituição por um novo e assim, sucessivamente, pois a necessidade em si é permanente. Contratações dessa natureza são atendidas pelo </w:t>
      </w:r>
      <w:r w:rsidRPr="00997E13">
        <w:rPr>
          <w:rFonts w:asciiTheme="minorHAnsi" w:eastAsia="Calibri" w:hAnsiTheme="minorHAnsi" w:cstheme="minorHAnsi"/>
          <w:b/>
          <w:i/>
          <w:iCs/>
          <w:color w:val="000000"/>
        </w:rPr>
        <w:t>art. 106</w:t>
      </w:r>
      <w:r w:rsidRPr="00997E13">
        <w:rPr>
          <w:rFonts w:asciiTheme="minorHAnsi" w:eastAsia="Calibri" w:hAnsiTheme="minorHAnsi" w:cstheme="minorHAnsi"/>
          <w:bCs/>
          <w:i/>
          <w:iCs/>
          <w:color w:val="000000"/>
        </w:rPr>
        <w:t>. Atente-se que há modelo de Termo de Referência específico para serviços continuados com dedicação exclusiva de mão-de-obra.</w:t>
      </w:r>
    </w:p>
    <w:p w14:paraId="1BC4B64A"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 xml:space="preserve">c) Por fim, caso se trate de </w:t>
      </w:r>
      <w:r w:rsidRPr="00997E13">
        <w:rPr>
          <w:rFonts w:asciiTheme="minorHAnsi" w:eastAsia="Calibri" w:hAnsiTheme="minorHAnsi" w:cstheme="minorHAnsi"/>
          <w:b/>
          <w:i/>
          <w:iCs/>
          <w:color w:val="000000"/>
        </w:rPr>
        <w:t>contratação emergencial,</w:t>
      </w:r>
      <w:r w:rsidRPr="00997E13">
        <w:rPr>
          <w:rFonts w:asciiTheme="minorHAnsi" w:eastAsia="Calibri" w:hAnsiTheme="minorHAnsi" w:cstheme="minorHAnsi"/>
          <w:bCs/>
          <w:i/>
          <w:iCs/>
          <w:color w:val="000000"/>
        </w:rPr>
        <w:t xml:space="preserve"> a vigência é regida pelo art. 75, VIII, estando limitada a um ano da emergência e não sendo passível de prorrogação.</w:t>
      </w:r>
    </w:p>
    <w:p w14:paraId="6491E36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Incumbe à área que elabora o Termo de Referência enquadrar a contratação como não-contínua ou contínua (ou emergencial, se for o caso). Reputando-a contínua, deve apor a justificativa para tal enquadramento, conforme orientações no item específico abaixo.</w:t>
      </w:r>
    </w:p>
    <w:p w14:paraId="4BCE2BA1"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
          <w:i/>
          <w:iCs/>
          <w:color w:val="000000"/>
        </w:rPr>
        <w:t xml:space="preserve">Prazo de Vigência e Empenho - art. 105 – Serviço Não-Contínuo: </w:t>
      </w:r>
      <w:r w:rsidRPr="00997E13">
        <w:rPr>
          <w:rFonts w:asciiTheme="minorHAnsi" w:eastAsia="Calibri" w:hAnsiTheme="minorHAnsi" w:cstheme="minorHAnsi"/>
          <w:bCs/>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3F6C9C53"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 xml:space="preserve">Prazo de Vigência – arts. 106 e 107 – Serviço Contínuo: </w:t>
      </w:r>
      <w:r w:rsidRPr="00997E13">
        <w:rPr>
          <w:rFonts w:asciiTheme="minorHAnsi" w:eastAsia="Calibri" w:hAnsiTheme="minorHAnsi" w:cstheme="minorHAnsi"/>
          <w:i/>
          <w:iCs/>
          <w:color w:val="000000"/>
        </w:rPr>
        <w:t>A definição de serviço contínuo consta no art. 6º, XV da lei, sendo os “serviços contratados para a manutenção da atividade administrativa, decorrentes de necessidades permanentes ou prolongada”.</w:t>
      </w:r>
    </w:p>
    <w:p w14:paraId="44B5F804"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A utilização do prazo de vigência plurianual no caso de serviço contínuo é condicionada ao ateste de maior vantagem econômica, a ser feita pela autoridade competente no processo respectivo, conforme art. 106, I da Lei nº 14.133/21.</w:t>
      </w:r>
    </w:p>
    <w:p w14:paraId="13F87F75"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Cs/>
          <w:i/>
          <w:iCs/>
          <w:color w:val="000000"/>
        </w:rPr>
        <w:lastRenderedPageBreak/>
        <w:t xml:space="preserve">De acordo com o artigo 107 da Lei n. 14.133/2021, será possível que contratos de serviço contínuo sejam prorrogados por até 10 anos, desde que </w:t>
      </w:r>
      <w:r w:rsidRPr="00997E13">
        <w:rPr>
          <w:rFonts w:asciiTheme="minorHAnsi" w:eastAsia="Calibri" w:hAnsiTheme="minorHAnsi" w:cstheme="minorHAnsi"/>
          <w:i/>
          <w:iCs/>
          <w:color w:val="000000"/>
        </w:rPr>
        <w:t>haja previsão no aviso de dispensa (ou, na ausência deste, no próprio contrato) e que a autoridade competente ateste que as condições e os preços permanecem vantajosos para a Administração, permitida a negociação com o contratado ou a extinção contratual sem ônus para qualquer das partes.</w:t>
      </w:r>
    </w:p>
    <w:p w14:paraId="3F3E625A"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 xml:space="preserve">Prazo de Vigência – art. 75, VIII – Dispensa Emergencial: </w:t>
      </w:r>
      <w:r w:rsidRPr="00997E13">
        <w:rPr>
          <w:rFonts w:asciiTheme="minorHAnsi" w:eastAsia="Calibri" w:hAnsiTheme="minorHAnsi" w:cstheme="minorHAnsi"/>
          <w:i/>
          <w:iCs/>
          <w:color w:val="000000"/>
        </w:rPr>
        <w:t>Independentemente de ser serviço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14:paraId="574FEF0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w:t>
      </w:r>
    </w:p>
    <w:p w14:paraId="30920C07"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 xml:space="preserve">Vigência X Valores para fins de Dispensa de pequeno valor: </w:t>
      </w:r>
      <w:r w:rsidRPr="00997E13">
        <w:rPr>
          <w:rFonts w:asciiTheme="minorHAnsi" w:eastAsia="Calibri" w:hAnsiTheme="minorHAnsi" w:cstheme="minorHAnsi"/>
          <w:i/>
          <w:iCs/>
          <w:color w:val="000000"/>
        </w:rPr>
        <w:t xml:space="preserve">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14:paraId="6DE447A0"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p w14:paraId="699CB238" w14:textId="77777777" w:rsidR="00BB4755" w:rsidRPr="00997E13" w:rsidRDefault="00BB4755" w:rsidP="0019654F">
      <w:pPr>
        <w:numPr>
          <w:ilvl w:val="1"/>
          <w:numId w:val="86"/>
        </w:numPr>
        <w:ind w:left="0" w:firstLine="0"/>
        <w:contextualSpacing/>
        <w:jc w:val="both"/>
        <w:rPr>
          <w:rFonts w:asciiTheme="minorHAnsi" w:eastAsia="Calibri" w:hAnsiTheme="minorHAnsi" w:cstheme="minorHAnsi"/>
          <w:b/>
          <w:i/>
          <w:color w:val="FF0000"/>
        </w:rPr>
      </w:pPr>
      <w:r w:rsidRPr="00997E13">
        <w:rPr>
          <w:rFonts w:asciiTheme="minorHAnsi" w:eastAsia="Calibri" w:hAnsiTheme="minorHAnsi" w:cstheme="minorHAnsi"/>
          <w:iCs/>
        </w:rPr>
        <w:t>O custo estimado total da contratação é de</w:t>
      </w:r>
      <w:r w:rsidRPr="00997E13">
        <w:rPr>
          <w:rFonts w:asciiTheme="minorHAnsi" w:eastAsia="Calibri" w:hAnsiTheme="minorHAnsi" w:cstheme="minorHAnsi"/>
          <w:i/>
          <w:color w:val="FF0000"/>
        </w:rPr>
        <w:t xml:space="preserve"> R$... (por extenso), </w:t>
      </w:r>
      <w:r w:rsidRPr="00997E13">
        <w:rPr>
          <w:rFonts w:asciiTheme="minorHAnsi" w:eastAsia="Calibri" w:hAnsiTheme="minorHAnsi" w:cstheme="minorHAnsi"/>
          <w:iCs/>
        </w:rPr>
        <w:t>conforme custos unitários apostos</w:t>
      </w:r>
      <w:r w:rsidRPr="00997E13">
        <w:rPr>
          <w:rFonts w:asciiTheme="minorHAnsi" w:eastAsia="Calibri" w:hAnsiTheme="minorHAnsi" w:cstheme="minorHAnsi"/>
          <w:i/>
          <w:color w:val="FF0000"/>
        </w:rPr>
        <w:t xml:space="preserve"> na tabela acima </w:t>
      </w:r>
      <w:r w:rsidRPr="00997E13">
        <w:rPr>
          <w:rFonts w:asciiTheme="minorHAnsi" w:eastAsia="Calibri" w:hAnsiTheme="minorHAnsi" w:cstheme="minorHAnsi"/>
          <w:b/>
          <w:bCs/>
          <w:i/>
          <w:color w:val="FF0000"/>
        </w:rPr>
        <w:t>OU</w:t>
      </w:r>
      <w:r w:rsidRPr="00997E13">
        <w:rPr>
          <w:rFonts w:asciiTheme="minorHAnsi" w:eastAsia="Calibri" w:hAnsiTheme="minorHAnsi" w:cstheme="minorHAnsi"/>
          <w:i/>
          <w:color w:val="FF0000"/>
        </w:rPr>
        <w:t xml:space="preserve"> em anexo.</w:t>
      </w:r>
    </w:p>
    <w:p w14:paraId="3B6DFA2B"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FF0000"/>
        </w:rPr>
      </w:pPr>
      <w:r w:rsidRPr="00997E13">
        <w:rPr>
          <w:rFonts w:asciiTheme="minorHAnsi" w:eastAsia="Calibri" w:hAnsiTheme="minorHAnsi" w:cstheme="minorHAnsi"/>
          <w:b/>
          <w:i/>
          <w:iCs/>
          <w:color w:val="000000"/>
        </w:rPr>
        <w:t xml:space="preserve">Pesquisa de Preços: </w:t>
      </w:r>
      <w:r w:rsidRPr="00997E13">
        <w:rPr>
          <w:rFonts w:asciiTheme="minorHAnsi" w:eastAsia="Calibri" w:hAnsiTheme="minorHAnsi" w:cstheme="minorHAnsi"/>
          <w:i/>
          <w:iCs/>
          <w:color w:val="000000"/>
        </w:rPr>
        <w:t xml:space="preserve">A estimativa de preços deve ser precedida de regular pesquisa, nos moldes do art. 23 da Lei nº 14.133/21 e da Instrução Normativa SEGES/ME nº 65/2021. No caso de dispensa de pequeno valor feita por intermédio da dispensa eletrônica, é admitido que se faça a pesquisa de preços junto com a seleção da proposta mais vantajosa, conforme art. 7º, §§4º e 5º da IN 65/2021. </w:t>
      </w:r>
    </w:p>
    <w:p w14:paraId="052305B6" w14:textId="77777777" w:rsidR="00BB4755" w:rsidRPr="00997E13" w:rsidRDefault="00BB4755" w:rsidP="00BB4755">
      <w:pPr>
        <w:rPr>
          <w:rFonts w:asciiTheme="minorHAnsi" w:eastAsia="Calibri" w:hAnsiTheme="minorHAnsi" w:cstheme="minorHAnsi"/>
        </w:rPr>
      </w:pPr>
    </w:p>
    <w:p w14:paraId="2B9ED28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Serviços de Grande Vulto: </w:t>
      </w:r>
      <w:r w:rsidRPr="00997E13">
        <w:rPr>
          <w:rFonts w:asciiTheme="minorHAnsi" w:eastAsia="Calibri" w:hAnsiTheme="minorHAnsi" w:cstheme="minorHAnsi"/>
          <w:i/>
          <w:iCs/>
          <w:color w:val="000000"/>
        </w:rPr>
        <w:t>No caso de serviço cujo valor estimado supere R$ 216.081.640,00 (conforme art. 6º, XXII da Lei nº 14.133/21, atualizado pelo Decreto nº 10.922/21), será obrigatória a inclusão de disposição no Termo de Referência indicando os termos da Matriz de Risco a ser aposta no edital ou no contrato, conforme art. 22, §3º da Lei nº 14.133/21.</w:t>
      </w:r>
    </w:p>
    <w:p w14:paraId="06FFAD30" w14:textId="77777777" w:rsidR="00BB4755" w:rsidRPr="00997E13" w:rsidRDefault="00BB4755" w:rsidP="0019654F">
      <w:pPr>
        <w:pStyle w:val="PargrafodaLista"/>
        <w:numPr>
          <w:ilvl w:val="0"/>
          <w:numId w:val="63"/>
        </w:numPr>
        <w:autoSpaceDN w:val="0"/>
        <w:spacing w:after="0" w:line="240" w:lineRule="auto"/>
        <w:jc w:val="both"/>
        <w:textAlignment w:val="baseline"/>
        <w:rPr>
          <w:rFonts w:eastAsia="DengXian Light" w:cstheme="minorHAnsi"/>
          <w:b/>
          <w:bCs/>
          <w:sz w:val="24"/>
          <w:szCs w:val="24"/>
        </w:rPr>
      </w:pPr>
      <w:r w:rsidRPr="00997E13">
        <w:rPr>
          <w:rFonts w:eastAsia="DengXian Light" w:cstheme="minorHAnsi"/>
          <w:b/>
          <w:bCs/>
          <w:sz w:val="24"/>
          <w:szCs w:val="24"/>
        </w:rPr>
        <w:t xml:space="preserve">FUNDAMENTAÇÃO E DESCRIÇÃO DA NECESSIDADE DA CONTRATAÇÃO (art. 6º, inciso XXIII, alínea ‘b’ da Lei n. 14.133/2021). </w:t>
      </w:r>
    </w:p>
    <w:p w14:paraId="19A3AEA1" w14:textId="77777777" w:rsidR="00BB4755" w:rsidRPr="00997E13" w:rsidRDefault="00BB4755" w:rsidP="0019654F">
      <w:pPr>
        <w:pStyle w:val="PargrafodaLista"/>
        <w:numPr>
          <w:ilvl w:val="0"/>
          <w:numId w:val="63"/>
        </w:numPr>
        <w:autoSpaceDN w:val="0"/>
        <w:spacing w:after="0" w:line="240" w:lineRule="auto"/>
        <w:jc w:val="both"/>
        <w:textAlignment w:val="baseline"/>
        <w:rPr>
          <w:rFonts w:eastAsia="DengXian Light" w:cstheme="minorHAnsi"/>
          <w:b/>
          <w:bCs/>
          <w:sz w:val="24"/>
          <w:szCs w:val="24"/>
        </w:rPr>
      </w:pPr>
      <w:r w:rsidRPr="00997E13">
        <w:rPr>
          <w:rFonts w:eastAsia="DengXian Light" w:cstheme="minorHAnsi"/>
          <w:b/>
          <w:bCs/>
          <w:sz w:val="24"/>
          <w:szCs w:val="24"/>
        </w:rPr>
        <w:t>DESCRIÇÃO DA SOLUÇÃO COMO UM TODO CONSIDERADO O CICLO DE VIDA DO OBJETO (art. 6º, inciso XXIII, alínea ‘c’)</w:t>
      </w:r>
    </w:p>
    <w:p w14:paraId="376F2610"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b/>
          <w:bCs/>
          <w:i/>
          <w:iCs/>
          <w:color w:val="000000"/>
        </w:rPr>
        <w:t xml:space="preserve">Nota Explicativa 1: </w:t>
      </w:r>
      <w:r w:rsidRPr="00997E13">
        <w:rPr>
          <w:rFonts w:asciiTheme="minorHAnsi" w:eastAsia="Calibri" w:hAnsiTheme="minorHAnsi" w:cstheme="minorHAnsi"/>
          <w:i/>
          <w:iCs/>
          <w:color w:val="000000"/>
        </w:rPr>
        <w:t xml:space="preserve">O objeto deve ser descrito de forma detalhada, com todas as especificações necessárias e suficientes para garantir a qualidade da contratação, </w:t>
      </w:r>
      <w:r w:rsidRPr="00997E13">
        <w:rPr>
          <w:rFonts w:asciiTheme="minorHAnsi" w:eastAsia="Calibri" w:hAnsiTheme="minorHAnsi" w:cstheme="minorHAnsi"/>
          <w:i/>
          <w:iCs/>
          <w:color w:val="000000"/>
        </w:rPr>
        <w:lastRenderedPageBreak/>
        <w:t>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1962.</w:t>
      </w:r>
    </w:p>
    <w:p w14:paraId="3E1409E8"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FF0000"/>
        </w:rPr>
      </w:pPr>
      <w:r w:rsidRPr="00997E13">
        <w:rPr>
          <w:rFonts w:asciiTheme="minorHAnsi" w:eastAsia="Calibri" w:hAnsiTheme="minorHAnsi" w:cstheme="minorHAnsi"/>
          <w:b/>
          <w:bCs/>
          <w:i/>
          <w:iCs/>
          <w:color w:val="000000"/>
        </w:rPr>
        <w:t xml:space="preserve">Nota Explicativa 2: </w:t>
      </w:r>
      <w:r w:rsidRPr="00997E13">
        <w:rPr>
          <w:rFonts w:asciiTheme="minorHAnsi" w:eastAsia="Calibri" w:hAnsiTheme="minorHAnsi" w:cstheme="minorHAnsi"/>
          <w:i/>
          <w:iCs/>
          <w:color w:val="000000"/>
        </w:rPr>
        <w:t xml:space="preserve">O art. 6º, XXIII, “c” da Lei nº 14.133/21 dispõe que a descrição da solução como um todo deve considerar todo o ciclo de vida do objeto. Desse modo, a descrição da solução deve considerar não só suas características intrínsecas ao uso em si, mas também eventual sustentabilidade de sua produção, duração de sua utilização (se é menos ou mais durável) até a destinação final. </w:t>
      </w:r>
    </w:p>
    <w:p w14:paraId="21CCD7CF"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b/>
          <w:bCs/>
          <w:i/>
          <w:iCs/>
          <w:color w:val="000000"/>
        </w:rPr>
        <w:t>Nota Explicativa 3:</w:t>
      </w:r>
      <w:r w:rsidRPr="00997E13">
        <w:rPr>
          <w:rFonts w:asciiTheme="minorHAnsi" w:eastAsia="Calibri" w:hAnsiTheme="minorHAnsi" w:cstheme="minorHAnsi"/>
          <w:i/>
          <w:iCs/>
          <w:color w:val="000000"/>
        </w:rPr>
        <w:t xml:space="preserve"> O art. 47, I, da Lei n. 14.133/2021 estabelece que deve ser feita a padronização, considerada a compatibilidade de especificações estéticas, técnicas ou de desempenho”. A Portaria SEGES/ME nº 938/2022 instituiu o catálogo eletrônico de padronização, o qual deverá ser consultado para verificar se a contratação almejada está contemplada em seus termos. Em existindo padronização aprovada, ela deve ser considerada e eventual não-uso justificado nos autos.</w:t>
      </w:r>
    </w:p>
    <w:p w14:paraId="4A7FE176"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 xml:space="preserve">Nota Explicativa 4: </w:t>
      </w:r>
      <w:r w:rsidRPr="00997E13">
        <w:rPr>
          <w:rFonts w:asciiTheme="minorHAnsi" w:eastAsia="Calibri" w:hAnsiTheme="minorHAnsi" w:cstheme="minorHAnsi"/>
          <w:i/>
          <w:iCs/>
          <w:color w:val="000000"/>
        </w:rPr>
        <w:t xml:space="preserve">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Guia Nacional de Contratações Sustentáveis da AGU para tal fim. </w:t>
      </w:r>
    </w:p>
    <w:p w14:paraId="26F94DBA"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Vale registrar que a sustentabilidade pode incidir a partir de características do próprio objeto a ser contratado como também de outros modos, compilados no tópico “requisitos da contratação”, abaixo.</w:t>
      </w:r>
    </w:p>
    <w:p w14:paraId="45279496" w14:textId="77777777" w:rsidR="00BB4755" w:rsidRPr="00997E13" w:rsidRDefault="00BB4755" w:rsidP="00BB4755">
      <w:pPr>
        <w:rPr>
          <w:rFonts w:asciiTheme="minorHAnsi" w:eastAsia="DengXian Light" w:hAnsiTheme="minorHAnsi" w:cstheme="minorHAnsi"/>
        </w:rPr>
      </w:pPr>
    </w:p>
    <w:p w14:paraId="1A7C2B4A" w14:textId="77777777" w:rsidR="00BB4755" w:rsidRPr="00997E13" w:rsidRDefault="00BB4755" w:rsidP="0019654F">
      <w:pPr>
        <w:pStyle w:val="PargrafodaLista"/>
        <w:numPr>
          <w:ilvl w:val="0"/>
          <w:numId w:val="63"/>
        </w:numPr>
        <w:autoSpaceDN w:val="0"/>
        <w:spacing w:after="0" w:line="240" w:lineRule="auto"/>
        <w:jc w:val="both"/>
        <w:textAlignment w:val="baseline"/>
        <w:rPr>
          <w:rFonts w:eastAsia="DengXian Light" w:cstheme="minorHAnsi"/>
          <w:b/>
          <w:bCs/>
          <w:sz w:val="24"/>
          <w:szCs w:val="24"/>
        </w:rPr>
      </w:pPr>
      <w:r w:rsidRPr="00997E13">
        <w:rPr>
          <w:rFonts w:eastAsia="DengXian Light" w:cstheme="minorHAnsi"/>
          <w:b/>
          <w:bCs/>
          <w:sz w:val="24"/>
          <w:szCs w:val="24"/>
        </w:rPr>
        <w:t>REQUISITOS DA CONTRATAÇÃO (art. 6º, XXIII, alínea ‘d’ da Lei nº 14.133/21)</w:t>
      </w:r>
    </w:p>
    <w:p w14:paraId="289585D5"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i/>
          <w:iCs/>
          <w:color w:val="000000"/>
        </w:rPr>
        <w:t>Alguns requisitos de contratação tratados na lei foram abordados nesta cláusula do Termo de Referência. Isso não impede que outros requisitos de contratação, de caráter técnico, sejam inseridos pela área competente. Registre-se, apenas, que a documentação de habilitação técnica é objeto de cláusula específica (FORMA E CRITÉRIOS DE SELEÇÃO DO FORNECEDOR) de modo que sua inclusão neste tópico seria redundante.</w:t>
      </w:r>
    </w:p>
    <w:p w14:paraId="0B3C0EF4" w14:textId="77777777" w:rsidR="00BB4755" w:rsidRPr="00997E13" w:rsidRDefault="00BB4755" w:rsidP="0019654F">
      <w:pPr>
        <w:pStyle w:val="PargrafodaLista"/>
        <w:numPr>
          <w:ilvl w:val="1"/>
          <w:numId w:val="87"/>
        </w:numPr>
        <w:spacing w:after="0" w:line="240" w:lineRule="auto"/>
        <w:ind w:left="0" w:firstLine="0"/>
        <w:jc w:val="both"/>
        <w:rPr>
          <w:rFonts w:cstheme="minorHAnsi"/>
          <w:i/>
          <w:color w:val="FF0000"/>
          <w:sz w:val="24"/>
          <w:szCs w:val="24"/>
        </w:rPr>
      </w:pPr>
      <w:r w:rsidRPr="00997E13">
        <w:rPr>
          <w:rFonts w:cstheme="minorHAnsi"/>
          <w:i/>
          <w:color w:val="FF0000"/>
          <w:sz w:val="24"/>
          <w:szCs w:val="24"/>
        </w:rPr>
        <w:t>Não será admitida a subcontratação do objeto contratual.</w:t>
      </w:r>
    </w:p>
    <w:p w14:paraId="1A166090"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É vedada a subcontratação completa ou da parcela principal da obrigação. Ademais, é vedada qualquer subcontratação ou a atuação de profissionais distintos daqueles que tenham justificado a inexigibilidade de licitação para contratação direta dos serviços técnicos especializados de natureza predominantemente intelectual, nos casos previstos no art. 74, III, da Lei n. 14.133/21.</w:t>
      </w:r>
    </w:p>
    <w:p w14:paraId="67833772" w14:textId="77777777" w:rsidR="00BB4755" w:rsidRPr="00997E13" w:rsidRDefault="00BB4755" w:rsidP="00BB4755">
      <w:pPr>
        <w:ind w:left="425"/>
        <w:jc w:val="both"/>
        <w:rPr>
          <w:rFonts w:asciiTheme="minorHAnsi" w:eastAsia="NSimSun" w:hAnsiTheme="minorHAnsi" w:cstheme="minorHAnsi"/>
          <w:b/>
          <w:bCs/>
          <w:i/>
          <w:color w:val="FF0000"/>
          <w:u w:val="single"/>
          <w:lang w:eastAsia="zh-CN" w:bidi="hi-IN"/>
        </w:rPr>
      </w:pPr>
      <w:r w:rsidRPr="00997E13">
        <w:rPr>
          <w:rFonts w:asciiTheme="minorHAnsi" w:eastAsia="NSimSun" w:hAnsiTheme="minorHAnsi" w:cstheme="minorHAnsi"/>
          <w:b/>
          <w:bCs/>
          <w:i/>
          <w:color w:val="FF0000"/>
          <w:u w:val="single"/>
          <w:lang w:eastAsia="zh-CN" w:bidi="hi-IN"/>
        </w:rPr>
        <w:t>OU</w:t>
      </w:r>
    </w:p>
    <w:p w14:paraId="2FF30707" w14:textId="77777777" w:rsidR="00BB4755" w:rsidRPr="00997E13" w:rsidRDefault="00BB4755" w:rsidP="0019654F">
      <w:pPr>
        <w:pStyle w:val="PargrafodaLista"/>
        <w:numPr>
          <w:ilvl w:val="1"/>
          <w:numId w:val="87"/>
        </w:numPr>
        <w:spacing w:after="0" w:line="240" w:lineRule="auto"/>
        <w:ind w:left="0" w:firstLine="0"/>
        <w:jc w:val="both"/>
        <w:rPr>
          <w:rFonts w:cstheme="minorHAnsi"/>
          <w:i/>
          <w:color w:val="FF0000"/>
          <w:sz w:val="24"/>
          <w:szCs w:val="24"/>
        </w:rPr>
      </w:pPr>
      <w:r w:rsidRPr="00997E13">
        <w:rPr>
          <w:rFonts w:cstheme="minorHAnsi"/>
          <w:i/>
          <w:color w:val="FF0000"/>
          <w:sz w:val="24"/>
          <w:szCs w:val="24"/>
        </w:rPr>
        <w:t>é permitida a subcontratação parcial do objeto, até o limite de ......%(..... por cento) do valor total do contrato, nas seguintes condições:</w:t>
      </w:r>
    </w:p>
    <w:p w14:paraId="19615FA0" w14:textId="77777777" w:rsidR="00BB4755" w:rsidRPr="00997E13" w:rsidRDefault="00BB4755" w:rsidP="0019654F">
      <w:pPr>
        <w:numPr>
          <w:ilvl w:val="2"/>
          <w:numId w:val="87"/>
        </w:numPr>
        <w:ind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 É vedada a subcontratação parcela principal da obrigação, a qual consiste em: </w:t>
      </w:r>
    </w:p>
    <w:p w14:paraId="479E4CEC" w14:textId="77777777" w:rsidR="00BB4755" w:rsidRPr="00997E13" w:rsidRDefault="00BB4755" w:rsidP="0019654F">
      <w:pPr>
        <w:numPr>
          <w:ilvl w:val="3"/>
          <w:numId w:val="87"/>
        </w:numPr>
        <w:ind w:left="2491"/>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w:t>
      </w:r>
    </w:p>
    <w:p w14:paraId="1EF9E4BC" w14:textId="77777777" w:rsidR="00BB4755" w:rsidRPr="00997E13" w:rsidRDefault="00BB4755" w:rsidP="0019654F">
      <w:pPr>
        <w:numPr>
          <w:ilvl w:val="3"/>
          <w:numId w:val="87"/>
        </w:numPr>
        <w:ind w:left="2491"/>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lastRenderedPageBreak/>
        <w:t>[...]</w:t>
      </w:r>
    </w:p>
    <w:p w14:paraId="73C8C275"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color w:val="000000"/>
        </w:rPr>
        <w:t xml:space="preserve">Nota Explicativa: </w:t>
      </w:r>
      <w:r w:rsidRPr="00997E13">
        <w:rPr>
          <w:rFonts w:asciiTheme="minorHAnsi" w:eastAsia="Calibri" w:hAnsiTheme="minorHAnsi" w:cstheme="minorHAnsi"/>
          <w:i/>
          <w:color w:val="000000"/>
        </w:rPr>
        <w:t>A subcontratação parcial é permitida e deverá ser analisada pela Administração com base nas informações dos estudos preliminares, em cada caso concreto.</w:t>
      </w:r>
      <w:r w:rsidRPr="00997E13">
        <w:rPr>
          <w:rFonts w:asciiTheme="minorHAnsi" w:eastAsia="Calibri" w:hAnsiTheme="minorHAnsi" w:cstheme="minorHAnsi"/>
          <w:i/>
          <w:iCs/>
          <w:color w:val="000000"/>
        </w:rPr>
        <w:t xml:space="preserve"> Caso admitida, o Termo de Referência deve estabelecer com detalhamento seus limites e condições, inclusive especificando quais parcelas do objeto poderão ser subcontratadas.</w:t>
      </w:r>
    </w:p>
    <w:p w14:paraId="77D8EB40" w14:textId="77777777" w:rsidR="00BB4755" w:rsidRPr="00997E13" w:rsidRDefault="00BB4755" w:rsidP="0019654F">
      <w:pPr>
        <w:numPr>
          <w:ilvl w:val="2"/>
          <w:numId w:val="87"/>
        </w:numPr>
        <w:ind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Poderão ser subcontratadas as seguintes parcelas do objeto: </w:t>
      </w:r>
    </w:p>
    <w:p w14:paraId="57C5F40E" w14:textId="77777777" w:rsidR="00BB4755" w:rsidRPr="00997E13" w:rsidRDefault="00BB4755" w:rsidP="0019654F">
      <w:pPr>
        <w:numPr>
          <w:ilvl w:val="3"/>
          <w:numId w:val="87"/>
        </w:numPr>
        <w:ind w:left="2491"/>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 </w:t>
      </w:r>
    </w:p>
    <w:p w14:paraId="60309606" w14:textId="77777777" w:rsidR="00BB4755" w:rsidRPr="00997E13" w:rsidRDefault="00BB4755" w:rsidP="0019654F">
      <w:pPr>
        <w:numPr>
          <w:ilvl w:val="3"/>
          <w:numId w:val="87"/>
        </w:numPr>
        <w:ind w:left="2491"/>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w:t>
      </w:r>
    </w:p>
    <w:p w14:paraId="42F85552"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i/>
          <w:iCs/>
          <w:color w:val="000000"/>
        </w:rPr>
        <w:t>Em havendo a necessidade de inclusão de outras especificações técnicas quanto à subcontratação, deverão ser inseridas no tópico acima.</w:t>
      </w:r>
    </w:p>
    <w:p w14:paraId="4BEE0F44" w14:textId="77777777" w:rsidR="00BB4755" w:rsidRPr="00997E13" w:rsidRDefault="00BB4755" w:rsidP="0019654F">
      <w:pPr>
        <w:numPr>
          <w:ilvl w:val="1"/>
          <w:numId w:val="87"/>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Não haverá exigência da garantia da contratação dos arts. 96 e seguintes da Lei nº 14.133/21, pelas razões abaixo justificadas:</w:t>
      </w:r>
    </w:p>
    <w:p w14:paraId="06CC93CD" w14:textId="77777777" w:rsidR="00BB4755" w:rsidRPr="00997E13" w:rsidRDefault="00BB4755" w:rsidP="00BB4755">
      <w:pPr>
        <w:rPr>
          <w:rFonts w:asciiTheme="minorHAnsi" w:eastAsia="Calibri" w:hAnsiTheme="minorHAnsi" w:cstheme="minorHAnsi"/>
          <w:b/>
          <w:bCs/>
          <w:color w:val="FF0000"/>
          <w:u w:val="single"/>
        </w:rPr>
      </w:pPr>
      <w:r w:rsidRPr="00997E13">
        <w:rPr>
          <w:rFonts w:asciiTheme="minorHAnsi" w:eastAsia="Calibri" w:hAnsiTheme="minorHAnsi" w:cstheme="minorHAnsi"/>
          <w:b/>
          <w:bCs/>
          <w:color w:val="FF0000"/>
          <w:u w:val="single"/>
        </w:rPr>
        <w:t>OU</w:t>
      </w:r>
    </w:p>
    <w:p w14:paraId="714EC8C1" w14:textId="77777777" w:rsidR="00BB4755" w:rsidRPr="00997E13" w:rsidRDefault="00BB4755" w:rsidP="00BB4755">
      <w:pPr>
        <w:contextualSpacing/>
        <w:jc w:val="both"/>
        <w:rPr>
          <w:rFonts w:asciiTheme="minorHAnsi" w:eastAsia="Calibri" w:hAnsiTheme="minorHAnsi" w:cstheme="minorHAnsi"/>
          <w:b/>
          <w:bCs/>
          <w:u w:val="single"/>
        </w:rPr>
      </w:pPr>
      <w:r w:rsidRPr="00997E13">
        <w:rPr>
          <w:rFonts w:asciiTheme="minorHAnsi" w:eastAsia="Calibri" w:hAnsiTheme="minorHAnsi" w:cstheme="minorHAnsi"/>
          <w:i/>
          <w:color w:val="FF0000"/>
        </w:rPr>
        <w:t>4.3 Será exigida a garantia da contratação de que tratam os arts. 96 e seguintes da Lei nº 14.133/21, no percentual de ...% do valor contratual, conforme regras previstas no contrato.</w:t>
      </w:r>
    </w:p>
    <w:p w14:paraId="76789789" w14:textId="77777777" w:rsidR="00BB4755" w:rsidRPr="00997E13" w:rsidRDefault="00BB4755" w:rsidP="0019654F">
      <w:pPr>
        <w:pStyle w:val="PargrafodaLista"/>
        <w:numPr>
          <w:ilvl w:val="2"/>
          <w:numId w:val="87"/>
        </w:numPr>
        <w:spacing w:after="0" w:line="240" w:lineRule="auto"/>
        <w:ind w:firstLine="0"/>
        <w:jc w:val="both"/>
        <w:rPr>
          <w:rFonts w:cstheme="minorHAnsi"/>
          <w:i/>
          <w:color w:val="FF0000"/>
          <w:sz w:val="24"/>
          <w:szCs w:val="24"/>
        </w:rPr>
      </w:pPr>
      <w:r w:rsidRPr="00997E13">
        <w:rPr>
          <w:rFonts w:cstheme="minorHAnsi"/>
          <w:i/>
          <w:color w:val="FF0000"/>
          <w:sz w:val="24"/>
          <w:szCs w:val="24"/>
        </w:rPr>
        <w:t>A garantia nas modalidades caução e fiança bancária deverá ser prestada em até XXXXXXX dias após XXXXXX (autorização da contratação direta OU notificação OU assinatura do contrato etc.).</w:t>
      </w:r>
    </w:p>
    <w:p w14:paraId="0B5A53B1" w14:textId="77777777" w:rsidR="00BB4755" w:rsidRPr="00997E13" w:rsidRDefault="00BB4755" w:rsidP="0019654F">
      <w:pPr>
        <w:numPr>
          <w:ilvl w:val="2"/>
          <w:numId w:val="87"/>
        </w:numPr>
        <w:ind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No caso de seguro-garantia sua apresentação deverá ocorrer, no máximo, até a data de assinatura do contrato.</w:t>
      </w:r>
    </w:p>
    <w:p w14:paraId="23495697"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i/>
          <w:iCs/>
          <w:color w:val="000000"/>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4F8B958D"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b/>
          <w:i/>
          <w:iCs/>
        </w:rPr>
        <w:t>Nota explicativa 2</w:t>
      </w:r>
      <w:r w:rsidRPr="00997E13">
        <w:rPr>
          <w:rFonts w:asciiTheme="minorHAnsi" w:eastAsia="Calibri" w:hAnsiTheme="minorHAnsi" w:cstheme="minorHAnsi"/>
          <w:i/>
          <w:iCs/>
        </w:rPr>
        <w:t>: O percentual da garantia será de:</w:t>
      </w:r>
    </w:p>
    <w:p w14:paraId="38F532FE"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i/>
          <w:iCs/>
        </w:rPr>
        <w:t>a) até 5% (cinco por cento) do valor inicial do contrato, para contratações em geral;</w:t>
      </w:r>
    </w:p>
    <w:p w14:paraId="31B1FBE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i/>
          <w:iCs/>
        </w:rPr>
        <w:t>b) até 10% (dez por cento) do valor inicial do contrato, nos casos de alta complexidade técnica e riscos envolvidos, caso em que deverá haver justificativa específica nos autos;</w:t>
      </w:r>
    </w:p>
    <w:p w14:paraId="1419F7FB"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i/>
          <w:iCs/>
        </w:rPr>
        <w:t>c) até 30% (trinta por cento) do valor inicial do contrato, na modalidade seguro-garantia, com cláusula de retomada, nas contratações de obras e serviços de engenharia de grande vulto (acima de R$ 216.081.640,00, cf. art. 6º, XXII, e 182, ambos da Lei nº 14.133 c/c Decreto nº 10.922, de 2021 [Nesse caso, o edital deverá observar os requisitos do art. 102 da Lei nº 14.133];</w:t>
      </w:r>
    </w:p>
    <w:p w14:paraId="434B25F6"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i/>
          <w:iCs/>
        </w:rPr>
        <w:t>d) ser acrescido de garantia adicional aos percentuais citados anteriormente, em casos de previsão de antecipação de pagamento, nos termos do art. 145, § 2º, da Lei nº 14.133.</w:t>
      </w:r>
    </w:p>
    <w:p w14:paraId="34FC16AD"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i/>
          <w:iCs/>
        </w:rPr>
        <w:t>e) ser acrescido do valor equivalente à diferença entre 85% do valor orçado pela Administração e o valor da proposta vencedora, no caso de contratações de obras e serviços de engenharia, nos termos do art. 59, § 5º, da lei nº 14.133, de 2021.</w:t>
      </w:r>
    </w:p>
    <w:p w14:paraId="45FEA930"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
          <w:bCs/>
          <w:i/>
          <w:iCs/>
          <w:color w:val="000000"/>
        </w:rPr>
        <w:t xml:space="preserve">Nota explicativa 3: </w:t>
      </w:r>
      <w:r w:rsidRPr="00997E13">
        <w:rPr>
          <w:rFonts w:asciiTheme="minorHAnsi" w:eastAsia="Calibri" w:hAnsiTheme="minorHAnsi" w:cstheme="minorHAnsi"/>
          <w:bCs/>
          <w:i/>
          <w:iCs/>
          <w:color w:val="000000"/>
        </w:rPr>
        <w:t xml:space="preserve">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w:t>
      </w:r>
      <w:r w:rsidRPr="00997E13">
        <w:rPr>
          <w:rFonts w:asciiTheme="minorHAnsi" w:eastAsia="Calibri" w:hAnsiTheme="minorHAnsi" w:cstheme="minorHAnsi"/>
          <w:bCs/>
          <w:i/>
          <w:iCs/>
          <w:color w:val="000000"/>
        </w:rPr>
        <w:lastRenderedPageBreak/>
        <w:t>início de sua contagem para a apresentação da garantia. Como o seguro-garantia, nos termos da lei, teria de ser pré-contratual, esta disposição deve estar contida neste documento igualmente pré-contratual.</w:t>
      </w:r>
    </w:p>
    <w:p w14:paraId="55AD7512" w14:textId="77777777" w:rsidR="00BB4755" w:rsidRPr="00997E13" w:rsidRDefault="00BB4755" w:rsidP="0019654F">
      <w:pPr>
        <w:numPr>
          <w:ilvl w:val="1"/>
          <w:numId w:val="87"/>
        </w:numPr>
        <w:ind w:left="0" w:firstLine="0"/>
        <w:contextualSpacing/>
        <w:jc w:val="both"/>
        <w:rPr>
          <w:rFonts w:asciiTheme="minorHAnsi" w:eastAsia="Calibri" w:hAnsiTheme="minorHAnsi" w:cstheme="minorHAnsi"/>
        </w:rPr>
      </w:pPr>
      <w:r w:rsidRPr="00997E13">
        <w:rPr>
          <w:rFonts w:asciiTheme="minorHAnsi" w:eastAsia="Calibri" w:hAnsiTheme="minorHAnsi" w:cstheme="minorHAnsi"/>
          <w:i/>
          <w:color w:val="FF0000"/>
        </w:rPr>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7A711D2F"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b/>
          <w:bCs/>
          <w:i/>
          <w:iCs/>
        </w:rPr>
        <w:t xml:space="preserve">Nota Explicativa: </w:t>
      </w:r>
      <w:r w:rsidRPr="00997E13">
        <w:rPr>
          <w:rFonts w:asciiTheme="minorHAnsi" w:eastAsia="Calibri" w:hAnsiTheme="minorHAnsi" w:cstheme="minorHAnsi"/>
          <w:i/>
          <w:iCs/>
        </w:rPr>
        <w:t>Insira abaixo, se for o caso, outros requisitos necessários para o atendimento da demanda que gerou a contratação em tela.</w:t>
      </w:r>
    </w:p>
    <w:p w14:paraId="6079989F" w14:textId="77777777" w:rsidR="00BB4755" w:rsidRPr="00997E13" w:rsidRDefault="00BB4755" w:rsidP="0019654F">
      <w:pPr>
        <w:numPr>
          <w:ilvl w:val="1"/>
          <w:numId w:val="87"/>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w:t>
      </w:r>
    </w:p>
    <w:p w14:paraId="33E0F20A" w14:textId="77777777" w:rsidR="00BB4755" w:rsidRPr="00997E13" w:rsidRDefault="00BB4755" w:rsidP="00BB4755">
      <w:pPr>
        <w:ind w:left="716"/>
        <w:contextualSpacing/>
        <w:jc w:val="both"/>
        <w:rPr>
          <w:rFonts w:asciiTheme="minorHAnsi" w:eastAsia="Calibri" w:hAnsiTheme="minorHAnsi" w:cstheme="minorHAnsi"/>
          <w:i/>
          <w:iCs/>
          <w:color w:val="FF0000"/>
        </w:rPr>
      </w:pPr>
    </w:p>
    <w:p w14:paraId="57B24126" w14:textId="77777777" w:rsidR="00BB4755" w:rsidRPr="00997E13" w:rsidRDefault="00BB4755" w:rsidP="0019654F">
      <w:pPr>
        <w:pStyle w:val="PargrafodaLista"/>
        <w:numPr>
          <w:ilvl w:val="0"/>
          <w:numId w:val="63"/>
        </w:numPr>
        <w:autoSpaceDN w:val="0"/>
        <w:spacing w:after="0" w:line="240" w:lineRule="auto"/>
        <w:jc w:val="both"/>
        <w:textAlignment w:val="baseline"/>
        <w:rPr>
          <w:rFonts w:eastAsia="DengXian Light" w:cstheme="minorHAnsi"/>
          <w:b/>
          <w:bCs/>
          <w:sz w:val="24"/>
          <w:szCs w:val="24"/>
        </w:rPr>
      </w:pPr>
      <w:r w:rsidRPr="00997E13">
        <w:rPr>
          <w:rFonts w:eastAsia="DengXian Light" w:cstheme="minorHAnsi"/>
          <w:b/>
          <w:bCs/>
          <w:sz w:val="24"/>
          <w:szCs w:val="24"/>
        </w:rPr>
        <w:t>VISTORIA</w:t>
      </w:r>
    </w:p>
    <w:p w14:paraId="6C7A2EA3" w14:textId="77777777" w:rsidR="00BB4755" w:rsidRPr="00997E13" w:rsidRDefault="00BB4755" w:rsidP="0019654F">
      <w:pPr>
        <w:pStyle w:val="PargrafodaLista"/>
        <w:numPr>
          <w:ilvl w:val="1"/>
          <w:numId w:val="88"/>
        </w:numPr>
        <w:autoSpaceDN w:val="0"/>
        <w:spacing w:after="0" w:line="240" w:lineRule="auto"/>
        <w:ind w:left="0" w:firstLine="0"/>
        <w:jc w:val="both"/>
        <w:textAlignment w:val="baseline"/>
        <w:rPr>
          <w:rFonts w:cstheme="minorHAnsi"/>
          <w:sz w:val="24"/>
          <w:szCs w:val="24"/>
        </w:rPr>
      </w:pPr>
      <w:r w:rsidRPr="00997E13">
        <w:rPr>
          <w:rFonts w:cstheme="minorHAnsi"/>
          <w:sz w:val="24"/>
          <w:szCs w:val="24"/>
        </w:rPr>
        <w:t>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 horas às ...... horas.</w:t>
      </w:r>
    </w:p>
    <w:p w14:paraId="265C0945" w14:textId="77777777" w:rsidR="00BB4755" w:rsidRPr="00997E13" w:rsidRDefault="00BB4755" w:rsidP="0019654F">
      <w:pPr>
        <w:pStyle w:val="PargrafodaLista"/>
        <w:numPr>
          <w:ilvl w:val="1"/>
          <w:numId w:val="88"/>
        </w:numPr>
        <w:autoSpaceDN w:val="0"/>
        <w:spacing w:after="0" w:line="240" w:lineRule="auto"/>
        <w:ind w:left="0" w:firstLine="0"/>
        <w:jc w:val="both"/>
        <w:textAlignment w:val="baseline"/>
        <w:rPr>
          <w:rFonts w:cstheme="minorHAnsi"/>
          <w:sz w:val="24"/>
          <w:szCs w:val="24"/>
        </w:rPr>
      </w:pPr>
      <w:r w:rsidRPr="00997E13">
        <w:rPr>
          <w:rFonts w:cstheme="minorHAnsi"/>
          <w:sz w:val="24"/>
          <w:szCs w:val="24"/>
        </w:rPr>
        <w:t>Serão disponibilizados data e horário diferentes aos interessados em realizar a vistoria prévia.</w:t>
      </w:r>
    </w:p>
    <w:p w14:paraId="33DC5ED4"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xml:space="preserve">: Na linha do entendimento consolidado pelo TCU ainda sob o amparo da Lei nº 8.666, de 1993 (por exemplo, Acórdãos n° 2.150/2008, n° 1.599/2010, n° 2.266/2011, n° 2.776/2011, n° 110/2012 e nº 170/2018, todos do Plenário), o art. 63, § 2º, da Lei nº 14.133, de 2021, assegura ao licitante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(art. 63, §3º). </w:t>
      </w:r>
    </w:p>
    <w:p w14:paraId="282EBECA"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Nesse contexto, uma vez facultada a realização da vistoria prévia no Termo de Referência, os interessados terão três opções para cumprir o requisito de habilitação correspondente, conforme §§2º e 3º do art. 63, da Lei nº 14.133, de 2021, a saber:</w:t>
      </w:r>
    </w:p>
    <w:p w14:paraId="245A01B5"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 xml:space="preserve">a) realizar a vistoria e atestar que conhece o local e as condições da realização da obra ou serviço; </w:t>
      </w:r>
    </w:p>
    <w:p w14:paraId="2C004AAE"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 xml:space="preserve">b) atestar que conhece o local e as condições da realização da obra ou serviço; </w:t>
      </w:r>
    </w:p>
    <w:p w14:paraId="223DCB75"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 xml:space="preserve">c) declarar formalmente, por meio do respectivo responsável técnico, que possui conhecimento pleno das condições e peculiaridades da contratação. </w:t>
      </w:r>
    </w:p>
    <w:p w14:paraId="37B2FD9A"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A hipótese “a” dispensa maiores comentários, a não ser o de que é o próprio licitante que atesta conhecer o local e as condições, e não a Administração que tem o ônus de emitir o atestado de vistoria, como se passa no âmbito da Lei nº 8.666, de 1993.</w:t>
      </w:r>
    </w:p>
    <w:p w14:paraId="68B7DC54"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708C651E"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 xml:space="preserve">Por fim, na hipótese “c”, não se declara que conhece o local, e sim as condições e peculiaridades da contratação em sua plenitude. Por isso que, em contrapartida, a </w:t>
      </w:r>
      <w:r w:rsidRPr="00997E13">
        <w:rPr>
          <w:rFonts w:asciiTheme="minorHAnsi" w:eastAsia="Calibri" w:hAnsiTheme="minorHAnsi" w:cstheme="minorHAnsi"/>
          <w:i/>
          <w:iCs/>
          <w:color w:val="000000"/>
        </w:rPr>
        <w:lastRenderedPageBreak/>
        <w:t>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55103199"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694BA49A"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14:paraId="15F6A8FA" w14:textId="77777777" w:rsidR="00BB4755" w:rsidRPr="00997E13" w:rsidRDefault="00BB4755" w:rsidP="0019654F">
      <w:pPr>
        <w:pStyle w:val="PargrafodaLista"/>
        <w:numPr>
          <w:ilvl w:val="1"/>
          <w:numId w:val="83"/>
        </w:numPr>
        <w:spacing w:after="0" w:line="240" w:lineRule="auto"/>
        <w:ind w:left="0" w:firstLine="0"/>
        <w:jc w:val="both"/>
        <w:rPr>
          <w:rFonts w:cstheme="minorHAnsi"/>
          <w:i/>
          <w:color w:val="FF0000"/>
          <w:sz w:val="24"/>
          <w:szCs w:val="24"/>
        </w:rPr>
      </w:pPr>
      <w:r w:rsidRPr="00997E13">
        <w:rPr>
          <w:rFonts w:cstheme="minorHAnsi"/>
          <w:i/>
          <w:color w:val="FF0000"/>
          <w:sz w:val="24"/>
          <w:szCs w:val="24"/>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32BD2A0E" w14:textId="77777777" w:rsidR="00BB4755" w:rsidRPr="00997E13" w:rsidRDefault="00BB4755" w:rsidP="0019654F">
      <w:pPr>
        <w:numPr>
          <w:ilvl w:val="2"/>
          <w:numId w:val="83"/>
        </w:numPr>
        <w:ind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 ... [incluir outras instruções sobre vistoria] </w:t>
      </w:r>
    </w:p>
    <w:p w14:paraId="1E032D82" w14:textId="77777777" w:rsidR="00BB4755" w:rsidRPr="00997E13" w:rsidRDefault="00BB4755" w:rsidP="0019654F">
      <w:pPr>
        <w:numPr>
          <w:ilvl w:val="2"/>
          <w:numId w:val="83"/>
        </w:numPr>
        <w:ind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 [incluir outras instruções sobre vistoria] </w:t>
      </w:r>
    </w:p>
    <w:p w14:paraId="7AF5A692" w14:textId="77777777" w:rsidR="00BB4755" w:rsidRPr="00997E13" w:rsidRDefault="00BB4755" w:rsidP="0019654F">
      <w:pPr>
        <w:pStyle w:val="PargrafodaLista"/>
        <w:numPr>
          <w:ilvl w:val="1"/>
          <w:numId w:val="83"/>
        </w:numPr>
        <w:spacing w:after="0" w:line="240" w:lineRule="auto"/>
        <w:ind w:left="0" w:firstLine="0"/>
        <w:jc w:val="both"/>
        <w:rPr>
          <w:rFonts w:cstheme="minorHAnsi"/>
          <w:i/>
          <w:color w:val="FF0000"/>
          <w:sz w:val="24"/>
          <w:szCs w:val="24"/>
        </w:rPr>
      </w:pPr>
      <w:r w:rsidRPr="00997E13">
        <w:rPr>
          <w:rFonts w:cstheme="minorHAnsi"/>
          <w:i/>
          <w:color w:val="FF0000"/>
          <w:sz w:val="24"/>
          <w:szCs w:val="24"/>
        </w:rPr>
        <w:t xml:space="preserve">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3D0420C8" w14:textId="77777777" w:rsidR="00BB4755" w:rsidRPr="00997E13" w:rsidRDefault="00BB4755" w:rsidP="00BB4755">
      <w:pPr>
        <w:keepNext/>
        <w:keepLines/>
        <w:jc w:val="both"/>
        <w:outlineLvl w:val="0"/>
        <w:rPr>
          <w:rFonts w:asciiTheme="minorHAnsi" w:eastAsia="DengXian Light" w:hAnsiTheme="minorHAnsi" w:cstheme="minorHAnsi"/>
          <w:b/>
          <w:color w:val="000000"/>
        </w:rPr>
      </w:pPr>
    </w:p>
    <w:p w14:paraId="626A684E" w14:textId="77777777" w:rsidR="00BB4755" w:rsidRPr="00997E13" w:rsidRDefault="00BB4755" w:rsidP="0019654F">
      <w:pPr>
        <w:pStyle w:val="PargrafodaLista"/>
        <w:numPr>
          <w:ilvl w:val="0"/>
          <w:numId w:val="63"/>
        </w:numPr>
        <w:autoSpaceDN w:val="0"/>
        <w:spacing w:after="0" w:line="240" w:lineRule="auto"/>
        <w:jc w:val="both"/>
        <w:textAlignment w:val="baseline"/>
        <w:rPr>
          <w:rFonts w:eastAsia="DengXian Light" w:cstheme="minorHAnsi"/>
          <w:b/>
          <w:bCs/>
          <w:sz w:val="24"/>
          <w:szCs w:val="24"/>
        </w:rPr>
      </w:pPr>
      <w:r w:rsidRPr="00997E13">
        <w:rPr>
          <w:rFonts w:eastAsia="DengXian Light" w:cstheme="minorHAnsi"/>
          <w:b/>
          <w:bCs/>
          <w:sz w:val="24"/>
          <w:szCs w:val="24"/>
        </w:rPr>
        <w:t>MODELO DE EXECUÇÃO CONTRATUAL (arts. 6º, XXIII, alínea “e” da Lei n. 14.133/2021).</w:t>
      </w:r>
    </w:p>
    <w:p w14:paraId="27305566"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Este item deve ser adaptado de acordo com as necessidades específicas do órgão ou entidade, apresentando-se, este modelo, de forma meramente exemplificativa.</w:t>
      </w:r>
    </w:p>
    <w:p w14:paraId="0448F476" w14:textId="77777777" w:rsidR="00BB4755" w:rsidRPr="00997E13" w:rsidRDefault="00BB4755" w:rsidP="0019654F">
      <w:pPr>
        <w:pStyle w:val="PargrafodaLista"/>
        <w:numPr>
          <w:ilvl w:val="1"/>
          <w:numId w:val="89"/>
        </w:numPr>
        <w:spacing w:after="0" w:line="240" w:lineRule="auto"/>
        <w:jc w:val="both"/>
        <w:rPr>
          <w:rFonts w:cstheme="minorHAnsi"/>
          <w:i/>
          <w:iCs/>
          <w:color w:val="FF0000"/>
          <w:sz w:val="24"/>
          <w:szCs w:val="24"/>
        </w:rPr>
      </w:pPr>
      <w:r w:rsidRPr="00997E13">
        <w:rPr>
          <w:rFonts w:cstheme="minorHAnsi"/>
          <w:i/>
          <w:iCs/>
          <w:color w:val="FF0000"/>
          <w:sz w:val="24"/>
          <w:szCs w:val="24"/>
        </w:rPr>
        <w:t>O prazo de execução dos serviços será de ........... (indicar o período de tempo previsto), com início ................................. (indicar a data ou evento para o início dos serviços), na forma que se segue:</w:t>
      </w:r>
    </w:p>
    <w:p w14:paraId="7DD71480" w14:textId="77777777" w:rsidR="00BB4755" w:rsidRPr="00997E13" w:rsidRDefault="00BB4755" w:rsidP="0019654F">
      <w:pPr>
        <w:pStyle w:val="PargrafodaLista"/>
        <w:numPr>
          <w:ilvl w:val="2"/>
          <w:numId w:val="89"/>
        </w:numPr>
        <w:spacing w:after="0" w:line="240" w:lineRule="auto"/>
        <w:ind w:firstLine="0"/>
        <w:jc w:val="both"/>
        <w:rPr>
          <w:rFonts w:cstheme="minorHAnsi"/>
          <w:i/>
          <w:iCs/>
          <w:color w:val="FF0000"/>
          <w:sz w:val="24"/>
          <w:szCs w:val="24"/>
        </w:rPr>
      </w:pPr>
      <w:r w:rsidRPr="00997E13">
        <w:rPr>
          <w:rFonts w:cstheme="minorHAnsi"/>
          <w:i/>
          <w:iCs/>
          <w:color w:val="FF0000"/>
          <w:sz w:val="24"/>
          <w:szCs w:val="24"/>
        </w:rPr>
        <w:t>...</w:t>
      </w:r>
    </w:p>
    <w:p w14:paraId="3F3A7733" w14:textId="77777777" w:rsidR="00BB4755" w:rsidRPr="00997E13" w:rsidRDefault="00BB4755" w:rsidP="0019654F">
      <w:pPr>
        <w:pStyle w:val="PargrafodaLista"/>
        <w:numPr>
          <w:ilvl w:val="2"/>
          <w:numId w:val="89"/>
        </w:numPr>
        <w:spacing w:after="0" w:line="240" w:lineRule="auto"/>
        <w:ind w:firstLine="0"/>
        <w:jc w:val="both"/>
        <w:rPr>
          <w:rFonts w:cstheme="minorHAnsi"/>
          <w:i/>
          <w:iCs/>
          <w:color w:val="FF0000"/>
          <w:sz w:val="24"/>
          <w:szCs w:val="24"/>
        </w:rPr>
      </w:pPr>
      <w:r w:rsidRPr="00997E13">
        <w:rPr>
          <w:rFonts w:cstheme="minorHAnsi"/>
          <w:i/>
          <w:iCs/>
          <w:color w:val="FF0000"/>
          <w:sz w:val="24"/>
          <w:szCs w:val="24"/>
        </w:rPr>
        <w:t>...</w:t>
      </w:r>
    </w:p>
    <w:p w14:paraId="40FBAD61"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FF0000"/>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i/>
          <w:iCs/>
          <w:color w:val="000000"/>
        </w:rPr>
        <w:t>A previsão acima é meramente ilustrativa. Havendo a necessidade de alteração ou inclusão de dados para cada etapa, os subitens devem ser alterados. Esse item é voltado especialmente para contratos por escopo.</w:t>
      </w:r>
    </w:p>
    <w:p w14:paraId="12373184" w14:textId="77777777" w:rsidR="00BB4755" w:rsidRPr="00997E13" w:rsidRDefault="00BB4755" w:rsidP="00BB4755">
      <w:pPr>
        <w:ind w:left="851"/>
        <w:jc w:val="both"/>
        <w:rPr>
          <w:rFonts w:asciiTheme="minorHAnsi" w:eastAsia="Calibri" w:hAnsiTheme="minorHAnsi" w:cstheme="minorHAnsi"/>
          <w:bCs/>
          <w:color w:val="FF0000"/>
        </w:rPr>
      </w:pPr>
    </w:p>
    <w:p w14:paraId="6A734F2C" w14:textId="77777777" w:rsidR="00BB4755" w:rsidRPr="00997E13" w:rsidRDefault="00BB4755" w:rsidP="0019654F">
      <w:pPr>
        <w:numPr>
          <w:ilvl w:val="1"/>
          <w:numId w:val="89"/>
        </w:numPr>
        <w:ind w:left="0" w:firstLine="0"/>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Os serviços serão prestados no seguinte endereço [...]</w:t>
      </w:r>
    </w:p>
    <w:p w14:paraId="64B129FE"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p w14:paraId="7BA4DB66" w14:textId="77777777" w:rsidR="00BB4755" w:rsidRPr="00997E13" w:rsidRDefault="00BB4755" w:rsidP="0019654F">
      <w:pPr>
        <w:numPr>
          <w:ilvl w:val="1"/>
          <w:numId w:val="89"/>
        </w:numPr>
        <w:ind w:left="0" w:firstLine="0"/>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A execução contratual observará as rotinas abaixo/em anexo:</w:t>
      </w:r>
    </w:p>
    <w:p w14:paraId="7E81C7FE" w14:textId="77777777" w:rsidR="00BB4755" w:rsidRPr="00997E13" w:rsidRDefault="00BB4755" w:rsidP="0019654F">
      <w:pPr>
        <w:numPr>
          <w:ilvl w:val="2"/>
          <w:numId w:val="89"/>
        </w:numPr>
        <w:ind w:left="810" w:firstLine="0"/>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lastRenderedPageBreak/>
        <w:t>....</w:t>
      </w:r>
    </w:p>
    <w:p w14:paraId="53E269DC" w14:textId="77777777" w:rsidR="00BB4755" w:rsidRPr="00997E13" w:rsidRDefault="00BB4755" w:rsidP="0019654F">
      <w:pPr>
        <w:numPr>
          <w:ilvl w:val="2"/>
          <w:numId w:val="89"/>
        </w:numPr>
        <w:ind w:left="810" w:firstLine="0"/>
        <w:jc w:val="both"/>
        <w:rPr>
          <w:rFonts w:asciiTheme="minorHAnsi" w:eastAsia="Calibri" w:hAnsiTheme="minorHAnsi" w:cstheme="minorHAnsi"/>
          <w:bCs/>
          <w:i/>
          <w:iCs/>
          <w:color w:val="FF0000"/>
        </w:rPr>
      </w:pPr>
      <w:r w:rsidRPr="00997E13">
        <w:rPr>
          <w:rFonts w:asciiTheme="minorHAnsi" w:eastAsia="Calibri" w:hAnsiTheme="minorHAnsi" w:cstheme="minorHAnsi"/>
          <w:bCs/>
          <w:color w:val="FF0000"/>
        </w:rPr>
        <w:t>...</w:t>
      </w:r>
    </w:p>
    <w:p w14:paraId="3004103D"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rPr>
      </w:pPr>
      <w:r w:rsidRPr="00997E13">
        <w:rPr>
          <w:rFonts w:asciiTheme="minorHAnsi" w:eastAsia="Calibri" w:hAnsiTheme="minorHAnsi" w:cstheme="minorHAnsi"/>
          <w:b/>
          <w:i/>
          <w:iCs/>
        </w:rPr>
        <w:t xml:space="preserve">Nota Explicativa: </w:t>
      </w:r>
      <w:r w:rsidRPr="00997E13">
        <w:rPr>
          <w:rFonts w:asciiTheme="minorHAnsi" w:eastAsia="Calibri" w:hAnsiTheme="minorHAnsi" w:cstheme="minorHAnsi"/>
          <w:bCs/>
          <w:i/>
          <w:iCs/>
        </w:rPr>
        <w:t>Havendo a necessidade de especificar as rotinas de trabalho, recomenda-se trazê-las em item específico acima, sem prejuízo da possibilidade de incluir um anexo com caderno de encargos, especificações técnicas ou documento análogo em que a forma de trabalho esperada do contratado (para além do já previsto neste instrumento) conste de forma mais detalhada.</w:t>
      </w:r>
    </w:p>
    <w:p w14:paraId="26EFBC8B" w14:textId="77777777" w:rsidR="00BB4755" w:rsidRPr="00997E13" w:rsidRDefault="00BB4755" w:rsidP="00BB4755">
      <w:pPr>
        <w:rPr>
          <w:rFonts w:asciiTheme="minorHAnsi" w:eastAsia="Calibri" w:hAnsiTheme="minorHAnsi" w:cstheme="minorHAnsi"/>
        </w:rPr>
      </w:pPr>
    </w:p>
    <w:p w14:paraId="5620E5CE" w14:textId="77777777" w:rsidR="00BB4755" w:rsidRPr="00997E13" w:rsidRDefault="00BB4755" w:rsidP="0019654F">
      <w:pPr>
        <w:pStyle w:val="PargrafodaLista"/>
        <w:numPr>
          <w:ilvl w:val="0"/>
          <w:numId w:val="63"/>
        </w:numPr>
        <w:autoSpaceDN w:val="0"/>
        <w:spacing w:after="0" w:line="240" w:lineRule="auto"/>
        <w:jc w:val="both"/>
        <w:textAlignment w:val="baseline"/>
        <w:rPr>
          <w:rFonts w:eastAsia="DengXian Light" w:cstheme="minorHAnsi"/>
          <w:b/>
          <w:bCs/>
          <w:sz w:val="24"/>
          <w:szCs w:val="24"/>
        </w:rPr>
      </w:pPr>
      <w:r w:rsidRPr="00997E13">
        <w:rPr>
          <w:rFonts w:eastAsia="DengXian Light" w:cstheme="minorHAnsi"/>
          <w:b/>
          <w:bCs/>
          <w:sz w:val="24"/>
          <w:szCs w:val="24"/>
        </w:rPr>
        <w:t>MATERIAIS A SEREM DISPONIBILIZADOS</w:t>
      </w:r>
    </w:p>
    <w:p w14:paraId="471CEA59" w14:textId="77777777" w:rsidR="00BB4755" w:rsidRPr="00997E13" w:rsidRDefault="00BB4755" w:rsidP="0019654F">
      <w:pPr>
        <w:pStyle w:val="PargrafodaLista"/>
        <w:numPr>
          <w:ilvl w:val="1"/>
          <w:numId w:val="90"/>
        </w:numPr>
        <w:spacing w:after="0" w:line="240" w:lineRule="auto"/>
        <w:ind w:left="0" w:firstLine="0"/>
        <w:jc w:val="both"/>
        <w:rPr>
          <w:rFonts w:cstheme="minorHAnsi"/>
          <w:bCs/>
          <w:i/>
          <w:iCs/>
          <w:color w:val="FF0000"/>
          <w:sz w:val="24"/>
          <w:szCs w:val="24"/>
        </w:rPr>
      </w:pPr>
      <w:r w:rsidRPr="00997E13">
        <w:rPr>
          <w:rFonts w:cstheme="minorHAnsi"/>
          <w:bCs/>
          <w:i/>
          <w:iCs/>
          <w:color w:val="FF0000"/>
          <w:sz w:val="24"/>
          <w:szCs w:val="24"/>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3B57425B" w14:textId="77777777" w:rsidR="00BB4755" w:rsidRPr="00997E13" w:rsidRDefault="00BB4755" w:rsidP="0019654F">
      <w:pPr>
        <w:pStyle w:val="PargrafodaLista"/>
        <w:numPr>
          <w:ilvl w:val="2"/>
          <w:numId w:val="90"/>
        </w:numPr>
        <w:spacing w:after="0" w:line="240" w:lineRule="auto"/>
        <w:ind w:firstLine="0"/>
        <w:jc w:val="both"/>
        <w:rPr>
          <w:rFonts w:cstheme="minorHAnsi"/>
          <w:bCs/>
          <w:i/>
          <w:iCs/>
          <w:color w:val="FF0000"/>
          <w:sz w:val="24"/>
          <w:szCs w:val="24"/>
        </w:rPr>
      </w:pPr>
      <w:r w:rsidRPr="00997E13">
        <w:rPr>
          <w:rFonts w:cstheme="minorHAnsi"/>
          <w:bCs/>
          <w:i/>
          <w:iCs/>
          <w:color w:val="FF0000"/>
          <w:sz w:val="24"/>
          <w:szCs w:val="24"/>
        </w:rPr>
        <w:t>.......;</w:t>
      </w:r>
    </w:p>
    <w:p w14:paraId="1D9977B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14:paraId="2392C5CE" w14:textId="77777777" w:rsidR="00BB4755" w:rsidRPr="00997E13" w:rsidRDefault="00BB4755" w:rsidP="00BB4755">
      <w:pPr>
        <w:rPr>
          <w:rFonts w:asciiTheme="minorHAnsi" w:eastAsia="Calibri" w:hAnsiTheme="minorHAnsi" w:cstheme="minorHAnsi"/>
        </w:rPr>
      </w:pPr>
    </w:p>
    <w:p w14:paraId="50BB4242" w14:textId="77777777" w:rsidR="00BB4755" w:rsidRPr="00997E13" w:rsidRDefault="00BB4755" w:rsidP="0019654F">
      <w:pPr>
        <w:pStyle w:val="PargrafodaLista"/>
        <w:numPr>
          <w:ilvl w:val="0"/>
          <w:numId w:val="63"/>
        </w:numPr>
        <w:autoSpaceDN w:val="0"/>
        <w:spacing w:after="0" w:line="240" w:lineRule="auto"/>
        <w:jc w:val="both"/>
        <w:textAlignment w:val="baseline"/>
        <w:rPr>
          <w:rFonts w:eastAsia="DengXian Light" w:cstheme="minorHAnsi"/>
          <w:b/>
          <w:bCs/>
          <w:sz w:val="24"/>
          <w:szCs w:val="24"/>
        </w:rPr>
      </w:pPr>
      <w:r w:rsidRPr="00997E13">
        <w:rPr>
          <w:rFonts w:eastAsia="DengXian Light" w:cstheme="minorHAnsi"/>
          <w:b/>
          <w:bCs/>
          <w:sz w:val="24"/>
          <w:szCs w:val="24"/>
        </w:rPr>
        <w:t>INFORMAÇÕES RELEVANTES PARA O DIMENSIONAMENTO DA PROPOSTA</w:t>
      </w:r>
    </w:p>
    <w:p w14:paraId="3AE9B053" w14:textId="77777777" w:rsidR="00BB4755" w:rsidRPr="00997E13" w:rsidRDefault="00BB4755" w:rsidP="0019654F">
      <w:pPr>
        <w:pStyle w:val="PargrafodaLista"/>
        <w:numPr>
          <w:ilvl w:val="1"/>
          <w:numId w:val="91"/>
        </w:numPr>
        <w:spacing w:after="0" w:line="240" w:lineRule="auto"/>
        <w:rPr>
          <w:rFonts w:cstheme="minorHAnsi"/>
          <w:sz w:val="24"/>
          <w:szCs w:val="24"/>
        </w:rPr>
      </w:pPr>
      <w:r w:rsidRPr="00997E13">
        <w:rPr>
          <w:rFonts w:cstheme="minorHAnsi"/>
          <w:bCs/>
          <w:i/>
          <w:iCs/>
          <w:color w:val="FF0000"/>
          <w:sz w:val="24"/>
          <w:szCs w:val="24"/>
        </w:rPr>
        <w:t>A demanda do órgão tem como base as seguintes características:</w:t>
      </w:r>
    </w:p>
    <w:p w14:paraId="321E2B88" w14:textId="77777777" w:rsidR="00BB4755" w:rsidRPr="00997E13" w:rsidRDefault="00BB4755" w:rsidP="0019654F">
      <w:pPr>
        <w:pStyle w:val="PargrafodaLista"/>
        <w:numPr>
          <w:ilvl w:val="2"/>
          <w:numId w:val="91"/>
        </w:numPr>
        <w:spacing w:after="0" w:line="240" w:lineRule="auto"/>
        <w:ind w:firstLine="0"/>
        <w:rPr>
          <w:rFonts w:cstheme="minorHAnsi"/>
          <w:sz w:val="24"/>
          <w:szCs w:val="24"/>
        </w:rPr>
      </w:pPr>
      <w:r w:rsidRPr="00997E13">
        <w:rPr>
          <w:rFonts w:cstheme="minorHAnsi"/>
          <w:bCs/>
          <w:i/>
          <w:iCs/>
          <w:color w:val="FF0000"/>
          <w:sz w:val="24"/>
          <w:szCs w:val="24"/>
        </w:rPr>
        <w:t>(...)</w:t>
      </w:r>
    </w:p>
    <w:p w14:paraId="4A78CFE8" w14:textId="77777777" w:rsidR="00BB4755" w:rsidRPr="00997E13" w:rsidRDefault="00BB4755" w:rsidP="0019654F">
      <w:pPr>
        <w:pStyle w:val="PargrafodaLista"/>
        <w:numPr>
          <w:ilvl w:val="2"/>
          <w:numId w:val="91"/>
        </w:numPr>
        <w:spacing w:after="0" w:line="240" w:lineRule="auto"/>
        <w:ind w:firstLine="0"/>
        <w:rPr>
          <w:rFonts w:cstheme="minorHAnsi"/>
          <w:sz w:val="24"/>
          <w:szCs w:val="24"/>
        </w:rPr>
      </w:pPr>
      <w:r w:rsidRPr="00997E13">
        <w:rPr>
          <w:rFonts w:cstheme="minorHAnsi"/>
          <w:bCs/>
          <w:i/>
          <w:iCs/>
          <w:color w:val="FF0000"/>
          <w:sz w:val="24"/>
          <w:szCs w:val="24"/>
        </w:rPr>
        <w:t>(...)</w:t>
      </w:r>
    </w:p>
    <w:p w14:paraId="17CCC669" w14:textId="77777777" w:rsidR="00BB4755" w:rsidRPr="00997E13" w:rsidRDefault="00BB4755" w:rsidP="0019654F">
      <w:pPr>
        <w:pStyle w:val="PargrafodaLista"/>
        <w:numPr>
          <w:ilvl w:val="2"/>
          <w:numId w:val="91"/>
        </w:numPr>
        <w:spacing w:after="0" w:line="240" w:lineRule="auto"/>
        <w:ind w:firstLine="0"/>
        <w:rPr>
          <w:rFonts w:cstheme="minorHAnsi"/>
          <w:sz w:val="24"/>
          <w:szCs w:val="24"/>
        </w:rPr>
      </w:pPr>
      <w:r w:rsidRPr="00997E13">
        <w:rPr>
          <w:rFonts w:cstheme="minorHAnsi"/>
          <w:bCs/>
          <w:i/>
          <w:iCs/>
          <w:color w:val="FF0000"/>
          <w:sz w:val="24"/>
          <w:szCs w:val="24"/>
        </w:rPr>
        <w:t xml:space="preserve"> Etc</w:t>
      </w:r>
    </w:p>
    <w:p w14:paraId="25E4566E"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p w14:paraId="43D47AD9" w14:textId="77777777" w:rsidR="00BB4755" w:rsidRPr="00997E13" w:rsidRDefault="00BB4755" w:rsidP="00BB4755">
      <w:pPr>
        <w:rPr>
          <w:rFonts w:asciiTheme="minorHAnsi" w:eastAsia="Calibri" w:hAnsiTheme="minorHAnsi" w:cstheme="minorHAnsi"/>
        </w:rPr>
      </w:pPr>
    </w:p>
    <w:p w14:paraId="4979BC36" w14:textId="77777777" w:rsidR="00BB4755" w:rsidRPr="00997E13" w:rsidRDefault="00BB4755" w:rsidP="0019654F">
      <w:pPr>
        <w:pStyle w:val="PargrafodaLista"/>
        <w:numPr>
          <w:ilvl w:val="0"/>
          <w:numId w:val="63"/>
        </w:numPr>
        <w:autoSpaceDN w:val="0"/>
        <w:spacing w:after="0" w:line="240" w:lineRule="auto"/>
        <w:jc w:val="both"/>
        <w:textAlignment w:val="baseline"/>
        <w:rPr>
          <w:rFonts w:cstheme="minorHAnsi"/>
          <w:b/>
          <w:bCs/>
          <w:sz w:val="24"/>
          <w:szCs w:val="24"/>
        </w:rPr>
      </w:pPr>
      <w:r w:rsidRPr="00997E13">
        <w:rPr>
          <w:rFonts w:cstheme="minorHAnsi"/>
          <w:b/>
          <w:bCs/>
          <w:sz w:val="24"/>
          <w:szCs w:val="24"/>
        </w:rPr>
        <w:t xml:space="preserve"> MODELO DE GESTÃO DO CONTRATO (art. 6º, XXIII, alínea “f” da Lei nº 14.133/21)</w:t>
      </w:r>
    </w:p>
    <w:p w14:paraId="5E36343D" w14:textId="77777777" w:rsidR="00BB4755" w:rsidRPr="00997E13" w:rsidRDefault="00BB4755" w:rsidP="0019654F">
      <w:pPr>
        <w:pStyle w:val="PargrafodaLista"/>
        <w:numPr>
          <w:ilvl w:val="1"/>
          <w:numId w:val="92"/>
        </w:numPr>
        <w:spacing w:after="0" w:line="240" w:lineRule="auto"/>
        <w:ind w:left="0" w:hanging="90"/>
        <w:jc w:val="both"/>
        <w:rPr>
          <w:rFonts w:cstheme="minorHAnsi"/>
          <w:sz w:val="24"/>
          <w:szCs w:val="24"/>
        </w:rPr>
      </w:pPr>
      <w:r w:rsidRPr="00997E13">
        <w:rPr>
          <w:rFonts w:cstheme="minorHAnsi"/>
          <w:b/>
          <w:bCs/>
          <w:sz w:val="24"/>
          <w:szCs w:val="24"/>
        </w:rPr>
        <w:t>ROTINAS DE FISCALIZAÇÃO CONTRATUAL</w:t>
      </w:r>
    </w:p>
    <w:p w14:paraId="607EF315" w14:textId="77777777" w:rsidR="00BB4755" w:rsidRPr="00997E13" w:rsidRDefault="00BB4755" w:rsidP="0019654F">
      <w:pPr>
        <w:pStyle w:val="PargrafodaLista"/>
        <w:numPr>
          <w:ilvl w:val="2"/>
          <w:numId w:val="92"/>
        </w:numPr>
        <w:spacing w:after="0" w:line="240" w:lineRule="auto"/>
        <w:ind w:firstLine="0"/>
        <w:jc w:val="both"/>
        <w:rPr>
          <w:rFonts w:cstheme="minorHAnsi"/>
          <w:sz w:val="24"/>
          <w:szCs w:val="24"/>
        </w:rPr>
      </w:pPr>
      <w:r w:rsidRPr="00997E13">
        <w:rPr>
          <w:rFonts w:cstheme="minorHAnsi"/>
          <w:sz w:val="24"/>
          <w:szCs w:val="24"/>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997E13">
        <w:rPr>
          <w:rFonts w:cstheme="minorHAnsi"/>
          <w:i/>
          <w:iCs/>
          <w:sz w:val="24"/>
          <w:szCs w:val="24"/>
        </w:rPr>
        <w:t>caput</w:t>
      </w:r>
      <w:r w:rsidRPr="00997E13">
        <w:rPr>
          <w:rFonts w:cstheme="minorHAnsi"/>
          <w:sz w:val="24"/>
          <w:szCs w:val="24"/>
        </w:rPr>
        <w:t>).</w:t>
      </w:r>
    </w:p>
    <w:p w14:paraId="01404E31" w14:textId="77777777" w:rsidR="00BB4755" w:rsidRPr="00997E13" w:rsidRDefault="00BB4755" w:rsidP="0019654F">
      <w:pPr>
        <w:numPr>
          <w:ilvl w:val="2"/>
          <w:numId w:val="92"/>
        </w:numPr>
        <w:ind w:firstLine="0"/>
        <w:jc w:val="both"/>
        <w:rPr>
          <w:rFonts w:asciiTheme="minorHAnsi" w:eastAsia="Calibri" w:hAnsiTheme="minorHAnsi" w:cstheme="minorHAnsi"/>
        </w:rPr>
      </w:pPr>
      <w:r w:rsidRPr="00997E13">
        <w:rPr>
          <w:rFonts w:asciiTheme="minorHAnsi" w:eastAsia="Calibri" w:hAnsiTheme="minorHAnsi" w:cstheme="minorHAnsi"/>
        </w:rPr>
        <w:t>Em caso de impedimento, ordem de paralisação ou suspensão do contrato, o cronograma de execução será prorrogado automaticamente pelo tempo correspondente, anotadas tais circunstâncias mediante simples apostila (Lei nº 14.133/2021, art. 115, §5º).</w:t>
      </w:r>
    </w:p>
    <w:p w14:paraId="1B044DF3" w14:textId="77777777" w:rsidR="00BB4755" w:rsidRPr="00997E13" w:rsidRDefault="00BB4755" w:rsidP="0019654F">
      <w:pPr>
        <w:numPr>
          <w:ilvl w:val="2"/>
          <w:numId w:val="92"/>
        </w:numPr>
        <w:ind w:firstLine="0"/>
        <w:jc w:val="both"/>
        <w:rPr>
          <w:rFonts w:asciiTheme="minorHAnsi" w:eastAsia="Calibri" w:hAnsiTheme="minorHAnsi" w:cstheme="minorHAnsi"/>
        </w:rPr>
      </w:pPr>
      <w:r w:rsidRPr="00997E13">
        <w:rPr>
          <w:rFonts w:asciiTheme="minorHAnsi" w:eastAsia="Calibri" w:hAnsiTheme="minorHAnsi" w:cstheme="minorHAnsi"/>
        </w:rPr>
        <w:t xml:space="preserve">A execução do contrato deverá ser acompanhada e fiscalizada pelo(s) fiscal(is) do contrato, ou pelos respectivos substitutos (Lei nº 14.133/2021, art. 117, </w:t>
      </w:r>
      <w:r w:rsidRPr="00997E13">
        <w:rPr>
          <w:rFonts w:asciiTheme="minorHAnsi" w:eastAsia="Calibri" w:hAnsiTheme="minorHAnsi" w:cstheme="minorHAnsi"/>
          <w:i/>
          <w:iCs/>
        </w:rPr>
        <w:t>caput</w:t>
      </w:r>
      <w:r w:rsidRPr="00997E13">
        <w:rPr>
          <w:rFonts w:asciiTheme="minorHAnsi" w:eastAsia="Calibri" w:hAnsiTheme="minorHAnsi" w:cstheme="minorHAnsi"/>
        </w:rPr>
        <w:t>).</w:t>
      </w:r>
    </w:p>
    <w:p w14:paraId="0F2F13D6"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i/>
          <w:iCs/>
          <w:color w:val="000000"/>
        </w:rPr>
        <w:t xml:space="preserve"> Os fiscais do contrato serão designados autoridade máxima do órgão ou da entidade, ou a quem as normas de organização administrativa indicarem, na forma do art. 7º da Lei nº 14.133, de 2021, devendo a Administração instruir os autos </w:t>
      </w:r>
      <w:r w:rsidRPr="00997E13">
        <w:rPr>
          <w:rFonts w:asciiTheme="minorHAnsi" w:eastAsia="Calibri" w:hAnsiTheme="minorHAnsi" w:cstheme="minorHAnsi"/>
          <w:i/>
          <w:iCs/>
          <w:color w:val="000000"/>
        </w:rPr>
        <w:lastRenderedPageBreak/>
        <w:t>com as publicações dos atos de designação dos agentes públicos para o exercício dessas funções.</w:t>
      </w:r>
    </w:p>
    <w:p w14:paraId="1C18AC55" w14:textId="77777777" w:rsidR="00BB4755" w:rsidRPr="00997E13" w:rsidRDefault="00BB4755" w:rsidP="0019654F">
      <w:pPr>
        <w:numPr>
          <w:ilvl w:val="3"/>
          <w:numId w:val="92"/>
        </w:numPr>
        <w:tabs>
          <w:tab w:val="left" w:pos="708"/>
        </w:tabs>
        <w:ind w:left="1440" w:firstLine="0"/>
        <w:contextualSpacing/>
        <w:jc w:val="both"/>
        <w:rPr>
          <w:rFonts w:asciiTheme="minorHAnsi" w:hAnsiTheme="minorHAnsi" w:cstheme="minorHAnsi"/>
        </w:rPr>
      </w:pPr>
      <w:r w:rsidRPr="00997E13">
        <w:rPr>
          <w:rFonts w:asciiTheme="minorHAnsi" w:hAnsiTheme="minorHAnsi" w:cstheme="minorHAnsi"/>
        </w:rPr>
        <w:t>O fiscal do contrato anotará em registro próprio todas as ocorrências relacionadas à execução do contrato, determinando o que for necessário para a regularização das faltas ou dos defeitos observados (Lei nº 14.133/2021, art. 117, §1º).</w:t>
      </w:r>
    </w:p>
    <w:p w14:paraId="799801D2" w14:textId="77777777" w:rsidR="00BB4755" w:rsidRPr="00997E13" w:rsidRDefault="00BB4755" w:rsidP="0019654F">
      <w:pPr>
        <w:numPr>
          <w:ilvl w:val="3"/>
          <w:numId w:val="92"/>
        </w:numPr>
        <w:tabs>
          <w:tab w:val="left" w:pos="708"/>
        </w:tabs>
        <w:ind w:left="1440" w:firstLine="0"/>
        <w:contextualSpacing/>
        <w:jc w:val="both"/>
        <w:rPr>
          <w:rFonts w:asciiTheme="minorHAnsi" w:hAnsiTheme="minorHAnsi" w:cstheme="minorHAnsi"/>
        </w:rPr>
      </w:pPr>
      <w:r w:rsidRPr="00997E13">
        <w:rPr>
          <w:rFonts w:asciiTheme="minorHAnsi" w:hAnsiTheme="minorHAnsi" w:cstheme="minorHAnsi"/>
        </w:rPr>
        <w:t>O fiscal do contrato informará a seus superiores, em tempo hábil para a adoção das medidas convenientes, a situação que demandar decisão ou providência que ultrapasse sua competência (Lei nº 14.133/2021, art. 117, §2º).</w:t>
      </w:r>
    </w:p>
    <w:p w14:paraId="578ABBAD" w14:textId="77777777" w:rsidR="00BB4755" w:rsidRPr="00997E13" w:rsidRDefault="00BB4755" w:rsidP="0019654F">
      <w:pPr>
        <w:numPr>
          <w:ilvl w:val="2"/>
          <w:numId w:val="92"/>
        </w:numPr>
        <w:ind w:firstLine="0"/>
        <w:jc w:val="both"/>
        <w:rPr>
          <w:rFonts w:asciiTheme="minorHAnsi" w:eastAsia="Calibri" w:hAnsiTheme="minorHAnsi" w:cstheme="minorHAnsi"/>
        </w:rPr>
      </w:pPr>
      <w:r w:rsidRPr="00997E13">
        <w:rPr>
          <w:rFonts w:asciiTheme="minorHAnsi" w:eastAsia="Calibri" w:hAnsiTheme="minorHAnsi" w:cstheme="minorHAnsi"/>
          <w:color w:val="000000"/>
        </w:rPr>
        <w:t>O contratado deverá manter preposto aceito pela Administração no local da obra ou do serviço para representá-lo na execução do contrato. (Lei nº 14.133/2021, art. 118).</w:t>
      </w:r>
    </w:p>
    <w:p w14:paraId="004ED11D" w14:textId="77777777" w:rsidR="00BB4755" w:rsidRPr="00997E13" w:rsidRDefault="00BB4755" w:rsidP="0019654F">
      <w:pPr>
        <w:numPr>
          <w:ilvl w:val="3"/>
          <w:numId w:val="92"/>
        </w:numPr>
        <w:ind w:left="1440" w:firstLine="0"/>
        <w:jc w:val="both"/>
        <w:rPr>
          <w:rFonts w:asciiTheme="minorHAnsi" w:eastAsia="Calibri" w:hAnsiTheme="minorHAnsi" w:cstheme="minorHAnsi"/>
        </w:rPr>
      </w:pPr>
      <w:r w:rsidRPr="00997E13">
        <w:rPr>
          <w:rFonts w:asciiTheme="minorHAnsi" w:eastAsia="Calibri" w:hAnsiTheme="minorHAnsi" w:cstheme="minorHAnsi"/>
        </w:rPr>
        <w:t>A indicação ou a manutenção do preposto da empresa poderá ser recusada pelo órgão ou entidade, desde que devidamente justificada, devendo a empresa designar outro para o exercício da atividade (IN 5, art. 44, §1º)</w:t>
      </w:r>
    </w:p>
    <w:p w14:paraId="6AB90346"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i/>
          <w:iCs/>
          <w:color w:val="000000"/>
        </w:rPr>
        <w:t>Nos termos do art. 44, §4º da IN 5/2017 (aplicável por força da IN SEGES/ME nº 75, de 2021), a depender da natureza dos serviços, poderá ser exigida a manutenção do preposto da empresa no local da execução do objeto, bem como pode ser estabelecido sistema de escala semanal ou mensal.</w:t>
      </w:r>
    </w:p>
    <w:p w14:paraId="56BF880B" w14:textId="77777777" w:rsidR="00BB4755" w:rsidRPr="00997E13" w:rsidRDefault="00BB4755" w:rsidP="0019654F">
      <w:pPr>
        <w:numPr>
          <w:ilvl w:val="2"/>
          <w:numId w:val="92"/>
        </w:numPr>
        <w:ind w:firstLine="0"/>
        <w:jc w:val="both"/>
        <w:rPr>
          <w:rFonts w:asciiTheme="minorHAnsi" w:eastAsia="Calibri" w:hAnsiTheme="minorHAnsi" w:cstheme="minorHAnsi"/>
        </w:rPr>
      </w:pPr>
      <w:r w:rsidRPr="00997E13">
        <w:rPr>
          <w:rFonts w:asciiTheme="minorHAnsi" w:eastAsia="Calibri" w:hAnsiTheme="minorHAnsi" w:cstheme="minorHAnsi"/>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0CD300A4" w14:textId="77777777" w:rsidR="00BB4755" w:rsidRPr="00997E13" w:rsidRDefault="00BB4755" w:rsidP="0019654F">
      <w:pPr>
        <w:numPr>
          <w:ilvl w:val="2"/>
          <w:numId w:val="92"/>
        </w:numPr>
        <w:ind w:firstLine="0"/>
        <w:jc w:val="both"/>
        <w:rPr>
          <w:rFonts w:asciiTheme="minorHAnsi" w:eastAsia="Calibri" w:hAnsiTheme="minorHAnsi" w:cstheme="minorHAnsi"/>
        </w:rPr>
      </w:pPr>
      <w:r w:rsidRPr="00997E13">
        <w:rPr>
          <w:rFonts w:asciiTheme="minorHAnsi" w:eastAsia="Calibri" w:hAnsiTheme="minorHAnsi" w:cstheme="minorHAnsi"/>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15CC439C" w14:textId="77777777" w:rsidR="00BB4755" w:rsidRPr="00997E13" w:rsidRDefault="00BB4755" w:rsidP="0019654F">
      <w:pPr>
        <w:numPr>
          <w:ilvl w:val="2"/>
          <w:numId w:val="92"/>
        </w:numPr>
        <w:ind w:firstLine="0"/>
        <w:jc w:val="both"/>
        <w:rPr>
          <w:rFonts w:asciiTheme="minorHAnsi" w:eastAsia="Calibri" w:hAnsiTheme="minorHAnsi" w:cstheme="minorHAnsi"/>
        </w:rPr>
      </w:pPr>
      <w:r w:rsidRPr="00997E13">
        <w:rPr>
          <w:rFonts w:asciiTheme="minorHAnsi" w:eastAsia="Calibri" w:hAnsiTheme="minorHAnsi" w:cstheme="minorHAnsi"/>
        </w:rPr>
        <w:t xml:space="preserve">Somente o contratado será responsável pelos encargos trabalhistas, previdenciários, fiscais e comerciais resultantes da execução do contrato (Lei nº 14.133/2021, art. 121, </w:t>
      </w:r>
      <w:r w:rsidRPr="00997E13">
        <w:rPr>
          <w:rFonts w:asciiTheme="minorHAnsi" w:eastAsia="Calibri" w:hAnsiTheme="minorHAnsi" w:cstheme="minorHAnsi"/>
          <w:i/>
          <w:iCs/>
        </w:rPr>
        <w:t>caput</w:t>
      </w:r>
      <w:r w:rsidRPr="00997E13">
        <w:rPr>
          <w:rFonts w:asciiTheme="minorHAnsi" w:eastAsia="Calibri" w:hAnsiTheme="minorHAnsi" w:cstheme="minorHAnsi"/>
        </w:rPr>
        <w:t>).</w:t>
      </w:r>
    </w:p>
    <w:p w14:paraId="584A7BB5" w14:textId="77777777" w:rsidR="00BB4755" w:rsidRPr="00997E13" w:rsidRDefault="00BB4755" w:rsidP="0019654F">
      <w:pPr>
        <w:numPr>
          <w:ilvl w:val="3"/>
          <w:numId w:val="92"/>
        </w:numPr>
        <w:tabs>
          <w:tab w:val="left" w:pos="1530"/>
        </w:tabs>
        <w:ind w:left="1440" w:firstLine="0"/>
        <w:contextualSpacing/>
        <w:jc w:val="both"/>
        <w:rPr>
          <w:rFonts w:asciiTheme="minorHAnsi" w:hAnsiTheme="minorHAnsi" w:cstheme="minorHAnsi"/>
        </w:rPr>
      </w:pPr>
      <w:r w:rsidRPr="00997E13">
        <w:rPr>
          <w:rFonts w:asciiTheme="minorHAnsi" w:hAnsiTheme="minorHAnsi" w:cstheme="minorHAnsi"/>
        </w:rPr>
        <w:t>A inadimplência do contratado em relação aos encargos trabalhistas, fiscais e comerciais não transferirá à Administração a responsabilidade pelo seu pagamento e não poderá onerar o objeto do contrato (Lei nº 14.133/2021, art. 121, §1º).</w:t>
      </w:r>
    </w:p>
    <w:p w14:paraId="3C78A5E5" w14:textId="77777777" w:rsidR="00BB4755" w:rsidRPr="00997E13" w:rsidRDefault="00BB4755" w:rsidP="0019654F">
      <w:pPr>
        <w:numPr>
          <w:ilvl w:val="2"/>
          <w:numId w:val="92"/>
        </w:numPr>
        <w:ind w:firstLine="0"/>
        <w:jc w:val="both"/>
        <w:rPr>
          <w:rFonts w:asciiTheme="minorHAnsi" w:eastAsia="Calibri" w:hAnsiTheme="minorHAnsi" w:cstheme="minorHAnsi"/>
          <w:color w:val="000000"/>
        </w:rPr>
      </w:pPr>
      <w:r w:rsidRPr="00997E13">
        <w:rPr>
          <w:rFonts w:asciiTheme="minorHAnsi" w:eastAsia="Calibri" w:hAnsiTheme="minorHAnsi" w:cstheme="minorHAnsi"/>
          <w:color w:val="000000"/>
        </w:rPr>
        <w:t>As comunicações entre o órgão ou entidade e a contratada devem ser realizadas por escrito sempre que o ato exigir tal formalidade, admitindo-se, excepcionalmente, o uso de mensagem eletrônica para esse fim (IN 5/2017, art. 44, §2º).</w:t>
      </w:r>
    </w:p>
    <w:p w14:paraId="7B81258B" w14:textId="77777777" w:rsidR="00BB4755" w:rsidRPr="00997E13" w:rsidRDefault="00BB4755" w:rsidP="0019654F">
      <w:pPr>
        <w:numPr>
          <w:ilvl w:val="2"/>
          <w:numId w:val="92"/>
        </w:numPr>
        <w:ind w:firstLine="0"/>
        <w:jc w:val="both"/>
        <w:rPr>
          <w:rFonts w:asciiTheme="minorHAnsi" w:eastAsia="Calibri" w:hAnsiTheme="minorHAnsi" w:cstheme="minorHAnsi"/>
          <w:color w:val="000000"/>
        </w:rPr>
      </w:pPr>
      <w:r w:rsidRPr="00997E13">
        <w:rPr>
          <w:rFonts w:asciiTheme="minorHAnsi" w:eastAsia="Calibri" w:hAnsiTheme="minorHAnsi" w:cstheme="minorHAnsi"/>
          <w:color w:val="000000"/>
        </w:rPr>
        <w:t>O órgão ou entidade poderá convocar representante da empresa para adoção de providências que devam ser cumpridas de imediato (IN 5/2017, art. 44, §3º).</w:t>
      </w:r>
    </w:p>
    <w:p w14:paraId="248A4028" w14:textId="77777777" w:rsidR="00BB4755" w:rsidRPr="00997E13" w:rsidRDefault="00BB4755" w:rsidP="0019654F">
      <w:pPr>
        <w:numPr>
          <w:ilvl w:val="2"/>
          <w:numId w:val="92"/>
        </w:numPr>
        <w:ind w:firstLine="0"/>
        <w:jc w:val="both"/>
        <w:rPr>
          <w:rFonts w:asciiTheme="minorHAnsi" w:eastAsia="Calibri" w:hAnsiTheme="minorHAnsi" w:cstheme="minorHAnsi"/>
          <w:color w:val="000000"/>
        </w:rPr>
      </w:pPr>
      <w:r w:rsidRPr="00997E13">
        <w:rPr>
          <w:rFonts w:asciiTheme="minorHAnsi" w:eastAsia="Calibri" w:hAnsiTheme="minorHAnsi" w:cstheme="minorHAnsi"/>
          <w:color w:val="000000"/>
        </w:rPr>
        <w:t>Antes do pagamento da nota fiscal ou da fatura, deverá ser consultada a situação da empresa junto ao SICAF.</w:t>
      </w:r>
    </w:p>
    <w:p w14:paraId="66CBFF58" w14:textId="77777777" w:rsidR="00BB4755" w:rsidRPr="00997E13" w:rsidRDefault="00BB4755" w:rsidP="0019654F">
      <w:pPr>
        <w:numPr>
          <w:ilvl w:val="2"/>
          <w:numId w:val="92"/>
        </w:numPr>
        <w:ind w:firstLine="0"/>
        <w:jc w:val="both"/>
        <w:rPr>
          <w:rFonts w:asciiTheme="minorHAnsi" w:eastAsia="Calibri" w:hAnsiTheme="minorHAnsi" w:cstheme="minorHAnsi"/>
          <w:color w:val="000000"/>
        </w:rPr>
      </w:pPr>
      <w:r w:rsidRPr="00997E13">
        <w:rPr>
          <w:rFonts w:asciiTheme="minorHAnsi" w:eastAsia="Calibri" w:hAnsiTheme="minorHAnsi" w:cstheme="minorHAnsi"/>
          <w:color w:val="000000"/>
        </w:rPr>
        <w:lastRenderedPageBreak/>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3B0FB161" w14:textId="77777777" w:rsidR="00BB4755" w:rsidRPr="00997E13" w:rsidRDefault="00BB4755" w:rsidP="0019654F">
      <w:pPr>
        <w:numPr>
          <w:ilvl w:val="2"/>
          <w:numId w:val="92"/>
        </w:numPr>
        <w:ind w:firstLine="0"/>
        <w:jc w:val="both"/>
        <w:rPr>
          <w:rFonts w:asciiTheme="minorHAnsi" w:eastAsia="Calibri" w:hAnsiTheme="minorHAnsi" w:cstheme="minorHAnsi"/>
          <w:color w:val="FF0000"/>
        </w:rPr>
      </w:pPr>
      <w:r w:rsidRPr="00997E13">
        <w:rPr>
          <w:rFonts w:asciiTheme="minorHAnsi" w:eastAsia="Calibri" w:hAnsiTheme="minorHAnsi" w:cstheme="minorHAnsi"/>
          <w:color w:val="FF0000"/>
        </w:rPr>
        <w:t>Além do disposto acima, a fiscalização contratual obedecerá às seguintes rotinas:</w:t>
      </w:r>
    </w:p>
    <w:p w14:paraId="6414AAFB" w14:textId="77777777" w:rsidR="00BB4755" w:rsidRPr="00997E13" w:rsidRDefault="00BB4755" w:rsidP="0019654F">
      <w:pPr>
        <w:numPr>
          <w:ilvl w:val="3"/>
          <w:numId w:val="92"/>
        </w:numPr>
        <w:ind w:left="1440" w:firstLine="0"/>
        <w:jc w:val="both"/>
        <w:rPr>
          <w:rFonts w:asciiTheme="minorHAnsi" w:eastAsia="Calibri" w:hAnsiTheme="minorHAnsi" w:cstheme="minorHAnsi"/>
          <w:color w:val="FF0000"/>
        </w:rPr>
      </w:pPr>
      <w:r w:rsidRPr="00997E13">
        <w:rPr>
          <w:rFonts w:asciiTheme="minorHAnsi" w:eastAsia="Calibri" w:hAnsiTheme="minorHAnsi" w:cstheme="minorHAnsi"/>
          <w:color w:val="FF0000"/>
        </w:rPr>
        <w:t>[...]</w:t>
      </w:r>
    </w:p>
    <w:p w14:paraId="07F049BC" w14:textId="77777777" w:rsidR="00BB4755" w:rsidRPr="00997E13" w:rsidRDefault="00BB4755" w:rsidP="00BB4755">
      <w:pPr>
        <w:pBdr>
          <w:top w:val="single" w:sz="4" w:space="1" w:color="000080"/>
          <w:left w:val="single" w:sz="4" w:space="4" w:color="000080"/>
          <w:bottom w:val="single" w:sz="4" w:space="1" w:color="000080"/>
          <w:right w:val="single" w:sz="4" w:space="4" w:color="000080"/>
        </w:pBdr>
        <w:shd w:val="clear" w:color="auto" w:fill="FFFFCC"/>
        <w:jc w:val="both"/>
        <w:rPr>
          <w:rFonts w:asciiTheme="minorHAnsi" w:eastAsia="Calibri" w:hAnsiTheme="minorHAnsi" w:cstheme="minorHAnsi"/>
          <w:i/>
          <w:iCs/>
          <w:color w:val="000000"/>
          <w:lang w:eastAsia="zh-CN"/>
        </w:rPr>
      </w:pPr>
      <w:r w:rsidRPr="00997E13">
        <w:rPr>
          <w:rFonts w:asciiTheme="minorHAnsi" w:eastAsia="Calibri" w:hAnsiTheme="minorHAnsi" w:cstheme="minorHAnsi"/>
          <w:b/>
          <w:bCs/>
          <w:i/>
          <w:iCs/>
          <w:color w:val="000000"/>
          <w:lang w:eastAsia="zh-CN"/>
        </w:rPr>
        <w:t>Nota Explicativa:</w:t>
      </w:r>
      <w:r w:rsidRPr="00997E13">
        <w:rPr>
          <w:rFonts w:asciiTheme="minorHAnsi" w:eastAsia="Calibri" w:hAnsiTheme="minorHAnsi" w:cstheme="minorHAnsi"/>
          <w:i/>
          <w:iCs/>
          <w:color w:val="000000"/>
          <w:lang w:eastAsia="zh-CN"/>
        </w:rPr>
        <w:t xml:space="preserve"> Inserir o subitem acima se for o caso para inclusão de rotinas de fiscalização específicas para atender às peculiaridades do objeto contratado.</w:t>
      </w:r>
    </w:p>
    <w:p w14:paraId="28497003" w14:textId="77777777" w:rsidR="00BB4755" w:rsidRPr="00997E13" w:rsidRDefault="00BB4755" w:rsidP="0019654F">
      <w:pPr>
        <w:numPr>
          <w:ilvl w:val="1"/>
          <w:numId w:val="92"/>
        </w:numPr>
        <w:ind w:left="0" w:firstLine="0"/>
        <w:jc w:val="both"/>
        <w:rPr>
          <w:rFonts w:asciiTheme="minorHAnsi" w:eastAsia="Calibri" w:hAnsiTheme="minorHAnsi" w:cstheme="minorHAnsi"/>
          <w:b/>
          <w:bCs/>
        </w:rPr>
      </w:pPr>
      <w:r w:rsidRPr="00997E13">
        <w:rPr>
          <w:rFonts w:asciiTheme="minorHAnsi" w:eastAsia="Calibri" w:hAnsiTheme="minorHAnsi" w:cstheme="minorHAnsi"/>
          <w:b/>
          <w:bCs/>
        </w:rPr>
        <w:t>DOS CRITÉRIOS DE AFERIÇÃO E MEDIÇÃO PARA FATURAMENTO</w:t>
      </w:r>
    </w:p>
    <w:p w14:paraId="245AFE34" w14:textId="77777777" w:rsidR="00BB4755" w:rsidRPr="00997E13" w:rsidRDefault="00BB4755" w:rsidP="00BB4755">
      <w:pPr>
        <w:pBdr>
          <w:top w:val="single" w:sz="4" w:space="1" w:color="000080"/>
          <w:left w:val="single" w:sz="4" w:space="4" w:color="000080"/>
          <w:bottom w:val="single" w:sz="4" w:space="1" w:color="000080"/>
          <w:right w:val="single" w:sz="4" w:space="4" w:color="000080"/>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lang w:eastAsia="zh-CN"/>
        </w:rPr>
        <w:t xml:space="preserve">Nota Explicativa: </w:t>
      </w:r>
      <w:r w:rsidRPr="00997E13">
        <w:rPr>
          <w:rFonts w:asciiTheme="minorHAnsi" w:eastAsia="Calibri" w:hAnsiTheme="minorHAnsi" w:cstheme="minorHAnsi"/>
          <w:i/>
          <w:iCs/>
          <w:color w:val="000000"/>
          <w:lang w:eastAsia="zh-CN"/>
        </w:rPr>
        <w:t xml:space="preserve">Segundo a IN SEGES/ME nº 75/2021, pode ser utilizada a IN SEGES/MP nº 5/2017 quanto à gestão e fiscalização do contrato no que couber. O art. 39 da IN 5 inclui na gestão contratual a “instrução processual e o encaminhamento da documentação pertinente” para “pagamento”. Com base nesses normativos, entende-se que os critérios de aferição e medição para indicação do valor adequado para o faturamento e posteriormente pagamento inclui-se no escopo da IN 75/2021, pois são medidas inerentes à fiscalização do contrato e à instrução processual para chegar ao valor a ser inserido na nota fiscal e, eventualmente, ser encaminhado para o setor incumbido dos pagamentos. </w:t>
      </w:r>
    </w:p>
    <w:p w14:paraId="51D6E5EF" w14:textId="77777777" w:rsidR="00BB4755" w:rsidRPr="00997E13" w:rsidRDefault="00BB4755" w:rsidP="0019654F">
      <w:pPr>
        <w:numPr>
          <w:ilvl w:val="2"/>
          <w:numId w:val="92"/>
        </w:numPr>
        <w:ind w:firstLine="0"/>
        <w:jc w:val="both"/>
        <w:rPr>
          <w:rFonts w:asciiTheme="minorHAnsi" w:eastAsia="Calibri" w:hAnsiTheme="minorHAnsi" w:cstheme="minorHAnsi"/>
          <w:color w:val="000000"/>
        </w:rPr>
      </w:pPr>
      <w:r w:rsidRPr="00997E13">
        <w:rPr>
          <w:rFonts w:asciiTheme="minorHAnsi" w:eastAsia="Calibri" w:hAnsiTheme="minorHAnsi" w:cstheme="minorHAnsi"/>
          <w:color w:val="000000"/>
        </w:rPr>
        <w:t xml:space="preserve">A avaliação da execução do objeto utilizará </w:t>
      </w:r>
      <w:r w:rsidRPr="00997E13">
        <w:rPr>
          <w:rFonts w:asciiTheme="minorHAnsi" w:eastAsia="Calibri" w:hAnsiTheme="minorHAnsi" w:cstheme="minorHAnsi"/>
          <w:i/>
          <w:color w:val="FF0000"/>
        </w:rPr>
        <w:t xml:space="preserve">o Instrumento de Medição de Resultado (IMR), conforme previsto no Anexo XXX, </w:t>
      </w:r>
      <w:r w:rsidRPr="00997E13">
        <w:rPr>
          <w:rFonts w:asciiTheme="minorHAnsi" w:eastAsia="Calibri" w:hAnsiTheme="minorHAnsi" w:cstheme="minorHAnsi"/>
          <w:b/>
          <w:bCs/>
          <w:i/>
          <w:color w:val="FF0000"/>
          <w:u w:val="single"/>
        </w:rPr>
        <w:t>OU</w:t>
      </w:r>
      <w:r w:rsidRPr="00997E13">
        <w:rPr>
          <w:rFonts w:asciiTheme="minorHAnsi" w:eastAsia="Calibri" w:hAnsiTheme="minorHAnsi" w:cstheme="minorHAnsi"/>
          <w:i/>
          <w:color w:val="FF0000"/>
        </w:rPr>
        <w:t xml:space="preserve"> outro instrumento substituto para aferição da qualidade da prestação dos serviços </w:t>
      </w:r>
      <w:r w:rsidRPr="00997E13">
        <w:rPr>
          <w:rFonts w:asciiTheme="minorHAnsi" w:eastAsia="Calibri" w:hAnsiTheme="minorHAnsi" w:cstheme="minorHAnsi"/>
          <w:b/>
          <w:bCs/>
          <w:i/>
          <w:color w:val="FF0000"/>
          <w:u w:val="single"/>
        </w:rPr>
        <w:t xml:space="preserve">OU </w:t>
      </w:r>
      <w:r w:rsidRPr="00997E13">
        <w:rPr>
          <w:rFonts w:asciiTheme="minorHAnsi" w:eastAsia="Calibri" w:hAnsiTheme="minorHAnsi" w:cstheme="minorHAnsi"/>
          <w:i/>
          <w:color w:val="FF0000"/>
          <w:u w:val="single"/>
        </w:rPr>
        <w:t>o disposto neste item</w:t>
      </w:r>
      <w:r w:rsidRPr="00997E13">
        <w:rPr>
          <w:rFonts w:asciiTheme="minorHAnsi" w:eastAsia="Calibri" w:hAnsiTheme="minorHAnsi" w:cstheme="minorHAnsi"/>
          <w:color w:val="000000"/>
        </w:rPr>
        <w:t>, devendo haver o redimensionamento no pagamento com base nos indicadores estabelecidos, sempre que a CONTRATADA:</w:t>
      </w:r>
    </w:p>
    <w:p w14:paraId="3C3FE1E2" w14:textId="77777777" w:rsidR="00BB4755" w:rsidRPr="00997E13" w:rsidRDefault="00BB4755" w:rsidP="00BB4755">
      <w:pPr>
        <w:ind w:left="1416"/>
        <w:jc w:val="both"/>
        <w:rPr>
          <w:rFonts w:asciiTheme="minorHAnsi" w:eastAsia="Calibri" w:hAnsiTheme="minorHAnsi" w:cstheme="minorHAnsi"/>
        </w:rPr>
      </w:pPr>
      <w:r w:rsidRPr="00997E13">
        <w:rPr>
          <w:rFonts w:asciiTheme="minorHAnsi" w:eastAsia="Calibri" w:hAnsiTheme="minorHAnsi" w:cstheme="minorHAnsi"/>
        </w:rPr>
        <w:t>a) não produzir os resultados, deixar de executar, ou não executar com a qualidade mínima exigida as atividades contratadas; ou</w:t>
      </w:r>
    </w:p>
    <w:p w14:paraId="79C96FB1" w14:textId="77777777" w:rsidR="00BB4755" w:rsidRPr="00997E13" w:rsidRDefault="00BB4755" w:rsidP="00BB4755">
      <w:pPr>
        <w:ind w:left="1416"/>
        <w:jc w:val="both"/>
        <w:rPr>
          <w:rFonts w:asciiTheme="minorHAnsi" w:eastAsia="Calibri" w:hAnsiTheme="minorHAnsi" w:cstheme="minorHAnsi"/>
        </w:rPr>
      </w:pPr>
      <w:r w:rsidRPr="00997E13">
        <w:rPr>
          <w:rFonts w:asciiTheme="minorHAnsi" w:eastAsia="Calibri" w:hAnsiTheme="minorHAnsi" w:cstheme="minorHAnsi"/>
        </w:rPr>
        <w:t>b) deixar de utilizar materiais e recursos humanos exigidos para a execução do serviço, ou utilizá-los com qualidade ou quantidade inferior à demandada.</w:t>
      </w:r>
    </w:p>
    <w:p w14:paraId="3FCEDC47" w14:textId="77777777" w:rsidR="00BB4755" w:rsidRPr="00997E13" w:rsidRDefault="00BB4755" w:rsidP="0019654F">
      <w:pPr>
        <w:numPr>
          <w:ilvl w:val="2"/>
          <w:numId w:val="92"/>
        </w:numPr>
        <w:ind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A utilização do IMR não impede a aplicação concomitante de outros mecanismos para a avaliação da prestação dos serviços.</w:t>
      </w:r>
    </w:p>
    <w:p w14:paraId="7DE556BF" w14:textId="77777777" w:rsidR="00BB4755" w:rsidRPr="00997E13" w:rsidRDefault="00BB4755" w:rsidP="00BB4755">
      <w:pPr>
        <w:pBdr>
          <w:top w:val="single" w:sz="4" w:space="1" w:color="000080"/>
          <w:left w:val="single" w:sz="4" w:space="4" w:color="000080"/>
          <w:bottom w:val="single" w:sz="4" w:space="0" w:color="000080"/>
          <w:right w:val="single" w:sz="4" w:space="4" w:color="000080"/>
        </w:pBdr>
        <w:shd w:val="clear" w:color="auto" w:fill="FFFFCC"/>
        <w:jc w:val="both"/>
        <w:rPr>
          <w:rFonts w:asciiTheme="minorHAnsi" w:eastAsia="Calibri" w:hAnsiTheme="minorHAnsi" w:cstheme="minorHAnsi"/>
          <w:i/>
          <w:lang w:eastAsia="zh-CN"/>
        </w:rPr>
      </w:pPr>
      <w:r w:rsidRPr="00997E13">
        <w:rPr>
          <w:rFonts w:asciiTheme="minorHAnsi" w:eastAsia="Calibri" w:hAnsiTheme="minorHAnsi" w:cstheme="minorHAnsi"/>
          <w:b/>
          <w:bCs/>
          <w:i/>
          <w:color w:val="000000"/>
          <w:lang w:eastAsia="zh-CN"/>
        </w:rPr>
        <w:t>Nota Explicativa 1</w:t>
      </w:r>
      <w:r w:rsidRPr="00997E13">
        <w:rPr>
          <w:rFonts w:asciiTheme="minorHAnsi" w:eastAsia="Calibri" w:hAnsiTheme="minorHAnsi" w:cstheme="minorHAnsi"/>
          <w:i/>
          <w:color w:val="000000"/>
          <w:lang w:eastAsia="zh-CN"/>
        </w:rPr>
        <w:t xml:space="preserve">: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w:t>
      </w:r>
      <w:r w:rsidRPr="00997E13">
        <w:rPr>
          <w:rFonts w:asciiTheme="minorHAnsi" w:eastAsia="Calibri" w:hAnsiTheme="minorHAnsi" w:cstheme="minorHAnsi"/>
          <w:i/>
          <w:color w:val="000000"/>
          <w:lang w:eastAsia="zh-CN"/>
        </w:rPr>
        <w:lastRenderedPageBreak/>
        <w:t>mensuração do percentual do pagamento devido em razão dos níveis esperados de qualidade da prestação do serviço.</w:t>
      </w:r>
    </w:p>
    <w:p w14:paraId="623DDE1D" w14:textId="77777777" w:rsidR="00BB4755" w:rsidRPr="00997E13" w:rsidRDefault="00BB4755" w:rsidP="00BB4755">
      <w:pPr>
        <w:pBdr>
          <w:top w:val="single" w:sz="4" w:space="1" w:color="000080"/>
          <w:left w:val="single" w:sz="4" w:space="4" w:color="000080"/>
          <w:bottom w:val="single" w:sz="4" w:space="0" w:color="000080"/>
          <w:right w:val="single" w:sz="4" w:space="4" w:color="000080"/>
        </w:pBdr>
        <w:shd w:val="clear" w:color="auto" w:fill="FFFFCC"/>
        <w:jc w:val="both"/>
        <w:rPr>
          <w:rFonts w:asciiTheme="minorHAnsi" w:eastAsia="Calibri" w:hAnsiTheme="minorHAnsi" w:cstheme="minorHAnsi"/>
          <w:i/>
          <w:color w:val="000000"/>
          <w:lang w:eastAsia="zh-CN"/>
        </w:rPr>
      </w:pPr>
      <w:r w:rsidRPr="00997E13">
        <w:rPr>
          <w:rFonts w:asciiTheme="minorHAnsi" w:eastAsia="Calibri" w:hAnsiTheme="minorHAnsi" w:cstheme="minorHAnsi"/>
          <w:b/>
          <w:i/>
          <w:color w:val="000000"/>
          <w:lang w:eastAsia="zh-CN"/>
        </w:rPr>
        <w:t>Nota Explicativa 2:</w:t>
      </w:r>
      <w:r w:rsidRPr="00997E13">
        <w:rPr>
          <w:rFonts w:asciiTheme="minorHAnsi" w:eastAsia="Calibri" w:hAnsiTheme="minorHAnsi" w:cstheme="minorHAnsi"/>
          <w:i/>
          <w:color w:val="000000"/>
          <w:lang w:eastAsia="zh-CN"/>
        </w:rPr>
        <w:t xml:space="preserve"> Caso o órgão não tenha elaborado o IMR, deverá suprimir os trechos em itálico que fazem referência a ele.</w:t>
      </w:r>
    </w:p>
    <w:p w14:paraId="7A7EDAC5" w14:textId="77777777" w:rsidR="00BB4755" w:rsidRPr="00997E13" w:rsidRDefault="00BB4755" w:rsidP="0019654F">
      <w:pPr>
        <w:pStyle w:val="PargrafodaLista"/>
        <w:numPr>
          <w:ilvl w:val="2"/>
          <w:numId w:val="92"/>
        </w:numPr>
        <w:spacing w:after="0" w:line="240" w:lineRule="auto"/>
        <w:ind w:firstLine="0"/>
        <w:jc w:val="both"/>
        <w:rPr>
          <w:rFonts w:cstheme="minorHAnsi"/>
          <w:i/>
          <w:color w:val="FF0000"/>
          <w:sz w:val="24"/>
          <w:szCs w:val="24"/>
        </w:rPr>
      </w:pPr>
      <w:r w:rsidRPr="00997E13">
        <w:rPr>
          <w:rFonts w:cstheme="minorHAnsi"/>
          <w:i/>
          <w:color w:val="FF0000"/>
          <w:sz w:val="24"/>
          <w:szCs w:val="24"/>
        </w:rPr>
        <w:t>A aferição da execução contratual para fins de pagamento considerará os seguintes critérios:</w:t>
      </w:r>
    </w:p>
    <w:p w14:paraId="6F9BA868" w14:textId="77777777" w:rsidR="00BB4755" w:rsidRPr="00997E13" w:rsidRDefault="00BB4755" w:rsidP="0019654F">
      <w:pPr>
        <w:numPr>
          <w:ilvl w:val="3"/>
          <w:numId w:val="92"/>
        </w:numPr>
        <w:ind w:left="144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w:t>
      </w:r>
    </w:p>
    <w:p w14:paraId="41988CE6" w14:textId="77777777" w:rsidR="00BB4755" w:rsidRPr="00997E13" w:rsidRDefault="00BB4755" w:rsidP="0019654F">
      <w:pPr>
        <w:numPr>
          <w:ilvl w:val="3"/>
          <w:numId w:val="92"/>
        </w:numPr>
        <w:ind w:left="144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w:t>
      </w:r>
    </w:p>
    <w:p w14:paraId="14623BC8"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i/>
          <w:iCs/>
          <w:color w:val="000000"/>
        </w:rPr>
        <w:t xml:space="preserve"> O subitem 2.6, alínea “d” do Anexo V da Instrução Normativa nº 5/2017 trata de critérios de medição e pagamento a serem considerados na formulação desse item, de modo que se recomenda a leitura do referido normativo. </w:t>
      </w:r>
    </w:p>
    <w:p w14:paraId="179C3489"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 xml:space="preserve">Questões a serem vistas são: </w:t>
      </w:r>
    </w:p>
    <w:p w14:paraId="5E982D2E"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a) unidade de medida para faturamento e mensuração do resultado;</w:t>
      </w:r>
    </w:p>
    <w:p w14:paraId="0F0A2D82"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b) produtividade de referência ou critérios de qualidade para a execução contratual;</w:t>
      </w:r>
    </w:p>
    <w:p w14:paraId="14808801"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c) indicadores mínimos de desempenho para aceitação do serviço ou eventual glosa.</w:t>
      </w:r>
    </w:p>
    <w:p w14:paraId="21EE558C" w14:textId="77777777" w:rsidR="00BB4755" w:rsidRPr="00997E13" w:rsidRDefault="00BB4755" w:rsidP="0019654F">
      <w:pPr>
        <w:numPr>
          <w:ilvl w:val="2"/>
          <w:numId w:val="92"/>
        </w:numPr>
        <w:ind w:firstLine="0"/>
        <w:jc w:val="both"/>
        <w:rPr>
          <w:rFonts w:asciiTheme="minorHAnsi" w:eastAsia="Calibri" w:hAnsiTheme="minorHAnsi" w:cstheme="minorHAnsi"/>
          <w:color w:val="000000"/>
        </w:rPr>
      </w:pPr>
      <w:r w:rsidRPr="00997E13">
        <w:rPr>
          <w:rFonts w:asciiTheme="minorHAnsi" w:eastAsia="Calibri" w:hAnsiTheme="minorHAnsi" w:cstheme="minorHAnsi"/>
          <w:color w:val="000000"/>
        </w:rPr>
        <w:t>Nos termos do item 1, do Anexo VIII-A da Instrução Normativa SEGES/MP nº 05, de 2017, será indicada a retenção ou glosa no pagamento, proporcional à irregularidade verificada, sem prejuízo das sanções cabíveis, caso se constate que a Contratada:</w:t>
      </w:r>
    </w:p>
    <w:p w14:paraId="4F54A4C4" w14:textId="77777777" w:rsidR="00BB4755" w:rsidRPr="00997E13" w:rsidRDefault="00BB4755" w:rsidP="0019654F">
      <w:pPr>
        <w:numPr>
          <w:ilvl w:val="3"/>
          <w:numId w:val="92"/>
        </w:numPr>
        <w:ind w:left="1440" w:firstLine="0"/>
        <w:jc w:val="both"/>
        <w:rPr>
          <w:rFonts w:asciiTheme="minorHAnsi" w:eastAsia="Calibri" w:hAnsiTheme="minorHAnsi" w:cstheme="minorHAnsi"/>
          <w:color w:val="000000"/>
        </w:rPr>
      </w:pPr>
      <w:r w:rsidRPr="00997E13">
        <w:rPr>
          <w:rFonts w:asciiTheme="minorHAnsi" w:eastAsia="Calibri" w:hAnsiTheme="minorHAnsi" w:cstheme="minorHAnsi"/>
          <w:color w:val="000000"/>
        </w:rPr>
        <w:t>não produziu os resultados acordados;</w:t>
      </w:r>
    </w:p>
    <w:p w14:paraId="7D41C2EC" w14:textId="77777777" w:rsidR="00BB4755" w:rsidRPr="00997E13" w:rsidRDefault="00BB4755" w:rsidP="0019654F">
      <w:pPr>
        <w:numPr>
          <w:ilvl w:val="3"/>
          <w:numId w:val="92"/>
        </w:numPr>
        <w:ind w:left="1440" w:firstLine="0"/>
        <w:jc w:val="both"/>
        <w:rPr>
          <w:rFonts w:asciiTheme="minorHAnsi" w:eastAsia="Calibri" w:hAnsiTheme="minorHAnsi" w:cstheme="minorHAnsi"/>
          <w:color w:val="000000"/>
        </w:rPr>
      </w:pPr>
      <w:r w:rsidRPr="00997E13">
        <w:rPr>
          <w:rFonts w:asciiTheme="minorHAnsi" w:eastAsia="Calibri" w:hAnsiTheme="minorHAnsi" w:cstheme="minorHAnsi"/>
          <w:color w:val="000000"/>
        </w:rPr>
        <w:t>deixou de executar as atividades contratadas, ou não as executou com a qualidade mínima exigida;</w:t>
      </w:r>
    </w:p>
    <w:p w14:paraId="5EDFE220" w14:textId="77777777" w:rsidR="00BB4755" w:rsidRPr="00997E13" w:rsidRDefault="00BB4755" w:rsidP="0019654F">
      <w:pPr>
        <w:numPr>
          <w:ilvl w:val="3"/>
          <w:numId w:val="92"/>
        </w:numPr>
        <w:ind w:left="1440" w:firstLine="0"/>
        <w:jc w:val="both"/>
        <w:rPr>
          <w:rFonts w:asciiTheme="minorHAnsi" w:eastAsia="Calibri" w:hAnsiTheme="minorHAnsi" w:cstheme="minorHAnsi"/>
          <w:color w:val="000000"/>
        </w:rPr>
      </w:pPr>
      <w:r w:rsidRPr="00997E13">
        <w:rPr>
          <w:rFonts w:asciiTheme="minorHAnsi" w:eastAsia="Calibri" w:hAnsiTheme="minorHAnsi" w:cstheme="minorHAnsi"/>
          <w:color w:val="000000"/>
        </w:rPr>
        <w:t>deixou de utilizar os materiais e recursos humanos exigidos para a execução do serviço, ou utilizou-os com qualidade ou quantidade inferior à demandada.</w:t>
      </w:r>
    </w:p>
    <w:p w14:paraId="4DF2D258"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i/>
          <w:iCs/>
          <w:color w:val="000000"/>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777C694F" w14:textId="77777777" w:rsidR="00BB4755" w:rsidRPr="00997E13" w:rsidRDefault="00BB4755" w:rsidP="0019654F">
      <w:pPr>
        <w:numPr>
          <w:ilvl w:val="1"/>
          <w:numId w:val="92"/>
        </w:numPr>
        <w:ind w:left="0" w:firstLine="0"/>
        <w:jc w:val="both"/>
        <w:rPr>
          <w:rFonts w:asciiTheme="minorHAnsi" w:eastAsia="Calibri" w:hAnsiTheme="minorHAnsi" w:cstheme="minorHAnsi"/>
          <w:b/>
          <w:bCs/>
        </w:rPr>
      </w:pPr>
      <w:r w:rsidRPr="00997E13">
        <w:rPr>
          <w:rFonts w:asciiTheme="minorHAnsi" w:eastAsia="Calibri" w:hAnsiTheme="minorHAnsi" w:cstheme="minorHAnsi"/>
          <w:b/>
          <w:bCs/>
        </w:rPr>
        <w:t>DO RECEBIMENTO</w:t>
      </w:r>
    </w:p>
    <w:p w14:paraId="7AE0F8C0" w14:textId="77777777" w:rsidR="00BB4755" w:rsidRPr="00997E13" w:rsidRDefault="00BB4755" w:rsidP="0019654F">
      <w:pPr>
        <w:numPr>
          <w:ilvl w:val="2"/>
          <w:numId w:val="92"/>
        </w:numPr>
        <w:ind w:firstLine="0"/>
        <w:jc w:val="both"/>
        <w:rPr>
          <w:rFonts w:asciiTheme="minorHAnsi" w:eastAsia="Calibri" w:hAnsiTheme="minorHAnsi" w:cstheme="minorHAnsi"/>
          <w:bCs/>
        </w:rPr>
      </w:pPr>
      <w:r w:rsidRPr="00997E13">
        <w:rPr>
          <w:rFonts w:asciiTheme="minorHAnsi" w:eastAsia="Calibri" w:hAnsiTheme="minorHAnsi" w:cstheme="minorHAnsi"/>
          <w:bCs/>
        </w:rPr>
        <w:t xml:space="preserve">Os serviços serão recebidos provisoriamente, no prazo de </w:t>
      </w:r>
      <w:r w:rsidRPr="00997E13">
        <w:rPr>
          <w:rFonts w:asciiTheme="minorHAnsi" w:eastAsia="Calibri" w:hAnsiTheme="minorHAnsi" w:cstheme="minorHAnsi"/>
          <w:bCs/>
          <w:color w:val="FF0000"/>
        </w:rPr>
        <w:t xml:space="preserve">.....(.....) </w:t>
      </w:r>
      <w:r w:rsidRPr="00997E13">
        <w:rPr>
          <w:rFonts w:asciiTheme="minorHAnsi" w:eastAsia="Calibri" w:hAnsiTheme="minorHAnsi" w:cstheme="minorHAnsi"/>
          <w:bCs/>
        </w:rPr>
        <w:t xml:space="preserve">dias, contado do </w:t>
      </w:r>
      <w:r w:rsidRPr="00997E13">
        <w:rPr>
          <w:rFonts w:asciiTheme="minorHAnsi" w:eastAsia="Calibri" w:hAnsiTheme="minorHAnsi" w:cstheme="minorHAnsi"/>
          <w:bCs/>
          <w:i/>
          <w:iCs/>
          <w:color w:val="FF0000"/>
        </w:rPr>
        <w:t>[...](inserir evento que faça iniciar prazo de contagem conforme nota explicativa abaixo)</w:t>
      </w:r>
      <w:r w:rsidRPr="00997E13">
        <w:rPr>
          <w:rFonts w:asciiTheme="minorHAnsi" w:eastAsia="Calibri" w:hAnsiTheme="minorHAnsi" w:cstheme="minorHAnsi"/>
          <w:bCs/>
        </w:rPr>
        <w:t xml:space="preserve">, pelo(a) responsável pelo acompanhamento e fiscalização do contrato, </w:t>
      </w:r>
      <w:r w:rsidRPr="00997E13">
        <w:rPr>
          <w:rFonts w:asciiTheme="minorHAnsi" w:eastAsia="Calibri" w:hAnsiTheme="minorHAnsi" w:cstheme="minorHAnsi"/>
          <w:color w:val="000000"/>
        </w:rPr>
        <w:t>mediante termo detalhado, quando verificado o cumprimento das exigências de caráter técnico</w:t>
      </w:r>
      <w:r w:rsidRPr="00997E13">
        <w:rPr>
          <w:rFonts w:asciiTheme="minorHAnsi" w:eastAsia="Calibri" w:hAnsiTheme="minorHAnsi" w:cstheme="minorHAnsi"/>
          <w:bCs/>
        </w:rPr>
        <w:t>.</w:t>
      </w:r>
    </w:p>
    <w:p w14:paraId="23B3E41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1: </w:t>
      </w:r>
      <w:r w:rsidRPr="00997E13">
        <w:rPr>
          <w:rFonts w:asciiTheme="minorHAnsi" w:eastAsia="Calibri" w:hAnsiTheme="minorHAnsi" w:cstheme="minorHAnsi"/>
          <w:i/>
          <w:iCs/>
          <w:color w:val="000000"/>
        </w:rPr>
        <w:t>Ao contrário da Lei nº 8.666/93, a Lei nº 14.133/21 não trouxe prazo máximo de recebimento provisório, de modo que possível a previsão de qualquer prazo julgado oportuno. Dito isso, 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474260C8"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2: </w:t>
      </w:r>
      <w:r w:rsidRPr="00997E13">
        <w:rPr>
          <w:rFonts w:asciiTheme="minorHAnsi" w:eastAsia="Calibri" w:hAnsiTheme="minorHAnsi" w:cstheme="minorHAnsi"/>
          <w:i/>
          <w:iCs/>
          <w:color w:val="000000"/>
        </w:rPr>
        <w:t xml:space="preserve">Recomenda-se incluir um evento que sirva de termo inicial para os trâmites de recebimento, faturamento e pagamento. Ele dependerá da natureza do contrato (se continuado ou por escopo) e da existência ou não de parcelas. Pode ser a </w:t>
      </w:r>
      <w:r w:rsidRPr="00997E13">
        <w:rPr>
          <w:rFonts w:asciiTheme="minorHAnsi" w:eastAsia="Calibri" w:hAnsiTheme="minorHAnsi" w:cstheme="minorHAnsi"/>
          <w:i/>
          <w:iCs/>
          <w:color w:val="000000"/>
        </w:rPr>
        <w:lastRenderedPageBreak/>
        <w:t>mera finalização de um mês, a emissão de um relatório de ordens de serviço cumpridas no mês, a entrega de uma parcela específica etc. Com a ocorrência desse evento, inicia a contagem do prazo do recebimento provisório. Se houver a necessidade de o contratado apresentar documentação para esse fim, é necessário que isso fique especificado. Neste momento não há que se falar em apresentação da Nota Fiscal, a luz do que dispõe o art. 50, II, “c” da IN 5/2017, aplicável em razão da IN 75/2021.</w:t>
      </w:r>
    </w:p>
    <w:p w14:paraId="5887C05B" w14:textId="77777777" w:rsidR="00BB4755" w:rsidRPr="00997E13" w:rsidRDefault="00BB4755" w:rsidP="0019654F">
      <w:pPr>
        <w:numPr>
          <w:ilvl w:val="3"/>
          <w:numId w:val="92"/>
        </w:numPr>
        <w:ind w:left="1440" w:firstLine="0"/>
        <w:jc w:val="both"/>
        <w:rPr>
          <w:rFonts w:asciiTheme="minorHAnsi" w:eastAsia="Calibri" w:hAnsiTheme="minorHAnsi" w:cstheme="minorHAnsi"/>
          <w:bCs/>
        </w:rPr>
      </w:pPr>
      <w:r w:rsidRPr="00997E13">
        <w:rPr>
          <w:rFonts w:asciiTheme="minorHAnsi" w:eastAsia="Calibri" w:hAnsiTheme="minorHAnsi" w:cstheme="minorHAnsi"/>
          <w:bCs/>
        </w:rPr>
        <w:t xml:space="preserve"> O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6AEB4BE2" w14:textId="77777777" w:rsidR="00BB4755" w:rsidRPr="00997E13" w:rsidRDefault="00BB4755" w:rsidP="0019654F">
      <w:pPr>
        <w:numPr>
          <w:ilvl w:val="4"/>
          <w:numId w:val="92"/>
        </w:numPr>
        <w:ind w:left="2160" w:firstLine="0"/>
        <w:jc w:val="both"/>
        <w:rPr>
          <w:rFonts w:asciiTheme="minorHAnsi" w:eastAsia="Calibri" w:hAnsiTheme="minorHAnsi" w:cstheme="minorHAnsi"/>
          <w:bCs/>
        </w:rPr>
      </w:pPr>
      <w:r w:rsidRPr="00997E13">
        <w:rPr>
          <w:rFonts w:asciiTheme="minorHAnsi" w:eastAsia="Calibri" w:hAnsiTheme="minorHAnsi" w:cstheme="minorHAnsi"/>
          <w:bC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5FCAFB5C" w14:textId="77777777" w:rsidR="00BB4755" w:rsidRPr="00997E13" w:rsidRDefault="00BB4755" w:rsidP="0019654F">
      <w:pPr>
        <w:numPr>
          <w:ilvl w:val="4"/>
          <w:numId w:val="92"/>
        </w:numPr>
        <w:ind w:left="2160" w:firstLine="0"/>
        <w:jc w:val="both"/>
        <w:rPr>
          <w:rFonts w:asciiTheme="minorHAnsi" w:eastAsia="Calibri" w:hAnsiTheme="minorHAnsi" w:cstheme="minorHAnsi"/>
          <w:bCs/>
        </w:rPr>
      </w:pPr>
      <w:r w:rsidRPr="00997E13">
        <w:rPr>
          <w:rFonts w:asciiTheme="minorHAnsi" w:eastAsia="Calibri" w:hAnsiTheme="minorHAnsi" w:cstheme="minorHAnsi"/>
          <w:bCs/>
        </w:rPr>
        <w:t>O Contratado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0919E5BF" w14:textId="77777777" w:rsidR="00BB4755" w:rsidRPr="00997E13" w:rsidRDefault="00BB4755" w:rsidP="0019654F">
      <w:pPr>
        <w:numPr>
          <w:ilvl w:val="4"/>
          <w:numId w:val="92"/>
        </w:numPr>
        <w:ind w:left="2160" w:firstLine="0"/>
        <w:jc w:val="both"/>
        <w:rPr>
          <w:rFonts w:asciiTheme="minorHAnsi" w:eastAsia="Calibri" w:hAnsiTheme="minorHAnsi" w:cstheme="minorHAnsi"/>
          <w:bCs/>
        </w:rPr>
      </w:pPr>
      <w:r w:rsidRPr="00997E13">
        <w:rPr>
          <w:rFonts w:asciiTheme="minorHAnsi" w:eastAsia="Calibri" w:hAnsiTheme="minorHAnsi" w:cstheme="minorHAnsi"/>
          <w:bCs/>
        </w:rPr>
        <w:t>O recebimento provisório também ficará sujeito, quando cabível, à conclusão de todos os testes de campo e à entrega dos Manuais e Instruções exigíveis.</w:t>
      </w:r>
    </w:p>
    <w:p w14:paraId="418F8463" w14:textId="77777777" w:rsidR="00BB4755" w:rsidRPr="00997E13" w:rsidRDefault="00BB4755" w:rsidP="0019654F">
      <w:pPr>
        <w:numPr>
          <w:ilvl w:val="3"/>
          <w:numId w:val="92"/>
        </w:numPr>
        <w:ind w:left="1440" w:firstLine="0"/>
        <w:jc w:val="both"/>
        <w:rPr>
          <w:rFonts w:asciiTheme="minorHAnsi" w:eastAsia="Calibri" w:hAnsiTheme="minorHAnsi" w:cstheme="minorHAnsi"/>
          <w:bCs/>
        </w:rPr>
      </w:pPr>
      <w:r w:rsidRPr="00997E13">
        <w:rPr>
          <w:rFonts w:asciiTheme="minorHAnsi" w:eastAsia="Calibri" w:hAnsiTheme="minorHAnsi" w:cstheme="minorHAnsi"/>
          <w:bCs/>
        </w:rPr>
        <w:t>No prazo supracitado para o recebimento provisório, cada fiscal ou a equipe de fiscalização deverá elaborar Relatório Circunstanciado em consonância com suas atribuições, e encaminhá-lo ao gestor do contrato.</w:t>
      </w:r>
    </w:p>
    <w:p w14:paraId="39D6A60D" w14:textId="77777777" w:rsidR="00BB4755" w:rsidRPr="00997E13" w:rsidRDefault="00BB4755" w:rsidP="0019654F">
      <w:pPr>
        <w:numPr>
          <w:ilvl w:val="4"/>
          <w:numId w:val="92"/>
        </w:numPr>
        <w:ind w:left="2160" w:firstLine="0"/>
        <w:jc w:val="both"/>
        <w:rPr>
          <w:rFonts w:asciiTheme="minorHAnsi" w:eastAsia="Calibri" w:hAnsiTheme="minorHAnsi" w:cstheme="minorHAnsi"/>
          <w:bCs/>
        </w:rPr>
      </w:pPr>
      <w:r w:rsidRPr="00997E13">
        <w:rPr>
          <w:rFonts w:asciiTheme="minorHAnsi" w:eastAsia="Calibri" w:hAnsiTheme="minorHAnsi" w:cstheme="minorHAnsi"/>
          <w:bCs/>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7AAD23A0" w14:textId="77777777" w:rsidR="00BB4755" w:rsidRPr="00997E13" w:rsidRDefault="00BB4755" w:rsidP="0019654F">
      <w:pPr>
        <w:numPr>
          <w:ilvl w:val="2"/>
          <w:numId w:val="92"/>
        </w:numPr>
        <w:ind w:firstLine="0"/>
        <w:jc w:val="both"/>
        <w:rPr>
          <w:rFonts w:asciiTheme="minorHAnsi" w:eastAsia="Calibri" w:hAnsiTheme="minorHAnsi" w:cstheme="minorHAnsi"/>
          <w:color w:val="000000"/>
        </w:rPr>
      </w:pPr>
      <w:r w:rsidRPr="00997E13">
        <w:rPr>
          <w:rFonts w:asciiTheme="minorHAnsi" w:eastAsia="Calibri" w:hAnsiTheme="minorHAnsi" w:cstheme="minorHAnsi"/>
          <w:bCs/>
        </w:rPr>
        <w:t>Os serviços poderão ser rejeitados, no todo ou em parte, quando em desacordo com as especificações constantes neste Termo de Referência e na proposta, devendo ser</w:t>
      </w:r>
      <w:r w:rsidRPr="00997E13">
        <w:rPr>
          <w:rFonts w:asciiTheme="minorHAnsi" w:eastAsia="Calibri" w:hAnsiTheme="minorHAnsi" w:cstheme="minorHAnsi"/>
          <w:bCs/>
          <w:strike/>
        </w:rPr>
        <w:t xml:space="preserve"> </w:t>
      </w:r>
      <w:r w:rsidRPr="00997E13">
        <w:rPr>
          <w:rFonts w:asciiTheme="minorHAnsi" w:eastAsia="Calibri" w:hAnsiTheme="minorHAnsi" w:cstheme="minorHAnsi"/>
          <w:bCs/>
        </w:rPr>
        <w:t xml:space="preserve">corrigidos/refeitos/substituídos no prazo de </w:t>
      </w:r>
      <w:r w:rsidRPr="00997E13">
        <w:rPr>
          <w:rFonts w:asciiTheme="minorHAnsi" w:eastAsia="Calibri" w:hAnsiTheme="minorHAnsi" w:cstheme="minorHAnsi"/>
          <w:bCs/>
          <w:color w:val="FF0000"/>
        </w:rPr>
        <w:t xml:space="preserve">.... (...) </w:t>
      </w:r>
      <w:r w:rsidRPr="00997E13">
        <w:rPr>
          <w:rFonts w:asciiTheme="minorHAnsi" w:eastAsia="Calibri" w:hAnsiTheme="minorHAnsi" w:cstheme="minorHAnsi"/>
          <w:bCs/>
        </w:rPr>
        <w:t>dias, a contar da notificação da contratada, às suas custas, sem prejuízo da aplicação das penalidades.</w:t>
      </w:r>
    </w:p>
    <w:p w14:paraId="5F3CA856" w14:textId="77777777" w:rsidR="00BB4755" w:rsidRPr="00997E13" w:rsidRDefault="00BB4755" w:rsidP="0019654F">
      <w:pPr>
        <w:numPr>
          <w:ilvl w:val="2"/>
          <w:numId w:val="92"/>
        </w:numPr>
        <w:ind w:firstLine="0"/>
        <w:jc w:val="both"/>
        <w:rPr>
          <w:rFonts w:asciiTheme="minorHAnsi" w:eastAsia="Calibri" w:hAnsiTheme="minorHAnsi" w:cstheme="minorHAnsi"/>
          <w:bCs/>
        </w:rPr>
      </w:pPr>
      <w:r w:rsidRPr="00997E13">
        <w:rPr>
          <w:rFonts w:asciiTheme="minorHAnsi" w:eastAsia="Calibri" w:hAnsiTheme="minorHAnsi" w:cstheme="minorHAnsi"/>
          <w:bCs/>
        </w:rPr>
        <w:t xml:space="preserve">Os serviços serão recebidos definitivamente no prazo de </w:t>
      </w:r>
      <w:r w:rsidRPr="00997E13">
        <w:rPr>
          <w:rFonts w:asciiTheme="minorHAnsi" w:eastAsia="Calibri" w:hAnsiTheme="minorHAnsi" w:cstheme="minorHAnsi"/>
          <w:bCs/>
          <w:color w:val="FF0000"/>
        </w:rPr>
        <w:t>......(.....)</w:t>
      </w:r>
      <w:r w:rsidRPr="00997E13">
        <w:rPr>
          <w:rFonts w:asciiTheme="minorHAnsi" w:eastAsia="Calibri" w:hAnsiTheme="minorHAnsi" w:cstheme="minorHAnsi"/>
          <w:bCs/>
        </w:rPr>
        <w:t xml:space="preserve"> dias, contados do recebimento provisório, </w:t>
      </w:r>
      <w:r w:rsidRPr="00997E13">
        <w:rPr>
          <w:rFonts w:asciiTheme="minorHAnsi" w:eastAsia="Calibri" w:hAnsiTheme="minorHAnsi" w:cstheme="minorHAnsi"/>
          <w:color w:val="000000"/>
        </w:rPr>
        <w:t>por servidor ou comissão designada pela autoridade competente,</w:t>
      </w:r>
      <w:r w:rsidRPr="00997E13">
        <w:rPr>
          <w:rFonts w:asciiTheme="minorHAnsi" w:eastAsia="Calibri" w:hAnsiTheme="minorHAnsi" w:cstheme="minorHAnsi"/>
          <w:bCs/>
        </w:rPr>
        <w:t xml:space="preserve"> após a verificação da qualidade e quantidade do serviço </w:t>
      </w:r>
      <w:r w:rsidRPr="00997E13">
        <w:rPr>
          <w:rFonts w:asciiTheme="minorHAnsi" w:eastAsia="Calibri" w:hAnsiTheme="minorHAnsi" w:cstheme="minorHAnsi"/>
          <w:bCs/>
        </w:rPr>
        <w:lastRenderedPageBreak/>
        <w:t>e consequente aceitação mediante termo detalhado, obedecendo as seguintes diretrizes:</w:t>
      </w:r>
    </w:p>
    <w:p w14:paraId="3512C4C8"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14:paraId="2C1408D2" w14:textId="77777777" w:rsidR="00BB4755" w:rsidRPr="00997E13" w:rsidRDefault="00BB4755" w:rsidP="0019654F">
      <w:pPr>
        <w:numPr>
          <w:ilvl w:val="3"/>
          <w:numId w:val="92"/>
        </w:numPr>
        <w:tabs>
          <w:tab w:val="left" w:pos="1701"/>
          <w:tab w:val="left" w:pos="1985"/>
        </w:tabs>
        <w:ind w:left="1440" w:firstLine="0"/>
        <w:jc w:val="both"/>
        <w:rPr>
          <w:rFonts w:asciiTheme="minorHAnsi" w:eastAsia="Calibri" w:hAnsiTheme="minorHAnsi" w:cstheme="minorHAnsi"/>
          <w:bCs/>
        </w:rPr>
      </w:pPr>
      <w:r w:rsidRPr="00997E13">
        <w:rPr>
          <w:rFonts w:asciiTheme="minorHAnsi" w:eastAsia="Calibri" w:hAnsiTheme="minorHAnsi" w:cstheme="minorHAnsi"/>
          <w:color w:val="000000"/>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17A323CD" w14:textId="77777777" w:rsidR="00BB4755" w:rsidRPr="00997E13" w:rsidRDefault="00BB4755" w:rsidP="0019654F">
      <w:pPr>
        <w:numPr>
          <w:ilvl w:val="3"/>
          <w:numId w:val="92"/>
        </w:numPr>
        <w:tabs>
          <w:tab w:val="left" w:pos="1701"/>
        </w:tabs>
        <w:ind w:left="1440" w:firstLine="0"/>
        <w:jc w:val="both"/>
        <w:rPr>
          <w:rFonts w:asciiTheme="minorHAnsi" w:eastAsia="Calibri" w:hAnsiTheme="minorHAnsi" w:cstheme="minorHAnsi"/>
          <w:bCs/>
        </w:rPr>
      </w:pPr>
      <w:r w:rsidRPr="00997E13">
        <w:rPr>
          <w:rFonts w:asciiTheme="minorHAnsi" w:eastAsia="Calibri" w:hAnsiTheme="minorHAnsi" w:cstheme="minorHAnsi"/>
          <w:color w:val="000000"/>
        </w:rPr>
        <w:t>Emitir Termo Circunstanciado para efeito de recebimento definitivo dos serviços prestados, com base nos relatórios e documentações apresentadas; e</w:t>
      </w:r>
    </w:p>
    <w:p w14:paraId="68A13C32" w14:textId="77777777" w:rsidR="00BB4755" w:rsidRPr="00997E13" w:rsidRDefault="00BB4755" w:rsidP="0019654F">
      <w:pPr>
        <w:numPr>
          <w:ilvl w:val="3"/>
          <w:numId w:val="92"/>
        </w:numPr>
        <w:tabs>
          <w:tab w:val="left" w:pos="1701"/>
        </w:tabs>
        <w:ind w:left="1440" w:firstLine="0"/>
        <w:jc w:val="both"/>
        <w:rPr>
          <w:rFonts w:asciiTheme="minorHAnsi" w:eastAsia="Calibri" w:hAnsiTheme="minorHAnsi" w:cstheme="minorHAnsi"/>
          <w:bCs/>
        </w:rPr>
      </w:pPr>
      <w:r w:rsidRPr="00997E13">
        <w:rPr>
          <w:rFonts w:asciiTheme="minorHAnsi" w:eastAsia="Calibri" w:hAnsiTheme="minorHAnsi" w:cstheme="minorHAnsi"/>
          <w:color w:val="000000"/>
        </w:rPr>
        <w:t>Comunicar a empresa para que emita a Nota Fiscal ou Fatura, com o valor exato dimensionado pela fiscalização</w:t>
      </w:r>
      <w:r w:rsidRPr="00997E13">
        <w:rPr>
          <w:rFonts w:asciiTheme="minorHAnsi" w:eastAsia="Calibri" w:hAnsiTheme="minorHAnsi" w:cstheme="minorHAnsi"/>
          <w:i/>
          <w:color w:val="FF0000"/>
        </w:rPr>
        <w:t>, com base no Instrumento de Medição de Resultado (IMR), ou instrumento substituto.</w:t>
      </w:r>
    </w:p>
    <w:p w14:paraId="0C8F4A5F"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
          <w:bCs/>
          <w:i/>
          <w:iCs/>
          <w:color w:val="000000"/>
        </w:rPr>
      </w:pPr>
      <w:r w:rsidRPr="00997E13">
        <w:rPr>
          <w:rFonts w:asciiTheme="minorHAnsi" w:eastAsia="Calibri" w:hAnsiTheme="minorHAnsi" w:cstheme="minorHAnsi"/>
          <w:b/>
          <w:bCs/>
          <w:i/>
          <w:iCs/>
          <w:color w:val="000000"/>
        </w:rPr>
        <w:t>Nota Explicativa 1:</w:t>
      </w:r>
      <w:r w:rsidRPr="00997E13">
        <w:rPr>
          <w:rFonts w:asciiTheme="minorHAnsi" w:eastAsia="Calibri" w:hAnsiTheme="minorHAnsi" w:cstheme="minorHAnsi"/>
          <w:i/>
          <w:iCs/>
          <w:color w:val="000000"/>
        </w:rPr>
        <w:t xml:space="preserve"> Caso exista algum instrumento para medição dos resultados, deve ser especificado.</w:t>
      </w:r>
    </w:p>
    <w:p w14:paraId="7024C9D1" w14:textId="77777777" w:rsidR="00BB4755" w:rsidRPr="00997E13" w:rsidRDefault="00BB4755" w:rsidP="0019654F">
      <w:pPr>
        <w:numPr>
          <w:ilvl w:val="2"/>
          <w:numId w:val="92"/>
        </w:numPr>
        <w:ind w:firstLine="0"/>
        <w:jc w:val="both"/>
        <w:rPr>
          <w:rFonts w:asciiTheme="minorHAnsi" w:eastAsia="Calibri" w:hAnsiTheme="minorHAnsi" w:cstheme="minorHAnsi"/>
          <w:bCs/>
        </w:rPr>
      </w:pPr>
      <w:r w:rsidRPr="00997E13">
        <w:rPr>
          <w:rFonts w:asciiTheme="minorHAnsi" w:eastAsia="Calibri" w:hAnsiTheme="minorHAnsi" w:cstheme="minorHAnsi"/>
          <w:bCs/>
        </w:rPr>
        <w:t>O recebimento provisório ou definitivo não excluirá a responsabilidade civil pela solidez e pela segurança do serviço nem a responsabilidade ético-profissional pela perfeita execução do contrato.</w:t>
      </w:r>
    </w:p>
    <w:p w14:paraId="4E5F56AE"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lang w:val="zh-CN"/>
        </w:rPr>
      </w:pPr>
      <w:r w:rsidRPr="00997E13">
        <w:rPr>
          <w:rFonts w:asciiTheme="minorHAnsi" w:eastAsia="Calibri" w:hAnsiTheme="minorHAnsi" w:cstheme="minorHAnsi"/>
          <w:b/>
          <w:i/>
          <w:lang w:val="zh-CN"/>
        </w:rPr>
        <w:t xml:space="preserve">Nota Explicativa: </w:t>
      </w:r>
      <w:r w:rsidRPr="00997E13">
        <w:rPr>
          <w:rFonts w:asciiTheme="minorHAnsi" w:eastAsia="Calibri" w:hAnsiTheme="minorHAnsi" w:cstheme="minorHAnsi"/>
          <w:i/>
          <w:iCs/>
          <w:lang w:val="zh-CN"/>
        </w:rPr>
        <w:t>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p w14:paraId="3A8D1F83" w14:textId="77777777" w:rsidR="00BB4755" w:rsidRPr="00997E13" w:rsidRDefault="00BB4755" w:rsidP="00BB4755">
      <w:pPr>
        <w:keepNext/>
        <w:keepLines/>
        <w:ind w:left="360"/>
        <w:jc w:val="both"/>
        <w:outlineLvl w:val="0"/>
        <w:rPr>
          <w:rFonts w:asciiTheme="minorHAnsi" w:eastAsia="DengXian Light" w:hAnsiTheme="minorHAnsi" w:cstheme="minorHAnsi"/>
          <w:b/>
          <w:color w:val="000000"/>
          <w:lang w:val="zh-CN"/>
        </w:rPr>
      </w:pPr>
    </w:p>
    <w:p w14:paraId="52FEB74F"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bCs/>
          <w:i/>
          <w:iCs/>
          <w:color w:val="000000"/>
        </w:rPr>
        <w:t xml:space="preserve">A Administração deverá optar por </w:t>
      </w:r>
      <w:r w:rsidRPr="00997E13">
        <w:rPr>
          <w:rFonts w:asciiTheme="minorHAnsi" w:eastAsia="Calibri" w:hAnsiTheme="minorHAnsi" w:cstheme="minorHAnsi"/>
          <w:b/>
          <w:bCs/>
          <w:i/>
          <w:iCs/>
          <w:color w:val="000000"/>
        </w:rPr>
        <w:t xml:space="preserve">apenas uma </w:t>
      </w:r>
      <w:r w:rsidRPr="00997E13">
        <w:rPr>
          <w:rFonts w:asciiTheme="minorHAnsi" w:eastAsia="Calibri" w:hAnsiTheme="minorHAnsi" w:cstheme="minorHAnsi"/>
          <w:bCs/>
          <w:i/>
          <w:iCs/>
          <w:color w:val="000000"/>
        </w:rPr>
        <w:t xml:space="preserve">das sugestões de redação descritas neste item do Termo de Referência, relativas à forma e aos critérios de seleção do fornecedor, quais sejam: 1) a primeira opção, adiante, caso se trate de contratação direta, por dispensa de licitação, realizada no âmbito do Sistema de Dispensa Eletrônica estabelecido na Instrução Normativa SEGES/ME nº 67, de 8 de julho de 2021; </w:t>
      </w:r>
      <w:r w:rsidRPr="00997E13">
        <w:rPr>
          <w:rFonts w:asciiTheme="minorHAnsi" w:eastAsia="Calibri" w:hAnsiTheme="minorHAnsi" w:cstheme="minorHAnsi"/>
          <w:b/>
          <w:bCs/>
          <w:i/>
          <w:iCs/>
          <w:color w:val="000000"/>
        </w:rPr>
        <w:t>OU, ALTERNATIVAMENTE</w:t>
      </w:r>
      <w:r w:rsidRPr="00997E13">
        <w:rPr>
          <w:rFonts w:asciiTheme="minorHAnsi" w:eastAsia="Calibri" w:hAnsiTheme="minorHAnsi" w:cstheme="minorHAnsi"/>
          <w:bCs/>
          <w:i/>
          <w:iCs/>
          <w:color w:val="000000"/>
        </w:rPr>
        <w:t>, 2) a segunda opção que está bem mais adiante, caso se trate de contratação direta, por dispensa ou inexigibilidade de licitação, realizadas sem a utilização do mencionado Sistema de Dispensa Eletrônica.</w:t>
      </w:r>
    </w:p>
    <w:p w14:paraId="10CB3FEC" w14:textId="77777777" w:rsidR="00BB4755" w:rsidRPr="00997E13" w:rsidRDefault="00BB4755" w:rsidP="0019654F">
      <w:pPr>
        <w:pStyle w:val="PargrafodaLista"/>
        <w:numPr>
          <w:ilvl w:val="0"/>
          <w:numId w:val="63"/>
        </w:numPr>
        <w:autoSpaceDN w:val="0"/>
        <w:spacing w:after="0" w:line="240" w:lineRule="auto"/>
        <w:jc w:val="both"/>
        <w:textAlignment w:val="baseline"/>
        <w:rPr>
          <w:rFonts w:eastAsia="DengXian Light" w:cstheme="minorHAnsi"/>
          <w:b/>
          <w:bCs/>
          <w:color w:val="000000"/>
          <w:sz w:val="24"/>
          <w:szCs w:val="24"/>
        </w:rPr>
      </w:pPr>
      <w:r w:rsidRPr="00997E13">
        <w:rPr>
          <w:rFonts w:eastAsia="DengXian Light" w:cstheme="minorHAnsi"/>
          <w:b/>
          <w:bCs/>
          <w:sz w:val="24"/>
          <w:szCs w:val="24"/>
        </w:rPr>
        <w:t>FORMA E CRITÉRIOS DE SELEÇÃO DO FORNECEDOR MEDIANTE O USO DO SISTEMA DE DISPENSA ELETRÔNICA (art. 6º, inciso XXIII, alínea ‘h’, da Lei n. 14.133/2021)</w:t>
      </w:r>
      <w:r w:rsidRPr="00997E13">
        <w:rPr>
          <w:rFonts w:eastAsia="DengXian Light" w:cstheme="minorHAnsi"/>
          <w:b/>
          <w:bCs/>
          <w:color w:val="000000"/>
          <w:sz w:val="24"/>
          <w:szCs w:val="24"/>
        </w:rPr>
        <w:t xml:space="preserve"> </w:t>
      </w:r>
    </w:p>
    <w:p w14:paraId="605FFBA0"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i/>
          <w:iCs/>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bCs/>
          <w:i/>
          <w:iCs/>
          <w:color w:val="000000"/>
        </w:rPr>
        <w:t xml:space="preserve"> Segundo o art. 75, § 3º, da Lei n.º 14.133/2021, as contratações diretas de pequeno valor, por dispensa de licitação (art. 75, incisos I e II), devem ser “</w:t>
      </w:r>
      <w:r w:rsidRPr="00997E13">
        <w:rPr>
          <w:rFonts w:asciiTheme="minorHAnsi" w:eastAsia="Calibri" w:hAnsiTheme="minorHAnsi" w:cstheme="minorHAnsi"/>
          <w:b/>
          <w:bCs/>
          <w:i/>
          <w:iCs/>
          <w:color w:val="000000"/>
        </w:rPr>
        <w:t xml:space="preserve">preferencialmente </w:t>
      </w:r>
      <w:r w:rsidRPr="00997E13">
        <w:rPr>
          <w:rFonts w:asciiTheme="minorHAnsi" w:eastAsia="Calibri" w:hAnsiTheme="minorHAnsi" w:cstheme="minorHAnsi"/>
          <w:i/>
          <w:iCs/>
        </w:rPr>
        <w:t xml:space="preserve">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 </w:t>
      </w:r>
    </w:p>
    <w:p w14:paraId="5D45207C"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rPr>
      </w:pPr>
      <w:r w:rsidRPr="00997E13">
        <w:rPr>
          <w:rFonts w:asciiTheme="minorHAnsi" w:eastAsia="Calibri" w:hAnsiTheme="minorHAnsi" w:cstheme="minorHAnsi"/>
          <w:i/>
          <w:iCs/>
        </w:rPr>
        <w:lastRenderedPageBreak/>
        <w:t xml:space="preserve">Regulamentando a matéria, a </w:t>
      </w:r>
      <w:r w:rsidRPr="00997E13">
        <w:rPr>
          <w:rFonts w:asciiTheme="minorHAnsi" w:eastAsia="Calibri" w:hAnsiTheme="minorHAnsi" w:cstheme="minorHAnsi"/>
          <w:bCs/>
          <w:i/>
          <w:iCs/>
        </w:rPr>
        <w:t xml:space="preserve">Instrução Normativa SEGES/ME nº 67, de 8 de julho de 2021, instituiu o Sistema de Dispensa Eletrônica, no âmbito da Administração Pública federal direta, autárquica e fundacional. Em seu art. 4º, a referida Instrução Normativa prevê que os órgãos e entidades </w:t>
      </w:r>
      <w:r w:rsidRPr="00997E13">
        <w:rPr>
          <w:rFonts w:asciiTheme="minorHAnsi" w:eastAsia="Calibri" w:hAnsiTheme="minorHAnsi" w:cstheme="minorHAnsi"/>
          <w:b/>
          <w:i/>
          <w:iCs/>
        </w:rPr>
        <w:t>adotarão</w:t>
      </w:r>
      <w:r w:rsidRPr="00997E13">
        <w:rPr>
          <w:rFonts w:asciiTheme="minorHAnsi" w:eastAsia="Calibri" w:hAnsiTheme="minorHAnsi" w:cstheme="minorHAnsi"/>
          <w:bCs/>
          <w:i/>
          <w:iCs/>
        </w:rPr>
        <w:t xml:space="preserve"> a dispensa de licitação, na forma eletrônica, nas seguintes hipóteses:</w:t>
      </w:r>
    </w:p>
    <w:p w14:paraId="3FFC1C73"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i) contratação de obras e serviços de engenharia ou de serviços de manutenção de veículos automotores, no limite do disposto no inciso I do caput do art. 75 da Lei nº 14.133, de 2021;</w:t>
      </w:r>
    </w:p>
    <w:p w14:paraId="45DC34BB"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ii) contratação de bens e serviços, no limite do disposto no inciso II do caput do art. 75 da Lei nº 14.133, de 2021;</w:t>
      </w:r>
    </w:p>
    <w:p w14:paraId="2BDFB251"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 xml:space="preserve">iii) contratação de obras, bens e serviços, incluídos os serviços de engenharia, nos termos do disposto no inciso III e seguintes do caput do art. 75 da Lei nº 14.133, de 2021, </w:t>
      </w:r>
      <w:r w:rsidRPr="00997E13">
        <w:rPr>
          <w:rFonts w:asciiTheme="minorHAnsi" w:eastAsia="Calibri" w:hAnsiTheme="minorHAnsi" w:cstheme="minorHAnsi"/>
          <w:b/>
          <w:i/>
          <w:iCs/>
          <w:color w:val="000000"/>
        </w:rPr>
        <w:t>quando cabível;</w:t>
      </w:r>
      <w:r w:rsidRPr="00997E13">
        <w:rPr>
          <w:rFonts w:asciiTheme="minorHAnsi" w:eastAsia="Calibri" w:hAnsiTheme="minorHAnsi" w:cstheme="minorHAnsi"/>
          <w:bCs/>
          <w:i/>
          <w:iCs/>
          <w:color w:val="000000"/>
        </w:rPr>
        <w:t xml:space="preserve"> e</w:t>
      </w:r>
    </w:p>
    <w:p w14:paraId="3FC892BC"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iv) registro de preços para a contratação de bens e serviços por mais de um órgão ou entidade, nos termos do § 6º do art. 82 da Lei nº 14.133, de 2021.</w:t>
      </w:r>
    </w:p>
    <w:p w14:paraId="0CB210D0"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 xml:space="preserve">Do cotejo entre as normas, verifica-se que, muito embora a Lei n.º 14.133/2021 estabeleça ser apenas </w:t>
      </w:r>
      <w:r w:rsidRPr="00997E13">
        <w:rPr>
          <w:rFonts w:asciiTheme="minorHAnsi" w:eastAsia="Calibri" w:hAnsiTheme="minorHAnsi" w:cstheme="minorHAnsi"/>
          <w:b/>
          <w:i/>
          <w:iCs/>
          <w:color w:val="000000"/>
        </w:rPr>
        <w:t xml:space="preserve">preferencial </w:t>
      </w:r>
      <w:r w:rsidRPr="00997E13">
        <w:rPr>
          <w:rFonts w:asciiTheme="minorHAnsi" w:eastAsia="Calibri" w:hAnsiTheme="minorHAnsi" w:cstheme="minorHAnsi"/>
          <w:bCs/>
          <w:i/>
          <w:iCs/>
          <w:color w:val="000000"/>
        </w:rPr>
        <w:t xml:space="preserve">a utilização da dispensa eletrônica no caso das contratações diretas de pequeno valor (art. 75, incisos I e II), a normatização trazida pela IN SEGES/ME n.º 67/2021 tornou </w:t>
      </w:r>
      <w:r w:rsidRPr="00997E13">
        <w:rPr>
          <w:rFonts w:asciiTheme="minorHAnsi" w:eastAsia="Calibri" w:hAnsiTheme="minorHAnsi" w:cstheme="minorHAnsi"/>
          <w:b/>
          <w:i/>
          <w:iCs/>
          <w:color w:val="000000"/>
        </w:rPr>
        <w:t>obrigatória</w:t>
      </w:r>
      <w:r w:rsidRPr="00997E13">
        <w:rPr>
          <w:rFonts w:asciiTheme="minorHAnsi" w:eastAsia="Calibri" w:hAnsiTheme="minorHAnsi" w:cstheme="minorHAnsi"/>
          <w:bCs/>
          <w:i/>
          <w:iCs/>
          <w:color w:val="000000"/>
        </w:rPr>
        <w:t xml:space="preserve">, no âmbito da Administração Federal direta, autárquica e fundacional, a utilização do Sistema de Dispensa Eletrônica para aquelas mesmas hipóteses. Desse modo, pode-se dizer que, em se tratando de contratações diretas, por dispensa de licitação, de pequeno valor, a regra é a de que sejam precedidas de procedimento concorrencial realizado no Sistema de Dispensa Eletrônica. A não utilização desse procedimento, portanto, demanda a apresentação das justificativas cabíveis por parte do gestor. </w:t>
      </w:r>
    </w:p>
    <w:p w14:paraId="263BBF3A"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De igual sorte, em relação às demais hipóteses de dispensa de licitação estabelecidas no inciso III e seguintes do art. 75 da Lei n.º 14.133/2021, estabelece a IN SEGES/ME n.º 67/2021 que o procedimento de dispensa eletrônica será adotado “quando cabível”, de modo que a área competente deverá avaliar a pertinência do uso de tal ferramenta considerando a sua demanda.</w:t>
      </w:r>
    </w:p>
    <w:p w14:paraId="5D23C85E"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Por fim, dispõe a IN SEGES/ME 67/2021 que também será obrigatória a adoção da dispensa eletrônica no caso de registro de preços para a contratação de bens e serviços por mais de um órgão ou entidade, nos termos do § 6º do art. 82 da Lei nº 14.133/2021, devendo ser observada, oportunamente, a regulamentação sobre o assunto, ainda pendente de edição pelo Poder Executivo Federal.</w:t>
      </w:r>
    </w:p>
    <w:p w14:paraId="40CAB61C" w14:textId="77777777" w:rsidR="00BB4755" w:rsidRPr="00997E13" w:rsidRDefault="00BB4755" w:rsidP="0019654F">
      <w:pPr>
        <w:pStyle w:val="PargrafodaLista"/>
        <w:numPr>
          <w:ilvl w:val="1"/>
          <w:numId w:val="63"/>
        </w:numPr>
        <w:spacing w:after="0" w:line="240" w:lineRule="auto"/>
        <w:ind w:left="0" w:firstLine="0"/>
        <w:jc w:val="both"/>
        <w:rPr>
          <w:rFonts w:cstheme="minorHAnsi"/>
          <w:i/>
          <w:iCs/>
          <w:color w:val="FF0000"/>
          <w:sz w:val="24"/>
          <w:szCs w:val="24"/>
        </w:rPr>
      </w:pPr>
      <w:r w:rsidRPr="00997E13">
        <w:rPr>
          <w:rFonts w:cstheme="minorHAnsi"/>
          <w:i/>
          <w:iCs/>
          <w:color w:val="FF0000"/>
          <w:sz w:val="24"/>
          <w:szCs w:val="24"/>
        </w:rPr>
        <w:t xml:space="preserve">O fornecedor será selecionado por meio da realização de procedimento de dispensa de licitação, na forma eletrônica, com fundamento na hipótese do art. 75, inciso ......... da Lei n.º 14.133/2021 (indicar um dos incisos do art. 75, da Lei n.º 14.133/2021, conforme o caso concreto), que culminará com a seleção da proposta de ...............(menor preço por item </w:t>
      </w:r>
      <w:r w:rsidRPr="00997E13">
        <w:rPr>
          <w:rFonts w:cstheme="minorHAnsi"/>
          <w:b/>
          <w:bCs/>
          <w:i/>
          <w:iCs/>
          <w:color w:val="FF0000"/>
          <w:sz w:val="24"/>
          <w:szCs w:val="24"/>
          <w:u w:val="single"/>
        </w:rPr>
        <w:t>OU</w:t>
      </w:r>
      <w:r w:rsidRPr="00997E13">
        <w:rPr>
          <w:rFonts w:cstheme="minorHAnsi"/>
          <w:i/>
          <w:iCs/>
          <w:color w:val="FF0000"/>
          <w:sz w:val="24"/>
          <w:szCs w:val="24"/>
        </w:rPr>
        <w:t xml:space="preserve"> maior desconto).  </w:t>
      </w:r>
    </w:p>
    <w:p w14:paraId="3BB92298" w14:textId="77777777" w:rsidR="00BB4755" w:rsidRPr="00997E13" w:rsidRDefault="00BB4755" w:rsidP="0019654F">
      <w:pPr>
        <w:pStyle w:val="PargrafodaLista"/>
        <w:numPr>
          <w:ilvl w:val="1"/>
          <w:numId w:val="63"/>
        </w:numPr>
        <w:spacing w:after="0" w:line="240" w:lineRule="auto"/>
        <w:ind w:left="0" w:firstLine="0"/>
        <w:jc w:val="both"/>
        <w:rPr>
          <w:rFonts w:cstheme="minorHAnsi"/>
          <w:i/>
          <w:iCs/>
          <w:color w:val="FF0000"/>
          <w:sz w:val="24"/>
          <w:szCs w:val="24"/>
        </w:rPr>
      </w:pPr>
      <w:r w:rsidRPr="00997E13">
        <w:rPr>
          <w:rFonts w:cstheme="minorHAnsi"/>
          <w:i/>
          <w:iCs/>
          <w:color w:val="FF0000"/>
          <w:sz w:val="24"/>
          <w:szCs w:val="24"/>
        </w:rPr>
        <w:t xml:space="preserve">As exigências de habilitação jurídica, </w:t>
      </w:r>
      <w:r w:rsidRPr="00997E13">
        <w:rPr>
          <w:rFonts w:eastAsia="WenQuanYi Micro Hei" w:cstheme="minorHAnsi"/>
          <w:i/>
          <w:iCs/>
          <w:color w:val="FF0000"/>
          <w:sz w:val="24"/>
          <w:szCs w:val="24"/>
          <w:lang w:eastAsia="zh-CN" w:bidi="hi-IN"/>
        </w:rPr>
        <w:t xml:space="preserve">fiscal, social e trabalhista </w:t>
      </w:r>
      <w:r w:rsidRPr="00997E13">
        <w:rPr>
          <w:rFonts w:cstheme="minorHAnsi"/>
          <w:i/>
          <w:iCs/>
          <w:color w:val="FF0000"/>
          <w:sz w:val="24"/>
          <w:szCs w:val="24"/>
        </w:rPr>
        <w:t>são as usuais para a generalidade dos objetos, conforme disciplinado no Anexo I do Aviso de Contratação Direta.</w:t>
      </w:r>
    </w:p>
    <w:p w14:paraId="4870F391" w14:textId="77777777" w:rsidR="00BB4755" w:rsidRPr="00997E13" w:rsidRDefault="00BB4755" w:rsidP="0019654F">
      <w:pPr>
        <w:pStyle w:val="PargrafodaLista"/>
        <w:numPr>
          <w:ilvl w:val="1"/>
          <w:numId w:val="63"/>
        </w:numPr>
        <w:spacing w:after="0" w:line="240" w:lineRule="auto"/>
        <w:ind w:left="0" w:firstLine="0"/>
        <w:jc w:val="both"/>
        <w:rPr>
          <w:rFonts w:cstheme="minorHAnsi"/>
          <w:i/>
          <w:iCs/>
          <w:color w:val="FF0000"/>
          <w:sz w:val="24"/>
          <w:szCs w:val="24"/>
        </w:rPr>
      </w:pPr>
      <w:r w:rsidRPr="00997E13">
        <w:rPr>
          <w:rFonts w:cstheme="minorHAnsi"/>
          <w:i/>
          <w:iCs/>
          <w:color w:val="FF0000"/>
          <w:sz w:val="24"/>
          <w:szCs w:val="24"/>
        </w:rPr>
        <w:t>Os critérios de habilitação econômico-financeira a serem atendidos pelo fornecedor estão previstos no Anexo I do Aviso de Contratação Direta.</w:t>
      </w:r>
    </w:p>
    <w:p w14:paraId="303CCD0E" w14:textId="77777777" w:rsidR="00BB4755" w:rsidRPr="00997E13" w:rsidRDefault="00BB4755" w:rsidP="0019654F">
      <w:pPr>
        <w:pStyle w:val="PargrafodaLista"/>
        <w:numPr>
          <w:ilvl w:val="1"/>
          <w:numId w:val="63"/>
        </w:numPr>
        <w:spacing w:after="0" w:line="240" w:lineRule="auto"/>
        <w:ind w:left="0" w:firstLine="0"/>
        <w:jc w:val="both"/>
        <w:rPr>
          <w:rFonts w:cstheme="minorHAnsi"/>
          <w:i/>
          <w:iCs/>
          <w:color w:val="FF0000"/>
          <w:sz w:val="24"/>
          <w:szCs w:val="24"/>
        </w:rPr>
      </w:pPr>
      <w:r w:rsidRPr="00997E13">
        <w:rPr>
          <w:rFonts w:cstheme="minorHAnsi"/>
          <w:i/>
          <w:iCs/>
          <w:color w:val="FF0000"/>
          <w:sz w:val="24"/>
          <w:szCs w:val="24"/>
        </w:rPr>
        <w:t>Os critérios de habilitação técnica a serem atendidos pelo fornecedor serão:</w:t>
      </w:r>
    </w:p>
    <w:p w14:paraId="27936196"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lastRenderedPageBreak/>
        <w:t xml:space="preserve">Nota Explicativa: </w:t>
      </w:r>
      <w:r w:rsidRPr="00997E13">
        <w:rPr>
          <w:rFonts w:asciiTheme="minorHAnsi" w:eastAsia="Calibri" w:hAnsiTheme="minorHAnsi" w:cstheme="minorHAnsi"/>
          <w:i/>
          <w:iCs/>
          <w:color w:val="000000"/>
        </w:rPr>
        <w:t xml:space="preserve">Em se tratando de Contratação Direta em que a contratada é escolhida diretamente a inclusão de requisitos de habilitação técnica é facultativa, por entender-se que a própria escolha já se incumbirá de eliminar contratantes com capacidade técnica insuficiente. </w:t>
      </w:r>
    </w:p>
    <w:p w14:paraId="5C13869D"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i/>
          <w:iCs/>
          <w:color w:val="000000"/>
        </w:rPr>
      </w:pPr>
    </w:p>
    <w:p w14:paraId="74202E0B"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i/>
          <w:iCs/>
          <w:color w:val="000000"/>
          <w:lang w:val="zh-CN"/>
        </w:rPr>
      </w:pPr>
      <w:r w:rsidRPr="00997E13">
        <w:rPr>
          <w:rFonts w:asciiTheme="minorHAnsi" w:eastAsia="Calibri" w:hAnsiTheme="minorHAnsi" w:cstheme="minorHAnsi"/>
          <w:i/>
          <w:iCs/>
          <w:color w:val="000000"/>
        </w:rPr>
        <w:t>Entretanto, se a Administração for contratar por dispensa precedida de disputa ou se houver requisitos legais a serem cumpridos, haverá a necessidade de previsão de requisitos de habilitação técnica, razão pela qual mantêm-se as disposições pertinentes ao assunto abaixo.</w:t>
      </w:r>
    </w:p>
    <w:p w14:paraId="11934340" w14:textId="77777777" w:rsidR="00BB4755" w:rsidRPr="00997E13" w:rsidRDefault="00BB4755" w:rsidP="0019654F">
      <w:pPr>
        <w:pStyle w:val="PargrafodaLista"/>
        <w:numPr>
          <w:ilvl w:val="2"/>
          <w:numId w:val="93"/>
        </w:numPr>
        <w:spacing w:after="0" w:line="240" w:lineRule="auto"/>
        <w:ind w:firstLine="0"/>
        <w:jc w:val="both"/>
        <w:rPr>
          <w:rFonts w:cstheme="minorHAnsi"/>
          <w:bCs/>
          <w:i/>
          <w:iCs/>
          <w:color w:val="FF0000"/>
          <w:sz w:val="24"/>
          <w:szCs w:val="24"/>
        </w:rPr>
      </w:pPr>
      <w:r w:rsidRPr="00997E13">
        <w:rPr>
          <w:rFonts w:cstheme="minorHAnsi"/>
          <w:i/>
          <w:iCs/>
          <w:color w:val="FF0000"/>
          <w:sz w:val="24"/>
          <w:szCs w:val="24"/>
        </w:rPr>
        <w:t>Comprovação de aptidão para a prestação dos serviços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5987AD6A" w14:textId="77777777" w:rsidR="00BB4755" w:rsidRPr="00997E13" w:rsidRDefault="00BB4755" w:rsidP="0019654F">
      <w:pPr>
        <w:numPr>
          <w:ilvl w:val="3"/>
          <w:numId w:val="93"/>
        </w:numPr>
        <w:ind w:left="144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Para fins da comprovação de que trata este subitem, os atestados deverão dizer respeito a contratos executados com as seguintes características mínimas: </w:t>
      </w:r>
    </w:p>
    <w:p w14:paraId="45149A11" w14:textId="77777777" w:rsidR="00BB4755" w:rsidRPr="00997E13" w:rsidRDefault="00BB4755" w:rsidP="0019654F">
      <w:pPr>
        <w:numPr>
          <w:ilvl w:val="3"/>
          <w:numId w:val="84"/>
        </w:numPr>
        <w:ind w:left="216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w:t>
      </w:r>
    </w:p>
    <w:p w14:paraId="426760DB" w14:textId="77777777" w:rsidR="00BB4755" w:rsidRPr="00997E13" w:rsidRDefault="00BB4755" w:rsidP="0019654F">
      <w:pPr>
        <w:numPr>
          <w:ilvl w:val="3"/>
          <w:numId w:val="84"/>
        </w:numPr>
        <w:ind w:left="216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w:t>
      </w:r>
    </w:p>
    <w:p w14:paraId="12FB93DE" w14:textId="77777777" w:rsidR="00BB4755" w:rsidRPr="00997E13" w:rsidRDefault="00BB4755" w:rsidP="00BB4755">
      <w:pPr>
        <w:ind w:left="2203"/>
        <w:jc w:val="both"/>
        <w:rPr>
          <w:rFonts w:asciiTheme="minorHAnsi" w:eastAsia="Calibri" w:hAnsiTheme="minorHAnsi" w:cstheme="minorHAnsi"/>
          <w:i/>
          <w:iCs/>
          <w:color w:val="FF0000"/>
        </w:rPr>
      </w:pPr>
    </w:p>
    <w:p w14:paraId="58646B1D" w14:textId="77777777" w:rsidR="00BB4755" w:rsidRPr="00997E13" w:rsidRDefault="00BB4755" w:rsidP="0019654F">
      <w:pPr>
        <w:numPr>
          <w:ilvl w:val="4"/>
          <w:numId w:val="93"/>
        </w:numPr>
        <w:ind w:left="216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Será admitida, para fins de comprovação de quantitativo mínimo, a apresentação e o somatório de diferentes atestados executados de forma concomitante.</w:t>
      </w:r>
    </w:p>
    <w:p w14:paraId="1F6E0B9B"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 xml:space="preserve">Nota Explicativa 1: </w:t>
      </w:r>
      <w:r w:rsidRPr="00997E13">
        <w:rPr>
          <w:rFonts w:asciiTheme="minorHAnsi" w:eastAsia="Calibri" w:hAnsiTheme="minorHAnsi" w:cstheme="minorHAnsi"/>
          <w:i/>
          <w:iCs/>
          <w:color w:val="000000"/>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5BC00B81"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718637AA"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 2</w:t>
      </w:r>
      <w:r w:rsidRPr="00997E13">
        <w:rPr>
          <w:rFonts w:asciiTheme="minorHAnsi" w:eastAsia="Calibri" w:hAnsiTheme="minorHAnsi" w:cstheme="minorHAnsi"/>
          <w:i/>
          <w:iCs/>
          <w:color w:val="000000"/>
        </w:rPr>
        <w:t>: Registre-se que só é possível a exigência de atestado quanto às parcelas de maior relevância, entendidas essas como as que possuem valor individual igual ou superior a 4% do valor total estimado da contratação (art. 67, §1º).</w:t>
      </w:r>
    </w:p>
    <w:p w14:paraId="451272DD"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 xml:space="preserve">Nota Explicativa 3: </w:t>
      </w:r>
      <w:r w:rsidRPr="00997E13">
        <w:rPr>
          <w:rFonts w:asciiTheme="minorHAnsi" w:eastAsia="Calibri" w:hAnsiTheme="minorHAnsi" w:cstheme="minorHAnsi"/>
          <w:i/>
          <w:iCs/>
          <w:color w:val="000000"/>
        </w:rPr>
        <w:t>Havendo a previsão de quantitativos mínimos como característica a compor os atestados, observar o limite máximo de 50% da quantidade que se pretende efetivamente contratar, conforme art. 67, §2º.</w:t>
      </w:r>
    </w:p>
    <w:p w14:paraId="6FCD56BC" w14:textId="77777777" w:rsidR="00BB4755" w:rsidRPr="00997E13" w:rsidRDefault="00BB4755" w:rsidP="0019654F">
      <w:pPr>
        <w:numPr>
          <w:ilvl w:val="4"/>
          <w:numId w:val="93"/>
        </w:numPr>
        <w:shd w:val="clear" w:color="auto" w:fill="FFFFFF"/>
        <w:ind w:left="2160" w:firstLine="0"/>
        <w:jc w:val="both"/>
        <w:rPr>
          <w:rFonts w:asciiTheme="minorHAnsi" w:eastAsia="WenQuanYi Micro Hei" w:hAnsiTheme="minorHAnsi" w:cstheme="minorHAnsi"/>
          <w:i/>
          <w:iCs/>
          <w:color w:val="FF0000"/>
          <w:lang w:eastAsia="zh-CN" w:bidi="hi-IN"/>
        </w:rPr>
      </w:pPr>
      <w:r w:rsidRPr="00997E13">
        <w:rPr>
          <w:rFonts w:asciiTheme="minorHAnsi" w:eastAsia="WenQuanYi Micro Hei" w:hAnsiTheme="minorHAnsi" w:cstheme="minorHAnsi"/>
          <w:i/>
          <w:iCs/>
          <w:color w:val="FF0000"/>
          <w:lang w:eastAsia="zh-CN" w:bidi="hi-IN"/>
        </w:rPr>
        <w:t>Deverá haver a comprovação da experiência mínima de..... anos na prestação dos serviços, sendo aceito o somatório de atestados de períodos diferentes, não havendo obrigatoriedade de os ......  anos serem ininterruptos.</w:t>
      </w:r>
    </w:p>
    <w:p w14:paraId="33854AF5"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Arial" w:hAnsiTheme="minorHAnsi" w:cstheme="minorHAnsi"/>
          <w:color w:val="FF0000"/>
          <w:shd w:val="clear" w:color="auto" w:fill="FFFF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i/>
          <w:iCs/>
          <w:color w:val="000000"/>
        </w:rPr>
        <w:t xml:space="preserve"> A possibilidade de exigência de período de experiência contida no subitem acima é restrita a serviços contínuos, e tem limite máximo de 3 anos, tudo com </w:t>
      </w:r>
      <w:r w:rsidRPr="00997E13">
        <w:rPr>
          <w:rFonts w:asciiTheme="minorHAnsi" w:eastAsia="Calibri" w:hAnsiTheme="minorHAnsi" w:cstheme="minorHAnsi"/>
          <w:i/>
          <w:iCs/>
          <w:color w:val="000000"/>
        </w:rPr>
        <w:lastRenderedPageBreak/>
        <w:t>esteio no art. 67, §5º da Lei nº 14.133/21. Deve a área competente dimensionar se há necessidade de tal exigência e, caso positivo, qual período mostra-se mais adequado</w:t>
      </w:r>
    </w:p>
    <w:p w14:paraId="1B9958C5" w14:textId="77777777" w:rsidR="00BB4755" w:rsidRPr="00997E13" w:rsidRDefault="00BB4755" w:rsidP="0019654F">
      <w:pPr>
        <w:numPr>
          <w:ilvl w:val="3"/>
          <w:numId w:val="93"/>
        </w:numPr>
        <w:ind w:left="1440" w:firstLine="0"/>
        <w:jc w:val="both"/>
        <w:rPr>
          <w:rFonts w:asciiTheme="minorHAnsi" w:eastAsia="Arial" w:hAnsiTheme="minorHAnsi" w:cstheme="minorHAnsi"/>
          <w:i/>
          <w:iCs/>
          <w:color w:val="FF0000"/>
          <w:shd w:val="clear" w:color="auto" w:fill="FFFF00"/>
        </w:rPr>
      </w:pPr>
      <w:r w:rsidRPr="00997E13">
        <w:rPr>
          <w:rFonts w:asciiTheme="minorHAnsi" w:eastAsia="Calibri" w:hAnsiTheme="minorHAnsi" w:cstheme="minorHAnsi"/>
          <w:i/>
          <w:iCs/>
          <w:color w:val="FF0000"/>
        </w:rPr>
        <w:t>Os atestados de capacidade técnica poderão ser apresentados em nome da matriz ou da filial do fornecedor.</w:t>
      </w:r>
    </w:p>
    <w:p w14:paraId="64EF4725"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bCs/>
          <w:i/>
          <w:iCs/>
          <w:color w:val="000000"/>
        </w:rPr>
        <w:t xml:space="preserve"> 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w:t>
      </w:r>
    </w:p>
    <w:p w14:paraId="4A893E84" w14:textId="77777777" w:rsidR="00BB4755" w:rsidRPr="00997E13" w:rsidRDefault="00BB4755" w:rsidP="0019654F">
      <w:pPr>
        <w:numPr>
          <w:ilvl w:val="2"/>
          <w:numId w:val="93"/>
        </w:numPr>
        <w:ind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apresentação de profissional(is), devidamente registrado(s) no conselho profissional competente, quando for o caso, detentor(es) de atestado de responsabilidade técnica por execução de objeto de características semelhantes, para fins de contratação.</w:t>
      </w:r>
    </w:p>
    <w:p w14:paraId="0E303342" w14:textId="77777777" w:rsidR="00BB4755" w:rsidRPr="00997E13" w:rsidRDefault="00BB4755" w:rsidP="0019654F">
      <w:pPr>
        <w:numPr>
          <w:ilvl w:val="3"/>
          <w:numId w:val="93"/>
        </w:numPr>
        <w:ind w:left="144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Entende-se por características semelhantes as seguintes:</w:t>
      </w:r>
    </w:p>
    <w:p w14:paraId="6A2B34A1" w14:textId="77777777" w:rsidR="00BB4755" w:rsidRPr="00997E13" w:rsidRDefault="00BB4755" w:rsidP="0019654F">
      <w:pPr>
        <w:numPr>
          <w:ilvl w:val="4"/>
          <w:numId w:val="93"/>
        </w:numPr>
        <w:ind w:left="216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Para o (profissional XXXX): [...];</w:t>
      </w:r>
    </w:p>
    <w:p w14:paraId="168EF389" w14:textId="77777777" w:rsidR="00BB4755" w:rsidRPr="00997E13" w:rsidRDefault="00BB4755" w:rsidP="0019654F">
      <w:pPr>
        <w:numPr>
          <w:ilvl w:val="4"/>
          <w:numId w:val="93"/>
        </w:numPr>
        <w:ind w:left="216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Para o (profissional XXXX): [...];</w:t>
      </w:r>
    </w:p>
    <w:p w14:paraId="05218998" w14:textId="77777777" w:rsidR="00BB4755" w:rsidRPr="00997E13" w:rsidRDefault="00BB4755" w:rsidP="0019654F">
      <w:pPr>
        <w:numPr>
          <w:ilvl w:val="4"/>
          <w:numId w:val="93"/>
        </w:numPr>
        <w:ind w:left="216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w:t>
      </w:r>
    </w:p>
    <w:p w14:paraId="72A82FE2"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iCs/>
          <w:color w:val="FF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bCs/>
          <w:i/>
          <w:iCs/>
          <w:color w:val="000000"/>
        </w:rPr>
        <w:t xml:space="preserve"> Assim como ocorre com os atestados dirigidos à empresa, para as exigências dirigidas ao profissional (art. 67, I) também só é possível a exigência de atestado quanto às parcelas de maior relevância, entendidas essas como as que possuem valor individual igual ou superior a 4% do valor total estimado da contratação (art. 67, §1º) e, igualmente, havendo a previsão de quantitativos mínimos como característica a compor os atestados, observar o limite máximo de 50% da quantidade que se pretende efetivamente contratar, conforme art. 67, §2º.</w:t>
      </w:r>
    </w:p>
    <w:p w14:paraId="3941DCA0" w14:textId="77777777" w:rsidR="00BB4755" w:rsidRPr="00997E13" w:rsidRDefault="00BB4755" w:rsidP="0019654F">
      <w:pPr>
        <w:numPr>
          <w:ilvl w:val="3"/>
          <w:numId w:val="93"/>
        </w:numPr>
        <w:ind w:left="144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No decorrer da execução do serviço, os profissionais de que trata este subitem deverão participar da execução do objeto e poderão ser substituídos, nos termos do 67, §6º, por profissionais de experiência equivalente ou superior, desde que a substituição seja aprovada pela Administração.</w:t>
      </w:r>
    </w:p>
    <w:p w14:paraId="2EB9B2C7" w14:textId="77777777" w:rsidR="00BB4755" w:rsidRPr="00997E13" w:rsidRDefault="00BB4755" w:rsidP="0019654F">
      <w:pPr>
        <w:numPr>
          <w:ilvl w:val="2"/>
          <w:numId w:val="93"/>
        </w:numPr>
        <w:ind w:left="1440" w:firstLine="0"/>
        <w:jc w:val="both"/>
        <w:rPr>
          <w:rFonts w:asciiTheme="minorHAnsi" w:eastAsia="Calibri" w:hAnsiTheme="minorHAnsi" w:cstheme="minorHAnsi"/>
          <w:bCs/>
          <w:i/>
          <w:color w:val="FF0000"/>
        </w:rPr>
      </w:pPr>
      <w:r w:rsidRPr="00997E13">
        <w:rPr>
          <w:rFonts w:asciiTheme="minorHAnsi" w:eastAsia="Calibri" w:hAnsiTheme="minorHAnsi" w:cstheme="minorHAnsi"/>
          <w:bCs/>
          <w:i/>
          <w:color w:val="FF0000"/>
        </w:rPr>
        <w:t>O fornecedor deverá apresentar, ainda, a relação de compromissos por ele assumidos, conforme modelo constante do Anexo ....., que importem em diminuição da disponibilidade do pessoal técnico apresentado para fins de qualificação técnico-profissional.</w:t>
      </w:r>
    </w:p>
    <w:p w14:paraId="250C4F2A"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rPr>
      </w:pPr>
      <w:r w:rsidRPr="00997E13">
        <w:rPr>
          <w:rFonts w:asciiTheme="minorHAnsi" w:eastAsia="Calibri" w:hAnsiTheme="minorHAnsi" w:cstheme="minorHAnsi"/>
          <w:b/>
          <w:i/>
          <w:iCs/>
        </w:rPr>
        <w:t>Nota Explicativa:</w:t>
      </w:r>
      <w:r w:rsidRPr="00997E13">
        <w:rPr>
          <w:rFonts w:asciiTheme="minorHAnsi" w:eastAsia="Calibri" w:hAnsiTheme="minorHAnsi" w:cstheme="minorHAnsi"/>
          <w:bCs/>
          <w:i/>
          <w:iCs/>
        </w:rPr>
        <w:t xml:space="preserve"> A previsão do subitem acima decorre do disposto no art. 67, § 8º, da Lei nº 14.133/2021. Trata-se da indicação das obrigações já assumidas pelo fornecedor e ainda pendentes de cumprimento, as quais, além de contarem com a atuação dos profissionais indicados pelo fornecedor perante a Administração para fins de sua capacitação técnico-profissional, poderão vir a ser executadas no mesmo período em que os serviços a serem contratados pelo órgão ou entidade pública. Essa exigência poderá ser adotada pela Administração mediante a apresentação das devidas justificativas no processo de contratação, levando em conta o vulto da contratação e as demais circunstâncias do caso concreto.</w:t>
      </w:r>
    </w:p>
    <w:p w14:paraId="6445D40C" w14:textId="77777777" w:rsidR="00BB4755" w:rsidRPr="00997E13" w:rsidRDefault="00BB4755" w:rsidP="0019654F">
      <w:pPr>
        <w:numPr>
          <w:ilvl w:val="2"/>
          <w:numId w:val="93"/>
        </w:numPr>
        <w:ind w:left="1440" w:firstLine="0"/>
        <w:jc w:val="both"/>
        <w:rPr>
          <w:rFonts w:asciiTheme="minorHAnsi" w:eastAsia="Calibri" w:hAnsiTheme="minorHAnsi" w:cstheme="minorHAnsi"/>
          <w:bCs/>
          <w:i/>
          <w:color w:val="FF0000"/>
        </w:rPr>
      </w:pPr>
      <w:r w:rsidRPr="00997E13">
        <w:rPr>
          <w:rFonts w:asciiTheme="minorHAnsi" w:eastAsia="Calibri" w:hAnsiTheme="minorHAnsi" w:cstheme="minorHAnsi"/>
          <w:bCs/>
          <w:i/>
          <w:color w:val="FF0000"/>
        </w:rPr>
        <w:t>registro ou inscrição na entidade profissional competente, em plena validade;</w:t>
      </w:r>
    </w:p>
    <w:p w14:paraId="65E4CFBC"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bCs/>
          <w:i/>
          <w:iCs/>
          <w:color w:val="000000"/>
        </w:rPr>
        <w:t xml:space="preserve"> Tal exigência só deverá ser formulada quando, por determinação legal, o exercício de determinada atividade afeta ao objeto contratual estiver sujeito à </w:t>
      </w:r>
      <w:r w:rsidRPr="00997E13">
        <w:rPr>
          <w:rFonts w:asciiTheme="minorHAnsi" w:eastAsia="Calibri" w:hAnsiTheme="minorHAnsi" w:cstheme="minorHAnsi"/>
          <w:bCs/>
          <w:i/>
          <w:iCs/>
          <w:color w:val="000000"/>
        </w:rPr>
        <w:lastRenderedPageBreak/>
        <w:t>fiscalização da entidade profissional competente, a ser indicada expressamente no dispositivo. Quando não existir determinação legal atrelando o exercício de determinada atividade ao correspondente conselho de fiscalização profissional, a exigência de registro ou inscrição, para fim de habilitação, torna-se inaplicável. Nessas situações, o referido subitem deverá ser excluído.</w:t>
      </w:r>
    </w:p>
    <w:p w14:paraId="16025769" w14:textId="77777777" w:rsidR="00BB4755" w:rsidRPr="00997E13" w:rsidRDefault="00BB4755" w:rsidP="0019654F">
      <w:pPr>
        <w:numPr>
          <w:ilvl w:val="2"/>
          <w:numId w:val="93"/>
        </w:numPr>
        <w:ind w:left="1440" w:firstLine="0"/>
        <w:jc w:val="both"/>
        <w:rPr>
          <w:rFonts w:asciiTheme="minorHAnsi" w:eastAsia="Calibri" w:hAnsiTheme="minorHAnsi" w:cstheme="minorHAnsi"/>
          <w:bCs/>
          <w:i/>
          <w:color w:val="FF0000"/>
        </w:rPr>
      </w:pPr>
      <w:r w:rsidRPr="00997E13">
        <w:rPr>
          <w:rFonts w:asciiTheme="minorHAnsi" w:eastAsia="Calibri" w:hAnsiTheme="minorHAnsi" w:cstheme="minorHAnsi"/>
          <w:bCs/>
          <w:i/>
          <w:color w:val="FF0000"/>
        </w:rPr>
        <w:t xml:space="preserve">prova de atendimento aos </w:t>
      </w:r>
      <w:r w:rsidRPr="00997E13">
        <w:rPr>
          <w:rFonts w:asciiTheme="minorHAnsi" w:hAnsiTheme="minorHAnsi" w:cstheme="minorHAnsi"/>
          <w:i/>
          <w:color w:val="FF0000"/>
        </w:rPr>
        <w:t>requisitos</w:t>
      </w:r>
      <w:r w:rsidRPr="00997E13">
        <w:rPr>
          <w:rFonts w:asciiTheme="minorHAnsi" w:eastAsia="Calibri" w:hAnsiTheme="minorHAnsi" w:cstheme="minorHAnsi"/>
          <w:bCs/>
          <w:i/>
          <w:color w:val="FF0000"/>
        </w:rPr>
        <w:t xml:space="preserve"> ........, previstos na lei ............: </w:t>
      </w:r>
    </w:p>
    <w:p w14:paraId="72E01123"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
          <w:bCs/>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xml:space="preserve"> Eventuais requisitos de qualificação técnica previstos em lei específica e que incidam sobre a atividade objeto da contratação deverão ser indicados no item acima, com fundamento no art. 67, inciso IV, da Lei nº 14.133/2021. Cita-se, exemplificativamente, a exigência, dentre os documentos de habilitação técnica, da chamada Autorização Especial, emitida pela Agência Nacional de Vigilância Sanitária – Anvisa, nas licitações para aquisição de medicamentos sujeitos a controle especial, com base na Lei n.º 6.360, de 1976, e na Resolução da Diretoria Colegiada da RDC/Anvisa nº 16, de 2014.</w:t>
      </w:r>
    </w:p>
    <w:p w14:paraId="18FE5C2F" w14:textId="77777777" w:rsidR="00BB4755" w:rsidRPr="00997E13" w:rsidRDefault="00BB4755" w:rsidP="0019654F">
      <w:pPr>
        <w:numPr>
          <w:ilvl w:val="2"/>
          <w:numId w:val="93"/>
        </w:numPr>
        <w:ind w:left="1440" w:firstLine="0"/>
        <w:jc w:val="both"/>
        <w:rPr>
          <w:rFonts w:asciiTheme="minorHAnsi" w:eastAsia="Calibri" w:hAnsiTheme="minorHAnsi" w:cstheme="minorHAnsi"/>
          <w:color w:val="000000"/>
        </w:rPr>
      </w:pPr>
      <w:r w:rsidRPr="00997E13">
        <w:rPr>
          <w:rFonts w:asciiTheme="minorHAnsi" w:eastAsia="Calibri" w:hAnsiTheme="minorHAnsi" w:cstheme="minorHAnsi"/>
          <w:bCs/>
          <w:i/>
          <w:color w:val="FF0000"/>
        </w:rPr>
        <w:t xml:space="preserve">O fornecedor </w:t>
      </w:r>
      <w:r w:rsidRPr="00997E13">
        <w:rPr>
          <w:rFonts w:asciiTheme="minorHAnsi" w:eastAsia="Calibri" w:hAnsiTheme="minorHAnsi" w:cstheme="minorHAnsi"/>
          <w:i/>
          <w:color w:val="FF0000"/>
        </w:rPr>
        <w:t>disponibilizará</w:t>
      </w:r>
      <w:r w:rsidRPr="00997E13">
        <w:rPr>
          <w:rFonts w:asciiTheme="minorHAnsi" w:eastAsia="Calibri" w:hAnsiTheme="minorHAnsi" w:cstheme="minorHAnsi"/>
          <w:bCs/>
          <w:i/>
          <w:color w:val="FF0000"/>
        </w:rPr>
        <w:t xml:space="preserve"> todas as informações necessárias à </w:t>
      </w:r>
      <w:r w:rsidRPr="00997E13">
        <w:rPr>
          <w:rFonts w:asciiTheme="minorHAnsi" w:eastAsia="Calibri" w:hAnsiTheme="minorHAnsi" w:cstheme="minorHAnsi"/>
          <w:i/>
          <w:color w:val="FF0000"/>
        </w:rPr>
        <w:t>comprovação</w:t>
      </w:r>
      <w:r w:rsidRPr="00997E13">
        <w:rPr>
          <w:rFonts w:asciiTheme="minorHAnsi" w:eastAsia="Calibri" w:hAnsiTheme="minorHAnsi" w:cstheme="minorHAnsi"/>
          <w:bCs/>
          <w:i/>
          <w:color w:val="FF0000"/>
        </w:rPr>
        <w:t xml:space="preserve"> da legitimidade dos atestados, apresentando, quando solicitado pela Administração, </w:t>
      </w:r>
      <w:r w:rsidRPr="00997E13">
        <w:rPr>
          <w:rFonts w:asciiTheme="minorHAnsi" w:eastAsia="Calibri" w:hAnsiTheme="minorHAnsi" w:cstheme="minorHAnsi"/>
          <w:i/>
          <w:color w:val="FF0000"/>
        </w:rPr>
        <w:t>cópia</w:t>
      </w:r>
      <w:r w:rsidRPr="00997E13">
        <w:rPr>
          <w:rFonts w:asciiTheme="minorHAnsi" w:eastAsia="Calibri" w:hAnsiTheme="minorHAnsi" w:cstheme="minorHAnsi"/>
          <w:bCs/>
          <w:i/>
          <w:color w:val="FF0000"/>
        </w:rPr>
        <w:t xml:space="preserve"> do contrato que deu suporte à contratação, endereço atual da contratante e local em que foi executado o objeto contratado, dentre outros documentos.</w:t>
      </w:r>
    </w:p>
    <w:p w14:paraId="71234346"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i/>
          <w:iCs/>
          <w:color w:val="000000"/>
        </w:rPr>
        <w:t xml:space="preserve">Como indicado acima, utilize a redação abaixo para o item 10 “Forma e Critérios de Seleção do Fornecedor” no caso de Inexigibilidade de Licitação ou nas hipóteses de Dispensa de Licitação que não venham a ser processadas mediante o uso do sistema de Dispensa Eletrônica, ou seja, sem a publicação prévia de um aviso de contratação direta. Reitere-se: </w:t>
      </w:r>
      <w:r w:rsidRPr="00997E13">
        <w:rPr>
          <w:rFonts w:asciiTheme="minorHAnsi" w:eastAsia="Calibri" w:hAnsiTheme="minorHAnsi" w:cstheme="minorHAnsi"/>
          <w:b/>
          <w:bCs/>
          <w:i/>
          <w:iCs/>
          <w:color w:val="000000"/>
        </w:rPr>
        <w:t>apenas uma das duas redações para o item 10 pode ser utilizada em cada termo de referência/projeto básico</w:t>
      </w:r>
      <w:r w:rsidRPr="00997E13">
        <w:rPr>
          <w:rFonts w:asciiTheme="minorHAnsi" w:eastAsia="Calibri" w:hAnsiTheme="minorHAnsi" w:cstheme="minorHAnsi"/>
          <w:i/>
          <w:iCs/>
          <w:color w:val="000000"/>
        </w:rPr>
        <w:t>.</w:t>
      </w:r>
    </w:p>
    <w:p w14:paraId="70D8CA37" w14:textId="77777777" w:rsidR="00BB4755" w:rsidRPr="00997E13" w:rsidRDefault="00BB4755" w:rsidP="0019654F">
      <w:pPr>
        <w:pStyle w:val="PargrafodaLista"/>
        <w:numPr>
          <w:ilvl w:val="0"/>
          <w:numId w:val="63"/>
        </w:numPr>
        <w:autoSpaceDN w:val="0"/>
        <w:spacing w:after="0" w:line="240" w:lineRule="auto"/>
        <w:jc w:val="both"/>
        <w:textAlignment w:val="baseline"/>
        <w:rPr>
          <w:rFonts w:eastAsia="DengXian Light" w:cstheme="minorHAnsi"/>
          <w:b/>
          <w:bCs/>
          <w:sz w:val="24"/>
          <w:szCs w:val="24"/>
        </w:rPr>
      </w:pPr>
      <w:r w:rsidRPr="00997E13">
        <w:rPr>
          <w:rFonts w:eastAsia="DengXian Light" w:cstheme="minorHAnsi"/>
          <w:b/>
          <w:bCs/>
          <w:sz w:val="24"/>
          <w:szCs w:val="24"/>
        </w:rPr>
        <w:t xml:space="preserve">FORMA E CRITÉRIOS DE SELEÇÃO DO FORNECEDOR (art. 6º, inciso XXIII, alínea ‘h’, da Lei n. 14.133/2021) </w:t>
      </w:r>
    </w:p>
    <w:p w14:paraId="47D28E80"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bCs/>
          <w:i/>
          <w:iCs/>
          <w:color w:val="000000"/>
        </w:rPr>
        <w:t xml:space="preserve"> Como visto, segundo a IN SEGES/ME n.º 67/2021, em regra, as contratações diretas de pequeno valor, por dispensa de licitação, previstas nos incisos I e II do art. 75, da Lei n.º 14.133/2021, deverão ser realizadas no âmbito do Sistema de Dispensa Eletrônica. Já as contratações por dispensa previstas no inciso III e seguintes do art. 75 da Lei n.º 14.133/2021, serão realizadas por meio do procedimento eletrônico “quando cabível”, de modo que a área competente deverá avaliar a pertinência do uso de tal ferramenta considerando a sua demanda.</w:t>
      </w:r>
    </w:p>
    <w:p w14:paraId="73B19B57"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 xml:space="preserve">Sendo assim, verifica-se que a dispensa de licitação poderá ser realizada pela Administração tanto no âmbito do Sistema de Dispensa Eletrônica quanto fora dele, pelos meios convencionais. Também a inexigibilidade de licitação será realizada nos moldes tradicionais, à margem do referido sistema eletrônico. </w:t>
      </w:r>
    </w:p>
    <w:p w14:paraId="7FA14672"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 xml:space="preserve">Quando se tratar das contratações diretas realizadas sem a utilização do Sistema de Dispensa Eletrônica, deverão ser utilizadas as disposições a seguir indicadas, no que se refere à forma e aos critérios de seleção do fornecedor. </w:t>
      </w:r>
    </w:p>
    <w:p w14:paraId="69188EB4" w14:textId="77777777" w:rsidR="00BB4755" w:rsidRPr="00997E13" w:rsidRDefault="00BB4755" w:rsidP="0019654F">
      <w:pPr>
        <w:pStyle w:val="PargrafodaLista"/>
        <w:numPr>
          <w:ilvl w:val="1"/>
          <w:numId w:val="63"/>
        </w:numPr>
        <w:spacing w:after="0" w:line="240" w:lineRule="auto"/>
        <w:ind w:left="0" w:firstLine="0"/>
        <w:jc w:val="both"/>
        <w:rPr>
          <w:rFonts w:cstheme="minorHAnsi"/>
          <w:i/>
          <w:color w:val="FF0000"/>
          <w:sz w:val="24"/>
          <w:szCs w:val="24"/>
        </w:rPr>
      </w:pPr>
      <w:r w:rsidRPr="00997E13">
        <w:rPr>
          <w:rFonts w:cstheme="minorHAnsi"/>
          <w:i/>
          <w:color w:val="FF0000"/>
          <w:sz w:val="24"/>
          <w:szCs w:val="24"/>
        </w:rPr>
        <w:t xml:space="preserve">O fornecedor será selecionado por meio da realização de procedimento de dispensa de licitação, com fundamento na hipótese do art. 75, inciso ........., da Lei n.º 14.133/2021 </w:t>
      </w:r>
      <w:r w:rsidRPr="00997E13">
        <w:rPr>
          <w:rFonts w:cstheme="minorHAnsi"/>
          <w:i/>
          <w:iCs/>
          <w:color w:val="FF0000"/>
          <w:sz w:val="24"/>
          <w:szCs w:val="24"/>
        </w:rPr>
        <w:t xml:space="preserve">(indicar um dos incisos do art. 75, da Lei n.º 14.133/2021, conforme o caso concreto). </w:t>
      </w:r>
    </w:p>
    <w:p w14:paraId="6E278301" w14:textId="77777777" w:rsidR="00BB4755" w:rsidRPr="00997E13" w:rsidRDefault="00BB4755" w:rsidP="00BB4755">
      <w:pPr>
        <w:ind w:hanging="90"/>
        <w:jc w:val="both"/>
        <w:rPr>
          <w:rFonts w:asciiTheme="minorHAnsi" w:eastAsia="Calibri" w:hAnsiTheme="minorHAnsi" w:cstheme="minorHAnsi"/>
          <w:b/>
          <w:i/>
          <w:color w:val="FF0000"/>
          <w:u w:val="single"/>
        </w:rPr>
      </w:pPr>
      <w:r w:rsidRPr="00997E13">
        <w:rPr>
          <w:rFonts w:asciiTheme="minorHAnsi" w:eastAsia="Calibri" w:hAnsiTheme="minorHAnsi" w:cstheme="minorHAnsi"/>
          <w:b/>
          <w:i/>
          <w:color w:val="FF0000"/>
          <w:u w:val="single"/>
        </w:rPr>
        <w:t xml:space="preserve">OU </w:t>
      </w:r>
    </w:p>
    <w:p w14:paraId="7CD9A19D" w14:textId="77777777" w:rsidR="00BB4755" w:rsidRPr="00997E13" w:rsidRDefault="00BB4755" w:rsidP="0019654F">
      <w:pPr>
        <w:pStyle w:val="PargrafodaLista"/>
        <w:numPr>
          <w:ilvl w:val="1"/>
          <w:numId w:val="94"/>
        </w:numPr>
        <w:spacing w:after="0" w:line="240" w:lineRule="auto"/>
        <w:ind w:left="0" w:firstLine="0"/>
        <w:jc w:val="both"/>
        <w:rPr>
          <w:rFonts w:cstheme="minorHAnsi"/>
          <w:i/>
          <w:color w:val="FF0000"/>
          <w:sz w:val="24"/>
          <w:szCs w:val="24"/>
        </w:rPr>
      </w:pPr>
      <w:r w:rsidRPr="00997E13">
        <w:rPr>
          <w:rFonts w:cstheme="minorHAnsi"/>
          <w:i/>
          <w:color w:val="FF0000"/>
          <w:sz w:val="24"/>
          <w:szCs w:val="24"/>
        </w:rPr>
        <w:lastRenderedPageBreak/>
        <w:t xml:space="preserve">O fornecedor será selecionado por meio da realização de procedimento de inexigibilidade de licitação, com fundamento na hipótese do art. 74, ........., da Lei n.º 14.133/2021 </w:t>
      </w:r>
      <w:r w:rsidRPr="00997E13">
        <w:rPr>
          <w:rFonts w:cstheme="minorHAnsi"/>
          <w:i/>
          <w:iCs/>
          <w:color w:val="FF0000"/>
          <w:sz w:val="24"/>
          <w:szCs w:val="24"/>
        </w:rPr>
        <w:t xml:space="preserve">(indicar o caput ou um dos incisos do art. 74, da Lei n.º 14.133/2021, conforme o caso concreto). </w:t>
      </w:r>
    </w:p>
    <w:p w14:paraId="441A05BC" w14:textId="77777777" w:rsidR="00BB4755" w:rsidRPr="00997E13" w:rsidRDefault="00BB4755" w:rsidP="0019654F">
      <w:pPr>
        <w:pStyle w:val="PargrafodaLista"/>
        <w:numPr>
          <w:ilvl w:val="1"/>
          <w:numId w:val="94"/>
        </w:numPr>
        <w:spacing w:after="0" w:line="240" w:lineRule="auto"/>
        <w:ind w:left="0" w:firstLine="0"/>
        <w:jc w:val="both"/>
        <w:rPr>
          <w:rFonts w:cstheme="minorHAnsi"/>
          <w:i/>
          <w:iCs/>
          <w:color w:val="FF0000"/>
          <w:sz w:val="24"/>
          <w:szCs w:val="24"/>
        </w:rPr>
      </w:pPr>
      <w:r w:rsidRPr="00997E13">
        <w:rPr>
          <w:rFonts w:cstheme="minorHAnsi"/>
          <w:i/>
          <w:iCs/>
          <w:color w:val="FF0000"/>
          <w:sz w:val="24"/>
          <w:szCs w:val="24"/>
        </w:rPr>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14:paraId="355AE752" w14:textId="77777777" w:rsidR="00BB4755" w:rsidRPr="00997E13" w:rsidRDefault="00BB4755" w:rsidP="00BB4755">
      <w:pPr>
        <w:ind w:left="1134"/>
        <w:contextualSpacing/>
        <w:jc w:val="both"/>
        <w:rPr>
          <w:rFonts w:asciiTheme="minorHAnsi" w:eastAsia="Calibri" w:hAnsiTheme="minorHAnsi" w:cstheme="minorHAnsi"/>
          <w:i/>
          <w:iCs/>
          <w:color w:val="FF0000"/>
          <w:lang w:eastAsia="ar-SA"/>
        </w:rPr>
      </w:pPr>
      <w:r w:rsidRPr="00997E13">
        <w:rPr>
          <w:rFonts w:asciiTheme="minorHAnsi" w:eastAsia="Calibri" w:hAnsiTheme="minorHAnsi" w:cstheme="minorHAnsi"/>
          <w:i/>
          <w:iCs/>
          <w:color w:val="FF0000"/>
          <w:lang w:eastAsia="ar-SA"/>
        </w:rPr>
        <w:t xml:space="preserve">a) SICAF;  </w:t>
      </w:r>
    </w:p>
    <w:p w14:paraId="7B690F73" w14:textId="77777777" w:rsidR="00BB4755" w:rsidRPr="00997E13" w:rsidRDefault="00BB4755" w:rsidP="00BB4755">
      <w:pPr>
        <w:ind w:left="1134"/>
        <w:contextualSpacing/>
        <w:jc w:val="both"/>
        <w:rPr>
          <w:rFonts w:asciiTheme="minorHAnsi" w:eastAsia="Calibri" w:hAnsiTheme="minorHAnsi" w:cstheme="minorHAnsi"/>
          <w:i/>
          <w:iCs/>
          <w:color w:val="FF0000"/>
          <w:lang w:eastAsia="ar-SA"/>
        </w:rPr>
      </w:pPr>
      <w:r w:rsidRPr="00997E13">
        <w:rPr>
          <w:rFonts w:asciiTheme="minorHAnsi" w:eastAsia="Calibri" w:hAnsiTheme="minorHAnsi" w:cstheme="minorHAnsi"/>
          <w:i/>
          <w:iCs/>
          <w:color w:val="FF0000"/>
          <w:lang w:eastAsia="ar-SA"/>
        </w:rPr>
        <w:t>b) Cadastro Nacional de Empresas Inidôneas e Suspensas - CEIS, mantido pela Controladoria-Geral da União (</w:t>
      </w:r>
      <w:hyperlink r:id="rId11" w:history="1">
        <w:r w:rsidRPr="00997E13">
          <w:rPr>
            <w:rFonts w:asciiTheme="minorHAnsi" w:eastAsia="Calibri" w:hAnsiTheme="minorHAnsi" w:cstheme="minorHAnsi"/>
            <w:i/>
            <w:iCs/>
            <w:color w:val="FF0000"/>
            <w:u w:val="single"/>
            <w:lang w:eastAsia="ar-SA"/>
          </w:rPr>
          <w:t>www.portaldatransparencia.gov.br/ceis</w:t>
        </w:r>
      </w:hyperlink>
      <w:r w:rsidRPr="00997E13">
        <w:rPr>
          <w:rFonts w:asciiTheme="minorHAnsi" w:eastAsia="Calibri" w:hAnsiTheme="minorHAnsi" w:cstheme="minorHAnsi"/>
          <w:i/>
          <w:iCs/>
          <w:color w:val="FF0000"/>
          <w:lang w:eastAsia="ar-SA"/>
        </w:rPr>
        <w:t>); e</w:t>
      </w:r>
    </w:p>
    <w:p w14:paraId="0882A6BE" w14:textId="77777777" w:rsidR="00BB4755" w:rsidRPr="00997E13" w:rsidRDefault="00BB4755" w:rsidP="00BB4755">
      <w:pPr>
        <w:ind w:left="1134"/>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lang w:eastAsia="ar-SA"/>
        </w:rPr>
        <w:t>c) Cadastro Nacional de Empresas Punidas – CNEP, mantido pela Controladoria-Geral da União (</w:t>
      </w:r>
      <w:hyperlink r:id="rId12" w:history="1">
        <w:r w:rsidRPr="00997E13">
          <w:rPr>
            <w:rFonts w:asciiTheme="minorHAnsi" w:eastAsia="Calibri" w:hAnsiTheme="minorHAnsi" w:cstheme="minorHAnsi"/>
            <w:i/>
            <w:iCs/>
            <w:color w:val="000080"/>
            <w:u w:val="single"/>
            <w:lang w:eastAsia="ar-SA"/>
          </w:rPr>
          <w:t>https://www.portaltransparencia.gov.br/sancoes/cnep</w:t>
        </w:r>
      </w:hyperlink>
      <w:r w:rsidRPr="00997E13">
        <w:rPr>
          <w:rFonts w:asciiTheme="minorHAnsi" w:eastAsia="Calibri" w:hAnsiTheme="minorHAnsi" w:cstheme="minorHAnsi"/>
          <w:i/>
          <w:iCs/>
          <w:color w:val="FF0000"/>
          <w:lang w:eastAsia="ar-SA"/>
        </w:rPr>
        <w:t>)</w:t>
      </w:r>
    </w:p>
    <w:p w14:paraId="1743732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lang w:eastAsia="zh-CN" w:bidi="hi-IN"/>
        </w:rPr>
      </w:pPr>
      <w:r w:rsidRPr="00997E13">
        <w:rPr>
          <w:rFonts w:asciiTheme="minorHAnsi" w:eastAsia="Calibri" w:hAnsiTheme="minorHAnsi" w:cstheme="minorHAnsi"/>
          <w:b/>
          <w:bCs/>
          <w:i/>
          <w:iCs/>
          <w:color w:val="000000"/>
          <w:lang w:eastAsia="zh-CN" w:bidi="hi-IN"/>
        </w:rPr>
        <w:t>Nota explicativa</w:t>
      </w:r>
      <w:r w:rsidRPr="00997E13">
        <w:rPr>
          <w:rFonts w:asciiTheme="minorHAnsi" w:eastAsia="Calibri" w:hAnsiTheme="minorHAnsi" w:cstheme="minorHAnsi"/>
          <w:b/>
          <w:i/>
          <w:iCs/>
          <w:color w:val="000000"/>
          <w:lang w:eastAsia="zh-CN" w:bidi="hi-IN"/>
        </w:rPr>
        <w:t>:</w:t>
      </w:r>
      <w:r w:rsidRPr="00997E13">
        <w:rPr>
          <w:rFonts w:asciiTheme="minorHAnsi" w:eastAsia="Calibri" w:hAnsiTheme="minorHAnsi" w:cstheme="minorHAnsi"/>
          <w:i/>
          <w:iCs/>
          <w:color w:val="000000"/>
          <w:lang w:eastAsia="zh-CN" w:bidi="hi-IN"/>
        </w:rPr>
        <w:t xml:space="preserve"> A recomendação aos cadastros acima se dá à luz do art. 91, §4º da Lei nº 14.133/21 e se dá sem prejuízo da possibilidade, a juízo do órgão respectivo, de consulta complementar a outros cadastros governamentais análogos, tais como o do TCU (lista de inidôneos ou consulta consolidada).</w:t>
      </w:r>
    </w:p>
    <w:p w14:paraId="11A59ED9" w14:textId="77777777" w:rsidR="00BB4755" w:rsidRPr="00997E13" w:rsidRDefault="00BB4755" w:rsidP="0019654F">
      <w:pPr>
        <w:numPr>
          <w:ilvl w:val="1"/>
          <w:numId w:val="94"/>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A consulta aos cadastros será realizada em nome da empresa fornecedora 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19CBB217" w14:textId="77777777" w:rsidR="00BB4755" w:rsidRPr="00997E13" w:rsidRDefault="00BB4755" w:rsidP="0019654F">
      <w:pPr>
        <w:numPr>
          <w:ilvl w:val="1"/>
          <w:numId w:val="94"/>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Caso conste na Consulta de Situação do Fornecedor a existência de Ocorrências Impeditivas Indiretas, o gestor diligenciará para verificar se houve fraude por parte das empresas apontadas no Relatório de Ocorrências Impeditivas Indiretas.</w:t>
      </w:r>
    </w:p>
    <w:p w14:paraId="367BEC3B" w14:textId="77777777" w:rsidR="00BB4755" w:rsidRPr="00997E13" w:rsidRDefault="00BB4755" w:rsidP="0019654F">
      <w:pPr>
        <w:numPr>
          <w:ilvl w:val="1"/>
          <w:numId w:val="94"/>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A tentativa de burla será verificada por meio dos vínculos societários, linhas de fornecimento similares, dentre outros.</w:t>
      </w:r>
    </w:p>
    <w:p w14:paraId="4B225F09" w14:textId="77777777" w:rsidR="00BB4755" w:rsidRPr="00997E13" w:rsidRDefault="00BB4755" w:rsidP="0019654F">
      <w:pPr>
        <w:numPr>
          <w:ilvl w:val="1"/>
          <w:numId w:val="94"/>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O fornecedor será convocado para manifestação previamente a uma eventual negativa de contratação.</w:t>
      </w:r>
    </w:p>
    <w:p w14:paraId="00A4C0AD" w14:textId="77777777" w:rsidR="00BB4755" w:rsidRPr="00997E13" w:rsidRDefault="00BB4755" w:rsidP="0019654F">
      <w:pPr>
        <w:numPr>
          <w:ilvl w:val="1"/>
          <w:numId w:val="94"/>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Caso atendidas as condições para contratação, a habilitação do fornecedor será verificada por meio do SICAF, nos documentos por ele abrangidos.</w:t>
      </w:r>
    </w:p>
    <w:p w14:paraId="4B806F9C" w14:textId="77777777" w:rsidR="00BB4755" w:rsidRPr="00997E13" w:rsidRDefault="00BB4755" w:rsidP="0019654F">
      <w:pPr>
        <w:numPr>
          <w:ilvl w:val="1"/>
          <w:numId w:val="94"/>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É dever do fornecedor manter atualizada a respectiva documentação constante do SICAF, ou encaminhar, quando solicitado pela Administração, a respectiva documentação atualizada.</w:t>
      </w:r>
    </w:p>
    <w:p w14:paraId="19468772" w14:textId="77777777" w:rsidR="00BB4755" w:rsidRPr="00997E13" w:rsidRDefault="00BB4755" w:rsidP="0019654F">
      <w:pPr>
        <w:numPr>
          <w:ilvl w:val="1"/>
          <w:numId w:val="94"/>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Não serão aceitos documentos de habilitação com indicação de CNPJ/CPF diferentes, salvo aqueles legalmente permitidos.</w:t>
      </w:r>
    </w:p>
    <w:p w14:paraId="41C6E234" w14:textId="77777777" w:rsidR="00BB4755" w:rsidRPr="00997E13" w:rsidRDefault="00BB4755" w:rsidP="0019654F">
      <w:pPr>
        <w:numPr>
          <w:ilvl w:val="1"/>
          <w:numId w:val="94"/>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05E0AACD" w14:textId="77777777" w:rsidR="00BB4755" w:rsidRPr="00997E13" w:rsidRDefault="00BB4755" w:rsidP="0019654F">
      <w:pPr>
        <w:numPr>
          <w:ilvl w:val="1"/>
          <w:numId w:val="94"/>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Serão aceitos registros de CNPJ de fornecedor matriz e filial com diferenças de números de documentos pertinentes ao CND e ao CRF/FGTS, quando for comprovada a centralização do recolhimento dessas contribuições.</w:t>
      </w:r>
    </w:p>
    <w:p w14:paraId="17054002" w14:textId="77777777" w:rsidR="00BB4755" w:rsidRPr="00997E13" w:rsidRDefault="00BB4755" w:rsidP="0019654F">
      <w:pPr>
        <w:numPr>
          <w:ilvl w:val="1"/>
          <w:numId w:val="94"/>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lastRenderedPageBreak/>
        <w:t>Para fins de contratação, deverá o fornecedor comprovar os seguintes requisitos de habilitação:</w:t>
      </w:r>
    </w:p>
    <w:p w14:paraId="3F7555C8" w14:textId="77777777" w:rsidR="00BB4755" w:rsidRPr="00997E13" w:rsidRDefault="00BB4755" w:rsidP="0019654F">
      <w:pPr>
        <w:numPr>
          <w:ilvl w:val="1"/>
          <w:numId w:val="94"/>
        </w:numPr>
        <w:ind w:left="0" w:firstLine="0"/>
        <w:jc w:val="both"/>
        <w:rPr>
          <w:rFonts w:asciiTheme="minorHAnsi" w:eastAsia="Calibri" w:hAnsiTheme="minorHAnsi" w:cstheme="minorHAnsi"/>
          <w:b/>
          <w:i/>
          <w:iCs/>
          <w:color w:val="FF0000"/>
        </w:rPr>
      </w:pPr>
      <w:r w:rsidRPr="00997E13">
        <w:rPr>
          <w:rFonts w:asciiTheme="minorHAnsi" w:eastAsia="Calibri" w:hAnsiTheme="minorHAnsi" w:cstheme="minorHAnsi"/>
          <w:b/>
          <w:i/>
          <w:iCs/>
          <w:color w:val="FF0000"/>
        </w:rPr>
        <w:t>Habilitação Jurídica</w:t>
      </w:r>
      <w:r w:rsidRPr="00997E13">
        <w:rPr>
          <w:rFonts w:asciiTheme="minorHAnsi" w:eastAsia="Calibri" w:hAnsiTheme="minorHAnsi" w:cstheme="minorHAnsi"/>
          <w:b/>
          <w:bCs/>
          <w:i/>
          <w:iCs/>
          <w:color w:val="FF0000"/>
        </w:rPr>
        <w:t xml:space="preserve">: </w:t>
      </w:r>
    </w:p>
    <w:p w14:paraId="1368B752"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xml:space="preserve"> Os requisitos de habilitação jurídica deverão ser exigidos em conformidade com a natureza da futura contratada (empresário individual, sociedade empresária, cooperativa etc.), razão pela qual deverá ser adotada, a depender do caso, apenas a redação correspondente, dentre aquelas constantes a seguir: </w:t>
      </w:r>
    </w:p>
    <w:p w14:paraId="334D7A37" w14:textId="77777777" w:rsidR="00BB4755" w:rsidRPr="00997E13" w:rsidRDefault="00BB4755" w:rsidP="0019654F">
      <w:pPr>
        <w:numPr>
          <w:ilvl w:val="2"/>
          <w:numId w:val="94"/>
        </w:numPr>
        <w:ind w:firstLine="0"/>
        <w:jc w:val="both"/>
        <w:rPr>
          <w:rFonts w:asciiTheme="minorHAnsi" w:eastAsia="Calibri" w:hAnsiTheme="minorHAnsi" w:cstheme="minorHAnsi"/>
        </w:rPr>
      </w:pPr>
      <w:r w:rsidRPr="00997E13">
        <w:rPr>
          <w:rFonts w:asciiTheme="minorHAnsi" w:eastAsia="Calibri" w:hAnsiTheme="minorHAnsi" w:cstheme="minorHAnsi"/>
          <w:b/>
          <w:i/>
          <w:color w:val="FF0000"/>
        </w:rPr>
        <w:t>Pessoa física:</w:t>
      </w:r>
      <w:r w:rsidRPr="00997E13">
        <w:rPr>
          <w:rFonts w:asciiTheme="minorHAnsi" w:eastAsia="Calibri" w:hAnsiTheme="minorHAnsi" w:cstheme="minorHAnsi"/>
          <w:i/>
          <w:color w:val="FF0000"/>
        </w:rPr>
        <w:t xml:space="preserve"> cédula de identidade (RG) ou documento equivalente que, por força de lei, tenha validade para fins de identificação em todo o território nacional;  </w:t>
      </w:r>
    </w:p>
    <w:p w14:paraId="3E565703"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xml:space="preserve"> A Instrução Normativa SEGES/ME nº 116, de 21 de dezembro de 2021, estabelece procedimentos para a participação de pessoa física nas contratações públicas regidas pela Lei nº 14.133/2021,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1154EF6D"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rPr>
      </w:pPr>
      <w:r w:rsidRPr="00997E13">
        <w:rPr>
          <w:rFonts w:asciiTheme="minorHAnsi" w:eastAsia="Calibri" w:hAnsiTheme="minorHAnsi" w:cstheme="minorHAnsi"/>
          <w:i/>
          <w:iCs/>
          <w:color w:val="000000"/>
        </w:rPr>
        <w:t xml:space="preserve">A IN SEGES/ME nº 116/2021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sidRPr="00997E13">
        <w:rPr>
          <w:rFonts w:asciiTheme="minorHAnsi" w:eastAsia="Calibri" w:hAnsiTheme="minorHAnsi" w:cstheme="minorHAnsi"/>
          <w:b/>
          <w:i/>
          <w:iCs/>
          <w:color w:val="000000"/>
        </w:rPr>
        <w:t>capital social mínimo</w:t>
      </w:r>
      <w:r w:rsidRPr="00997E13">
        <w:rPr>
          <w:rFonts w:asciiTheme="minorHAnsi" w:eastAsia="Calibri" w:hAnsiTheme="minorHAnsi" w:cstheme="minorHAnsi"/>
          <w:i/>
          <w:iCs/>
          <w:color w:val="000000"/>
        </w:rPr>
        <w:t xml:space="preserve"> e </w:t>
      </w:r>
      <w:r w:rsidRPr="00997E13">
        <w:rPr>
          <w:rFonts w:asciiTheme="minorHAnsi" w:eastAsia="Calibri" w:hAnsiTheme="minorHAnsi" w:cstheme="minorHAnsi"/>
          <w:b/>
          <w:i/>
          <w:iCs/>
          <w:color w:val="000000"/>
        </w:rPr>
        <w:t>estrutura mínima</w:t>
      </w:r>
      <w:r w:rsidRPr="00997E13">
        <w:rPr>
          <w:rFonts w:asciiTheme="minorHAnsi" w:eastAsia="Calibri" w:hAnsiTheme="minorHAnsi" w:cstheme="minorHAnsi"/>
          <w:i/>
          <w:iCs/>
          <w:color w:val="000000"/>
        </w:rPr>
        <w:t xml:space="preserve">, com equipamentos, instalações e equipe de profissionais ou corpo técnico para a execução do objeto </w:t>
      </w:r>
      <w:r w:rsidRPr="00997E13">
        <w:rPr>
          <w:rFonts w:asciiTheme="minorHAnsi" w:eastAsia="Calibri" w:hAnsiTheme="minorHAnsi" w:cstheme="minorHAnsi"/>
          <w:b/>
          <w:i/>
          <w:iCs/>
          <w:color w:val="000000"/>
        </w:rPr>
        <w:t>incompatíveis com a natureza profissional da pessoa física</w:t>
      </w:r>
      <w:r w:rsidRPr="00997E13">
        <w:rPr>
          <w:rFonts w:asciiTheme="minorHAnsi" w:eastAsia="Calibri" w:hAnsiTheme="minorHAnsi" w:cstheme="minorHAnsi"/>
          <w:i/>
          <w:iCs/>
          <w:color w:val="000000"/>
        </w:rPr>
        <w:t xml:space="preserve">, conforme </w:t>
      </w:r>
      <w:r w:rsidRPr="00997E13">
        <w:rPr>
          <w:rFonts w:asciiTheme="minorHAnsi" w:eastAsia="Calibri" w:hAnsiTheme="minorHAnsi" w:cstheme="minorHAnsi"/>
          <w:b/>
          <w:i/>
          <w:iCs/>
          <w:color w:val="000000"/>
        </w:rPr>
        <w:t>demonstrado em estudo técnico preliminar</w:t>
      </w:r>
      <w:r w:rsidRPr="00997E13">
        <w:rPr>
          <w:rFonts w:asciiTheme="minorHAnsi" w:eastAsia="Calibri" w:hAnsiTheme="minorHAnsi" w:cstheme="minorHAnsi"/>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0271DA34" w14:textId="77777777" w:rsidR="00BB4755" w:rsidRPr="00997E13" w:rsidRDefault="00BB4755" w:rsidP="00BB4755">
      <w:pPr>
        <w:tabs>
          <w:tab w:val="left" w:pos="1440"/>
        </w:tabs>
        <w:snapToGrid w:val="0"/>
        <w:ind w:left="229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64CCB9CE" w14:textId="77777777" w:rsidR="00BB4755" w:rsidRPr="00997E13" w:rsidRDefault="00BB4755" w:rsidP="0019654F">
      <w:pPr>
        <w:pStyle w:val="PargrafodaLista"/>
        <w:numPr>
          <w:ilvl w:val="2"/>
          <w:numId w:val="95"/>
        </w:numPr>
        <w:spacing w:after="0" w:line="240" w:lineRule="auto"/>
        <w:ind w:left="720" w:firstLine="0"/>
        <w:jc w:val="both"/>
        <w:rPr>
          <w:rFonts w:cstheme="minorHAnsi"/>
          <w:i/>
          <w:iCs/>
          <w:color w:val="FF0000"/>
          <w:sz w:val="24"/>
          <w:szCs w:val="24"/>
        </w:rPr>
      </w:pPr>
      <w:r w:rsidRPr="00997E13">
        <w:rPr>
          <w:rFonts w:cstheme="minorHAnsi"/>
          <w:b/>
          <w:i/>
          <w:iCs/>
          <w:color w:val="FF0000"/>
          <w:sz w:val="24"/>
          <w:szCs w:val="24"/>
        </w:rPr>
        <w:t>Empresário individual</w:t>
      </w:r>
      <w:r w:rsidRPr="00997E13">
        <w:rPr>
          <w:rFonts w:cstheme="minorHAnsi"/>
          <w:i/>
          <w:iCs/>
          <w:color w:val="FF0000"/>
          <w:sz w:val="24"/>
          <w:szCs w:val="24"/>
        </w:rPr>
        <w:t xml:space="preserve">: inscrição no Registro Público de Empresas Mercantis, a cargo da Junta Comercial da respectiva sede; </w:t>
      </w:r>
    </w:p>
    <w:p w14:paraId="1D010788" w14:textId="77777777" w:rsidR="00BB4755" w:rsidRPr="00997E13" w:rsidRDefault="00BB4755" w:rsidP="00BB4755">
      <w:pPr>
        <w:tabs>
          <w:tab w:val="left" w:pos="1440"/>
        </w:tabs>
        <w:snapToGrid w:val="0"/>
        <w:ind w:left="229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4B8AA1E8" w14:textId="77777777" w:rsidR="00BB4755" w:rsidRPr="00997E13" w:rsidRDefault="00BB4755" w:rsidP="0019654F">
      <w:pPr>
        <w:pStyle w:val="PargrafodaLista"/>
        <w:numPr>
          <w:ilvl w:val="2"/>
          <w:numId w:val="96"/>
        </w:numPr>
        <w:spacing w:after="0" w:line="240" w:lineRule="auto"/>
        <w:ind w:left="720" w:firstLine="0"/>
        <w:jc w:val="both"/>
        <w:rPr>
          <w:rFonts w:cstheme="minorHAnsi"/>
          <w:i/>
          <w:color w:val="FF0000"/>
          <w:sz w:val="24"/>
          <w:szCs w:val="24"/>
        </w:rPr>
      </w:pPr>
      <w:r w:rsidRPr="00997E13">
        <w:rPr>
          <w:rFonts w:cstheme="minorHAnsi"/>
          <w:b/>
          <w:i/>
          <w:color w:val="FF0000"/>
          <w:sz w:val="24"/>
          <w:szCs w:val="24"/>
        </w:rPr>
        <w:t>Microempreendedor Individual - MEI</w:t>
      </w:r>
      <w:r w:rsidRPr="00997E13">
        <w:rPr>
          <w:rFonts w:cstheme="minorHAnsi"/>
          <w:i/>
          <w:color w:val="FF0000"/>
          <w:sz w:val="24"/>
          <w:szCs w:val="24"/>
        </w:rPr>
        <w:t xml:space="preserve">: Certificado da Condição de </w:t>
      </w:r>
      <w:r w:rsidRPr="00997E13">
        <w:rPr>
          <w:rFonts w:cstheme="minorHAnsi"/>
          <w:i/>
          <w:iCs/>
          <w:color w:val="FF0000"/>
          <w:sz w:val="24"/>
          <w:szCs w:val="24"/>
        </w:rPr>
        <w:t>Microempreendedor</w:t>
      </w:r>
      <w:r w:rsidRPr="00997E13">
        <w:rPr>
          <w:rFonts w:cstheme="minorHAnsi"/>
          <w:i/>
          <w:color w:val="FF0000"/>
          <w:sz w:val="24"/>
          <w:szCs w:val="24"/>
        </w:rPr>
        <w:t xml:space="preserve"> Individual - CCMEI, cuja aceitação ficará condicionada à verificação da autenticidade no sítio </w:t>
      </w:r>
      <w:hyperlink r:id="rId13">
        <w:r w:rsidRPr="00997E13">
          <w:rPr>
            <w:rFonts w:cstheme="minorHAnsi"/>
            <w:i/>
            <w:color w:val="FF0000"/>
            <w:sz w:val="24"/>
            <w:szCs w:val="24"/>
            <w:u w:val="single"/>
          </w:rPr>
          <w:t>www.portaldoempreendedor.gov.br</w:t>
        </w:r>
      </w:hyperlink>
      <w:r w:rsidRPr="00997E13">
        <w:rPr>
          <w:rFonts w:cstheme="minorHAnsi"/>
          <w:i/>
          <w:color w:val="FF0000"/>
          <w:sz w:val="24"/>
          <w:szCs w:val="24"/>
        </w:rPr>
        <w:t xml:space="preserve">; </w:t>
      </w:r>
    </w:p>
    <w:p w14:paraId="20720F49" w14:textId="77777777" w:rsidR="00BB4755" w:rsidRPr="00997E13" w:rsidRDefault="00BB4755" w:rsidP="00BB4755">
      <w:pPr>
        <w:tabs>
          <w:tab w:val="left" w:pos="1440"/>
        </w:tabs>
        <w:snapToGrid w:val="0"/>
        <w:ind w:left="72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52C11A5E" w14:textId="77777777" w:rsidR="00BB4755" w:rsidRPr="00997E13" w:rsidRDefault="00BB4755" w:rsidP="0019654F">
      <w:pPr>
        <w:pStyle w:val="PargrafodaLista"/>
        <w:numPr>
          <w:ilvl w:val="2"/>
          <w:numId w:val="97"/>
        </w:numPr>
        <w:spacing w:after="0" w:line="240" w:lineRule="auto"/>
        <w:ind w:left="720" w:firstLine="0"/>
        <w:jc w:val="both"/>
        <w:rPr>
          <w:rFonts w:cstheme="minorHAnsi"/>
          <w:i/>
          <w:color w:val="FF0000"/>
          <w:sz w:val="24"/>
          <w:szCs w:val="24"/>
        </w:rPr>
      </w:pPr>
      <w:r w:rsidRPr="00997E13">
        <w:rPr>
          <w:rFonts w:cstheme="minorHAnsi"/>
          <w:b/>
          <w:i/>
          <w:color w:val="FF0000"/>
          <w:sz w:val="24"/>
          <w:szCs w:val="24"/>
        </w:rPr>
        <w:t>Sociedade empresária, sociedade limitada unipessoal – SLU ou sociedade identificada como empresa individual de responsabilidade limitada - EIRELI</w:t>
      </w:r>
      <w:r w:rsidRPr="00997E13">
        <w:rPr>
          <w:rFonts w:cstheme="minorHAnsi"/>
          <w:i/>
          <w:color w:val="FF0000"/>
          <w:sz w:val="24"/>
          <w:szCs w:val="24"/>
        </w:rPr>
        <w:t>: inscrição do ato constitutivo, estatuto ou contrato social no Registro Público de Empresas Mercantis, a cargo da Junta Comercial da respectiva sede, acompanhada de documento comprobatório de seus administradores;</w:t>
      </w:r>
    </w:p>
    <w:p w14:paraId="551D607D"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xml:space="preserve">: O art. 41 da Lei nº 14.195, de 2021, transformou todas as empresas individuais de responsabilidade limitada (EIRELI) existentes na data da entrada em vigor </w:t>
      </w:r>
      <w:r w:rsidRPr="00997E13">
        <w:rPr>
          <w:rFonts w:asciiTheme="minorHAnsi" w:eastAsia="Calibri" w:hAnsiTheme="minorHAnsi" w:cstheme="minorHAnsi"/>
          <w:i/>
          <w:iCs/>
          <w:color w:val="000000"/>
        </w:rPr>
        <w:lastRenderedPageBreak/>
        <w:t>da Lei em sociedades limitadas unipessoais (SLU), independentemente de qualquer alteração em seus respectivos atos constitutivos. Entendeu-se que tal dispositivo operou a revogação tácita do</w:t>
      </w:r>
      <w:r w:rsidRPr="00997E13">
        <w:rPr>
          <w:rFonts w:asciiTheme="minorHAnsi" w:eastAsia="Calibri" w:hAnsiTheme="minorHAnsi" w:cstheme="minorHAnsi"/>
        </w:rPr>
        <w:t xml:space="preserve"> </w:t>
      </w:r>
      <w:r w:rsidRPr="00997E13">
        <w:rPr>
          <w:rFonts w:asciiTheme="minorHAnsi" w:eastAsia="Calibri" w:hAnsiTheme="minorHAnsi" w:cstheme="minorHAnsi"/>
          <w:i/>
          <w:iCs/>
          <w:color w:val="000000"/>
        </w:rPr>
        <w:t xml:space="preserve">inciso VI do art. 44 e do art. 980-A e seus parágrafos, todos do Código Civil, que tratavam da   EIRELI, conforme </w:t>
      </w:r>
      <w:r w:rsidRPr="00997E13">
        <w:rPr>
          <w:rFonts w:asciiTheme="minorHAnsi" w:eastAsia="Calibri" w:hAnsiTheme="minorHAnsi" w:cstheme="minorHAnsi"/>
          <w:i/>
          <w:iCs/>
        </w:rPr>
        <w:t>Ofício Circular</w:t>
      </w:r>
      <w:r w:rsidRPr="00997E13">
        <w:rPr>
          <w:rFonts w:asciiTheme="minorHAnsi" w:eastAsia="Calibri" w:hAnsiTheme="minorHAnsi" w:cstheme="minorHAnsi"/>
          <w:i/>
          <w:iCs/>
          <w:color w:val="000000"/>
        </w:rPr>
        <w:t xml:space="preserve"> SEI nº 3510/2021/ME, 9 de setembro de 2021, disponível no endereço eletrônico: https://www.gov.br/economia/pt-br/assuntos/drei/legislacao/oficios-circulares-drei. Posteriormente, a Medida Provisória n.º 1.085, de 2021, revogou expressamente as disposições sobre EIRELI constantes do Código Civil, porém, no momento da edição deste modelo, referida Medida Provisória se encontra pendente de conversão em lei.</w:t>
      </w:r>
    </w:p>
    <w:p w14:paraId="630B7B2B"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rPr>
      </w:pPr>
      <w:r w:rsidRPr="00997E13">
        <w:rPr>
          <w:rFonts w:asciiTheme="minorHAnsi" w:eastAsia="Calibri" w:hAnsiTheme="minorHAnsi" w:cstheme="minorHAnsi"/>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4A80FFB4" w14:textId="77777777" w:rsidR="00BB4755" w:rsidRPr="00997E13" w:rsidRDefault="00BB4755" w:rsidP="00BB4755">
      <w:pPr>
        <w:tabs>
          <w:tab w:val="left" w:pos="1440"/>
        </w:tabs>
        <w:snapToGrid w:val="0"/>
        <w:ind w:left="229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51DE897C" w14:textId="77777777" w:rsidR="00BB4755" w:rsidRPr="00997E13" w:rsidRDefault="00BB4755" w:rsidP="0019654F">
      <w:pPr>
        <w:pStyle w:val="PargrafodaLista"/>
        <w:numPr>
          <w:ilvl w:val="2"/>
          <w:numId w:val="98"/>
        </w:numPr>
        <w:tabs>
          <w:tab w:val="left" w:pos="2160"/>
        </w:tabs>
        <w:spacing w:after="0" w:line="240" w:lineRule="auto"/>
        <w:ind w:left="720" w:firstLine="0"/>
        <w:jc w:val="both"/>
        <w:rPr>
          <w:rFonts w:cstheme="minorHAnsi"/>
          <w:i/>
          <w:color w:val="FF0000"/>
          <w:sz w:val="24"/>
          <w:szCs w:val="24"/>
        </w:rPr>
      </w:pPr>
      <w:r w:rsidRPr="00997E13">
        <w:rPr>
          <w:rFonts w:cstheme="minorHAnsi"/>
          <w:b/>
          <w:i/>
          <w:color w:val="FF0000"/>
          <w:sz w:val="24"/>
          <w:szCs w:val="24"/>
        </w:rPr>
        <w:t>Sociedade empresária estrangeira com atuação permanente no País</w:t>
      </w:r>
      <w:r w:rsidRPr="00997E13">
        <w:rPr>
          <w:rFonts w:cstheme="minorHAnsi"/>
          <w:i/>
          <w:color w:val="FF0000"/>
          <w:sz w:val="24"/>
          <w:szCs w:val="24"/>
        </w:rPr>
        <w:t>: decreto de autorização para funcionamento no Brasil;</w:t>
      </w:r>
    </w:p>
    <w:p w14:paraId="614D45DE" w14:textId="77777777" w:rsidR="00BB4755" w:rsidRPr="00997E13" w:rsidRDefault="00BB4755" w:rsidP="00BB4755">
      <w:pPr>
        <w:tabs>
          <w:tab w:val="left" w:pos="1440"/>
          <w:tab w:val="left" w:pos="2160"/>
        </w:tabs>
        <w:snapToGrid w:val="0"/>
        <w:ind w:left="72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6C7E3E19" w14:textId="77777777" w:rsidR="00BB4755" w:rsidRPr="00997E13" w:rsidRDefault="00BB4755" w:rsidP="0019654F">
      <w:pPr>
        <w:pStyle w:val="PargrafodaLista"/>
        <w:numPr>
          <w:ilvl w:val="2"/>
          <w:numId w:val="99"/>
        </w:numPr>
        <w:tabs>
          <w:tab w:val="left" w:pos="2160"/>
        </w:tabs>
        <w:spacing w:after="0" w:line="240" w:lineRule="auto"/>
        <w:ind w:left="720" w:firstLine="0"/>
        <w:jc w:val="both"/>
        <w:rPr>
          <w:rFonts w:cstheme="minorHAnsi"/>
          <w:i/>
          <w:color w:val="FF0000"/>
          <w:sz w:val="24"/>
          <w:szCs w:val="24"/>
        </w:rPr>
      </w:pPr>
      <w:r w:rsidRPr="00997E13">
        <w:rPr>
          <w:rFonts w:cstheme="minorHAnsi"/>
          <w:b/>
          <w:i/>
          <w:color w:val="FF0000"/>
          <w:sz w:val="24"/>
          <w:szCs w:val="24"/>
        </w:rPr>
        <w:t>Sociedade simples</w:t>
      </w:r>
      <w:r w:rsidRPr="00997E13">
        <w:rPr>
          <w:rFonts w:cstheme="minorHAnsi"/>
          <w:i/>
          <w:color w:val="FF0000"/>
          <w:sz w:val="24"/>
          <w:szCs w:val="24"/>
        </w:rPr>
        <w:t>: inscrição do ato constitutivo no Registro Civil de Pessoas Jurídicas do local de sua sede, acompanhada de documento comprobatório de seus administradores;</w:t>
      </w:r>
    </w:p>
    <w:p w14:paraId="422126DD" w14:textId="77777777" w:rsidR="00BB4755" w:rsidRPr="00997E13" w:rsidRDefault="00BB4755" w:rsidP="00BB4755">
      <w:pPr>
        <w:tabs>
          <w:tab w:val="left" w:pos="1440"/>
          <w:tab w:val="left" w:pos="2160"/>
        </w:tabs>
        <w:snapToGrid w:val="0"/>
        <w:ind w:left="72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0CDCC7C7" w14:textId="77777777" w:rsidR="00BB4755" w:rsidRPr="00997E13" w:rsidRDefault="00BB4755" w:rsidP="0019654F">
      <w:pPr>
        <w:pStyle w:val="PargrafodaLista"/>
        <w:numPr>
          <w:ilvl w:val="2"/>
          <w:numId w:val="100"/>
        </w:numPr>
        <w:tabs>
          <w:tab w:val="left" w:pos="2160"/>
        </w:tabs>
        <w:spacing w:after="0" w:line="240" w:lineRule="auto"/>
        <w:ind w:left="720" w:firstLine="0"/>
        <w:jc w:val="both"/>
        <w:rPr>
          <w:rFonts w:cstheme="minorHAnsi"/>
          <w:i/>
          <w:color w:val="FF0000"/>
          <w:sz w:val="24"/>
          <w:szCs w:val="24"/>
        </w:rPr>
      </w:pPr>
      <w:r w:rsidRPr="00997E13">
        <w:rPr>
          <w:rFonts w:cstheme="minorHAnsi"/>
          <w:b/>
          <w:i/>
          <w:color w:val="FF0000"/>
          <w:sz w:val="24"/>
          <w:szCs w:val="24"/>
        </w:rPr>
        <w:t>Filial, sucursal ou agência</w:t>
      </w:r>
      <w:r w:rsidRPr="00997E13">
        <w:rPr>
          <w:rFonts w:cstheme="minorHAnsi"/>
          <w:i/>
          <w:color w:val="FF0000"/>
          <w:sz w:val="24"/>
          <w:szCs w:val="24"/>
        </w:rPr>
        <w:t xml:space="preserve"> </w:t>
      </w:r>
      <w:r w:rsidRPr="00997E13">
        <w:rPr>
          <w:rFonts w:cstheme="minorHAnsi"/>
          <w:b/>
          <w:i/>
          <w:color w:val="FF0000"/>
          <w:sz w:val="24"/>
          <w:szCs w:val="24"/>
        </w:rPr>
        <w:t>de sociedade simples ou empresária</w:t>
      </w:r>
      <w:r w:rsidRPr="00997E13">
        <w:rPr>
          <w:rFonts w:cstheme="minorHAnsi"/>
          <w:i/>
          <w:color w:val="FF0000"/>
          <w:sz w:val="24"/>
          <w:szCs w:val="24"/>
        </w:rPr>
        <w:t xml:space="preserve"> - inscrição do ato constitutivo da filial, sucursal ou agência da sociedade simples ou empresária, respectivamente, no Registro Civil das Pessoas Jurídicas ou no Registro Público de Empresas Mercantis onde tem sede a matriz;</w:t>
      </w:r>
    </w:p>
    <w:p w14:paraId="0CE8C875" w14:textId="77777777" w:rsidR="00BB4755" w:rsidRPr="00997E13" w:rsidRDefault="00BB4755" w:rsidP="00BB4755">
      <w:pPr>
        <w:tabs>
          <w:tab w:val="left" w:pos="1440"/>
          <w:tab w:val="left" w:pos="2160"/>
        </w:tabs>
        <w:snapToGrid w:val="0"/>
        <w:ind w:left="72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595ED598" w14:textId="77777777" w:rsidR="00BB4755" w:rsidRPr="00997E13" w:rsidRDefault="00BB4755" w:rsidP="00BB4755">
      <w:pPr>
        <w:tabs>
          <w:tab w:val="left" w:pos="720"/>
        </w:tabs>
        <w:ind w:left="720"/>
        <w:jc w:val="both"/>
        <w:rPr>
          <w:rFonts w:asciiTheme="minorHAnsi" w:eastAsia="Calibri" w:hAnsiTheme="minorHAnsi" w:cstheme="minorHAnsi"/>
          <w:i/>
          <w:color w:val="FF0000"/>
        </w:rPr>
      </w:pPr>
      <w:r w:rsidRPr="00997E13">
        <w:rPr>
          <w:rFonts w:asciiTheme="minorHAnsi" w:eastAsia="Calibri" w:hAnsiTheme="minorHAnsi" w:cstheme="minorHAnsi"/>
          <w:b/>
          <w:i/>
          <w:iCs/>
          <w:color w:val="FF0000"/>
        </w:rPr>
        <w:t>11.14.1 Sociedade cooperativa</w:t>
      </w:r>
      <w:r w:rsidRPr="00997E13">
        <w:rPr>
          <w:rFonts w:asciiTheme="minorHAnsi" w:eastAsia="Calibri" w:hAnsiTheme="minorHAnsi" w:cstheme="minorHAnsi"/>
          <w:i/>
          <w:iCs/>
          <w:color w:val="FF0000"/>
        </w:rPr>
        <w:t>: ata de fundação e estatuto social, com a ata da assembleia que o aprovou, devidamente arquivado na Junta Comercial ou inscrito no Registro Civil das Pessoas Jurídicas da respectiva sede, além do registro de que trata o art. 107 da Lei nº 5.764, de 1971.</w:t>
      </w:r>
    </w:p>
    <w:p w14:paraId="2634FEB0" w14:textId="77777777" w:rsidR="00BB4755" w:rsidRPr="00997E13" w:rsidRDefault="00BB4755" w:rsidP="0019654F">
      <w:pPr>
        <w:numPr>
          <w:ilvl w:val="2"/>
          <w:numId w:val="100"/>
        </w:numPr>
        <w:ind w:left="720" w:firstLine="0"/>
        <w:jc w:val="both"/>
        <w:rPr>
          <w:rFonts w:asciiTheme="minorHAnsi" w:eastAsia="Calibri" w:hAnsiTheme="minorHAnsi" w:cstheme="minorHAnsi"/>
          <w:i/>
          <w:color w:val="FF0000"/>
        </w:rPr>
      </w:pPr>
      <w:r w:rsidRPr="00997E13">
        <w:rPr>
          <w:rFonts w:asciiTheme="minorHAnsi" w:eastAsia="Calibri" w:hAnsiTheme="minorHAnsi" w:cstheme="minorHAnsi"/>
          <w:b/>
          <w:i/>
          <w:iCs/>
          <w:color w:val="FF0000"/>
        </w:rPr>
        <w:t xml:space="preserve">Ato </w:t>
      </w:r>
      <w:r w:rsidRPr="00997E13">
        <w:rPr>
          <w:rFonts w:asciiTheme="minorHAnsi" w:eastAsia="Calibri" w:hAnsiTheme="minorHAnsi" w:cstheme="minorHAnsi"/>
          <w:b/>
          <w:i/>
          <w:color w:val="FF0000"/>
        </w:rPr>
        <w:t>de</w:t>
      </w:r>
      <w:r w:rsidRPr="00997E13">
        <w:rPr>
          <w:rFonts w:asciiTheme="minorHAnsi" w:eastAsia="Calibri" w:hAnsiTheme="minorHAnsi" w:cstheme="minorHAnsi"/>
          <w:b/>
          <w:i/>
          <w:iCs/>
          <w:color w:val="FF0000"/>
        </w:rPr>
        <w:t xml:space="preserve"> autorização</w:t>
      </w:r>
      <w:r w:rsidRPr="00997E13">
        <w:rPr>
          <w:rFonts w:asciiTheme="minorHAnsi" w:eastAsia="Calibri" w:hAnsiTheme="minorHAnsi" w:cstheme="minorHAnsi"/>
          <w:i/>
          <w:iCs/>
          <w:color w:val="FF0000"/>
        </w:rPr>
        <w:t xml:space="preserve"> para o exercício da atividade de ............ (especificar a atividade contratada sujeita à </w:t>
      </w:r>
      <w:r w:rsidRPr="00997E13">
        <w:rPr>
          <w:rFonts w:asciiTheme="minorHAnsi" w:eastAsia="Calibri" w:hAnsiTheme="minorHAnsi" w:cstheme="minorHAnsi"/>
          <w:i/>
          <w:color w:val="FF0000"/>
        </w:rPr>
        <w:t>autorização</w:t>
      </w:r>
      <w:r w:rsidRPr="00997E13">
        <w:rPr>
          <w:rFonts w:asciiTheme="minorHAnsi" w:eastAsia="Calibri" w:hAnsiTheme="minorHAnsi" w:cstheme="minorHAnsi"/>
          <w:i/>
          <w:iCs/>
          <w:color w:val="FF0000"/>
        </w:rPr>
        <w:t>), expedido por ....... (especificar o órgão competente) nos termos do art. ..... da (Lei/Decreto) n° ........</w:t>
      </w:r>
    </w:p>
    <w:p w14:paraId="5A1B70F1"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i/>
          <w:iCs/>
          <w:color w:val="000000"/>
        </w:rPr>
        <w:t xml:space="preserve"> O último subitem tem como fundamento a parte final do disposto no art. 66 da Lei n 14.133/21.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w:t>
      </w:r>
      <w:r w:rsidRPr="00997E13">
        <w:rPr>
          <w:rFonts w:asciiTheme="minorHAnsi" w:eastAsia="Calibri" w:hAnsiTheme="minorHAnsi" w:cstheme="minorHAnsi"/>
          <w:bCs/>
          <w:color w:val="000000"/>
        </w:rPr>
        <w:t>de fogo, explosivo, munição, dentre outros.</w:t>
      </w:r>
    </w:p>
    <w:p w14:paraId="69C8A092" w14:textId="77777777" w:rsidR="00BB4755" w:rsidRPr="00997E13" w:rsidRDefault="00BB4755" w:rsidP="0019654F">
      <w:pPr>
        <w:numPr>
          <w:ilvl w:val="2"/>
          <w:numId w:val="100"/>
        </w:numPr>
        <w:ind w:left="720" w:firstLine="0"/>
        <w:jc w:val="both"/>
        <w:rPr>
          <w:rFonts w:asciiTheme="minorHAnsi" w:eastAsia="Calibri" w:hAnsiTheme="minorHAnsi" w:cstheme="minorHAnsi"/>
          <w:i/>
          <w:color w:val="FF0000"/>
        </w:rPr>
      </w:pPr>
      <w:r w:rsidRPr="00997E13">
        <w:rPr>
          <w:rFonts w:asciiTheme="minorHAnsi" w:eastAsia="Calibri" w:hAnsiTheme="minorHAnsi" w:cstheme="minorHAnsi"/>
          <w:bCs/>
          <w:i/>
          <w:iCs/>
          <w:color w:val="FF0000"/>
        </w:rPr>
        <w:t xml:space="preserve">Os </w:t>
      </w:r>
      <w:r w:rsidRPr="00997E13">
        <w:rPr>
          <w:rFonts w:asciiTheme="minorHAnsi" w:eastAsia="Calibri" w:hAnsiTheme="minorHAnsi" w:cstheme="minorHAnsi"/>
          <w:i/>
          <w:iCs/>
          <w:color w:val="FF0000"/>
        </w:rPr>
        <w:t>documentos</w:t>
      </w:r>
      <w:r w:rsidRPr="00997E13">
        <w:rPr>
          <w:rFonts w:asciiTheme="minorHAnsi" w:eastAsia="Calibri" w:hAnsiTheme="minorHAnsi" w:cstheme="minorHAnsi"/>
          <w:bCs/>
          <w:i/>
          <w:iCs/>
          <w:color w:val="FF0000"/>
        </w:rPr>
        <w:t xml:space="preserve"> apresentados deverão estar acompanhados de todas as alterações ou da consolidação respectiva.</w:t>
      </w:r>
    </w:p>
    <w:p w14:paraId="50C4E4C5" w14:textId="77777777" w:rsidR="00BB4755" w:rsidRPr="00997E13" w:rsidRDefault="00BB4755" w:rsidP="0019654F">
      <w:pPr>
        <w:numPr>
          <w:ilvl w:val="1"/>
          <w:numId w:val="100"/>
        </w:numPr>
        <w:ind w:left="0" w:firstLine="0"/>
        <w:jc w:val="both"/>
        <w:rPr>
          <w:rFonts w:asciiTheme="minorHAnsi" w:eastAsia="Calibri" w:hAnsiTheme="minorHAnsi" w:cstheme="minorHAnsi"/>
          <w:b/>
          <w:i/>
          <w:iCs/>
          <w:color w:val="FF0000"/>
        </w:rPr>
      </w:pPr>
      <w:r w:rsidRPr="00997E13">
        <w:rPr>
          <w:rFonts w:asciiTheme="minorHAnsi" w:eastAsia="Calibri" w:hAnsiTheme="minorHAnsi" w:cstheme="minorHAnsi"/>
          <w:b/>
          <w:i/>
          <w:iCs/>
          <w:color w:val="FF0000"/>
        </w:rPr>
        <w:lastRenderedPageBreak/>
        <w:t>Habilitações fiscal, social e trabalhista:</w:t>
      </w:r>
    </w:p>
    <w:p w14:paraId="2C892A57" w14:textId="77777777" w:rsidR="00BB4755" w:rsidRPr="00997E13" w:rsidRDefault="00BB4755" w:rsidP="0019654F">
      <w:pPr>
        <w:numPr>
          <w:ilvl w:val="2"/>
          <w:numId w:val="100"/>
        </w:numPr>
        <w:ind w:left="720" w:firstLine="0"/>
        <w:jc w:val="both"/>
        <w:rPr>
          <w:rFonts w:asciiTheme="minorHAnsi" w:eastAsia="Calibri" w:hAnsiTheme="minorHAnsi" w:cstheme="minorHAnsi"/>
        </w:rPr>
      </w:pPr>
      <w:r w:rsidRPr="00997E13">
        <w:rPr>
          <w:rFonts w:asciiTheme="minorHAnsi" w:eastAsia="Calibri" w:hAnsiTheme="minorHAnsi" w:cstheme="minorHAnsi"/>
          <w:i/>
          <w:iCs/>
          <w:color w:val="FF0000"/>
        </w:rPr>
        <w:t>prova de inscrição no Cadastro de Pessoas Físicas (CPF);</w:t>
      </w:r>
    </w:p>
    <w:p w14:paraId="252A1E1A" w14:textId="77777777" w:rsidR="00BB4755" w:rsidRPr="00997E13" w:rsidRDefault="00BB4755" w:rsidP="00BB4755">
      <w:pPr>
        <w:tabs>
          <w:tab w:val="left" w:pos="1440"/>
        </w:tabs>
        <w:snapToGrid w:val="0"/>
        <w:ind w:left="720"/>
        <w:contextualSpacing/>
        <w:jc w:val="both"/>
        <w:rPr>
          <w:rFonts w:asciiTheme="minorHAnsi" w:eastAsia="Calibri" w:hAnsiTheme="minorHAnsi" w:cstheme="minorHAnsi"/>
        </w:rPr>
      </w:pPr>
      <w:r w:rsidRPr="00997E13">
        <w:rPr>
          <w:rFonts w:asciiTheme="minorHAnsi" w:eastAsia="Calibri" w:hAnsiTheme="minorHAnsi" w:cstheme="minorHAnsi"/>
          <w:b/>
          <w:i/>
          <w:iCs/>
          <w:color w:val="FF0000"/>
          <w:u w:val="single"/>
        </w:rPr>
        <w:t xml:space="preserve">OU </w:t>
      </w:r>
    </w:p>
    <w:p w14:paraId="5BD1A4C2" w14:textId="77777777" w:rsidR="00BB4755" w:rsidRPr="00997E13" w:rsidRDefault="00BB4755" w:rsidP="0019654F">
      <w:pPr>
        <w:numPr>
          <w:ilvl w:val="2"/>
          <w:numId w:val="100"/>
        </w:numPr>
        <w:ind w:left="72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prova </w:t>
      </w:r>
      <w:r w:rsidRPr="00997E13">
        <w:rPr>
          <w:rFonts w:asciiTheme="minorHAnsi" w:eastAsia="Calibri" w:hAnsiTheme="minorHAnsi" w:cstheme="minorHAnsi"/>
          <w:i/>
          <w:iCs/>
          <w:color w:val="FF0000"/>
        </w:rPr>
        <w:t>de</w:t>
      </w:r>
      <w:r w:rsidRPr="00997E13">
        <w:rPr>
          <w:rFonts w:asciiTheme="minorHAnsi" w:eastAsia="Calibri" w:hAnsiTheme="minorHAnsi" w:cstheme="minorHAnsi"/>
          <w:i/>
          <w:color w:val="FF0000"/>
        </w:rPr>
        <w:t xml:space="preserve"> inscrição no Cadastro Nacional da Pessoa Jurídica (CNPJ);</w:t>
      </w:r>
    </w:p>
    <w:p w14:paraId="14AA941A" w14:textId="77777777" w:rsidR="00BB4755" w:rsidRPr="00997E13" w:rsidRDefault="00BB4755" w:rsidP="0019654F">
      <w:pPr>
        <w:numPr>
          <w:ilvl w:val="2"/>
          <w:numId w:val="100"/>
        </w:numPr>
        <w:ind w:left="72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F0052F4" w14:textId="77777777" w:rsidR="00BB4755" w:rsidRPr="00997E13" w:rsidRDefault="00BB4755" w:rsidP="0019654F">
      <w:pPr>
        <w:numPr>
          <w:ilvl w:val="2"/>
          <w:numId w:val="100"/>
        </w:numPr>
        <w:ind w:left="72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prova de regularidade com o Fundo de Garantia do Tempo de Serviço (FGTS);</w:t>
      </w:r>
    </w:p>
    <w:p w14:paraId="7A7B4C9A" w14:textId="77777777" w:rsidR="00BB4755" w:rsidRPr="00997E13" w:rsidRDefault="00BB4755" w:rsidP="0019654F">
      <w:pPr>
        <w:numPr>
          <w:ilvl w:val="2"/>
          <w:numId w:val="100"/>
        </w:numPr>
        <w:ind w:left="72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declaração de que não emprega menor de 18 anos em trabalho noturno, perigoso ou insalubre e não emprega menor de 16 anos, salvo menor, a partir de 14 anos, na condição de aprendiz, nos termos do artigo 7°, XXXIII, da Constituição;</w:t>
      </w:r>
    </w:p>
    <w:p w14:paraId="6736BAC9" w14:textId="77777777" w:rsidR="00BB4755" w:rsidRPr="00997E13" w:rsidRDefault="00BB4755" w:rsidP="0019654F">
      <w:pPr>
        <w:numPr>
          <w:ilvl w:val="2"/>
          <w:numId w:val="100"/>
        </w:numPr>
        <w:ind w:left="72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9A8A130" w14:textId="77777777" w:rsidR="00BB4755" w:rsidRPr="00997E13" w:rsidRDefault="00BB4755" w:rsidP="0019654F">
      <w:pPr>
        <w:numPr>
          <w:ilvl w:val="2"/>
          <w:numId w:val="100"/>
        </w:numPr>
        <w:ind w:left="72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prova de inscrição no cadastro de contribuintes municipal, se houver, relativo ao domicílio ou sede do fornecedor, pertinente ao seu ramo de atividade e compatível com o objeto contratual; </w:t>
      </w:r>
    </w:p>
    <w:p w14:paraId="153C850F" w14:textId="77777777" w:rsidR="00BB4755" w:rsidRPr="00997E13" w:rsidRDefault="00BB4755" w:rsidP="0019654F">
      <w:pPr>
        <w:numPr>
          <w:ilvl w:val="3"/>
          <w:numId w:val="100"/>
        </w:numPr>
        <w:ind w:left="144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4DC94306"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7030A0"/>
        </w:rPr>
      </w:pPr>
      <w:r w:rsidRPr="00997E13">
        <w:rPr>
          <w:rFonts w:asciiTheme="minorHAnsi" w:eastAsia="Calibri" w:hAnsiTheme="minorHAnsi" w:cstheme="minorHAnsi"/>
          <w:b/>
          <w:i/>
          <w:iCs/>
        </w:rPr>
        <w:t xml:space="preserve">Nota Explicativa: </w:t>
      </w:r>
      <w:r w:rsidRPr="00997E13">
        <w:rPr>
          <w:rFonts w:asciiTheme="minorHAnsi" w:eastAsia="Calibri" w:hAnsiTheme="minorHAnsi" w:cstheme="minorHAnsi"/>
          <w:i/>
          <w:iCs/>
          <w:color w:val="000000"/>
        </w:rPr>
        <w:t>A apresentação do Certificado de Condição de Microempreendedor Individual – CCMEI supre as exigências de inscrição nos cadastros fiscais, na medida em que essas informações constam no próprio Certificado.</w:t>
      </w:r>
    </w:p>
    <w:p w14:paraId="3D1D2E52" w14:textId="77777777" w:rsidR="00BB4755" w:rsidRPr="00997E13" w:rsidRDefault="00BB4755" w:rsidP="0019654F">
      <w:pPr>
        <w:numPr>
          <w:ilvl w:val="2"/>
          <w:numId w:val="100"/>
        </w:numPr>
        <w:tabs>
          <w:tab w:val="left" w:pos="810"/>
        </w:tabs>
        <w:ind w:left="81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prova de regularidade com a Fazenda Municipal ou Distrital do domicílio ou sede do fornecedor, relativa à atividade em cujo exercício contrata ou concorre; </w:t>
      </w:r>
    </w:p>
    <w:p w14:paraId="2386E445" w14:textId="77777777" w:rsidR="00BB4755" w:rsidRPr="00997E13" w:rsidRDefault="00BB4755" w:rsidP="0019654F">
      <w:pPr>
        <w:numPr>
          <w:ilvl w:val="3"/>
          <w:numId w:val="100"/>
        </w:numPr>
        <w:ind w:left="144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caso o fornecedor seja considerado isento dos tributos municipais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14:paraId="08EFF4CD"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bCs/>
          <w:i/>
          <w:iCs/>
          <w:color w:val="000000"/>
        </w:rPr>
        <w:t xml:space="preserve"> O artigo 193 do CTN preceitua que a </w:t>
      </w:r>
      <w:r w:rsidRPr="00997E13">
        <w:rPr>
          <w:rFonts w:asciiTheme="minorHAnsi" w:eastAsia="Calibri" w:hAnsiTheme="minorHAnsi" w:cstheme="minorHAnsi"/>
          <w:i/>
          <w:iCs/>
          <w:color w:val="000000"/>
        </w:rPr>
        <w:t xml:space="preserve">prova da quitação de todos os tributos devidos dar-se-á no âmbito da </w:t>
      </w:r>
      <w:r w:rsidRPr="00997E13">
        <w:rPr>
          <w:rFonts w:asciiTheme="minorHAnsi" w:eastAsia="Calibri" w:hAnsiTheme="minorHAnsi" w:cstheme="minorHAnsi"/>
          <w:bCs/>
          <w:i/>
          <w:iCs/>
          <w:color w:val="000000"/>
        </w:rPr>
        <w:t xml:space="preserve">Fazenda Pública </w:t>
      </w:r>
      <w:r w:rsidRPr="00997E13">
        <w:rPr>
          <w:rFonts w:asciiTheme="minorHAnsi" w:eastAsia="Calibri" w:hAnsiTheme="minorHAnsi" w:cstheme="minorHAnsi"/>
          <w:b/>
          <w:i/>
          <w:iCs/>
          <w:color w:val="000000"/>
        </w:rPr>
        <w:t>interessada</w:t>
      </w:r>
      <w:r w:rsidRPr="00997E13">
        <w:rPr>
          <w:rFonts w:asciiTheme="minorHAnsi" w:eastAsia="Calibri" w:hAnsiTheme="minorHAnsi" w:cstheme="minorHAnsi"/>
          <w:bCs/>
          <w:i/>
          <w:iCs/>
          <w:color w:val="000000"/>
        </w:rPr>
        <w:t xml:space="preserve">, “relativos à atividade em cujo exercício contrata ou concorre”. Nessa mesma linha, o art. 68, inciso II, da Lei n.º 14.133/20201 estabelece a exigência de “inscrição no cadastro de contribuintes estadual e/ou municipal, se houver, relativo ao domicílio ou sede do fornecedor, pertinente ao seu ramo de atividade e compatível com o objeto contratual”. Dessa forma, a prova de inscrição no cadastro de contribuintes estadual ou municipal e </w:t>
      </w:r>
      <w:r w:rsidRPr="00997E13">
        <w:rPr>
          <w:rFonts w:asciiTheme="minorHAnsi" w:eastAsia="Calibri" w:hAnsiTheme="minorHAnsi" w:cstheme="minorHAnsi"/>
          <w:bCs/>
          <w:i/>
          <w:iCs/>
          <w:color w:val="000000"/>
        </w:rPr>
        <w:lastRenderedPageBreak/>
        <w:t>a prova de regularidade fiscal correspondente deve levar em conta a natureza da atividade objeto da contratação</w:t>
      </w:r>
      <w:r w:rsidRPr="00997E13">
        <w:rPr>
          <w:rFonts w:asciiTheme="minorHAnsi" w:eastAsia="Calibri" w:hAnsiTheme="minorHAnsi" w:cstheme="minorHAnsi"/>
          <w:i/>
          <w:iCs/>
          <w:color w:val="000000"/>
        </w:rPr>
        <w:t xml:space="preserve"> e o </w:t>
      </w:r>
      <w:r w:rsidRPr="00997E13">
        <w:rPr>
          <w:rFonts w:asciiTheme="minorHAnsi" w:eastAsia="Calibri" w:hAnsiTheme="minorHAnsi" w:cstheme="minorHAnsi"/>
          <w:bCs/>
          <w:i/>
          <w:iCs/>
          <w:color w:val="000000"/>
        </w:rPr>
        <w:t>âmbito da tributação sobre ele incidente:  tratando-se de serviços em geral, incide o ISS, tributo de competência municipal, ao passo que, para aquisições, como no caso desta minuta, incide o ICMS, tributo de competência estadual.</w:t>
      </w:r>
    </w:p>
    <w:p w14:paraId="788F05C1" w14:textId="77777777" w:rsidR="00BB4755" w:rsidRPr="00997E13" w:rsidRDefault="00BB4755" w:rsidP="0019654F">
      <w:pPr>
        <w:numPr>
          <w:ilvl w:val="1"/>
          <w:numId w:val="100"/>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Será exigida do fornecedor, ainda, a seguinte documentação complementar:</w:t>
      </w:r>
    </w:p>
    <w:p w14:paraId="21DCC08A" w14:textId="77777777" w:rsidR="00BB4755" w:rsidRPr="00997E13" w:rsidRDefault="00BB4755" w:rsidP="0019654F">
      <w:pPr>
        <w:numPr>
          <w:ilvl w:val="2"/>
          <w:numId w:val="100"/>
        </w:numPr>
        <w:ind w:left="72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2CD338B0" w14:textId="77777777" w:rsidR="00BB4755" w:rsidRPr="00997E13" w:rsidRDefault="00BB4755" w:rsidP="0019654F">
      <w:pPr>
        <w:numPr>
          <w:ilvl w:val="2"/>
          <w:numId w:val="100"/>
        </w:numPr>
        <w:ind w:left="72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A declaração de regularidade de situação do contribuinte individual – DRSCI, para cada um dos cooperados indicados;</w:t>
      </w:r>
    </w:p>
    <w:p w14:paraId="3E328783" w14:textId="77777777" w:rsidR="00BB4755" w:rsidRPr="00997E13" w:rsidRDefault="00BB4755" w:rsidP="0019654F">
      <w:pPr>
        <w:numPr>
          <w:ilvl w:val="2"/>
          <w:numId w:val="100"/>
        </w:numPr>
        <w:ind w:left="72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A comprovação do capital social proporcional ao número de cooperados necessários à prestação do serviço; </w:t>
      </w:r>
    </w:p>
    <w:p w14:paraId="338582AF" w14:textId="77777777" w:rsidR="00BB4755" w:rsidRPr="00997E13" w:rsidRDefault="00BB4755" w:rsidP="0019654F">
      <w:pPr>
        <w:numPr>
          <w:ilvl w:val="2"/>
          <w:numId w:val="100"/>
        </w:numPr>
        <w:ind w:left="72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O registro previsto na Lei n. 5.764/71, art. 107;</w:t>
      </w:r>
    </w:p>
    <w:p w14:paraId="23F3421A" w14:textId="77777777" w:rsidR="00BB4755" w:rsidRPr="00997E13" w:rsidRDefault="00BB4755" w:rsidP="0019654F">
      <w:pPr>
        <w:numPr>
          <w:ilvl w:val="2"/>
          <w:numId w:val="100"/>
        </w:numPr>
        <w:ind w:left="72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 A comprovação de integração das respectivas quotas-partes por parte dos cooperados que executarão o contrato; </w:t>
      </w:r>
    </w:p>
    <w:p w14:paraId="463BA0B5" w14:textId="77777777" w:rsidR="00BB4755" w:rsidRPr="00997E13" w:rsidRDefault="00BB4755" w:rsidP="0019654F">
      <w:pPr>
        <w:numPr>
          <w:ilvl w:val="2"/>
          <w:numId w:val="100"/>
        </w:numPr>
        <w:ind w:left="72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contratação;</w:t>
      </w:r>
    </w:p>
    <w:p w14:paraId="7891219B" w14:textId="77777777" w:rsidR="00BB4755" w:rsidRPr="00997E13" w:rsidRDefault="00BB4755" w:rsidP="0019654F">
      <w:pPr>
        <w:numPr>
          <w:ilvl w:val="2"/>
          <w:numId w:val="100"/>
        </w:numPr>
        <w:ind w:left="72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A última auditoria contábil-financeira da cooperativa, conforme dispõe o art. 112 da Lei n. 5.764/71 ou uma declaração, sob as penas da lei, de que tal auditoria não foi exigida pelo órgão fiscalizador.</w:t>
      </w:r>
    </w:p>
    <w:p w14:paraId="72C3400D"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i/>
          <w:iCs/>
          <w:color w:val="000000"/>
        </w:rPr>
        <w:t xml:space="preserve"> Remover as previsões acima caso o fornecedor não possua natureza de sociedade cooperativa.</w:t>
      </w:r>
    </w:p>
    <w:p w14:paraId="477D1F98" w14:textId="77777777" w:rsidR="00BB4755" w:rsidRPr="00997E13" w:rsidRDefault="00BB4755" w:rsidP="00BB4755">
      <w:pPr>
        <w:rPr>
          <w:rFonts w:asciiTheme="minorHAnsi" w:eastAsia="Calibri" w:hAnsiTheme="minorHAnsi" w:cstheme="minorHAnsi"/>
        </w:rPr>
      </w:pPr>
    </w:p>
    <w:p w14:paraId="2631E136"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rPr>
      </w:pPr>
      <w:r w:rsidRPr="00997E13">
        <w:rPr>
          <w:rFonts w:asciiTheme="minorHAnsi" w:eastAsia="Calibri" w:hAnsiTheme="minorHAnsi" w:cstheme="minorHAnsi"/>
          <w:b/>
          <w:i/>
          <w:iCs/>
        </w:rPr>
        <w:t xml:space="preserve">Nota Explicativa: </w:t>
      </w:r>
      <w:r w:rsidRPr="00997E13">
        <w:rPr>
          <w:rFonts w:asciiTheme="minorHAnsi" w:eastAsia="Calibri" w:hAnsiTheme="minorHAnsi" w:cstheme="minorHAnsi"/>
          <w:bCs/>
          <w:i/>
          <w:iCs/>
        </w:rPr>
        <w:t xml:space="preserve">Foram incluídas neste Termo de Referência as previsões referentes à habilitação </w:t>
      </w:r>
      <w:r w:rsidRPr="00997E13">
        <w:rPr>
          <w:rFonts w:asciiTheme="minorHAnsi" w:eastAsia="Calibri" w:hAnsiTheme="minorHAnsi" w:cstheme="minorHAnsi"/>
          <w:i/>
          <w:iCs/>
        </w:rPr>
        <w:t xml:space="preserve">jurídica, </w:t>
      </w:r>
      <w:r w:rsidRPr="00997E13">
        <w:rPr>
          <w:rFonts w:asciiTheme="minorHAnsi" w:eastAsia="Calibri" w:hAnsiTheme="minorHAnsi" w:cstheme="minorHAnsi"/>
          <w:bCs/>
          <w:i/>
          <w:iCs/>
        </w:rPr>
        <w:t>fiscal,</w:t>
      </w:r>
      <w:r w:rsidRPr="00997E13">
        <w:rPr>
          <w:rFonts w:asciiTheme="minorHAnsi" w:eastAsia="Calibri" w:hAnsiTheme="minorHAnsi" w:cstheme="minorHAnsi"/>
          <w:i/>
          <w:iCs/>
          <w:color w:val="000000"/>
        </w:rPr>
        <w:t xml:space="preserve"> </w:t>
      </w:r>
      <w:r w:rsidRPr="00997E13">
        <w:rPr>
          <w:rFonts w:asciiTheme="minorHAnsi" w:eastAsia="Calibri" w:hAnsiTheme="minorHAnsi" w:cstheme="minorHAnsi"/>
          <w:bCs/>
          <w:i/>
          <w:iCs/>
        </w:rPr>
        <w:t xml:space="preserve">social e trabalhista, haja vista que serão os requisitos mais usualmente fiscalizados durante a execução contratual, em geral. Como se trata de contratação por dispensa ou inexigibilidade de licitação, em que a contratada é escolhida diretamente, à margem do Sistema de Dispensa Eletrônica, optou-se por não incluir requisitos de qualificação econômica ou habilitação técnica, por entender-se que a própria escolha já se incumbirá de eliminar contratantes com capacidade econômico-financeira ou técnica insuficientes. </w:t>
      </w:r>
    </w:p>
    <w:p w14:paraId="6299AA0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Cs/>
          <w:i/>
          <w:iCs/>
        </w:rPr>
        <w:t>Entretanto, se a Administração desejar incluir requisitos de habilitação econômico-financeira ou técnica, a serem fiscalizados no decorrer da execução contratual (em especial se houver requisitos de ordem legal, como registro em órgãos governamentais competentes), recomenda-se extrair os dispositivos respectivos deste modelo de Termo de Referência (habilitação técnica) e/ou do modelo de Aviso de Dispensa Eletrônica (habilitação econômico-financeira) constante do sítio eletrônico da AGU.</w:t>
      </w:r>
    </w:p>
    <w:p w14:paraId="3C1CF7CE" w14:textId="77777777" w:rsidR="00BB4755" w:rsidRPr="00997E13" w:rsidRDefault="00BB4755" w:rsidP="0019654F">
      <w:pPr>
        <w:pStyle w:val="PargrafodaLista"/>
        <w:numPr>
          <w:ilvl w:val="0"/>
          <w:numId w:val="63"/>
        </w:numPr>
        <w:autoSpaceDN w:val="0"/>
        <w:spacing w:after="0" w:line="240" w:lineRule="auto"/>
        <w:jc w:val="both"/>
        <w:textAlignment w:val="baseline"/>
        <w:rPr>
          <w:rFonts w:cstheme="minorHAnsi"/>
          <w:sz w:val="24"/>
          <w:szCs w:val="24"/>
        </w:rPr>
      </w:pPr>
      <w:bookmarkStart w:id="52" w:name="_Hlk131109522"/>
      <w:r w:rsidRPr="00997E13">
        <w:rPr>
          <w:rFonts w:cstheme="minorHAnsi"/>
          <w:b/>
          <w:bCs/>
          <w:sz w:val="24"/>
          <w:szCs w:val="24"/>
        </w:rPr>
        <w:lastRenderedPageBreak/>
        <w:t>OBRIGAÇÕES DA CONTRATADA</w:t>
      </w:r>
    </w:p>
    <w:p w14:paraId="3E5B8030" w14:textId="77777777" w:rsidR="00BB4755" w:rsidRPr="00997E13" w:rsidRDefault="00BB4755" w:rsidP="00BB4755">
      <w:pPr>
        <w:pStyle w:val="PargrafodaLista"/>
        <w:spacing w:after="0" w:line="240" w:lineRule="auto"/>
        <w:ind w:left="360"/>
        <w:jc w:val="both"/>
        <w:rPr>
          <w:rFonts w:cstheme="minorHAnsi"/>
          <w:sz w:val="24"/>
          <w:szCs w:val="24"/>
        </w:rPr>
      </w:pPr>
    </w:p>
    <w:p w14:paraId="57518FEC" w14:textId="77777777" w:rsidR="00BB4755" w:rsidRPr="00997E13" w:rsidRDefault="00BB4755" w:rsidP="0019654F">
      <w:pPr>
        <w:pStyle w:val="PargrafodaLista"/>
        <w:numPr>
          <w:ilvl w:val="0"/>
          <w:numId w:val="63"/>
        </w:numPr>
        <w:autoSpaceDN w:val="0"/>
        <w:spacing w:after="0" w:line="240" w:lineRule="auto"/>
        <w:jc w:val="both"/>
        <w:textAlignment w:val="baseline"/>
        <w:rPr>
          <w:rFonts w:eastAsia="DengXian Light" w:cstheme="minorHAnsi"/>
          <w:b/>
          <w:bCs/>
          <w:color w:val="000000"/>
          <w:sz w:val="24"/>
          <w:szCs w:val="24"/>
        </w:rPr>
      </w:pPr>
      <w:r w:rsidRPr="00997E13">
        <w:rPr>
          <w:rFonts w:cstheme="minorHAnsi"/>
          <w:b/>
          <w:bCs/>
          <w:sz w:val="24"/>
          <w:szCs w:val="24"/>
        </w:rPr>
        <w:t>OBRIGAÇÕES DA CONTRATANTE</w:t>
      </w:r>
    </w:p>
    <w:p w14:paraId="6F0B2C72" w14:textId="77777777" w:rsidR="00BB4755" w:rsidRPr="00997E13" w:rsidRDefault="00BB4755" w:rsidP="00BB4755">
      <w:pPr>
        <w:pStyle w:val="PargrafodaLista"/>
        <w:spacing w:after="0" w:line="240" w:lineRule="auto"/>
        <w:ind w:left="360"/>
        <w:jc w:val="both"/>
        <w:rPr>
          <w:rFonts w:eastAsia="DengXian Light" w:cstheme="minorHAnsi"/>
          <w:b/>
          <w:bCs/>
          <w:color w:val="000000"/>
          <w:sz w:val="24"/>
          <w:szCs w:val="24"/>
        </w:rPr>
      </w:pPr>
    </w:p>
    <w:p w14:paraId="1AB4F7D8" w14:textId="77777777" w:rsidR="00BB4755" w:rsidRPr="00997E13" w:rsidRDefault="00BB4755" w:rsidP="0019654F">
      <w:pPr>
        <w:pStyle w:val="PargrafodaLista"/>
        <w:numPr>
          <w:ilvl w:val="0"/>
          <w:numId w:val="63"/>
        </w:numPr>
        <w:autoSpaceDN w:val="0"/>
        <w:spacing w:after="0" w:line="240" w:lineRule="auto"/>
        <w:jc w:val="both"/>
        <w:textAlignment w:val="baseline"/>
        <w:rPr>
          <w:rFonts w:eastAsia="DengXian Light" w:cstheme="minorHAnsi"/>
          <w:b/>
          <w:bCs/>
          <w:color w:val="000000"/>
          <w:sz w:val="24"/>
          <w:szCs w:val="24"/>
        </w:rPr>
      </w:pPr>
      <w:r w:rsidRPr="00997E13">
        <w:rPr>
          <w:rFonts w:eastAsia="DengXian Light" w:cstheme="minorHAnsi"/>
          <w:b/>
          <w:bCs/>
          <w:color w:val="000000"/>
          <w:sz w:val="24"/>
          <w:szCs w:val="24"/>
        </w:rPr>
        <w:t xml:space="preserve">ADEQUAÇÃO ORÇAMENTÁRIA </w:t>
      </w:r>
    </w:p>
    <w:p w14:paraId="2B94D8A3" w14:textId="05D8FEF7" w:rsidR="00BB4755" w:rsidRPr="00997E13" w:rsidRDefault="00BB4755" w:rsidP="0019654F">
      <w:pPr>
        <w:pStyle w:val="PargrafodaLista"/>
        <w:numPr>
          <w:ilvl w:val="1"/>
          <w:numId w:val="167"/>
        </w:numPr>
        <w:spacing w:after="0" w:line="240" w:lineRule="auto"/>
        <w:jc w:val="both"/>
        <w:rPr>
          <w:rFonts w:cstheme="minorHAnsi"/>
          <w:i/>
          <w:iCs/>
          <w:color w:val="FF0000"/>
          <w:sz w:val="24"/>
          <w:szCs w:val="24"/>
        </w:rPr>
      </w:pPr>
      <w:r w:rsidRPr="00997E13">
        <w:rPr>
          <w:rFonts w:cstheme="minorHAnsi"/>
          <w:sz w:val="24"/>
          <w:szCs w:val="24"/>
        </w:rPr>
        <w:t xml:space="preserve">As despesas decorrentes da presente contratação correrão à conta de recursos específicos consignados no Orçamento Geral do </w:t>
      </w:r>
      <w:r>
        <w:rPr>
          <w:rFonts w:cstheme="minorHAnsi"/>
          <w:sz w:val="24"/>
          <w:szCs w:val="24"/>
        </w:rPr>
        <w:t>CAU/AL</w:t>
      </w:r>
      <w:r w:rsidRPr="00997E13">
        <w:rPr>
          <w:rFonts w:cstheme="minorHAnsi"/>
          <w:sz w:val="24"/>
          <w:szCs w:val="24"/>
        </w:rPr>
        <w:t>.</w:t>
      </w:r>
    </w:p>
    <w:p w14:paraId="08479D6A" w14:textId="77777777" w:rsidR="00BB4755" w:rsidRPr="00997E13" w:rsidRDefault="00BB4755" w:rsidP="0019654F">
      <w:pPr>
        <w:pStyle w:val="PargrafodaLista"/>
        <w:numPr>
          <w:ilvl w:val="2"/>
          <w:numId w:val="167"/>
        </w:numPr>
        <w:spacing w:after="0" w:line="240" w:lineRule="auto"/>
        <w:jc w:val="both"/>
        <w:rPr>
          <w:rFonts w:cstheme="minorHAnsi"/>
          <w:iCs/>
          <w:sz w:val="24"/>
          <w:szCs w:val="24"/>
        </w:rPr>
      </w:pPr>
      <w:bookmarkStart w:id="53" w:name="_Hlk131092299"/>
      <w:r w:rsidRPr="00997E13">
        <w:rPr>
          <w:rFonts w:cstheme="minorHAnsi"/>
          <w:iCs/>
          <w:sz w:val="24"/>
          <w:szCs w:val="24"/>
        </w:rPr>
        <w:t>A contratação será atendida pela seguinte dotação:</w:t>
      </w:r>
    </w:p>
    <w:p w14:paraId="3E6EA7D3" w14:textId="77777777" w:rsidR="00BB4755" w:rsidRPr="00997E13" w:rsidRDefault="00BB4755" w:rsidP="0019654F">
      <w:pPr>
        <w:numPr>
          <w:ilvl w:val="1"/>
          <w:numId w:val="167"/>
        </w:numPr>
        <w:ind w:left="0" w:firstLine="0"/>
        <w:contextualSpacing/>
        <w:jc w:val="both"/>
        <w:rPr>
          <w:rFonts w:asciiTheme="minorHAnsi" w:eastAsia="Calibri" w:hAnsiTheme="minorHAnsi" w:cstheme="minorHAnsi"/>
        </w:rPr>
      </w:pPr>
      <w:r w:rsidRPr="00997E13">
        <w:rPr>
          <w:rFonts w:asciiTheme="minorHAnsi" w:eastAsia="Calibri" w:hAnsiTheme="minorHAnsi" w:cstheme="minorHAnsi"/>
        </w:rPr>
        <w:t>Para o exercício posterior, as despesas correrão na conta correspondente.</w:t>
      </w:r>
    </w:p>
    <w:p w14:paraId="36292BF6" w14:textId="77777777" w:rsidR="00BB4755" w:rsidRPr="00997E13" w:rsidRDefault="00BB4755" w:rsidP="00BB4755">
      <w:pPr>
        <w:ind w:left="882"/>
        <w:contextualSpacing/>
        <w:jc w:val="both"/>
        <w:rPr>
          <w:rFonts w:asciiTheme="minorHAnsi" w:eastAsia="Calibri" w:hAnsiTheme="minorHAnsi" w:cstheme="minorHAnsi"/>
          <w:bCs/>
          <w:color w:val="FF0000"/>
          <w:highlight w:val="yellow"/>
        </w:rPr>
      </w:pPr>
      <w:r w:rsidRPr="00997E13">
        <w:rPr>
          <w:rFonts w:asciiTheme="minorHAnsi" w:eastAsia="Calibri" w:hAnsiTheme="minorHAnsi" w:cstheme="minorHAnsi"/>
          <w:i/>
          <w:iCs/>
          <w:color w:val="FF0000"/>
          <w:highlight w:val="yellow"/>
        </w:rPr>
        <w:t xml:space="preserve"> </w:t>
      </w:r>
    </w:p>
    <w:p w14:paraId="64883BD4" w14:textId="77777777" w:rsidR="00BB4755" w:rsidRPr="00997E13" w:rsidRDefault="00BB4755" w:rsidP="00BB4755">
      <w:pPr>
        <w:jc w:val="right"/>
        <w:rPr>
          <w:rFonts w:asciiTheme="minorHAnsi" w:eastAsia="Calibri" w:hAnsiTheme="minorHAnsi" w:cstheme="minorHAnsi"/>
          <w:i/>
          <w:iCs/>
          <w:color w:val="FF0000"/>
        </w:rPr>
      </w:pPr>
      <w:r w:rsidRPr="00997E13">
        <w:rPr>
          <w:rFonts w:asciiTheme="minorHAnsi" w:eastAsia="Calibri" w:hAnsiTheme="minorHAnsi" w:cstheme="minorHAnsi"/>
          <w:i/>
          <w:iCs/>
          <w:color w:val="FF0000"/>
        </w:rPr>
        <w:t>[Local]</w:t>
      </w:r>
      <w:r w:rsidRPr="00997E13">
        <w:rPr>
          <w:rFonts w:asciiTheme="minorHAnsi" w:eastAsia="Calibri" w:hAnsiTheme="minorHAnsi" w:cstheme="minorHAnsi"/>
          <w:i/>
          <w:iCs/>
        </w:rPr>
        <w:t>,</w:t>
      </w:r>
      <w:r w:rsidRPr="00997E13">
        <w:rPr>
          <w:rFonts w:asciiTheme="minorHAnsi" w:eastAsia="Calibri" w:hAnsiTheme="minorHAnsi" w:cstheme="minorHAnsi"/>
          <w:i/>
          <w:iCs/>
          <w:color w:val="FF0000"/>
        </w:rPr>
        <w:t xml:space="preserve"> [dia] </w:t>
      </w:r>
      <w:r w:rsidRPr="00997E13">
        <w:rPr>
          <w:rFonts w:asciiTheme="minorHAnsi" w:eastAsia="Calibri" w:hAnsiTheme="minorHAnsi" w:cstheme="minorHAnsi"/>
          <w:i/>
          <w:iCs/>
        </w:rPr>
        <w:t>de</w:t>
      </w:r>
      <w:r w:rsidRPr="00997E13">
        <w:rPr>
          <w:rFonts w:asciiTheme="minorHAnsi" w:eastAsia="Calibri" w:hAnsiTheme="minorHAnsi" w:cstheme="minorHAnsi"/>
          <w:i/>
          <w:iCs/>
          <w:color w:val="FF0000"/>
        </w:rPr>
        <w:t xml:space="preserve"> [mês] </w:t>
      </w:r>
      <w:r w:rsidRPr="00997E13">
        <w:rPr>
          <w:rFonts w:asciiTheme="minorHAnsi" w:eastAsia="Calibri" w:hAnsiTheme="minorHAnsi" w:cstheme="minorHAnsi"/>
          <w:i/>
          <w:iCs/>
        </w:rPr>
        <w:t>de</w:t>
      </w:r>
      <w:r w:rsidRPr="00997E13">
        <w:rPr>
          <w:rFonts w:asciiTheme="minorHAnsi" w:eastAsia="Calibri" w:hAnsiTheme="minorHAnsi" w:cstheme="minorHAnsi"/>
          <w:i/>
          <w:iCs/>
          <w:color w:val="FF0000"/>
        </w:rPr>
        <w:t xml:space="preserve"> [ano].</w:t>
      </w:r>
    </w:p>
    <w:p w14:paraId="596C2E72" w14:textId="77777777" w:rsidR="00BB4755" w:rsidRPr="00997E13" w:rsidRDefault="00BB4755" w:rsidP="00BB4755">
      <w:pPr>
        <w:ind w:left="360"/>
        <w:jc w:val="center"/>
        <w:rPr>
          <w:rFonts w:asciiTheme="minorHAnsi" w:eastAsia="Calibri" w:hAnsiTheme="minorHAnsi" w:cstheme="minorHAnsi"/>
        </w:rPr>
      </w:pPr>
      <w:r w:rsidRPr="00997E13">
        <w:rPr>
          <w:rFonts w:asciiTheme="minorHAnsi" w:eastAsia="Calibri" w:hAnsiTheme="minorHAnsi" w:cstheme="minorHAnsi"/>
        </w:rPr>
        <w:t>__________________________________</w:t>
      </w:r>
    </w:p>
    <w:p w14:paraId="263EC3FA" w14:textId="77777777" w:rsidR="00BB4755" w:rsidRPr="00997E13" w:rsidRDefault="00BB4755" w:rsidP="00BB4755">
      <w:pPr>
        <w:ind w:left="360"/>
        <w:jc w:val="center"/>
        <w:rPr>
          <w:rFonts w:asciiTheme="minorHAnsi" w:eastAsia="Calibri" w:hAnsiTheme="minorHAnsi" w:cstheme="minorHAnsi"/>
        </w:rPr>
      </w:pPr>
      <w:r w:rsidRPr="00997E13">
        <w:rPr>
          <w:rFonts w:asciiTheme="minorHAnsi" w:eastAsia="Calibri" w:hAnsiTheme="minorHAnsi" w:cstheme="minorHAnsi"/>
        </w:rPr>
        <w:t>Identificação e assinatura do servidor (ou equipe) responsável</w:t>
      </w:r>
    </w:p>
    <w:p w14:paraId="50F10B43" w14:textId="77777777" w:rsidR="00BB4755" w:rsidRPr="00997E13" w:rsidRDefault="00BB4755" w:rsidP="00BB4755">
      <w:pPr>
        <w:ind w:left="360"/>
        <w:jc w:val="both"/>
        <w:rPr>
          <w:rFonts w:asciiTheme="minorHAnsi" w:eastAsia="Calibri" w:hAnsiTheme="minorHAnsi" w:cstheme="minorHAnsi"/>
        </w:rPr>
      </w:pPr>
    </w:p>
    <w:p w14:paraId="4A49E115" w14:textId="77777777" w:rsidR="00BB4755" w:rsidRPr="00997E13" w:rsidRDefault="00BB4755" w:rsidP="00BB4755">
      <w:pPr>
        <w:ind w:left="360"/>
        <w:jc w:val="both"/>
        <w:rPr>
          <w:rFonts w:asciiTheme="minorHAnsi" w:eastAsia="Calibri" w:hAnsiTheme="minorHAnsi" w:cstheme="minorHAnsi"/>
          <w:b/>
          <w:bCs/>
        </w:rPr>
      </w:pPr>
      <w:r w:rsidRPr="00997E13">
        <w:rPr>
          <w:rFonts w:asciiTheme="minorHAnsi" w:eastAsia="Calibri" w:hAnsiTheme="minorHAnsi" w:cstheme="minorHAnsi"/>
          <w:b/>
          <w:bCs/>
        </w:rPr>
        <w:t>Aprovação pelo ordenador de despesas ou a autoridade competente</w:t>
      </w:r>
    </w:p>
    <w:p w14:paraId="0F4CB102" w14:textId="77777777" w:rsidR="00BB4755" w:rsidRPr="00997E13" w:rsidRDefault="00BB4755" w:rsidP="00BB4755">
      <w:pPr>
        <w:ind w:left="360"/>
        <w:rPr>
          <w:rFonts w:asciiTheme="minorHAnsi" w:eastAsia="Calibri" w:hAnsiTheme="minorHAnsi" w:cstheme="minorHAnsi"/>
        </w:rPr>
      </w:pPr>
    </w:p>
    <w:p w14:paraId="0C2F4D0E" w14:textId="77777777" w:rsidR="00BB4755" w:rsidRPr="00997E13" w:rsidRDefault="00BB4755" w:rsidP="00BB4755">
      <w:pPr>
        <w:ind w:left="360"/>
        <w:jc w:val="center"/>
        <w:rPr>
          <w:rFonts w:asciiTheme="minorHAnsi" w:eastAsia="Calibri" w:hAnsiTheme="minorHAnsi" w:cstheme="minorHAnsi"/>
        </w:rPr>
      </w:pPr>
      <w:r w:rsidRPr="00997E13">
        <w:rPr>
          <w:rFonts w:asciiTheme="minorHAnsi" w:eastAsia="Calibri" w:hAnsiTheme="minorHAnsi" w:cstheme="minorHAnsi"/>
        </w:rPr>
        <w:t>__________________________________</w:t>
      </w:r>
    </w:p>
    <w:p w14:paraId="0DABD5D3" w14:textId="77777777" w:rsidR="00BB4755" w:rsidRPr="00997E13" w:rsidRDefault="00BB4755" w:rsidP="00BB4755">
      <w:pPr>
        <w:ind w:left="360"/>
        <w:jc w:val="center"/>
        <w:rPr>
          <w:rFonts w:asciiTheme="minorHAnsi" w:eastAsia="Calibri" w:hAnsiTheme="minorHAnsi" w:cstheme="minorHAnsi"/>
        </w:rPr>
      </w:pPr>
      <w:r w:rsidRPr="00997E13">
        <w:rPr>
          <w:rFonts w:asciiTheme="minorHAnsi" w:eastAsia="Calibri" w:hAnsiTheme="minorHAnsi" w:cstheme="minorHAnsi"/>
        </w:rPr>
        <w:t>Identificação e assinatura</w:t>
      </w:r>
    </w:p>
    <w:bookmarkEnd w:id="52"/>
    <w:p w14:paraId="1436BAEC" w14:textId="77777777" w:rsidR="00BB4755" w:rsidRPr="00997E13" w:rsidRDefault="00BB4755" w:rsidP="00BB4755">
      <w:pPr>
        <w:ind w:left="360"/>
        <w:jc w:val="center"/>
        <w:rPr>
          <w:rFonts w:asciiTheme="minorHAnsi" w:eastAsia="Calibri" w:hAnsiTheme="minorHAnsi" w:cstheme="minorHAnsi"/>
        </w:rPr>
      </w:pPr>
    </w:p>
    <w:bookmarkEnd w:id="53"/>
    <w:p w14:paraId="12ADBD37"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lang w:eastAsia="zh-CN" w:bidi="hi-IN"/>
        </w:rPr>
      </w:pPr>
      <w:r w:rsidRPr="00997E13">
        <w:rPr>
          <w:rFonts w:asciiTheme="minorHAnsi" w:eastAsia="Calibri" w:hAnsiTheme="minorHAnsi" w:cstheme="minorHAnsi"/>
          <w:b/>
          <w:i/>
          <w:iCs/>
          <w:color w:val="000000"/>
          <w:lang w:eastAsia="zh-CN" w:bidi="hi-IN"/>
        </w:rPr>
        <w:t>Nota explicativa</w:t>
      </w:r>
      <w:r w:rsidRPr="00997E13">
        <w:rPr>
          <w:rFonts w:asciiTheme="minorHAnsi" w:eastAsia="Calibri" w:hAnsiTheme="minorHAnsi" w:cstheme="minorHAnsi"/>
          <w:i/>
          <w:iCs/>
          <w:color w:val="000000"/>
          <w:lang w:eastAsia="zh-CN" w:bidi="hi-IN"/>
        </w:rPr>
        <w:t>: O Termo de Referência deverá ser devidamente aprovado pelo ordenador de despesas ou a autoridade competente respectiva, conforme divisão de atribuições de cada órgão.</w:t>
      </w:r>
    </w:p>
    <w:p w14:paraId="2E40936A"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lang w:eastAsia="zh-CN" w:bidi="hi-IN"/>
        </w:rPr>
      </w:pPr>
      <w:r w:rsidRPr="00997E13">
        <w:rPr>
          <w:rFonts w:asciiTheme="minorHAnsi" w:eastAsia="Calibri" w:hAnsiTheme="minorHAnsi" w:cstheme="minorHAnsi"/>
          <w:b/>
          <w:bCs/>
          <w:i/>
          <w:iCs/>
          <w:color w:val="000000"/>
          <w:lang w:eastAsia="zh-CN" w:bidi="hi-IN"/>
        </w:rPr>
        <w:t xml:space="preserve">Nota explicativa 2: </w:t>
      </w:r>
      <w:r w:rsidRPr="00997E13">
        <w:rPr>
          <w:rFonts w:asciiTheme="minorHAnsi" w:eastAsia="Calibri" w:hAnsiTheme="minorHAnsi" w:cstheme="minorHAnsi"/>
          <w:i/>
          <w:iCs/>
          <w:color w:val="000000"/>
          <w:lang w:eastAsia="zh-CN" w:bidi="hi-IN"/>
        </w:rPr>
        <w:t>Registre-se que, salvo no caso de elaboração do TR pela própria autoridade competente aprova-lo, eventual equipe incumbida de tal confecção deve ser designada pela autoridade competente nos termos do art. 7º da Lei nº 14.133/21, incumbindo à esta aferir o cumprimento dos requisitos necessários a esta função.</w:t>
      </w:r>
    </w:p>
    <w:p w14:paraId="7E641854" w14:textId="77777777" w:rsidR="00BB4755" w:rsidRPr="00997E13" w:rsidRDefault="00BB4755" w:rsidP="00BB4755">
      <w:pPr>
        <w:jc w:val="both"/>
        <w:rPr>
          <w:rFonts w:asciiTheme="minorHAnsi" w:hAnsiTheme="minorHAnsi" w:cstheme="minorHAnsi"/>
          <w:b/>
          <w:bCs/>
          <w:iCs/>
          <w:color w:val="000000"/>
        </w:rPr>
      </w:pPr>
    </w:p>
    <w:p w14:paraId="18D3BD38" w14:textId="77777777" w:rsidR="00BB4755" w:rsidRPr="00997E13" w:rsidRDefault="00BB4755" w:rsidP="00BB4755">
      <w:pPr>
        <w:jc w:val="both"/>
        <w:rPr>
          <w:rFonts w:asciiTheme="minorHAnsi" w:hAnsiTheme="minorHAnsi" w:cstheme="minorHAnsi"/>
          <w:b/>
          <w:bCs/>
          <w:iCs/>
          <w:color w:val="000000"/>
        </w:rPr>
      </w:pPr>
    </w:p>
    <w:p w14:paraId="0E0EC206" w14:textId="77777777" w:rsidR="00BB4755" w:rsidRPr="00997E13" w:rsidRDefault="00BB4755" w:rsidP="00BB4755">
      <w:pPr>
        <w:jc w:val="both"/>
        <w:rPr>
          <w:rFonts w:asciiTheme="minorHAnsi" w:hAnsiTheme="minorHAnsi" w:cstheme="minorHAnsi"/>
          <w:b/>
          <w:bCs/>
          <w:iCs/>
          <w:color w:val="000000"/>
        </w:rPr>
      </w:pPr>
    </w:p>
    <w:p w14:paraId="673607E4" w14:textId="77777777" w:rsidR="00BB4755" w:rsidRPr="00997E13" w:rsidRDefault="00BB4755" w:rsidP="00BB4755">
      <w:pPr>
        <w:jc w:val="both"/>
        <w:rPr>
          <w:rFonts w:asciiTheme="minorHAnsi" w:hAnsiTheme="minorHAnsi" w:cstheme="minorHAnsi"/>
          <w:b/>
          <w:bCs/>
          <w:iCs/>
          <w:color w:val="000000"/>
        </w:rPr>
      </w:pPr>
    </w:p>
    <w:p w14:paraId="1ED99A02" w14:textId="77777777" w:rsidR="00BB4755" w:rsidRPr="00997E13" w:rsidRDefault="00BB4755" w:rsidP="00BB4755">
      <w:pPr>
        <w:jc w:val="both"/>
        <w:rPr>
          <w:rFonts w:asciiTheme="minorHAnsi" w:hAnsiTheme="minorHAnsi" w:cstheme="minorHAnsi"/>
          <w:b/>
          <w:bCs/>
          <w:iCs/>
          <w:color w:val="000000"/>
        </w:rPr>
      </w:pPr>
    </w:p>
    <w:p w14:paraId="1CF612F3" w14:textId="77777777" w:rsidR="00BB4755" w:rsidRPr="00997E13" w:rsidRDefault="00BB4755" w:rsidP="00BB4755">
      <w:pPr>
        <w:jc w:val="both"/>
        <w:rPr>
          <w:rFonts w:asciiTheme="minorHAnsi" w:hAnsiTheme="minorHAnsi" w:cstheme="minorHAnsi"/>
          <w:b/>
          <w:bCs/>
          <w:iCs/>
          <w:color w:val="000000"/>
        </w:rPr>
      </w:pPr>
    </w:p>
    <w:p w14:paraId="2741AE0D" w14:textId="77777777" w:rsidR="00BB4755" w:rsidRPr="00997E13" w:rsidRDefault="00BB4755" w:rsidP="00BB4755">
      <w:pPr>
        <w:jc w:val="both"/>
        <w:rPr>
          <w:rFonts w:asciiTheme="minorHAnsi" w:hAnsiTheme="minorHAnsi" w:cstheme="minorHAnsi"/>
          <w:b/>
          <w:bCs/>
          <w:iCs/>
          <w:color w:val="000000"/>
        </w:rPr>
      </w:pPr>
    </w:p>
    <w:p w14:paraId="57E6DB8F" w14:textId="77777777" w:rsidR="00BB3FE0" w:rsidRDefault="00BB3FE0">
      <w:pPr>
        <w:spacing w:after="160" w:line="259" w:lineRule="auto"/>
        <w:rPr>
          <w:rFonts w:asciiTheme="minorHAnsi" w:eastAsiaTheme="minorHAnsi" w:hAnsiTheme="minorHAnsi" w:cstheme="minorHAnsi"/>
          <w:b/>
          <w:bCs/>
          <w:kern w:val="2"/>
          <w14:ligatures w14:val="standardContextual"/>
        </w:rPr>
      </w:pPr>
      <w:r>
        <w:rPr>
          <w:rFonts w:cstheme="minorHAnsi"/>
          <w:b/>
          <w:bCs/>
        </w:rPr>
        <w:br w:type="page"/>
      </w:r>
    </w:p>
    <w:p w14:paraId="1DBEDDED" w14:textId="62865E91" w:rsidR="00BB4755" w:rsidRPr="00997E13" w:rsidRDefault="00BB4755" w:rsidP="00BB4755">
      <w:pPr>
        <w:pStyle w:val="PargrafodaLista"/>
        <w:spacing w:after="0" w:line="240" w:lineRule="auto"/>
        <w:ind w:left="90"/>
        <w:jc w:val="both"/>
        <w:rPr>
          <w:rFonts w:cstheme="minorHAnsi"/>
          <w:b/>
          <w:bCs/>
          <w:iCs/>
          <w:color w:val="000000"/>
          <w:sz w:val="24"/>
          <w:szCs w:val="24"/>
        </w:rPr>
      </w:pPr>
      <w:r w:rsidRPr="00997E13">
        <w:rPr>
          <w:rFonts w:cstheme="minorHAnsi"/>
          <w:b/>
          <w:bCs/>
          <w:sz w:val="24"/>
          <w:szCs w:val="24"/>
        </w:rPr>
        <w:lastRenderedPageBreak/>
        <w:t xml:space="preserve">ANEXO IV: MINUTA PADRÃO DE TERMO DE REFERÊNCIAS CONTRATAÇÃO DIRETA </w:t>
      </w:r>
      <w:r w:rsidRPr="00997E13">
        <w:rPr>
          <w:rFonts w:cstheme="minorHAnsi"/>
          <w:b/>
          <w:bCs/>
          <w:iCs/>
          <w:color w:val="000000"/>
          <w:sz w:val="24"/>
          <w:szCs w:val="24"/>
        </w:rPr>
        <w:t>SERVIÇOS COM DEDICAÇÃO EXCLUSIVA DE MÃO DE OBRA</w:t>
      </w:r>
    </w:p>
    <w:p w14:paraId="3E547F3A" w14:textId="77777777" w:rsidR="00BB4755" w:rsidRPr="00997E13" w:rsidRDefault="00BB4755" w:rsidP="00BB4755">
      <w:pPr>
        <w:pStyle w:val="PargrafodaLista"/>
        <w:spacing w:after="0" w:line="240" w:lineRule="auto"/>
        <w:ind w:left="90"/>
        <w:jc w:val="both"/>
        <w:rPr>
          <w:rFonts w:cstheme="minorHAnsi"/>
          <w:b/>
          <w:bCs/>
          <w:iCs/>
          <w:color w:val="000000"/>
          <w:sz w:val="24"/>
          <w:szCs w:val="24"/>
        </w:rPr>
      </w:pPr>
    </w:p>
    <w:p w14:paraId="4AA19B67" w14:textId="77777777" w:rsidR="00BB4755" w:rsidRPr="00997E13" w:rsidRDefault="00BB4755" w:rsidP="00BB4755">
      <w:pPr>
        <w:jc w:val="center"/>
        <w:rPr>
          <w:rFonts w:asciiTheme="minorHAnsi" w:eastAsia="Calibri" w:hAnsiTheme="minorHAnsi" w:cstheme="minorHAnsi"/>
          <w:b/>
          <w:bCs/>
          <w:color w:val="000000"/>
        </w:rPr>
      </w:pPr>
      <w:r w:rsidRPr="00997E13">
        <w:rPr>
          <w:rFonts w:asciiTheme="minorHAnsi" w:eastAsia="Calibri" w:hAnsiTheme="minorHAnsi" w:cstheme="minorHAnsi"/>
          <w:b/>
          <w:bCs/>
          <w:color w:val="000000"/>
        </w:rPr>
        <w:t>MODELO DE TERMO DE REFERÊNCIA – LEI 14.133/21</w:t>
      </w:r>
    </w:p>
    <w:p w14:paraId="34D39543" w14:textId="77777777" w:rsidR="00BB4755" w:rsidRPr="00997E13" w:rsidRDefault="00BB4755" w:rsidP="00BB4755">
      <w:pPr>
        <w:jc w:val="center"/>
        <w:rPr>
          <w:rFonts w:asciiTheme="minorHAnsi" w:eastAsia="Calibri" w:hAnsiTheme="minorHAnsi" w:cstheme="minorHAnsi"/>
          <w:b/>
          <w:bCs/>
          <w:iCs/>
          <w:color w:val="000000"/>
        </w:rPr>
      </w:pPr>
      <w:r w:rsidRPr="00997E13">
        <w:rPr>
          <w:rFonts w:asciiTheme="minorHAnsi" w:eastAsia="Calibri" w:hAnsiTheme="minorHAnsi" w:cstheme="minorHAnsi"/>
          <w:b/>
          <w:bCs/>
          <w:iCs/>
          <w:color w:val="000000"/>
        </w:rPr>
        <w:t>SERVIÇOS COM DEDICAÇÃO EXCLUSIVA DE MÃO DE OBRA – CONTRATAÇÃO DIRETA</w:t>
      </w:r>
    </w:p>
    <w:p w14:paraId="3411F2D3" w14:textId="77777777" w:rsidR="00BB4755" w:rsidRPr="00997E13" w:rsidRDefault="00BB4755" w:rsidP="00BB4755">
      <w:pPr>
        <w:jc w:val="center"/>
        <w:rPr>
          <w:rFonts w:asciiTheme="minorHAnsi" w:eastAsia="Calibri" w:hAnsiTheme="minorHAnsi" w:cstheme="minorHAnsi"/>
          <w:b/>
          <w:bCs/>
          <w:i/>
          <w:color w:val="FF0000"/>
        </w:rPr>
      </w:pPr>
    </w:p>
    <w:tbl>
      <w:tblPr>
        <w:tblStyle w:val="Tabelacomgrade3"/>
        <w:tblW w:w="9209" w:type="dxa"/>
        <w:shd w:val="clear" w:color="auto" w:fill="FFFF00"/>
        <w:tblLook w:val="04A0" w:firstRow="1" w:lastRow="0" w:firstColumn="1" w:lastColumn="0" w:noHBand="0" w:noVBand="1"/>
      </w:tblPr>
      <w:tblGrid>
        <w:gridCol w:w="9209"/>
      </w:tblGrid>
      <w:tr w:rsidR="00BB4755" w:rsidRPr="00997E13" w14:paraId="4E034E05" w14:textId="77777777" w:rsidTr="00FA1687">
        <w:tc>
          <w:tcPr>
            <w:tcW w:w="9209" w:type="dxa"/>
            <w:shd w:val="clear" w:color="auto" w:fill="FFFF00"/>
          </w:tcPr>
          <w:p w14:paraId="2F9D4712" w14:textId="77777777" w:rsidR="00BB4755" w:rsidRPr="00997E13" w:rsidRDefault="00BB4755" w:rsidP="00FA1687">
            <w:pPr>
              <w:jc w:val="center"/>
              <w:rPr>
                <w:rFonts w:asciiTheme="minorHAnsi" w:hAnsiTheme="minorHAnsi" w:cstheme="minorHAnsi"/>
                <w:b/>
                <w:bCs/>
                <w:lang w:eastAsia="en-US"/>
              </w:rPr>
            </w:pPr>
            <w:r w:rsidRPr="00997E13">
              <w:rPr>
                <w:rFonts w:asciiTheme="minorHAnsi" w:hAnsiTheme="minorHAnsi" w:cstheme="minorHAnsi"/>
                <w:b/>
                <w:bCs/>
                <w:lang w:eastAsia="en-US"/>
              </w:rPr>
              <w:t>ORIENTAÇÕES PARA USO DO MODELO – LEITURA OBRIGATÓRIA</w:t>
            </w:r>
          </w:p>
          <w:p w14:paraId="3FBC3CC7" w14:textId="77777777" w:rsidR="00BB4755" w:rsidRPr="00997E13" w:rsidRDefault="00BB4755" w:rsidP="0019654F">
            <w:pPr>
              <w:pStyle w:val="PargrafodaLista"/>
              <w:numPr>
                <w:ilvl w:val="6"/>
                <w:numId w:val="63"/>
              </w:numPr>
              <w:spacing w:after="0" w:line="240" w:lineRule="auto"/>
              <w:ind w:left="0" w:hanging="30"/>
              <w:jc w:val="both"/>
              <w:rPr>
                <w:rFonts w:cstheme="minorHAnsi"/>
                <w:sz w:val="24"/>
                <w:szCs w:val="24"/>
              </w:rPr>
            </w:pPr>
            <w:r w:rsidRPr="00997E13">
              <w:rPr>
                <w:rFonts w:cstheme="minorHAnsi"/>
                <w:sz w:val="24"/>
                <w:szCs w:val="24"/>
              </w:rPr>
              <w:t>O presente modelo de Termo de Referência procura fornecer um ponto de partida para a definição do objeto e condições da contratação.</w:t>
            </w:r>
            <w:r w:rsidRPr="00997E13">
              <w:rPr>
                <w:rFonts w:cstheme="minorHAnsi"/>
                <w:b/>
                <w:bCs/>
                <w:sz w:val="24"/>
                <w:szCs w:val="24"/>
              </w:rPr>
              <w:t xml:space="preserve"> Este é o documento que mais terá variação de conteúdo, de acordo com as peculiaridades da demanda da Administração e do objeto a ser contratado</w:t>
            </w:r>
            <w:r w:rsidRPr="00997E13">
              <w:rPr>
                <w:rFonts w:cstheme="minorHAnsi"/>
                <w:sz w:val="24"/>
                <w:szCs w:val="24"/>
              </w:rPr>
              <w:t>. Assim, não se deve prender ao texto apresentado, mas sim trabalhá-lo à luz dos pontos fundamentais da contratação, sempre de forma clara e objetiva.</w:t>
            </w:r>
          </w:p>
          <w:p w14:paraId="337483D2" w14:textId="77777777" w:rsidR="00BB4755" w:rsidRPr="00997E13" w:rsidRDefault="00BB4755" w:rsidP="0019654F">
            <w:pPr>
              <w:pStyle w:val="PargrafodaLista"/>
              <w:numPr>
                <w:ilvl w:val="6"/>
                <w:numId w:val="63"/>
              </w:numPr>
              <w:spacing w:after="0" w:line="240" w:lineRule="auto"/>
              <w:ind w:left="0" w:hanging="30"/>
              <w:jc w:val="both"/>
              <w:rPr>
                <w:rFonts w:cstheme="minorHAnsi"/>
                <w:b/>
                <w:sz w:val="24"/>
                <w:szCs w:val="24"/>
              </w:rPr>
            </w:pPr>
            <w:r w:rsidRPr="00997E13">
              <w:rPr>
                <w:rFonts w:cstheme="minorHAnsi"/>
                <w:b/>
                <w:sz w:val="24"/>
                <w:szCs w:val="24"/>
              </w:rPr>
              <w:t>E</w:t>
            </w:r>
            <w:r w:rsidRPr="00997E13">
              <w:rPr>
                <w:rFonts w:cstheme="minorHAnsi"/>
                <w:bCs/>
                <w:sz w:val="24"/>
                <w:szCs w:val="24"/>
              </w:rPr>
              <w:t>ste modelo aplica-se exclusivamente às contratações de serviços contínuos com regime de dedicação exclusiva de mão de obra, assim considerados pelo art. 6º, inciso XVI, da Lei n.º 14.133/2021, como “</w:t>
            </w:r>
            <w:r w:rsidRPr="00997E13">
              <w:rPr>
                <w:rFonts w:cstheme="minorHAnsi"/>
                <w:bCs/>
                <w:i/>
                <w:sz w:val="24"/>
                <w:szCs w:val="24"/>
              </w:rPr>
              <w:t xml:space="preserve">aqueles </w:t>
            </w:r>
            <w:r w:rsidRPr="00997E13">
              <w:rPr>
                <w:rFonts w:cstheme="minorHAnsi"/>
                <w:bCs/>
                <w:i/>
                <w:color w:val="000000"/>
                <w:sz w:val="24"/>
                <w:szCs w:val="24"/>
              </w:rPr>
              <w:t>cujo modelo de execução contratual exige, entre outros requisitos, que:</w:t>
            </w:r>
            <w:r w:rsidRPr="00997E13">
              <w:rPr>
                <w:rFonts w:cstheme="minorHAnsi"/>
                <w:bCs/>
                <w:i/>
                <w:sz w:val="24"/>
                <w:szCs w:val="24"/>
              </w:rPr>
              <w:t xml:space="preserve"> a) os empregados do contratado fiquem à disposição nas dependências do contratante para a prestação dos serviços; b) o contratado não compartilhe os recursos humanos e materiais disponíveis de uma contratação para execução simultânea de outros contratos; c) o contratado possibilite a fiscalização pelo contratante quanto à distribuição, controle e supervisão dos recursos humanos alocados aos seus contratos”.</w:t>
            </w:r>
          </w:p>
          <w:p w14:paraId="17F1EDDA" w14:textId="77777777" w:rsidR="00BB4755" w:rsidRPr="00997E13" w:rsidRDefault="00BB4755" w:rsidP="0019654F">
            <w:pPr>
              <w:numPr>
                <w:ilvl w:val="0"/>
                <w:numId w:val="84"/>
              </w:numPr>
              <w:ind w:left="-30" w:firstLine="0"/>
              <w:contextualSpacing/>
              <w:jc w:val="both"/>
              <w:rPr>
                <w:rFonts w:asciiTheme="minorHAnsi" w:hAnsiTheme="minorHAnsi" w:cstheme="minorHAnsi"/>
                <w:lang w:eastAsia="en-US"/>
              </w:rPr>
            </w:pPr>
            <w:r w:rsidRPr="00997E13">
              <w:rPr>
                <w:rFonts w:asciiTheme="minorHAnsi" w:hAnsiTheme="minorHAnsi" w:cstheme="minorHAnsi"/>
                <w:lang w:eastAsia="en-US"/>
              </w:rPr>
              <w:t xml:space="preserve">A redação em preto consiste no que se espera ser invariável. Ela até pode sofrer modificações a depender do caso concreto, mas não são disposições feitas para variar. Por essa razão, </w:t>
            </w:r>
            <w:r w:rsidRPr="00997E13">
              <w:rPr>
                <w:rFonts w:asciiTheme="minorHAnsi" w:hAnsiTheme="minorHAnsi" w:cstheme="minorHAnsi"/>
                <w:b/>
                <w:bCs/>
                <w:lang w:eastAsia="en-US"/>
              </w:rPr>
              <w:t>quaisquer modificações nas partes em preto, sem marcação de itálico, devem necessariamente ser justificadas nos autos</w:t>
            </w:r>
            <w:r w:rsidRPr="00997E13">
              <w:rPr>
                <w:rFonts w:asciiTheme="minorHAnsi" w:hAnsiTheme="minorHAnsi" w:cstheme="minorHAnsi"/>
                <w:lang w:eastAsia="en-US"/>
              </w:rPr>
              <w:t>, sem prejuízo de eventual consulta ao órgão de assessoramento jurídico respectivo, a depender da matéria.</w:t>
            </w:r>
          </w:p>
          <w:p w14:paraId="373E8083" w14:textId="77777777" w:rsidR="00BB4755" w:rsidRPr="00997E13" w:rsidRDefault="00BB4755" w:rsidP="0019654F">
            <w:pPr>
              <w:numPr>
                <w:ilvl w:val="0"/>
                <w:numId w:val="84"/>
              </w:numPr>
              <w:ind w:left="-30" w:firstLine="0"/>
              <w:contextualSpacing/>
              <w:jc w:val="both"/>
              <w:rPr>
                <w:rFonts w:asciiTheme="minorHAnsi" w:hAnsiTheme="minorHAnsi" w:cstheme="minorHAnsi"/>
                <w:lang w:eastAsia="en-US"/>
              </w:rPr>
            </w:pPr>
            <w:r w:rsidRPr="00997E13">
              <w:rPr>
                <w:rFonts w:asciiTheme="minorHAnsi" w:hAnsiTheme="minorHAnsi" w:cstheme="minorHAnsi"/>
                <w:b/>
                <w:bCs/>
                <w:lang w:eastAsia="en-US"/>
              </w:rPr>
              <w:t>Os itens deste modelo destacados em vermelho itálico devem ser preenchidos ou adotados pelo órgão ou entidade pública contratante segundo critérios de oportunidade e conveniência</w:t>
            </w:r>
            <w:r w:rsidRPr="00997E13">
              <w:rPr>
                <w:rFonts w:asciiTheme="minorHAnsi" w:hAnsiTheme="minorHAnsi" w:cstheme="minorHAnsi"/>
                <w:lang w:eastAsia="en-US"/>
              </w:rPr>
              <w:t xml:space="preserve">, de acordo com as peculiaridades do objeto e cuidando-se para que sejam reproduzidas as mesmas definições nos demais instrumentos da contratação (minuta de Termo de Contrato), para que não conflitem. São previsões feitas para variarem. Eventuais justificativas podem ser exigidas a depender do caso. </w:t>
            </w:r>
          </w:p>
          <w:p w14:paraId="73D503E5" w14:textId="77777777" w:rsidR="00BB4755" w:rsidRPr="00997E13" w:rsidRDefault="00BB4755" w:rsidP="0019654F">
            <w:pPr>
              <w:numPr>
                <w:ilvl w:val="0"/>
                <w:numId w:val="84"/>
              </w:numPr>
              <w:ind w:left="-30" w:firstLine="0"/>
              <w:contextualSpacing/>
              <w:jc w:val="both"/>
              <w:rPr>
                <w:rFonts w:asciiTheme="minorHAnsi" w:hAnsiTheme="minorHAnsi" w:cstheme="minorHAnsi"/>
                <w:lang w:eastAsia="en-US"/>
              </w:rPr>
            </w:pPr>
            <w:r w:rsidRPr="00997E13">
              <w:rPr>
                <w:rFonts w:asciiTheme="minorHAnsi" w:hAnsiTheme="minorHAnsi" w:cstheme="minorHAnsi"/>
                <w:b/>
                <w:bCs/>
                <w:lang w:eastAsia="en-US"/>
              </w:rPr>
              <w:t>Alguns itens receberam notas explicativas, destacadas para compreensão do agente ou setor responsável pela elaboração do Termo de Referência</w:t>
            </w:r>
            <w:r w:rsidRPr="00997E13">
              <w:rPr>
                <w:rFonts w:asciiTheme="minorHAnsi" w:hAnsiTheme="minorHAnsi" w:cstheme="minorHAnsi"/>
                <w:lang w:eastAsia="en-US"/>
              </w:rPr>
              <w:t xml:space="preserve">, que deverão ser devidamente suprimidas ao se finalizar o documento na versão original. </w:t>
            </w:r>
          </w:p>
        </w:tc>
      </w:tr>
    </w:tbl>
    <w:p w14:paraId="6FD4E9F5" w14:textId="77777777" w:rsidR="00BB4755" w:rsidRPr="00997E13" w:rsidRDefault="00BB4755" w:rsidP="0019654F">
      <w:pPr>
        <w:pStyle w:val="PargrafodaLista"/>
        <w:numPr>
          <w:ilvl w:val="3"/>
          <w:numId w:val="72"/>
        </w:numPr>
        <w:autoSpaceDN w:val="0"/>
        <w:spacing w:after="0" w:line="240" w:lineRule="auto"/>
        <w:ind w:left="0" w:firstLine="0"/>
        <w:jc w:val="both"/>
        <w:textAlignment w:val="baseline"/>
        <w:rPr>
          <w:rFonts w:eastAsia="DengXian Light" w:cstheme="minorHAnsi"/>
          <w:b/>
          <w:bCs/>
          <w:sz w:val="24"/>
          <w:szCs w:val="24"/>
        </w:rPr>
      </w:pPr>
      <w:r w:rsidRPr="00997E13">
        <w:rPr>
          <w:rFonts w:eastAsia="DengXian Light" w:cstheme="minorHAnsi"/>
          <w:b/>
          <w:bCs/>
          <w:sz w:val="24"/>
          <w:szCs w:val="24"/>
        </w:rPr>
        <w:t>DAS CONDIÇÕES GERAIS DA CONTRATAÇÃO (art. 6º, XXIII, “a” e “i” da Lei n. 14.133/2021).</w:t>
      </w:r>
    </w:p>
    <w:p w14:paraId="56205B88" w14:textId="77777777" w:rsidR="00BB4755" w:rsidRPr="00997E13" w:rsidRDefault="00BB4755" w:rsidP="0019654F">
      <w:pPr>
        <w:pStyle w:val="PargrafodaLista"/>
        <w:numPr>
          <w:ilvl w:val="1"/>
          <w:numId w:val="119"/>
        </w:numPr>
        <w:spacing w:after="0" w:line="240" w:lineRule="auto"/>
        <w:ind w:left="0" w:firstLine="0"/>
        <w:jc w:val="both"/>
        <w:rPr>
          <w:rFonts w:cstheme="minorHAnsi"/>
          <w:b/>
          <w:iCs/>
          <w:sz w:val="24"/>
          <w:szCs w:val="24"/>
        </w:rPr>
      </w:pPr>
      <w:r w:rsidRPr="00997E13">
        <w:rPr>
          <w:rFonts w:cstheme="minorHAnsi"/>
          <w:iCs/>
          <w:sz w:val="24"/>
          <w:szCs w:val="24"/>
        </w:rPr>
        <w:t xml:space="preserve">Contratação de serviços de </w:t>
      </w:r>
      <w:r w:rsidRPr="00997E13">
        <w:rPr>
          <w:rFonts w:cstheme="minorHAnsi"/>
          <w:iCs/>
          <w:color w:val="FF0000"/>
          <w:sz w:val="24"/>
          <w:szCs w:val="24"/>
        </w:rPr>
        <w:t>...........................................................</w:t>
      </w:r>
      <w:r w:rsidRPr="00997E13">
        <w:rPr>
          <w:rFonts w:cstheme="minorHAnsi"/>
          <w:b/>
          <w:iCs/>
          <w:sz w:val="24"/>
          <w:szCs w:val="24"/>
        </w:rPr>
        <w:t>,</w:t>
      </w:r>
      <w:r w:rsidRPr="00997E13">
        <w:rPr>
          <w:rFonts w:cstheme="minorHAnsi"/>
          <w:iCs/>
          <w:sz w:val="24"/>
          <w:szCs w:val="24"/>
        </w:rPr>
        <w:t xml:space="preserve"> a serem executados com regime de dedicação exclusiva de mão de obra, nos termos da tabela abaixo, conforme condições e exigências estabelecidas neste instrumento.</w:t>
      </w:r>
    </w:p>
    <w:tbl>
      <w:tblPr>
        <w:tblW w:w="979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52"/>
        <w:gridCol w:w="1275"/>
        <w:gridCol w:w="1134"/>
        <w:gridCol w:w="1560"/>
        <w:gridCol w:w="1263"/>
        <w:gridCol w:w="1160"/>
      </w:tblGrid>
      <w:tr w:rsidR="00BB4755" w:rsidRPr="00997E13" w14:paraId="283E41A8" w14:textId="77777777" w:rsidTr="00FA1687">
        <w:trPr>
          <w:trHeight w:val="689"/>
        </w:trPr>
        <w:tc>
          <w:tcPr>
            <w:tcW w:w="851" w:type="dxa"/>
            <w:tcBorders>
              <w:top w:val="single" w:sz="4" w:space="0" w:color="000000"/>
              <w:left w:val="single" w:sz="4" w:space="0" w:color="000000"/>
              <w:bottom w:val="single" w:sz="4" w:space="0" w:color="000000"/>
              <w:right w:val="single" w:sz="4" w:space="0" w:color="000000"/>
            </w:tcBorders>
          </w:tcPr>
          <w:p w14:paraId="3264503E" w14:textId="77777777" w:rsidR="00BB4755" w:rsidRPr="00997E13" w:rsidRDefault="00BB4755" w:rsidP="00FA1687">
            <w:pPr>
              <w:jc w:val="center"/>
              <w:rPr>
                <w:rFonts w:asciiTheme="minorHAnsi" w:eastAsia="Calibri" w:hAnsiTheme="minorHAnsi" w:cstheme="minorHAnsi"/>
                <w:b/>
                <w:bCs/>
                <w:color w:val="000000"/>
              </w:rPr>
            </w:pPr>
            <w:r w:rsidRPr="00997E13">
              <w:rPr>
                <w:rFonts w:asciiTheme="minorHAnsi" w:eastAsia="Calibri" w:hAnsiTheme="minorHAnsi" w:cstheme="minorHAnsi"/>
                <w:b/>
                <w:bCs/>
                <w:color w:val="000000"/>
              </w:rPr>
              <w:t>ITEM</w:t>
            </w:r>
          </w:p>
          <w:p w14:paraId="4D671A36" w14:textId="77777777" w:rsidR="00BB4755" w:rsidRPr="00997E13" w:rsidRDefault="00BB4755" w:rsidP="00FA1687">
            <w:pPr>
              <w:jc w:val="center"/>
              <w:rPr>
                <w:rFonts w:asciiTheme="minorHAnsi" w:eastAsia="Calibri" w:hAnsiTheme="minorHAnsi" w:cstheme="minorHAnsi"/>
                <w:b/>
                <w:color w:val="000000"/>
              </w:rPr>
            </w:pPr>
          </w:p>
        </w:tc>
        <w:tc>
          <w:tcPr>
            <w:tcW w:w="2552" w:type="dxa"/>
            <w:tcBorders>
              <w:top w:val="single" w:sz="4" w:space="0" w:color="000000"/>
              <w:left w:val="single" w:sz="4" w:space="0" w:color="000000"/>
              <w:bottom w:val="single" w:sz="4" w:space="0" w:color="000000"/>
              <w:right w:val="single" w:sz="4" w:space="0" w:color="000000"/>
            </w:tcBorders>
          </w:tcPr>
          <w:p w14:paraId="07657298" w14:textId="77777777" w:rsidR="00BB4755" w:rsidRPr="00997E13" w:rsidRDefault="00BB4755" w:rsidP="00FA1687">
            <w:pPr>
              <w:jc w:val="center"/>
              <w:rPr>
                <w:rFonts w:asciiTheme="minorHAnsi" w:eastAsia="Calibri" w:hAnsiTheme="minorHAnsi" w:cstheme="minorHAnsi"/>
                <w:color w:val="000000"/>
              </w:rPr>
            </w:pPr>
            <w:r w:rsidRPr="00997E13">
              <w:rPr>
                <w:rFonts w:asciiTheme="minorHAnsi" w:eastAsia="Calibri" w:hAnsiTheme="minorHAnsi" w:cstheme="minorHAnsi"/>
                <w:b/>
                <w:bCs/>
                <w:color w:val="000000"/>
              </w:rPr>
              <w:t>ESPECIFICAÇÃO</w:t>
            </w:r>
          </w:p>
        </w:tc>
        <w:tc>
          <w:tcPr>
            <w:tcW w:w="1275" w:type="dxa"/>
            <w:tcBorders>
              <w:top w:val="single" w:sz="4" w:space="0" w:color="000000"/>
              <w:left w:val="single" w:sz="4" w:space="0" w:color="000000"/>
              <w:bottom w:val="single" w:sz="4" w:space="0" w:color="000000"/>
              <w:right w:val="single" w:sz="4" w:space="0" w:color="000000"/>
            </w:tcBorders>
          </w:tcPr>
          <w:p w14:paraId="59E9F70D" w14:textId="77777777" w:rsidR="00BB4755" w:rsidRPr="00997E13" w:rsidRDefault="00BB4755" w:rsidP="00FA1687">
            <w:pPr>
              <w:jc w:val="center"/>
              <w:rPr>
                <w:rFonts w:asciiTheme="minorHAnsi" w:eastAsia="Calibri" w:hAnsiTheme="minorHAnsi" w:cstheme="minorHAnsi"/>
                <w:color w:val="000000"/>
              </w:rPr>
            </w:pPr>
            <w:r w:rsidRPr="00997E13">
              <w:rPr>
                <w:rFonts w:asciiTheme="minorHAnsi" w:eastAsia="Calibri" w:hAnsiTheme="minorHAnsi" w:cstheme="minorHAnsi"/>
                <w:b/>
                <w:bCs/>
                <w:color w:val="000000"/>
              </w:rPr>
              <w:t>CATSER</w:t>
            </w:r>
          </w:p>
        </w:tc>
        <w:tc>
          <w:tcPr>
            <w:tcW w:w="1134" w:type="dxa"/>
            <w:tcBorders>
              <w:top w:val="single" w:sz="4" w:space="0" w:color="000000"/>
              <w:left w:val="single" w:sz="4" w:space="0" w:color="000000"/>
              <w:bottom w:val="single" w:sz="4" w:space="0" w:color="000000"/>
              <w:right w:val="single" w:sz="4" w:space="0" w:color="000000"/>
            </w:tcBorders>
          </w:tcPr>
          <w:p w14:paraId="7FB792A6" w14:textId="77777777" w:rsidR="00BB4755" w:rsidRPr="00997E13" w:rsidRDefault="00BB4755" w:rsidP="00FA1687">
            <w:pPr>
              <w:jc w:val="center"/>
              <w:rPr>
                <w:rFonts w:asciiTheme="minorHAnsi" w:eastAsia="Calibri" w:hAnsiTheme="minorHAnsi" w:cstheme="minorHAnsi"/>
                <w:color w:val="000000"/>
              </w:rPr>
            </w:pPr>
            <w:r w:rsidRPr="00997E13">
              <w:rPr>
                <w:rFonts w:asciiTheme="minorHAnsi" w:eastAsia="Calibri" w:hAnsiTheme="minorHAnsi" w:cstheme="minorHAnsi"/>
                <w:b/>
                <w:bCs/>
                <w:color w:val="000000"/>
              </w:rPr>
              <w:t>UNIDADE DE MEDIDA</w:t>
            </w:r>
          </w:p>
        </w:tc>
        <w:tc>
          <w:tcPr>
            <w:tcW w:w="1560" w:type="dxa"/>
            <w:tcBorders>
              <w:top w:val="single" w:sz="4" w:space="0" w:color="000000"/>
              <w:left w:val="single" w:sz="4" w:space="0" w:color="000000"/>
              <w:bottom w:val="single" w:sz="4" w:space="0" w:color="000000"/>
              <w:right w:val="single" w:sz="4" w:space="0" w:color="000000"/>
            </w:tcBorders>
          </w:tcPr>
          <w:p w14:paraId="4081DDD8" w14:textId="77777777" w:rsidR="00BB4755" w:rsidRPr="00997E13" w:rsidRDefault="00BB4755" w:rsidP="00FA1687">
            <w:pPr>
              <w:jc w:val="center"/>
              <w:rPr>
                <w:rFonts w:asciiTheme="minorHAnsi" w:eastAsia="Calibri" w:hAnsiTheme="minorHAnsi" w:cstheme="minorHAnsi"/>
                <w:b/>
                <w:bCs/>
              </w:rPr>
            </w:pPr>
            <w:r w:rsidRPr="00997E13">
              <w:rPr>
                <w:rFonts w:asciiTheme="minorHAnsi" w:eastAsia="Calibri" w:hAnsiTheme="minorHAnsi" w:cstheme="minorHAnsi"/>
                <w:b/>
                <w:bCs/>
              </w:rPr>
              <w:t>QUANTIDADE</w:t>
            </w:r>
          </w:p>
        </w:tc>
        <w:tc>
          <w:tcPr>
            <w:tcW w:w="1263" w:type="dxa"/>
            <w:tcBorders>
              <w:top w:val="single" w:sz="4" w:space="0" w:color="000000"/>
              <w:left w:val="single" w:sz="4" w:space="0" w:color="000000"/>
              <w:bottom w:val="single" w:sz="4" w:space="0" w:color="000000"/>
              <w:right w:val="single" w:sz="4" w:space="0" w:color="000000"/>
            </w:tcBorders>
          </w:tcPr>
          <w:p w14:paraId="512884E7" w14:textId="77777777" w:rsidR="00BB4755" w:rsidRPr="00997E13" w:rsidRDefault="00BB4755" w:rsidP="00FA1687">
            <w:pPr>
              <w:jc w:val="center"/>
              <w:rPr>
                <w:rFonts w:asciiTheme="minorHAnsi" w:eastAsia="Calibri" w:hAnsiTheme="minorHAnsi" w:cstheme="minorHAnsi"/>
                <w:b/>
                <w:bCs/>
              </w:rPr>
            </w:pPr>
            <w:r w:rsidRPr="00997E13">
              <w:rPr>
                <w:rFonts w:asciiTheme="minorHAnsi" w:eastAsia="Calibri" w:hAnsiTheme="minorHAnsi" w:cstheme="minorHAnsi"/>
                <w:b/>
                <w:bCs/>
              </w:rPr>
              <w:t>VALOR UNITÁRIO</w:t>
            </w:r>
          </w:p>
        </w:tc>
        <w:tc>
          <w:tcPr>
            <w:tcW w:w="1160" w:type="dxa"/>
            <w:tcBorders>
              <w:top w:val="single" w:sz="4" w:space="0" w:color="000000"/>
              <w:left w:val="single" w:sz="4" w:space="0" w:color="000000"/>
              <w:bottom w:val="single" w:sz="4" w:space="0" w:color="000000"/>
              <w:right w:val="single" w:sz="4" w:space="0" w:color="000000"/>
            </w:tcBorders>
          </w:tcPr>
          <w:p w14:paraId="1A7F7F2B" w14:textId="77777777" w:rsidR="00BB4755" w:rsidRPr="00997E13" w:rsidRDefault="00BB4755" w:rsidP="00FA1687">
            <w:pPr>
              <w:jc w:val="center"/>
              <w:rPr>
                <w:rFonts w:asciiTheme="minorHAnsi" w:eastAsia="Calibri" w:hAnsiTheme="minorHAnsi" w:cstheme="minorHAnsi"/>
                <w:b/>
                <w:bCs/>
              </w:rPr>
            </w:pPr>
            <w:r w:rsidRPr="00997E13">
              <w:rPr>
                <w:rFonts w:asciiTheme="minorHAnsi" w:eastAsia="Calibri" w:hAnsiTheme="minorHAnsi" w:cstheme="minorHAnsi"/>
                <w:b/>
                <w:bCs/>
              </w:rPr>
              <w:t>VALOR TOTAL</w:t>
            </w:r>
          </w:p>
        </w:tc>
      </w:tr>
      <w:tr w:rsidR="00BB4755" w:rsidRPr="00997E13" w14:paraId="7AED4470" w14:textId="77777777" w:rsidTr="00FA1687">
        <w:trPr>
          <w:trHeight w:val="221"/>
        </w:trPr>
        <w:tc>
          <w:tcPr>
            <w:tcW w:w="851" w:type="dxa"/>
            <w:tcBorders>
              <w:top w:val="single" w:sz="4" w:space="0" w:color="000000"/>
              <w:left w:val="single" w:sz="4" w:space="0" w:color="000000"/>
              <w:bottom w:val="single" w:sz="4" w:space="0" w:color="000000"/>
              <w:right w:val="single" w:sz="4" w:space="0" w:color="000000"/>
            </w:tcBorders>
          </w:tcPr>
          <w:p w14:paraId="776983DF" w14:textId="77777777" w:rsidR="00BB4755" w:rsidRPr="00997E13" w:rsidRDefault="00BB4755" w:rsidP="00FA1687">
            <w:pPr>
              <w:jc w:val="center"/>
              <w:rPr>
                <w:rFonts w:asciiTheme="minorHAnsi" w:eastAsia="Calibri" w:hAnsiTheme="minorHAnsi" w:cstheme="minorHAnsi"/>
                <w:b/>
                <w:color w:val="000000"/>
              </w:rPr>
            </w:pPr>
            <w:r w:rsidRPr="00997E13">
              <w:rPr>
                <w:rFonts w:asciiTheme="minorHAnsi" w:eastAsia="Calibri" w:hAnsiTheme="minorHAnsi" w:cstheme="minorHAnsi"/>
                <w:b/>
                <w:color w:val="000000"/>
              </w:rPr>
              <w:t>1</w:t>
            </w:r>
          </w:p>
        </w:tc>
        <w:tc>
          <w:tcPr>
            <w:tcW w:w="2552" w:type="dxa"/>
            <w:tcBorders>
              <w:top w:val="single" w:sz="4" w:space="0" w:color="000000"/>
              <w:left w:val="single" w:sz="4" w:space="0" w:color="000000"/>
              <w:bottom w:val="single" w:sz="4" w:space="0" w:color="000000"/>
              <w:right w:val="single" w:sz="4" w:space="0" w:color="000000"/>
            </w:tcBorders>
          </w:tcPr>
          <w:p w14:paraId="25F50AE8" w14:textId="77777777" w:rsidR="00BB4755" w:rsidRPr="00997E13" w:rsidRDefault="00BB4755" w:rsidP="00FA1687">
            <w:pPr>
              <w:rPr>
                <w:rFonts w:asciiTheme="minorHAnsi" w:eastAsia="Calibri" w:hAnsiTheme="minorHAnsi" w:cstheme="minorHAnsi"/>
                <w:color w:val="000000"/>
              </w:rPr>
            </w:pPr>
          </w:p>
        </w:tc>
        <w:tc>
          <w:tcPr>
            <w:tcW w:w="1275" w:type="dxa"/>
            <w:tcBorders>
              <w:top w:val="single" w:sz="4" w:space="0" w:color="000000"/>
              <w:left w:val="single" w:sz="4" w:space="0" w:color="000000"/>
              <w:bottom w:val="single" w:sz="4" w:space="0" w:color="000000"/>
              <w:right w:val="single" w:sz="4" w:space="0" w:color="000000"/>
            </w:tcBorders>
          </w:tcPr>
          <w:p w14:paraId="44B03ABA" w14:textId="77777777" w:rsidR="00BB4755" w:rsidRPr="00997E13" w:rsidRDefault="00BB4755" w:rsidP="00FA1687">
            <w:pPr>
              <w:rPr>
                <w:rFonts w:asciiTheme="minorHAnsi" w:eastAsia="Calibri" w:hAnsiTheme="minorHAnsi"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37C9C03F" w14:textId="77777777" w:rsidR="00BB4755" w:rsidRPr="00997E13" w:rsidRDefault="00BB4755" w:rsidP="00FA1687">
            <w:pPr>
              <w:rPr>
                <w:rFonts w:asciiTheme="minorHAnsi" w:eastAsia="Calibri" w:hAnsiTheme="minorHAnsi" w:cstheme="minorHAnsi"/>
                <w:color w:val="000000"/>
              </w:rPr>
            </w:pPr>
          </w:p>
        </w:tc>
        <w:tc>
          <w:tcPr>
            <w:tcW w:w="1560" w:type="dxa"/>
            <w:tcBorders>
              <w:top w:val="single" w:sz="4" w:space="0" w:color="000000"/>
              <w:left w:val="single" w:sz="4" w:space="0" w:color="000000"/>
              <w:bottom w:val="single" w:sz="4" w:space="0" w:color="000000"/>
              <w:right w:val="single" w:sz="4" w:space="0" w:color="000000"/>
            </w:tcBorders>
          </w:tcPr>
          <w:p w14:paraId="51E10016" w14:textId="77777777" w:rsidR="00BB4755" w:rsidRPr="00997E13" w:rsidRDefault="00BB4755" w:rsidP="00FA1687">
            <w:pPr>
              <w:rPr>
                <w:rFonts w:asciiTheme="minorHAnsi" w:eastAsia="Calibri" w:hAnsiTheme="minorHAnsi" w:cstheme="minorHAnsi"/>
                <w:color w:val="000000"/>
              </w:rPr>
            </w:pPr>
          </w:p>
        </w:tc>
        <w:tc>
          <w:tcPr>
            <w:tcW w:w="1263" w:type="dxa"/>
            <w:tcBorders>
              <w:top w:val="single" w:sz="4" w:space="0" w:color="000000"/>
              <w:left w:val="single" w:sz="4" w:space="0" w:color="000000"/>
              <w:bottom w:val="single" w:sz="4" w:space="0" w:color="000000"/>
              <w:right w:val="single" w:sz="4" w:space="0" w:color="000000"/>
            </w:tcBorders>
          </w:tcPr>
          <w:p w14:paraId="3FCD259B" w14:textId="77777777" w:rsidR="00BB4755" w:rsidRPr="00997E13" w:rsidRDefault="00BB4755" w:rsidP="00FA1687">
            <w:pPr>
              <w:rPr>
                <w:rFonts w:asciiTheme="minorHAnsi" w:eastAsia="Calibri" w:hAnsiTheme="minorHAnsi" w:cstheme="minorHAnsi"/>
                <w:color w:val="000000"/>
              </w:rPr>
            </w:pPr>
          </w:p>
        </w:tc>
        <w:tc>
          <w:tcPr>
            <w:tcW w:w="1160" w:type="dxa"/>
            <w:tcBorders>
              <w:top w:val="single" w:sz="4" w:space="0" w:color="000000"/>
              <w:left w:val="single" w:sz="4" w:space="0" w:color="000000"/>
              <w:bottom w:val="single" w:sz="4" w:space="0" w:color="000000"/>
              <w:right w:val="single" w:sz="4" w:space="0" w:color="000000"/>
            </w:tcBorders>
          </w:tcPr>
          <w:p w14:paraId="3C288E70" w14:textId="77777777" w:rsidR="00BB4755" w:rsidRPr="00997E13" w:rsidRDefault="00BB4755" w:rsidP="00FA1687">
            <w:pPr>
              <w:rPr>
                <w:rFonts w:asciiTheme="minorHAnsi" w:eastAsia="Calibri" w:hAnsiTheme="minorHAnsi" w:cstheme="minorHAnsi"/>
                <w:color w:val="000000"/>
              </w:rPr>
            </w:pPr>
          </w:p>
        </w:tc>
      </w:tr>
      <w:tr w:rsidR="00BB4755" w:rsidRPr="00997E13" w14:paraId="38534001" w14:textId="77777777" w:rsidTr="00FA1687">
        <w:trPr>
          <w:trHeight w:val="221"/>
        </w:trPr>
        <w:tc>
          <w:tcPr>
            <w:tcW w:w="851" w:type="dxa"/>
            <w:tcBorders>
              <w:top w:val="single" w:sz="4" w:space="0" w:color="000000"/>
              <w:left w:val="single" w:sz="4" w:space="0" w:color="000000"/>
              <w:bottom w:val="single" w:sz="4" w:space="0" w:color="000000"/>
              <w:right w:val="single" w:sz="4" w:space="0" w:color="000000"/>
            </w:tcBorders>
          </w:tcPr>
          <w:p w14:paraId="7B677026" w14:textId="77777777" w:rsidR="00BB4755" w:rsidRPr="00997E13" w:rsidRDefault="00BB4755" w:rsidP="00FA1687">
            <w:pPr>
              <w:jc w:val="center"/>
              <w:rPr>
                <w:rFonts w:asciiTheme="minorHAnsi" w:eastAsia="Calibri" w:hAnsiTheme="minorHAnsi" w:cstheme="minorHAnsi"/>
                <w:b/>
                <w:color w:val="000000"/>
              </w:rPr>
            </w:pPr>
            <w:r w:rsidRPr="00997E13">
              <w:rPr>
                <w:rFonts w:asciiTheme="minorHAnsi" w:eastAsia="Calibri" w:hAnsiTheme="minorHAnsi" w:cstheme="minorHAnsi"/>
                <w:b/>
                <w:color w:val="000000"/>
              </w:rPr>
              <w:t>2</w:t>
            </w:r>
          </w:p>
        </w:tc>
        <w:tc>
          <w:tcPr>
            <w:tcW w:w="2552" w:type="dxa"/>
            <w:tcBorders>
              <w:top w:val="single" w:sz="4" w:space="0" w:color="000000"/>
              <w:left w:val="single" w:sz="4" w:space="0" w:color="000000"/>
              <w:bottom w:val="single" w:sz="4" w:space="0" w:color="000000"/>
              <w:right w:val="single" w:sz="4" w:space="0" w:color="000000"/>
            </w:tcBorders>
          </w:tcPr>
          <w:p w14:paraId="4A465E8F" w14:textId="77777777" w:rsidR="00BB4755" w:rsidRPr="00997E13" w:rsidRDefault="00BB4755" w:rsidP="00FA1687">
            <w:pPr>
              <w:rPr>
                <w:rFonts w:asciiTheme="minorHAnsi" w:eastAsia="Calibri" w:hAnsiTheme="minorHAnsi" w:cstheme="minorHAnsi"/>
                <w:color w:val="000000"/>
              </w:rPr>
            </w:pPr>
          </w:p>
        </w:tc>
        <w:tc>
          <w:tcPr>
            <w:tcW w:w="1275" w:type="dxa"/>
            <w:tcBorders>
              <w:top w:val="single" w:sz="4" w:space="0" w:color="000000"/>
              <w:left w:val="single" w:sz="4" w:space="0" w:color="000000"/>
              <w:bottom w:val="single" w:sz="4" w:space="0" w:color="000000"/>
              <w:right w:val="single" w:sz="4" w:space="0" w:color="000000"/>
            </w:tcBorders>
          </w:tcPr>
          <w:p w14:paraId="08A67E6D" w14:textId="77777777" w:rsidR="00BB4755" w:rsidRPr="00997E13" w:rsidRDefault="00BB4755" w:rsidP="00FA1687">
            <w:pPr>
              <w:rPr>
                <w:rFonts w:asciiTheme="minorHAnsi" w:eastAsia="Calibri" w:hAnsiTheme="minorHAnsi"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764CD357" w14:textId="77777777" w:rsidR="00BB4755" w:rsidRPr="00997E13" w:rsidRDefault="00BB4755" w:rsidP="00FA1687">
            <w:pPr>
              <w:rPr>
                <w:rFonts w:asciiTheme="minorHAnsi" w:eastAsia="Calibri" w:hAnsiTheme="minorHAnsi" w:cstheme="minorHAnsi"/>
                <w:color w:val="000000"/>
              </w:rPr>
            </w:pPr>
          </w:p>
        </w:tc>
        <w:tc>
          <w:tcPr>
            <w:tcW w:w="1560" w:type="dxa"/>
            <w:tcBorders>
              <w:top w:val="single" w:sz="4" w:space="0" w:color="000000"/>
              <w:left w:val="single" w:sz="4" w:space="0" w:color="000000"/>
              <w:bottom w:val="single" w:sz="4" w:space="0" w:color="000000"/>
              <w:right w:val="single" w:sz="4" w:space="0" w:color="000000"/>
            </w:tcBorders>
          </w:tcPr>
          <w:p w14:paraId="7C54B633" w14:textId="77777777" w:rsidR="00BB4755" w:rsidRPr="00997E13" w:rsidRDefault="00BB4755" w:rsidP="00FA1687">
            <w:pPr>
              <w:rPr>
                <w:rFonts w:asciiTheme="minorHAnsi" w:eastAsia="Calibri" w:hAnsiTheme="minorHAnsi" w:cstheme="minorHAnsi"/>
                <w:color w:val="000000"/>
              </w:rPr>
            </w:pPr>
          </w:p>
        </w:tc>
        <w:tc>
          <w:tcPr>
            <w:tcW w:w="1263" w:type="dxa"/>
            <w:tcBorders>
              <w:top w:val="single" w:sz="4" w:space="0" w:color="000000"/>
              <w:left w:val="single" w:sz="4" w:space="0" w:color="000000"/>
              <w:bottom w:val="single" w:sz="4" w:space="0" w:color="000000"/>
              <w:right w:val="single" w:sz="4" w:space="0" w:color="000000"/>
            </w:tcBorders>
          </w:tcPr>
          <w:p w14:paraId="58DEBDA2" w14:textId="77777777" w:rsidR="00BB4755" w:rsidRPr="00997E13" w:rsidRDefault="00BB4755" w:rsidP="00FA1687">
            <w:pPr>
              <w:rPr>
                <w:rFonts w:asciiTheme="minorHAnsi" w:eastAsia="Calibri" w:hAnsiTheme="minorHAnsi" w:cstheme="minorHAnsi"/>
                <w:color w:val="000000"/>
              </w:rPr>
            </w:pPr>
          </w:p>
        </w:tc>
        <w:tc>
          <w:tcPr>
            <w:tcW w:w="1160" w:type="dxa"/>
            <w:tcBorders>
              <w:top w:val="single" w:sz="4" w:space="0" w:color="000000"/>
              <w:left w:val="single" w:sz="4" w:space="0" w:color="000000"/>
              <w:bottom w:val="single" w:sz="4" w:space="0" w:color="000000"/>
              <w:right w:val="single" w:sz="4" w:space="0" w:color="000000"/>
            </w:tcBorders>
          </w:tcPr>
          <w:p w14:paraId="741DDA79" w14:textId="77777777" w:rsidR="00BB4755" w:rsidRPr="00997E13" w:rsidRDefault="00BB4755" w:rsidP="00FA1687">
            <w:pPr>
              <w:rPr>
                <w:rFonts w:asciiTheme="minorHAnsi" w:eastAsia="Calibri" w:hAnsiTheme="minorHAnsi" w:cstheme="minorHAnsi"/>
                <w:color w:val="000000"/>
              </w:rPr>
            </w:pPr>
          </w:p>
        </w:tc>
      </w:tr>
      <w:tr w:rsidR="00BB4755" w:rsidRPr="00997E13" w14:paraId="7004B240" w14:textId="77777777" w:rsidTr="00FA1687">
        <w:trPr>
          <w:trHeight w:val="221"/>
        </w:trPr>
        <w:tc>
          <w:tcPr>
            <w:tcW w:w="851" w:type="dxa"/>
            <w:tcBorders>
              <w:top w:val="single" w:sz="4" w:space="0" w:color="000000"/>
              <w:left w:val="single" w:sz="4" w:space="0" w:color="000000"/>
              <w:bottom w:val="single" w:sz="4" w:space="0" w:color="000000"/>
              <w:right w:val="single" w:sz="4" w:space="0" w:color="000000"/>
            </w:tcBorders>
          </w:tcPr>
          <w:p w14:paraId="6CCB3D81" w14:textId="77777777" w:rsidR="00BB4755" w:rsidRPr="00997E13" w:rsidRDefault="00BB4755" w:rsidP="00FA1687">
            <w:pPr>
              <w:jc w:val="center"/>
              <w:rPr>
                <w:rFonts w:asciiTheme="minorHAnsi" w:eastAsia="Calibri" w:hAnsiTheme="minorHAnsi" w:cstheme="minorHAnsi"/>
                <w:b/>
                <w:color w:val="000000"/>
              </w:rPr>
            </w:pPr>
            <w:r w:rsidRPr="00997E13">
              <w:rPr>
                <w:rFonts w:asciiTheme="minorHAnsi" w:eastAsia="Calibri" w:hAnsiTheme="minorHAnsi" w:cstheme="minorHAnsi"/>
                <w:b/>
                <w:color w:val="000000"/>
              </w:rPr>
              <w:t>3</w:t>
            </w:r>
          </w:p>
        </w:tc>
        <w:tc>
          <w:tcPr>
            <w:tcW w:w="2552" w:type="dxa"/>
            <w:tcBorders>
              <w:top w:val="single" w:sz="4" w:space="0" w:color="000000"/>
              <w:left w:val="single" w:sz="4" w:space="0" w:color="000000"/>
              <w:bottom w:val="single" w:sz="4" w:space="0" w:color="000000"/>
              <w:right w:val="single" w:sz="4" w:space="0" w:color="000000"/>
            </w:tcBorders>
          </w:tcPr>
          <w:p w14:paraId="4C036138" w14:textId="77777777" w:rsidR="00BB4755" w:rsidRPr="00997E13" w:rsidRDefault="00BB4755" w:rsidP="00FA1687">
            <w:pPr>
              <w:rPr>
                <w:rFonts w:asciiTheme="minorHAnsi" w:eastAsia="Calibri" w:hAnsiTheme="minorHAnsi" w:cstheme="minorHAnsi"/>
                <w:color w:val="000000"/>
              </w:rPr>
            </w:pPr>
          </w:p>
        </w:tc>
        <w:tc>
          <w:tcPr>
            <w:tcW w:w="1275" w:type="dxa"/>
            <w:tcBorders>
              <w:top w:val="single" w:sz="4" w:space="0" w:color="000000"/>
              <w:left w:val="single" w:sz="4" w:space="0" w:color="000000"/>
              <w:bottom w:val="single" w:sz="4" w:space="0" w:color="000000"/>
              <w:right w:val="single" w:sz="4" w:space="0" w:color="000000"/>
            </w:tcBorders>
          </w:tcPr>
          <w:p w14:paraId="38B575CA" w14:textId="77777777" w:rsidR="00BB4755" w:rsidRPr="00997E13" w:rsidRDefault="00BB4755" w:rsidP="00FA1687">
            <w:pPr>
              <w:rPr>
                <w:rFonts w:asciiTheme="minorHAnsi" w:eastAsia="Calibri" w:hAnsiTheme="minorHAnsi"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2474950F" w14:textId="77777777" w:rsidR="00BB4755" w:rsidRPr="00997E13" w:rsidRDefault="00BB4755" w:rsidP="00FA1687">
            <w:pPr>
              <w:rPr>
                <w:rFonts w:asciiTheme="minorHAnsi" w:eastAsia="Calibri" w:hAnsiTheme="minorHAnsi" w:cstheme="minorHAnsi"/>
                <w:color w:val="000000"/>
              </w:rPr>
            </w:pPr>
          </w:p>
        </w:tc>
        <w:tc>
          <w:tcPr>
            <w:tcW w:w="1560" w:type="dxa"/>
            <w:tcBorders>
              <w:top w:val="single" w:sz="4" w:space="0" w:color="000000"/>
              <w:left w:val="single" w:sz="4" w:space="0" w:color="000000"/>
              <w:bottom w:val="single" w:sz="4" w:space="0" w:color="000000"/>
              <w:right w:val="single" w:sz="4" w:space="0" w:color="000000"/>
            </w:tcBorders>
          </w:tcPr>
          <w:p w14:paraId="27872FA6" w14:textId="77777777" w:rsidR="00BB4755" w:rsidRPr="00997E13" w:rsidRDefault="00BB4755" w:rsidP="00FA1687">
            <w:pPr>
              <w:rPr>
                <w:rFonts w:asciiTheme="minorHAnsi" w:eastAsia="Calibri" w:hAnsiTheme="minorHAnsi" w:cstheme="minorHAnsi"/>
                <w:color w:val="000000"/>
              </w:rPr>
            </w:pPr>
          </w:p>
        </w:tc>
        <w:tc>
          <w:tcPr>
            <w:tcW w:w="1263" w:type="dxa"/>
            <w:tcBorders>
              <w:top w:val="single" w:sz="4" w:space="0" w:color="000000"/>
              <w:left w:val="single" w:sz="4" w:space="0" w:color="000000"/>
              <w:bottom w:val="single" w:sz="4" w:space="0" w:color="000000"/>
              <w:right w:val="single" w:sz="4" w:space="0" w:color="000000"/>
            </w:tcBorders>
          </w:tcPr>
          <w:p w14:paraId="083BCCEC" w14:textId="77777777" w:rsidR="00BB4755" w:rsidRPr="00997E13" w:rsidRDefault="00BB4755" w:rsidP="00FA1687">
            <w:pPr>
              <w:rPr>
                <w:rFonts w:asciiTheme="minorHAnsi" w:eastAsia="Calibri" w:hAnsiTheme="minorHAnsi" w:cstheme="minorHAnsi"/>
                <w:color w:val="000000"/>
              </w:rPr>
            </w:pPr>
          </w:p>
        </w:tc>
        <w:tc>
          <w:tcPr>
            <w:tcW w:w="1160" w:type="dxa"/>
            <w:tcBorders>
              <w:top w:val="single" w:sz="4" w:space="0" w:color="000000"/>
              <w:left w:val="single" w:sz="4" w:space="0" w:color="000000"/>
              <w:bottom w:val="single" w:sz="4" w:space="0" w:color="000000"/>
              <w:right w:val="single" w:sz="4" w:space="0" w:color="000000"/>
            </w:tcBorders>
          </w:tcPr>
          <w:p w14:paraId="79313680" w14:textId="77777777" w:rsidR="00BB4755" w:rsidRPr="00997E13" w:rsidRDefault="00BB4755" w:rsidP="00FA1687">
            <w:pPr>
              <w:rPr>
                <w:rFonts w:asciiTheme="minorHAnsi" w:eastAsia="Calibri" w:hAnsiTheme="minorHAnsi" w:cstheme="minorHAnsi"/>
                <w:color w:val="000000"/>
              </w:rPr>
            </w:pPr>
          </w:p>
        </w:tc>
      </w:tr>
      <w:tr w:rsidR="00BB4755" w:rsidRPr="00997E13" w14:paraId="25DCDFE7" w14:textId="77777777" w:rsidTr="00FA1687">
        <w:trPr>
          <w:trHeight w:val="351"/>
        </w:trPr>
        <w:tc>
          <w:tcPr>
            <w:tcW w:w="851" w:type="dxa"/>
            <w:tcBorders>
              <w:top w:val="single" w:sz="4" w:space="0" w:color="000000"/>
              <w:left w:val="single" w:sz="4" w:space="0" w:color="000000"/>
              <w:bottom w:val="single" w:sz="4" w:space="0" w:color="000000"/>
              <w:right w:val="single" w:sz="4" w:space="0" w:color="000000"/>
            </w:tcBorders>
          </w:tcPr>
          <w:p w14:paraId="7F3734DC" w14:textId="77777777" w:rsidR="00BB4755" w:rsidRPr="00997E13" w:rsidRDefault="00BB4755" w:rsidP="00FA1687">
            <w:pPr>
              <w:jc w:val="center"/>
              <w:rPr>
                <w:rFonts w:asciiTheme="minorHAnsi" w:eastAsia="Calibri" w:hAnsiTheme="minorHAnsi" w:cstheme="minorHAnsi"/>
                <w:b/>
                <w:color w:val="000000"/>
              </w:rPr>
            </w:pPr>
            <w:r w:rsidRPr="00997E13">
              <w:rPr>
                <w:rFonts w:asciiTheme="minorHAnsi" w:eastAsia="Calibri" w:hAnsiTheme="minorHAnsi" w:cstheme="minorHAnsi"/>
                <w:b/>
                <w:color w:val="000000"/>
              </w:rPr>
              <w:t>...</w:t>
            </w:r>
          </w:p>
        </w:tc>
        <w:tc>
          <w:tcPr>
            <w:tcW w:w="2552" w:type="dxa"/>
            <w:tcBorders>
              <w:top w:val="single" w:sz="4" w:space="0" w:color="000000"/>
              <w:left w:val="single" w:sz="4" w:space="0" w:color="000000"/>
              <w:bottom w:val="single" w:sz="4" w:space="0" w:color="000000"/>
              <w:right w:val="single" w:sz="4" w:space="0" w:color="000000"/>
            </w:tcBorders>
          </w:tcPr>
          <w:p w14:paraId="03F3E69E" w14:textId="77777777" w:rsidR="00BB4755" w:rsidRPr="00997E13" w:rsidRDefault="00BB4755" w:rsidP="00FA1687">
            <w:pPr>
              <w:jc w:val="center"/>
              <w:rPr>
                <w:rFonts w:asciiTheme="minorHAnsi" w:eastAsia="Calibri" w:hAnsiTheme="minorHAnsi" w:cstheme="minorHAnsi"/>
              </w:rPr>
            </w:pPr>
          </w:p>
        </w:tc>
        <w:tc>
          <w:tcPr>
            <w:tcW w:w="1275" w:type="dxa"/>
            <w:tcBorders>
              <w:top w:val="single" w:sz="4" w:space="0" w:color="000000"/>
              <w:left w:val="single" w:sz="4" w:space="0" w:color="000000"/>
              <w:bottom w:val="single" w:sz="4" w:space="0" w:color="000000"/>
              <w:right w:val="single" w:sz="4" w:space="0" w:color="000000"/>
            </w:tcBorders>
          </w:tcPr>
          <w:p w14:paraId="3EE2F744" w14:textId="77777777" w:rsidR="00BB4755" w:rsidRPr="00997E13" w:rsidRDefault="00BB4755" w:rsidP="00FA1687">
            <w:pPr>
              <w:rPr>
                <w:rFonts w:asciiTheme="minorHAnsi" w:eastAsia="Calibri" w:hAnsiTheme="minorHAnsi"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2434CA90" w14:textId="77777777" w:rsidR="00BB4755" w:rsidRPr="00997E13" w:rsidRDefault="00BB4755" w:rsidP="00FA1687">
            <w:pPr>
              <w:rPr>
                <w:rFonts w:asciiTheme="minorHAnsi" w:eastAsia="Calibri" w:hAnsiTheme="minorHAnsi" w:cstheme="minorHAnsi"/>
                <w:color w:val="000000"/>
              </w:rPr>
            </w:pPr>
          </w:p>
        </w:tc>
        <w:tc>
          <w:tcPr>
            <w:tcW w:w="1560" w:type="dxa"/>
            <w:tcBorders>
              <w:top w:val="single" w:sz="4" w:space="0" w:color="000000"/>
              <w:left w:val="single" w:sz="4" w:space="0" w:color="000000"/>
              <w:bottom w:val="single" w:sz="4" w:space="0" w:color="000000"/>
              <w:right w:val="single" w:sz="4" w:space="0" w:color="000000"/>
            </w:tcBorders>
          </w:tcPr>
          <w:p w14:paraId="184BCE81" w14:textId="77777777" w:rsidR="00BB4755" w:rsidRPr="00997E13" w:rsidRDefault="00BB4755" w:rsidP="00FA1687">
            <w:pPr>
              <w:rPr>
                <w:rFonts w:asciiTheme="minorHAnsi" w:eastAsia="Calibri" w:hAnsiTheme="minorHAnsi" w:cstheme="minorHAnsi"/>
                <w:color w:val="000000"/>
              </w:rPr>
            </w:pPr>
          </w:p>
        </w:tc>
        <w:tc>
          <w:tcPr>
            <w:tcW w:w="1263" w:type="dxa"/>
            <w:tcBorders>
              <w:top w:val="single" w:sz="4" w:space="0" w:color="000000"/>
              <w:left w:val="single" w:sz="4" w:space="0" w:color="000000"/>
              <w:bottom w:val="single" w:sz="4" w:space="0" w:color="000000"/>
              <w:right w:val="single" w:sz="4" w:space="0" w:color="000000"/>
            </w:tcBorders>
          </w:tcPr>
          <w:p w14:paraId="2F3DFCB0" w14:textId="77777777" w:rsidR="00BB4755" w:rsidRPr="00997E13" w:rsidRDefault="00BB4755" w:rsidP="00FA1687">
            <w:pPr>
              <w:rPr>
                <w:rFonts w:asciiTheme="minorHAnsi" w:eastAsia="Calibri" w:hAnsiTheme="minorHAnsi" w:cstheme="minorHAnsi"/>
                <w:color w:val="000000"/>
              </w:rPr>
            </w:pPr>
          </w:p>
        </w:tc>
        <w:tc>
          <w:tcPr>
            <w:tcW w:w="1160" w:type="dxa"/>
            <w:tcBorders>
              <w:top w:val="single" w:sz="4" w:space="0" w:color="000000"/>
              <w:left w:val="single" w:sz="4" w:space="0" w:color="000000"/>
              <w:bottom w:val="single" w:sz="4" w:space="0" w:color="000000"/>
              <w:right w:val="single" w:sz="4" w:space="0" w:color="000000"/>
            </w:tcBorders>
          </w:tcPr>
          <w:p w14:paraId="7813ACE6" w14:textId="77777777" w:rsidR="00BB4755" w:rsidRPr="00997E13" w:rsidRDefault="00BB4755" w:rsidP="00FA1687">
            <w:pPr>
              <w:rPr>
                <w:rFonts w:asciiTheme="minorHAnsi" w:eastAsia="Calibri" w:hAnsiTheme="minorHAnsi" w:cstheme="minorHAnsi"/>
                <w:color w:val="000000"/>
              </w:rPr>
            </w:pPr>
          </w:p>
        </w:tc>
      </w:tr>
    </w:tbl>
    <w:p w14:paraId="25866D92"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
          <w:i/>
          <w:iCs/>
          <w:color w:val="000000"/>
        </w:rPr>
        <w:lastRenderedPageBreak/>
        <w:t xml:space="preserve">Tabela: </w:t>
      </w:r>
      <w:r w:rsidRPr="00997E13">
        <w:rPr>
          <w:rFonts w:asciiTheme="minorHAnsi" w:eastAsia="Calibri" w:hAnsiTheme="minorHAnsi" w:cstheme="minorHAnsi"/>
          <w:bCs/>
          <w:i/>
          <w:iCs/>
          <w:color w:val="000000"/>
        </w:rPr>
        <w:t>A tabela acima é meramente ilustrativa, podendo ser livremente alterada conforme o caso concreto.</w:t>
      </w:r>
    </w:p>
    <w:p w14:paraId="31264CE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Parcelamento:</w:t>
      </w:r>
      <w:r w:rsidRPr="00997E13">
        <w:rPr>
          <w:rFonts w:asciiTheme="minorHAnsi" w:eastAsia="Calibri" w:hAnsiTheme="minorHAnsi" w:cstheme="minorHAnsi"/>
          <w:i/>
          <w:iCs/>
          <w:color w:val="000000"/>
        </w:rPr>
        <w:t xml:space="preserve"> Os serviços, como regra, devem atender ao parcelamento quando for tecnicamente viável e economicamente vantajoso (art. 47, inciso II, da Lei n. 14.133/2021). Devem também ser observadas as regras do artigo 47, § 1º, da Lei n. 14.133/2021.</w:t>
      </w:r>
    </w:p>
    <w:p w14:paraId="25615C70"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O Parcelamento usualmente não é ponto verificado em contratações diretas, já que estas não são feitas em regime competitivo. No entanto, no caso de se tratar de dispensa de pequeno valor feita pelo sistema de dispensa eletrônica ou qualquer outro caso de dispensa submetida a algum regime competitivo, a análise sobre o parcelamento deverá ocorrer nos moldes acima.</w:t>
      </w:r>
    </w:p>
    <w:p w14:paraId="23240DB4" w14:textId="77777777" w:rsidR="00BB4755" w:rsidRPr="00997E13" w:rsidRDefault="00BB4755" w:rsidP="0019654F">
      <w:pPr>
        <w:pStyle w:val="PargrafodaLista"/>
        <w:numPr>
          <w:ilvl w:val="1"/>
          <w:numId w:val="119"/>
        </w:numPr>
        <w:spacing w:after="0" w:line="240" w:lineRule="auto"/>
        <w:ind w:left="0" w:firstLine="0"/>
        <w:jc w:val="both"/>
        <w:rPr>
          <w:rFonts w:cstheme="minorHAnsi"/>
          <w:bCs/>
          <w:i/>
          <w:color w:val="FF0000"/>
          <w:sz w:val="24"/>
          <w:szCs w:val="24"/>
        </w:rPr>
      </w:pPr>
      <w:r w:rsidRPr="00997E13">
        <w:rPr>
          <w:rFonts w:cstheme="minorHAnsi"/>
          <w:bCs/>
          <w:i/>
          <w:color w:val="FF0000"/>
          <w:sz w:val="24"/>
          <w:szCs w:val="24"/>
        </w:rPr>
        <w:t>O prazo de vigência da contratação é de .............................., contados do(a) ............................., prorrogável, sucessivamente, até o máximo de 10 (dez) anos, na forma dos artigos 106 e 107 da Lei n° 14.133/2021.</w:t>
      </w:r>
    </w:p>
    <w:p w14:paraId="392E8423"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b/>
          <w:bCs/>
          <w:i/>
          <w:iCs/>
        </w:rPr>
        <w:t xml:space="preserve">Nota Explicativa: </w:t>
      </w:r>
      <w:r w:rsidRPr="00997E13">
        <w:rPr>
          <w:rFonts w:asciiTheme="minorHAnsi" w:eastAsia="Calibri" w:hAnsiTheme="minorHAnsi" w:cstheme="minorHAnsi"/>
          <w:i/>
          <w:iCs/>
        </w:rPr>
        <w:t>Indicar o prazo</w:t>
      </w:r>
      <w:r w:rsidRPr="00997E13">
        <w:rPr>
          <w:rFonts w:asciiTheme="minorHAnsi" w:eastAsia="Calibri" w:hAnsiTheme="minorHAnsi" w:cstheme="minorHAnsi"/>
          <w:b/>
          <w:bCs/>
          <w:i/>
          <w:iCs/>
        </w:rPr>
        <w:t xml:space="preserve"> </w:t>
      </w:r>
      <w:r w:rsidRPr="00997E13">
        <w:rPr>
          <w:rFonts w:asciiTheme="minorHAnsi" w:eastAsia="Calibri" w:hAnsiTheme="minorHAnsi" w:cstheme="minorHAnsi"/>
          <w:i/>
          <w:iCs/>
        </w:rPr>
        <w:t>da contratação, que deverá ser de no máximo 5 (cinco) anos.</w:t>
      </w:r>
      <w:r w:rsidRPr="00997E13">
        <w:rPr>
          <w:rFonts w:asciiTheme="minorHAnsi" w:eastAsia="Calibri" w:hAnsiTheme="minorHAnsi" w:cstheme="minorHAnsi"/>
          <w:b/>
          <w:bCs/>
          <w:i/>
          <w:iCs/>
        </w:rPr>
        <w:t xml:space="preserve"> </w:t>
      </w:r>
    </w:p>
    <w:p w14:paraId="48901313" w14:textId="77777777" w:rsidR="00BB4755" w:rsidRPr="00997E13" w:rsidRDefault="00BB4755" w:rsidP="0019654F">
      <w:pPr>
        <w:pStyle w:val="PargrafodaLista"/>
        <w:numPr>
          <w:ilvl w:val="2"/>
          <w:numId w:val="119"/>
        </w:numPr>
        <w:spacing w:after="0" w:line="240" w:lineRule="auto"/>
        <w:ind w:left="0" w:firstLine="0"/>
        <w:jc w:val="both"/>
        <w:rPr>
          <w:rFonts w:cstheme="minorHAnsi"/>
          <w:bCs/>
          <w:i/>
          <w:color w:val="FF0000"/>
          <w:sz w:val="24"/>
          <w:szCs w:val="24"/>
        </w:rPr>
      </w:pPr>
      <w:r w:rsidRPr="00997E13">
        <w:rPr>
          <w:rFonts w:cstheme="minorHAnsi"/>
          <w:bCs/>
          <w:i/>
          <w:color w:val="FF0000"/>
          <w:sz w:val="24"/>
          <w:szCs w:val="24"/>
        </w:rPr>
        <w:t xml:space="preserve">O serviço é enquadrado como continuado tendo em vista que [...], sendo a vigência plurianual mais vantajosa, considerando [...] </w:t>
      </w:r>
      <w:r w:rsidRPr="00997E13">
        <w:rPr>
          <w:rFonts w:cstheme="minorHAnsi"/>
          <w:b/>
          <w:bCs/>
          <w:i/>
          <w:color w:val="FF0000"/>
          <w:sz w:val="24"/>
          <w:szCs w:val="24"/>
        </w:rPr>
        <w:t>OU</w:t>
      </w:r>
      <w:r w:rsidRPr="00997E13">
        <w:rPr>
          <w:rFonts w:cstheme="minorHAnsi"/>
          <w:bCs/>
          <w:i/>
          <w:color w:val="FF0000"/>
          <w:sz w:val="24"/>
          <w:szCs w:val="24"/>
        </w:rPr>
        <w:t xml:space="preserve"> os termos da Nota Técnica .../...;</w:t>
      </w:r>
    </w:p>
    <w:p w14:paraId="5A388A01" w14:textId="77777777" w:rsidR="00BB4755" w:rsidRPr="00997E13" w:rsidRDefault="00BB4755" w:rsidP="00BB4755">
      <w:pPr>
        <w:jc w:val="both"/>
        <w:rPr>
          <w:rFonts w:asciiTheme="minorHAnsi" w:eastAsia="Calibri" w:hAnsiTheme="minorHAnsi" w:cstheme="minorHAnsi"/>
          <w:b/>
          <w:bCs/>
          <w:i/>
          <w:color w:val="FF0000"/>
        </w:rPr>
      </w:pPr>
      <w:r w:rsidRPr="00997E13">
        <w:rPr>
          <w:rFonts w:asciiTheme="minorHAnsi" w:eastAsia="Calibri" w:hAnsiTheme="minorHAnsi" w:cstheme="minorHAnsi"/>
          <w:b/>
          <w:bCs/>
          <w:i/>
          <w:color w:val="FF0000"/>
        </w:rPr>
        <w:t>OU</w:t>
      </w:r>
    </w:p>
    <w:p w14:paraId="46133ADB" w14:textId="77777777" w:rsidR="00BB4755" w:rsidRPr="00997E13" w:rsidRDefault="00BB4755" w:rsidP="00BB4755">
      <w:pPr>
        <w:contextualSpacing/>
        <w:jc w:val="both"/>
        <w:rPr>
          <w:rFonts w:asciiTheme="minorHAnsi" w:eastAsia="Calibri" w:hAnsiTheme="minorHAnsi" w:cstheme="minorHAnsi"/>
          <w:bCs/>
          <w:i/>
          <w:color w:val="FF0000"/>
        </w:rPr>
      </w:pPr>
      <w:r w:rsidRPr="00997E13">
        <w:rPr>
          <w:rFonts w:asciiTheme="minorHAnsi" w:eastAsia="Calibri" w:hAnsiTheme="minorHAnsi" w:cstheme="minorHAnsi"/>
          <w:bCs/>
          <w:i/>
          <w:color w:val="FF0000"/>
        </w:rPr>
        <w:t>1.2 O prazo de vigência da contratação é de ................, contados do(a) ............................., improrrogável, na forma do art. 75, inciso VIII, da Lei n° 14.133/2021.</w:t>
      </w:r>
    </w:p>
    <w:p w14:paraId="6AC5AC03" w14:textId="77777777" w:rsidR="00BB4755" w:rsidRPr="00997E13" w:rsidRDefault="00BB4755" w:rsidP="0019654F">
      <w:pPr>
        <w:pStyle w:val="PargrafodaLista"/>
        <w:numPr>
          <w:ilvl w:val="1"/>
          <w:numId w:val="119"/>
        </w:numPr>
        <w:spacing w:after="0" w:line="240" w:lineRule="auto"/>
        <w:ind w:left="0" w:firstLine="0"/>
        <w:jc w:val="both"/>
        <w:rPr>
          <w:rFonts w:cstheme="minorHAnsi"/>
          <w:bCs/>
          <w:i/>
          <w:color w:val="FF0000"/>
          <w:sz w:val="24"/>
          <w:szCs w:val="24"/>
        </w:rPr>
      </w:pPr>
      <w:r w:rsidRPr="00997E13">
        <w:rPr>
          <w:rFonts w:cstheme="minorHAnsi"/>
          <w:bCs/>
          <w:i/>
          <w:color w:val="FF0000"/>
          <w:sz w:val="24"/>
          <w:szCs w:val="24"/>
        </w:rPr>
        <w:t>O prazo de vigência será automaticamente prorrogado quando seu objeto não for concluído no período firmado no contrato, na contratação que previr a conclusão de escopo predefinido na forma do art. 111 da Lei n° 14.133/2021.</w:t>
      </w:r>
    </w:p>
    <w:p w14:paraId="3C64E1BB"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rPr>
      </w:pPr>
      <w:r w:rsidRPr="00997E13">
        <w:rPr>
          <w:rFonts w:asciiTheme="minorHAnsi" w:eastAsia="Calibri" w:hAnsiTheme="minorHAnsi" w:cstheme="minorHAnsi"/>
          <w:b/>
          <w:bCs/>
          <w:i/>
        </w:rPr>
        <w:t xml:space="preserve">Nota Explicativa: </w:t>
      </w:r>
      <w:r w:rsidRPr="00997E13">
        <w:rPr>
          <w:rFonts w:asciiTheme="minorHAnsi" w:eastAsia="Calibri" w:hAnsiTheme="minorHAnsi" w:cstheme="minorHAnsi"/>
          <w:i/>
        </w:rPr>
        <w:t>Indicar o prazo</w:t>
      </w:r>
      <w:r w:rsidRPr="00997E13">
        <w:rPr>
          <w:rFonts w:asciiTheme="minorHAnsi" w:eastAsia="Calibri" w:hAnsiTheme="minorHAnsi" w:cstheme="minorHAnsi"/>
          <w:b/>
          <w:bCs/>
          <w:i/>
        </w:rPr>
        <w:t xml:space="preserve"> </w:t>
      </w:r>
      <w:r w:rsidRPr="00997E13">
        <w:rPr>
          <w:rFonts w:asciiTheme="minorHAnsi" w:eastAsia="Calibri" w:hAnsiTheme="minorHAnsi" w:cstheme="minorHAnsi"/>
          <w:i/>
        </w:rPr>
        <w:t xml:space="preserve">da contratação, que deverá ser de no máximo 1 (um) ano da data da </w:t>
      </w:r>
      <w:r w:rsidRPr="00997E13">
        <w:rPr>
          <w:rFonts w:asciiTheme="minorHAnsi" w:eastAsia="Calibri" w:hAnsiTheme="minorHAnsi" w:cstheme="minorHAnsi"/>
          <w:bCs/>
          <w:i/>
          <w:iCs/>
          <w:lang w:val="zh-CN"/>
        </w:rPr>
        <w:t>ocorrência da emergência ou calamidade</w:t>
      </w:r>
      <w:r w:rsidRPr="00997E13">
        <w:rPr>
          <w:rFonts w:asciiTheme="minorHAnsi" w:eastAsia="Calibri" w:hAnsiTheme="minorHAnsi" w:cstheme="minorHAnsi"/>
          <w:i/>
        </w:rPr>
        <w:t>.</w:t>
      </w:r>
      <w:r w:rsidRPr="00997E13">
        <w:rPr>
          <w:rFonts w:asciiTheme="minorHAnsi" w:eastAsia="Calibri" w:hAnsiTheme="minorHAnsi" w:cstheme="minorHAnsi"/>
          <w:b/>
          <w:bCs/>
          <w:i/>
        </w:rPr>
        <w:t xml:space="preserve"> </w:t>
      </w:r>
    </w:p>
    <w:p w14:paraId="0534997B" w14:textId="77777777" w:rsidR="00BB4755" w:rsidRPr="00997E13" w:rsidRDefault="00BB4755" w:rsidP="00BB4755">
      <w:pPr>
        <w:contextualSpacing/>
        <w:jc w:val="both"/>
        <w:rPr>
          <w:rFonts w:asciiTheme="minorHAnsi" w:eastAsia="Calibri" w:hAnsiTheme="minorHAnsi" w:cstheme="minorHAnsi"/>
          <w:bCs/>
          <w:i/>
          <w:color w:val="FF0000"/>
        </w:rPr>
      </w:pPr>
    </w:p>
    <w:p w14:paraId="4DF0AF4B"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
          <w:i/>
          <w:iCs/>
          <w:color w:val="000000"/>
        </w:rPr>
        <w:t>Enquadramento da Contratação para fins de vigência</w:t>
      </w:r>
      <w:r w:rsidRPr="00997E13">
        <w:rPr>
          <w:rFonts w:asciiTheme="minorHAnsi" w:eastAsia="Calibri" w:hAnsiTheme="minorHAnsi" w:cstheme="minorHAnsi"/>
          <w:bCs/>
          <w:i/>
          <w:iCs/>
          <w:color w:val="000000"/>
        </w:rPr>
        <w:t xml:space="preserve">: Há três tipos de contratação para fornecimento de serviços, no que tange à vigência: </w:t>
      </w:r>
    </w:p>
    <w:p w14:paraId="25819F26"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Cs/>
          <w:i/>
          <w:iCs/>
          <w:color w:val="000000"/>
        </w:rPr>
        <w:t xml:space="preserve">a) Há </w:t>
      </w:r>
      <w:r w:rsidRPr="00997E13">
        <w:rPr>
          <w:rFonts w:asciiTheme="minorHAnsi" w:eastAsia="Calibri" w:hAnsiTheme="minorHAnsi" w:cstheme="minorHAnsi"/>
          <w:b/>
          <w:i/>
          <w:iCs/>
          <w:color w:val="000000"/>
        </w:rPr>
        <w:t>prestação não-contínua</w:t>
      </w:r>
      <w:r w:rsidRPr="00997E13">
        <w:rPr>
          <w:rFonts w:asciiTheme="minorHAnsi" w:eastAsia="Calibri" w:hAnsiTheme="minorHAnsi" w:cstheme="minorHAnsi"/>
          <w:bCs/>
          <w:i/>
          <w:iCs/>
          <w:color w:val="000000"/>
        </w:rPr>
        <w:t xml:space="preserve"> quando se trata de um serviço sem que haja uma demanda de caráter permanente. Uma vez finalizado, resolve-se a necessidade que deu azo ao contrato. Estes usam o </w:t>
      </w:r>
      <w:r w:rsidRPr="00997E13">
        <w:rPr>
          <w:rFonts w:asciiTheme="minorHAnsi" w:eastAsia="Calibri" w:hAnsiTheme="minorHAnsi" w:cstheme="minorHAnsi"/>
          <w:b/>
          <w:i/>
          <w:iCs/>
          <w:color w:val="000000"/>
        </w:rPr>
        <w:t>art. 105</w:t>
      </w:r>
      <w:r w:rsidRPr="00997E13">
        <w:rPr>
          <w:rFonts w:asciiTheme="minorHAnsi" w:eastAsia="Calibri" w:hAnsiTheme="minorHAnsi" w:cstheme="minorHAnsi"/>
          <w:bCs/>
          <w:i/>
          <w:iCs/>
          <w:color w:val="000000"/>
        </w:rPr>
        <w:t xml:space="preserve"> como fundamente.</w:t>
      </w:r>
    </w:p>
    <w:p w14:paraId="78C3328B"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 xml:space="preserve">b) Há </w:t>
      </w:r>
      <w:r w:rsidRPr="00997E13">
        <w:rPr>
          <w:rFonts w:asciiTheme="minorHAnsi" w:eastAsia="Calibri" w:hAnsiTheme="minorHAnsi" w:cstheme="minorHAnsi"/>
          <w:b/>
          <w:i/>
          <w:iCs/>
          <w:color w:val="000000"/>
        </w:rPr>
        <w:t>prestação contínua</w:t>
      </w:r>
      <w:r w:rsidRPr="00997E13">
        <w:rPr>
          <w:rFonts w:asciiTheme="minorHAnsi" w:eastAsia="Calibri" w:hAnsiTheme="minorHAnsi" w:cstheme="minorHAnsi"/>
          <w:bCs/>
          <w:i/>
          <w:iCs/>
          <w:color w:val="000000"/>
        </w:rPr>
        <w:t xml:space="preserve"> quando o serviço é uma necessidade permanente. É o caso, por exemplo, de serviços limpeza e segurança essenciais para o funcionamento do órgão público. Nessas situações, findado o contrato, haverá sua substituição por um novo e assim, sucessivamente, pois a necessidade em si é permanente. Contratações dessa natureza são atendidas pelos </w:t>
      </w:r>
      <w:r w:rsidRPr="00997E13">
        <w:rPr>
          <w:rFonts w:asciiTheme="minorHAnsi" w:eastAsia="Calibri" w:hAnsiTheme="minorHAnsi" w:cstheme="minorHAnsi"/>
          <w:b/>
          <w:i/>
          <w:iCs/>
          <w:color w:val="000000"/>
        </w:rPr>
        <w:t>arts. 106 e 107</w:t>
      </w:r>
      <w:r w:rsidRPr="00997E13">
        <w:rPr>
          <w:rFonts w:asciiTheme="minorHAnsi" w:eastAsia="Calibri" w:hAnsiTheme="minorHAnsi" w:cstheme="minorHAnsi"/>
          <w:bCs/>
          <w:i/>
          <w:iCs/>
          <w:color w:val="000000"/>
        </w:rPr>
        <w:t>.</w:t>
      </w:r>
    </w:p>
    <w:p w14:paraId="7376F21C"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 xml:space="preserve">c) Por fim, caso se trate de </w:t>
      </w:r>
      <w:r w:rsidRPr="00997E13">
        <w:rPr>
          <w:rFonts w:asciiTheme="minorHAnsi" w:eastAsia="Calibri" w:hAnsiTheme="minorHAnsi" w:cstheme="minorHAnsi"/>
          <w:b/>
          <w:i/>
          <w:iCs/>
          <w:color w:val="000000"/>
        </w:rPr>
        <w:t>contratação emergencial,</w:t>
      </w:r>
      <w:r w:rsidRPr="00997E13">
        <w:rPr>
          <w:rFonts w:asciiTheme="minorHAnsi" w:eastAsia="Calibri" w:hAnsiTheme="minorHAnsi" w:cstheme="minorHAnsi"/>
          <w:bCs/>
          <w:i/>
          <w:iCs/>
          <w:color w:val="000000"/>
        </w:rPr>
        <w:t xml:space="preserve"> a vigência é regida pelo art. 75, VIII, estando limitada a um ano da emergência e não sendo passível de prorrogação.</w:t>
      </w:r>
    </w:p>
    <w:p w14:paraId="35330080"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Incumbe à área que elabora o Termo de Referência enquadrar a contratação como não-contínua ou contínua (ou emergencial, se for o caso). Reputando-a contínua, deve apor a justificativa para tal enquadramento, conforme orientações no item específico abaixo.</w:t>
      </w:r>
    </w:p>
    <w:p w14:paraId="00A710BC"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 xml:space="preserve">Prazo de Vigência – arts. 106 e 107 – Serviço Contínuo: </w:t>
      </w:r>
      <w:r w:rsidRPr="00997E13">
        <w:rPr>
          <w:rFonts w:asciiTheme="minorHAnsi" w:eastAsia="Calibri" w:hAnsiTheme="minorHAnsi" w:cstheme="minorHAnsi"/>
          <w:i/>
          <w:iCs/>
          <w:color w:val="000000"/>
        </w:rPr>
        <w:t>A definição de serviço contínuo consta no art. 6º, XV, da lei, sendo os serviços contratados para a manutenção da atividade administrativa, decorrentes de necessidades permanentes ou prolongadas.</w:t>
      </w:r>
    </w:p>
    <w:p w14:paraId="2439B4CB"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lastRenderedPageBreak/>
        <w:t xml:space="preserve">A utilização do prazo de vigência plurianual no caso de serviço contínuo é condicionada ao ateste de maior vantagem econômica, a ser feito pela autoridade competente no processo respectivo, conforme art. 106, I, da Lei nº 14.133/21. </w:t>
      </w:r>
    </w:p>
    <w:p w14:paraId="54D9A7F0"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Cs/>
          <w:i/>
          <w:iCs/>
          <w:color w:val="000000"/>
        </w:rPr>
        <w:t xml:space="preserve">De acordo com o artigo 107 da Lei n. 14.133/2021, será possível que contratos de serviço contínuo sejam prorrogados por até 10 anos, desde que </w:t>
      </w:r>
      <w:r w:rsidRPr="00997E13">
        <w:rPr>
          <w:rFonts w:asciiTheme="minorHAnsi" w:eastAsia="Calibri" w:hAnsiTheme="minorHAnsi" w:cstheme="minorHAnsi"/>
          <w:i/>
          <w:iCs/>
          <w:color w:val="000000"/>
        </w:rPr>
        <w:t>haja previsão no aviso de dispensa (ou, na ausência deste, no próprio contrato) e que a autoridade competente ateste que as condições e os preços permanecem vantajosos para a Administração, permitida a negociação com o contratado ou a extinção contratual sem ônus para qualquer das partes.</w:t>
      </w:r>
    </w:p>
    <w:p w14:paraId="3D0C7F83"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 xml:space="preserve">Prazo de Vigência – art. 75, VIII – Dispensa Emergencial: </w:t>
      </w:r>
      <w:r w:rsidRPr="00997E13">
        <w:rPr>
          <w:rFonts w:asciiTheme="minorHAnsi" w:eastAsia="Calibri" w:hAnsiTheme="minorHAnsi" w:cstheme="minorHAnsi"/>
          <w:i/>
          <w:iCs/>
          <w:color w:val="000000"/>
        </w:rPr>
        <w:t>Independentemente de ser fornecimento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14:paraId="2384942A"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w:t>
      </w:r>
    </w:p>
    <w:p w14:paraId="3034E55A"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 xml:space="preserve">Vigência X Valores para fins de Dispensa de pequeno valor: </w:t>
      </w:r>
      <w:r w:rsidRPr="00997E13">
        <w:rPr>
          <w:rFonts w:asciiTheme="minorHAnsi" w:eastAsia="Calibri" w:hAnsiTheme="minorHAnsi" w:cstheme="minorHAnsi"/>
          <w:i/>
          <w:iCs/>
          <w:color w:val="000000"/>
        </w:rPr>
        <w:t xml:space="preserve">Atentar para o disposto no art. 75, §1º,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14:paraId="784F7C38"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p w14:paraId="1C5D57F9" w14:textId="77777777" w:rsidR="00BB4755" w:rsidRPr="00997E13" w:rsidRDefault="00BB4755" w:rsidP="0019654F">
      <w:pPr>
        <w:numPr>
          <w:ilvl w:val="1"/>
          <w:numId w:val="119"/>
        </w:numPr>
        <w:ind w:left="0" w:firstLine="0"/>
        <w:contextualSpacing/>
        <w:jc w:val="both"/>
        <w:rPr>
          <w:rFonts w:asciiTheme="minorHAnsi" w:eastAsia="Calibri" w:hAnsiTheme="minorHAnsi" w:cstheme="minorHAnsi"/>
          <w:b/>
          <w:i/>
          <w:color w:val="FF0000"/>
        </w:rPr>
      </w:pPr>
      <w:r w:rsidRPr="00997E13">
        <w:rPr>
          <w:rFonts w:asciiTheme="minorHAnsi" w:eastAsia="Calibri" w:hAnsiTheme="minorHAnsi" w:cstheme="minorHAnsi"/>
          <w:iCs/>
        </w:rPr>
        <w:t>O custo estimado total da contratação é de</w:t>
      </w:r>
      <w:r w:rsidRPr="00997E13">
        <w:rPr>
          <w:rFonts w:asciiTheme="minorHAnsi" w:eastAsia="Calibri" w:hAnsiTheme="minorHAnsi" w:cstheme="minorHAnsi"/>
          <w:i/>
          <w:color w:val="FF0000"/>
        </w:rPr>
        <w:t xml:space="preserve"> R$... (por extenso), </w:t>
      </w:r>
      <w:r w:rsidRPr="00997E13">
        <w:rPr>
          <w:rFonts w:asciiTheme="minorHAnsi" w:eastAsia="Calibri" w:hAnsiTheme="minorHAnsi" w:cstheme="minorHAnsi"/>
          <w:iCs/>
        </w:rPr>
        <w:t>conforme custos unitários apostos</w:t>
      </w:r>
      <w:r w:rsidRPr="00997E13">
        <w:rPr>
          <w:rFonts w:asciiTheme="minorHAnsi" w:eastAsia="Calibri" w:hAnsiTheme="minorHAnsi" w:cstheme="minorHAnsi"/>
          <w:i/>
          <w:color w:val="FF0000"/>
        </w:rPr>
        <w:t xml:space="preserve"> na tabela acima </w:t>
      </w:r>
      <w:r w:rsidRPr="00997E13">
        <w:rPr>
          <w:rFonts w:asciiTheme="minorHAnsi" w:eastAsia="Calibri" w:hAnsiTheme="minorHAnsi" w:cstheme="minorHAnsi"/>
          <w:b/>
          <w:bCs/>
          <w:i/>
          <w:color w:val="FF0000"/>
        </w:rPr>
        <w:t>OU</w:t>
      </w:r>
      <w:r w:rsidRPr="00997E13">
        <w:rPr>
          <w:rFonts w:asciiTheme="minorHAnsi" w:eastAsia="Calibri" w:hAnsiTheme="minorHAnsi" w:cstheme="minorHAnsi"/>
          <w:i/>
          <w:color w:val="FF0000"/>
        </w:rPr>
        <w:t xml:space="preserve"> em anexo.</w:t>
      </w:r>
    </w:p>
    <w:p w14:paraId="4404A706"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FF0000"/>
        </w:rPr>
      </w:pPr>
      <w:r w:rsidRPr="00997E13">
        <w:rPr>
          <w:rFonts w:asciiTheme="minorHAnsi" w:eastAsia="Calibri" w:hAnsiTheme="minorHAnsi" w:cstheme="minorHAnsi"/>
          <w:b/>
          <w:i/>
          <w:iCs/>
          <w:color w:val="000000"/>
        </w:rPr>
        <w:t xml:space="preserve">Pesquisa de Preços: </w:t>
      </w:r>
      <w:r w:rsidRPr="00997E13">
        <w:rPr>
          <w:rFonts w:asciiTheme="minorHAnsi" w:eastAsia="Calibri" w:hAnsiTheme="minorHAnsi" w:cstheme="minorHAnsi"/>
          <w:i/>
          <w:iCs/>
          <w:color w:val="000000"/>
        </w:rPr>
        <w:t xml:space="preserve">A estimativa de preços deve ser precedida de regular pesquisa, nos moldes do art. 23 da Lei nº 14.133/21 e da Instrução Normativa SEGES/ME nº 65/2021. No caso de dispensa de pequeno valor feita por intermédio da dispensa eletrônica, é admitido que se faça a pesquisa de preços junto com a seleção da proposta mais vantajosa, conforme art. 7º, §§4º e 5º da IN 65/2021. </w:t>
      </w:r>
    </w:p>
    <w:p w14:paraId="01887A88" w14:textId="77777777" w:rsidR="00BB4755" w:rsidRPr="00997E13" w:rsidRDefault="00BB4755" w:rsidP="00BB4755">
      <w:pPr>
        <w:rPr>
          <w:rFonts w:asciiTheme="minorHAnsi" w:eastAsia="Calibri" w:hAnsiTheme="minorHAnsi" w:cstheme="minorHAnsi"/>
        </w:rPr>
      </w:pPr>
    </w:p>
    <w:p w14:paraId="6BD175B7"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Serviços de Grande Vulto: </w:t>
      </w:r>
      <w:r w:rsidRPr="00997E13">
        <w:rPr>
          <w:rFonts w:asciiTheme="minorHAnsi" w:eastAsia="Calibri" w:hAnsiTheme="minorHAnsi" w:cstheme="minorHAnsi"/>
          <w:i/>
          <w:iCs/>
          <w:color w:val="000000"/>
        </w:rPr>
        <w:t>No caso de serviço cujo valor estimado supere R$ 216.081.640,00 (conforme art. 6º, XXII da Lei nº 14.133/21, atualizado pelo Decreto nº 10.922/21), será obrigatória a inclusão de disposição no Termo de Referência indicando os termos da Matriz de Risco a ser aposta no edital ou no contrato, conforme art. 22, §3º da Lei nº 14.133/21.</w:t>
      </w:r>
    </w:p>
    <w:p w14:paraId="5D9DE42B" w14:textId="77777777" w:rsidR="00BB4755" w:rsidRPr="00997E13" w:rsidRDefault="00BB4755" w:rsidP="0019654F">
      <w:pPr>
        <w:pStyle w:val="PargrafodaLista"/>
        <w:numPr>
          <w:ilvl w:val="3"/>
          <w:numId w:val="72"/>
        </w:numPr>
        <w:autoSpaceDN w:val="0"/>
        <w:spacing w:after="0" w:line="240" w:lineRule="auto"/>
        <w:ind w:left="0" w:firstLine="0"/>
        <w:jc w:val="both"/>
        <w:textAlignment w:val="baseline"/>
        <w:rPr>
          <w:rFonts w:eastAsia="DengXian Light" w:cstheme="minorHAnsi"/>
          <w:b/>
          <w:bCs/>
          <w:sz w:val="24"/>
          <w:szCs w:val="24"/>
        </w:rPr>
      </w:pPr>
      <w:r w:rsidRPr="00997E13">
        <w:rPr>
          <w:rFonts w:eastAsia="DengXian Light" w:cstheme="minorHAnsi"/>
          <w:b/>
          <w:bCs/>
          <w:sz w:val="24"/>
          <w:szCs w:val="24"/>
        </w:rPr>
        <w:t xml:space="preserve">FUNDAMENTAÇÃO E DESCRIÇÃO DA NECESSIDADE DA CONTRATAÇÃO (art. 6º, inciso XXIII, alínea ‘b’ da Lei n. 14.133/2021). </w:t>
      </w:r>
    </w:p>
    <w:p w14:paraId="0D472036" w14:textId="77777777" w:rsidR="00BB4755" w:rsidRPr="00997E13" w:rsidRDefault="00BB4755" w:rsidP="00BB4755">
      <w:pPr>
        <w:jc w:val="both"/>
        <w:rPr>
          <w:rFonts w:asciiTheme="minorHAnsi" w:eastAsia="DengXian Light" w:hAnsiTheme="minorHAnsi" w:cstheme="minorHAnsi"/>
          <w:b/>
          <w:bCs/>
        </w:rPr>
      </w:pPr>
    </w:p>
    <w:p w14:paraId="7CAB823E" w14:textId="77777777" w:rsidR="00BB4755" w:rsidRPr="00997E13" w:rsidRDefault="00BB4755" w:rsidP="0019654F">
      <w:pPr>
        <w:pStyle w:val="PargrafodaLista"/>
        <w:numPr>
          <w:ilvl w:val="3"/>
          <w:numId w:val="72"/>
        </w:numPr>
        <w:autoSpaceDN w:val="0"/>
        <w:spacing w:after="0" w:line="240" w:lineRule="auto"/>
        <w:ind w:left="0" w:firstLine="0"/>
        <w:jc w:val="both"/>
        <w:textAlignment w:val="baseline"/>
        <w:rPr>
          <w:rFonts w:eastAsia="DengXian Light" w:cstheme="minorHAnsi"/>
          <w:b/>
          <w:bCs/>
          <w:sz w:val="24"/>
          <w:szCs w:val="24"/>
        </w:rPr>
      </w:pPr>
      <w:r w:rsidRPr="00997E13">
        <w:rPr>
          <w:rFonts w:eastAsia="DengXian Light" w:cstheme="minorHAnsi"/>
          <w:b/>
          <w:bCs/>
          <w:sz w:val="24"/>
          <w:szCs w:val="24"/>
        </w:rPr>
        <w:lastRenderedPageBreak/>
        <w:t>DESCRIÇÃO DA SOLUÇÃO COMO UM TODO CONSIDERADO O CICLO DE VIDA DO OBJETO (art. 6º, inciso XXIII, alínea ‘c’)</w:t>
      </w:r>
    </w:p>
    <w:p w14:paraId="5AB0816D"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1: </w:t>
      </w:r>
      <w:r w:rsidRPr="00997E13">
        <w:rPr>
          <w:rFonts w:asciiTheme="minorHAnsi" w:eastAsia="Calibri" w:hAnsiTheme="minorHAnsi" w:cstheme="minorHAnsi"/>
          <w:i/>
          <w:iCs/>
          <w:color w:val="000000"/>
        </w:rPr>
        <w:t>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1962.</w:t>
      </w:r>
    </w:p>
    <w:p w14:paraId="40622B02"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FF0000"/>
        </w:rPr>
      </w:pPr>
      <w:r w:rsidRPr="00997E13">
        <w:rPr>
          <w:rFonts w:asciiTheme="minorHAnsi" w:eastAsia="Calibri" w:hAnsiTheme="minorHAnsi" w:cstheme="minorHAnsi"/>
          <w:b/>
          <w:bCs/>
          <w:i/>
          <w:iCs/>
          <w:color w:val="000000"/>
        </w:rPr>
        <w:t xml:space="preserve">Nota Explicativa 2: </w:t>
      </w:r>
      <w:r w:rsidRPr="00997E13">
        <w:rPr>
          <w:rFonts w:asciiTheme="minorHAnsi" w:eastAsia="Calibri" w:hAnsiTheme="minorHAnsi" w:cstheme="minorHAnsi"/>
          <w:i/>
          <w:iCs/>
          <w:color w:val="000000"/>
        </w:rPr>
        <w:t>O art. 6º, XXIII, “c” da Lei nº 14.133/21 dispõe que a descrição da solução como um todo deve considerar todo o ciclo de vida do objeto. Desse modo, a descrição da solução deve considerar não só suas características intrínsecas ao uso em si, mas também eventual sustentabilidade de sua produção, duração de sua utilização (se é menos ou mais durável) até a destinação final.</w:t>
      </w:r>
    </w:p>
    <w:p w14:paraId="1118C199"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b/>
          <w:bCs/>
          <w:i/>
          <w:iCs/>
          <w:color w:val="000000"/>
        </w:rPr>
        <w:t>Nota Explicativa 3:</w:t>
      </w:r>
      <w:r w:rsidRPr="00997E13">
        <w:rPr>
          <w:rFonts w:asciiTheme="minorHAnsi" w:eastAsia="Calibri" w:hAnsiTheme="minorHAnsi" w:cstheme="minorHAnsi"/>
          <w:i/>
          <w:iCs/>
          <w:color w:val="000000"/>
        </w:rPr>
        <w:t xml:space="preserve"> O art. 47, I, da Lei n. 14.133/2021 estabelece que deve ser feita a padronização, “considerada a compatibilidade de especificações estéticas, técnicas ou de desempenho”. A Portaria SEGES/ME nº 938/2022 instituiu o catálogo eletrônico de padronização, o qual deverá ser consultado para verificar se a contratação almejada está contemplada em seus termos. Em existindo padronização aprovada, ela deverá ser considerada e eventual não-uso justificado nos autos.</w:t>
      </w:r>
    </w:p>
    <w:p w14:paraId="7DC7C433"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 xml:space="preserve">Nota Explicativa 4: </w:t>
      </w:r>
      <w:r w:rsidRPr="00997E13">
        <w:rPr>
          <w:rFonts w:asciiTheme="minorHAnsi" w:eastAsia="Calibri" w:hAnsiTheme="minorHAnsi" w:cstheme="minorHAnsi"/>
          <w:i/>
          <w:iCs/>
          <w:color w:val="000000"/>
        </w:rPr>
        <w:t xml:space="preserve">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Guia Nacional de Contratações Sustentáveis da AGU para tal fim. </w:t>
      </w:r>
    </w:p>
    <w:p w14:paraId="73BECC83"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Vale registrar que a sustentabilidade pode incidir a partir de características do próprio objeto a ser contratado como também de outros modos, compilados no tópico “requisitos da contratação”, abaixo.</w:t>
      </w:r>
    </w:p>
    <w:p w14:paraId="79B8C4AF" w14:textId="77777777" w:rsidR="00BB4755" w:rsidRPr="00997E13" w:rsidRDefault="00BB4755" w:rsidP="0019654F">
      <w:pPr>
        <w:pStyle w:val="PargrafodaLista"/>
        <w:numPr>
          <w:ilvl w:val="3"/>
          <w:numId w:val="72"/>
        </w:numPr>
        <w:autoSpaceDN w:val="0"/>
        <w:spacing w:after="0" w:line="240" w:lineRule="auto"/>
        <w:ind w:left="0" w:firstLine="0"/>
        <w:jc w:val="both"/>
        <w:textAlignment w:val="baseline"/>
        <w:rPr>
          <w:rFonts w:eastAsia="DengXian Light" w:cstheme="minorHAnsi"/>
          <w:b/>
          <w:bCs/>
          <w:sz w:val="24"/>
          <w:szCs w:val="24"/>
        </w:rPr>
      </w:pPr>
      <w:r w:rsidRPr="00997E13">
        <w:rPr>
          <w:rFonts w:eastAsia="DengXian Light" w:cstheme="minorHAnsi"/>
          <w:b/>
          <w:bCs/>
          <w:sz w:val="24"/>
          <w:szCs w:val="24"/>
        </w:rPr>
        <w:t>REQUISITOS DA CONTRATAÇÃO (art. 6º, XXIII, alínea ‘d’ da Lei nº 14.133/21)</w:t>
      </w:r>
    </w:p>
    <w:p w14:paraId="405E5A98"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i/>
          <w:iCs/>
          <w:color w:val="000000"/>
        </w:rPr>
        <w:t>Alguns requisitos de contratação tratados na lei foram abordados nesta cláusula do Termo de Referência. Isso não impede que outros requisitos de contratação, de caráter técnico, sejam inseridos pela área competente. Registre-se, apenas, que a documentação de habilitação técnica é objeto de cláusula específica deste Termo de Referência (FORMA E CRITÉRIOS DE SELEÇÃO DO FORNECEDOR), de modo que sua inclusão neste tópico seria redundante.</w:t>
      </w:r>
    </w:p>
    <w:p w14:paraId="7EC65E25" w14:textId="77777777" w:rsidR="00BB4755" w:rsidRPr="00997E13" w:rsidRDefault="00BB4755" w:rsidP="0019654F">
      <w:pPr>
        <w:pStyle w:val="PargrafodaLista"/>
        <w:numPr>
          <w:ilvl w:val="1"/>
          <w:numId w:val="120"/>
        </w:numPr>
        <w:spacing w:after="0" w:line="240" w:lineRule="auto"/>
        <w:ind w:left="0" w:firstLine="0"/>
        <w:jc w:val="both"/>
        <w:rPr>
          <w:rFonts w:cstheme="minorHAnsi"/>
          <w:sz w:val="24"/>
          <w:szCs w:val="24"/>
          <w:shd w:val="clear" w:color="auto" w:fill="FFFFFF"/>
        </w:rPr>
      </w:pPr>
      <w:r w:rsidRPr="00997E13">
        <w:rPr>
          <w:rFonts w:cstheme="minorHAnsi"/>
          <w:i/>
          <w:iCs/>
          <w:sz w:val="24"/>
          <w:szCs w:val="24"/>
        </w:rPr>
        <w:t xml:space="preserve"> </w:t>
      </w:r>
      <w:r w:rsidRPr="00997E13">
        <w:rPr>
          <w:rFonts w:cstheme="minorHAnsi"/>
          <w:i/>
          <w:iCs/>
          <w:color w:val="FF0000"/>
          <w:sz w:val="24"/>
          <w:szCs w:val="24"/>
        </w:rPr>
        <w:t>Além dos critérios de sustentabilidade eventualmente inseridos na descrição do objeto, devem ser atendidos os seguintes requisitos, que se baseiam no Guia Nacional de Contratações Sustentáveis:</w:t>
      </w:r>
    </w:p>
    <w:p w14:paraId="1B16A4FC" w14:textId="77777777" w:rsidR="00BB4755" w:rsidRPr="00997E13" w:rsidRDefault="00BB4755" w:rsidP="0019654F">
      <w:pPr>
        <w:pStyle w:val="PargrafodaLista"/>
        <w:numPr>
          <w:ilvl w:val="2"/>
          <w:numId w:val="120"/>
        </w:numPr>
        <w:spacing w:after="0" w:line="240" w:lineRule="auto"/>
        <w:ind w:left="0" w:firstLine="0"/>
        <w:jc w:val="both"/>
        <w:rPr>
          <w:rFonts w:cstheme="minorHAnsi"/>
          <w:i/>
          <w:iCs/>
          <w:color w:val="FF0000"/>
          <w:sz w:val="24"/>
          <w:szCs w:val="24"/>
        </w:rPr>
      </w:pPr>
      <w:r w:rsidRPr="00997E13">
        <w:rPr>
          <w:rFonts w:cstheme="minorHAnsi"/>
          <w:i/>
          <w:iCs/>
          <w:color w:val="FF0000"/>
          <w:sz w:val="24"/>
          <w:szCs w:val="24"/>
        </w:rPr>
        <w:t>[...]</w:t>
      </w:r>
    </w:p>
    <w:p w14:paraId="4EC40E9E" w14:textId="77777777" w:rsidR="00BB4755" w:rsidRPr="00997E13" w:rsidRDefault="00BB4755" w:rsidP="0019654F">
      <w:pPr>
        <w:numPr>
          <w:ilvl w:val="2"/>
          <w:numId w:val="120"/>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w:t>
      </w:r>
    </w:p>
    <w:p w14:paraId="5271B0A5"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MyriadPro-Regular" w:hAnsiTheme="minorHAnsi" w:cstheme="minorHAnsi"/>
          <w:bCs/>
          <w:i/>
          <w:iCs/>
          <w:color w:val="000000"/>
        </w:rPr>
      </w:pPr>
      <w:r w:rsidRPr="00997E13">
        <w:rPr>
          <w:rFonts w:asciiTheme="minorHAnsi" w:eastAsia="MyriadPro-Regular" w:hAnsiTheme="minorHAnsi" w:cstheme="minorHAnsi"/>
          <w:b/>
          <w:i/>
          <w:iCs/>
          <w:color w:val="000000"/>
        </w:rPr>
        <w:t xml:space="preserve">Nota explicativa 1: </w:t>
      </w:r>
      <w:r w:rsidRPr="00997E13">
        <w:rPr>
          <w:rFonts w:asciiTheme="minorHAnsi" w:eastAsia="MyriadPro-Regular" w:hAnsiTheme="minorHAnsi" w:cstheme="minorHAnsi"/>
          <w:bCs/>
          <w:i/>
          <w:iCs/>
          <w:color w:val="000000"/>
        </w:rPr>
        <w:t xml:space="preserve">Por meio do Parecer n. 00001/2021/CNS/CGU/AGU, aprovado nos termos do  DESPACHO n. 00525/2021/GAB/CGU/AGU (NUP: 00688.000723/2019-45), foi consolidado pela Consultoria-Geral da União o entendimento no sentido de que a “administração pública é obrigada  a adotar critérios e práticas de sustentabilidade </w:t>
      </w:r>
      <w:r w:rsidRPr="00997E13">
        <w:rPr>
          <w:rFonts w:asciiTheme="minorHAnsi" w:eastAsia="MyriadPro-Regular" w:hAnsiTheme="minorHAnsi" w:cstheme="minorHAnsi"/>
          <w:bCs/>
          <w:i/>
          <w:iCs/>
          <w:color w:val="000000"/>
        </w:rPr>
        <w:lastRenderedPageBreak/>
        <w:t>socioambiental e de acessibilidade nas contratações públicas, nas fases de planejamento, seleção de fornecedor, execução contratual, fiscalização e na gestão dos resíduos sólidos.”</w:t>
      </w:r>
    </w:p>
    <w:p w14:paraId="6E927D56"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MyriadPro-Regular" w:hAnsiTheme="minorHAnsi" w:cstheme="minorHAnsi"/>
          <w:bCs/>
          <w:i/>
          <w:iCs/>
          <w:color w:val="000000"/>
        </w:rPr>
      </w:pPr>
      <w:r w:rsidRPr="00997E13">
        <w:rPr>
          <w:rFonts w:asciiTheme="minorHAnsi" w:eastAsia="MyriadPro-Regular" w:hAnsiTheme="minorHAnsi" w:cstheme="minorHAnsi"/>
          <w:bCs/>
          <w:i/>
          <w:iCs/>
          <w:color w:val="000000"/>
        </w:rPr>
        <w:t>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contratação. Ainda que não constante do termo de referência, destaque-se que as contratações mediante pregão eletrônico deverão estar alinhadas com o Plano de Gestão e Logística Sustentável do órgão.</w:t>
      </w:r>
    </w:p>
    <w:p w14:paraId="04DF2C74"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MyriadPro-Regular" w:hAnsiTheme="minorHAnsi" w:cstheme="minorHAnsi"/>
          <w:bCs/>
          <w:i/>
          <w:iCs/>
          <w:color w:val="000000"/>
        </w:rPr>
      </w:pPr>
      <w:r w:rsidRPr="00997E13">
        <w:rPr>
          <w:rFonts w:asciiTheme="minorHAnsi" w:eastAsia="MyriadPro-Regular" w:hAnsiTheme="minorHAnsi" w:cstheme="minorHAnsi"/>
          <w:b/>
          <w:i/>
          <w:iCs/>
          <w:color w:val="000000"/>
        </w:rPr>
        <w:t xml:space="preserve">Nota Explicativa 2: </w:t>
      </w:r>
      <w:r w:rsidRPr="00997E13">
        <w:rPr>
          <w:rFonts w:asciiTheme="minorHAnsi" w:eastAsia="MyriadPro-Regular" w:hAnsiTheme="minorHAnsi" w:cstheme="minorHAnsi"/>
          <w:bCs/>
          <w:i/>
          <w:iCs/>
          <w:color w:val="000000"/>
        </w:rPr>
        <w:t xml:space="preserve">A impossibilidade de adoção de critérios e práticas de sustentabilidade nas contratações públicas deverá ser justificada pelo gestor competente nos autos do processo administrativo, com a indicação das pertinentes razões de fato e/ou direito, conforme o Parecer n. 00001/2021/CNS/CGU/AGU. Se houver justificativa nos autos para a não-adoção de critérios de sustentabilidade (e apenas nesse caso), deverá haver a supressão dos dispositivos específicos acima. </w:t>
      </w:r>
    </w:p>
    <w:p w14:paraId="00B91A50"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MyriadPro-Regular" w:hAnsiTheme="minorHAnsi" w:cstheme="minorHAnsi"/>
          <w:bCs/>
          <w:i/>
          <w:iCs/>
          <w:color w:val="000000"/>
        </w:rPr>
      </w:pPr>
      <w:r w:rsidRPr="00997E13">
        <w:rPr>
          <w:rFonts w:asciiTheme="minorHAnsi" w:eastAsia="MyriadPro-Regular" w:hAnsiTheme="minorHAnsi" w:cstheme="minorHAnsi"/>
          <w:b/>
          <w:i/>
          <w:iCs/>
          <w:color w:val="000000"/>
        </w:rPr>
        <w:t xml:space="preserve">Nota explicativa 3: </w:t>
      </w:r>
      <w:r w:rsidRPr="00997E13">
        <w:rPr>
          <w:rFonts w:asciiTheme="minorHAnsi" w:eastAsia="MyriadPro-Regular" w:hAnsiTheme="minorHAnsi" w:cstheme="minorHAnsi"/>
          <w:bCs/>
          <w:i/>
          <w:iCs/>
          <w:color w:val="000000"/>
        </w:rPr>
        <w:t xml:space="preserve">Aos agentes da administração pública federal encarregados de realizar contratações públicas, recomenda-se que, no exercício de suas atribuições funcionais, consultem o Guia Nacional de Contratações Sustentáveis da Advocacia-Geral da União, disponibilizado pela Consultoria-Geral da União no site da AGU. </w:t>
      </w:r>
    </w:p>
    <w:p w14:paraId="58331D11"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MyriadPro-Regular" w:hAnsiTheme="minorHAnsi" w:cstheme="minorHAnsi"/>
          <w:bCs/>
          <w:i/>
          <w:iCs/>
          <w:color w:val="000000"/>
        </w:rPr>
      </w:pPr>
      <w:r w:rsidRPr="00997E13">
        <w:rPr>
          <w:rFonts w:asciiTheme="minorHAnsi" w:eastAsia="MyriadPro-Regular" w:hAnsiTheme="minorHAnsi" w:cstheme="minorHAnsi"/>
          <w:b/>
          <w:i/>
          <w:iCs/>
          <w:color w:val="000000"/>
        </w:rPr>
        <w:t xml:space="preserve">Nota Explicativa 4: </w:t>
      </w:r>
      <w:r w:rsidRPr="00997E13">
        <w:rPr>
          <w:rFonts w:asciiTheme="minorHAnsi" w:eastAsia="MyriadPro-Regular" w:hAnsiTheme="minorHAnsi" w:cstheme="minorHAnsi"/>
          <w:bCs/>
          <w:i/>
          <w:iCs/>
          <w:color w:val="000000"/>
        </w:rPr>
        <w:t>De acordo com o Guia Nacional de Contratações Sustentáveis da AGU, a inclusão de critérios de sustentabilidade deve ser feita de modo claro e objetivo. Deve-se evitar a transcrição literal e automática das previsões legais ou normativas, sem efetuar o exame da incidência real e efetiva delas na contratação em apreço.</w:t>
      </w:r>
    </w:p>
    <w:p w14:paraId="3BEF033F"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MyriadPro-Regular" w:hAnsiTheme="minorHAnsi" w:cstheme="minorHAnsi"/>
          <w:bCs/>
          <w:i/>
          <w:iCs/>
          <w:color w:val="000000"/>
        </w:rPr>
      </w:pPr>
      <w:r w:rsidRPr="00997E13">
        <w:rPr>
          <w:rFonts w:asciiTheme="minorHAnsi" w:eastAsia="MyriadPro-Regular" w:hAnsiTheme="minorHAnsi" w:cstheme="minorHAnsi"/>
          <w:bCs/>
          <w:i/>
          <w:iCs/>
          <w:color w:val="000000"/>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os interessados deverão comprovar o cumprimento desses critérios de sustentabilidade exigidos pela Administração.</w:t>
      </w:r>
    </w:p>
    <w:p w14:paraId="5B5C66AB"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MyriadPro-Regular" w:hAnsiTheme="minorHAnsi" w:cstheme="minorHAnsi"/>
          <w:bCs/>
          <w:i/>
          <w:iCs/>
          <w:color w:val="000000"/>
        </w:rPr>
      </w:pPr>
      <w:r w:rsidRPr="00997E13">
        <w:rPr>
          <w:rFonts w:asciiTheme="minorHAnsi" w:eastAsia="MyriadPro-Regular" w:hAnsiTheme="minorHAnsi" w:cstheme="minorHAnsi"/>
          <w:b/>
          <w:i/>
          <w:iCs/>
          <w:color w:val="000000"/>
        </w:rPr>
        <w:t xml:space="preserve">Nota explicativa 5: </w:t>
      </w:r>
      <w:r w:rsidRPr="00997E13">
        <w:rPr>
          <w:rFonts w:asciiTheme="minorHAnsi" w:eastAsia="MyriadPro-Regular" w:hAnsiTheme="minorHAnsi" w:cstheme="minorHAnsi"/>
          <w:bCs/>
          <w:i/>
          <w:iCs/>
          <w:color w:val="000000"/>
        </w:rPr>
        <w:t>Nas aquisições e contratações governamentais, deve ser dada prioridade para produtos reciclados e recicláveis e para bens, serviços e obras que considerem critérios compatíveis com padrões de consumo sustentáveis (artigo 7º, XI, da Lei n. 12.305/2010 – Política Nacional de Resíduos Sólidos). Deve-se observar, também, a regulamentação a ser editada a luz da nova legislação.</w:t>
      </w:r>
    </w:p>
    <w:p w14:paraId="02DBA5B6"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MyriadPro-Regular" w:hAnsiTheme="minorHAnsi" w:cstheme="minorHAnsi"/>
          <w:bCs/>
          <w:i/>
          <w:iCs/>
          <w:color w:val="000000"/>
        </w:rPr>
      </w:pPr>
      <w:r w:rsidRPr="00997E13">
        <w:rPr>
          <w:rFonts w:asciiTheme="minorHAnsi" w:eastAsia="MyriadPro-Regular" w:hAnsiTheme="minorHAnsi" w:cstheme="minorHAnsi"/>
          <w:b/>
          <w:i/>
          <w:iCs/>
          <w:color w:val="000000"/>
        </w:rPr>
        <w:t xml:space="preserve">Nota explicativa 6: </w:t>
      </w:r>
      <w:r w:rsidRPr="00997E13">
        <w:rPr>
          <w:rFonts w:asciiTheme="minorHAnsi" w:eastAsia="MyriadPro-Regular" w:hAnsiTheme="minorHAnsi" w:cstheme="minorHAnsi"/>
          <w:bCs/>
          <w:i/>
          <w:iCs/>
          <w:color w:val="000000"/>
        </w:rPr>
        <w:t>Recomenda-se, igualmente, consulta ao Catálogo de Materiais Sustentáveis (CATMAT Sustentável), bem como consulta prévia ao site governamental https://reuse.gov.br/,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p w14:paraId="3F70E6B2" w14:textId="77777777" w:rsidR="00BB4755" w:rsidRPr="00997E13" w:rsidRDefault="00BB4755" w:rsidP="0019654F">
      <w:pPr>
        <w:numPr>
          <w:ilvl w:val="1"/>
          <w:numId w:val="120"/>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Não será admitida a subcontratação do objeto contratual.</w:t>
      </w:r>
    </w:p>
    <w:p w14:paraId="694F219E"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É vedada a subcontratação completa ou da parcela principal da obrigação. Ademais, é vedada qualquer subcontratação ou a atuação de profissionais distintos daqueles que tenham justificado a inexigibilidade de licitação para contratação direta dos serviços técnicos especializados de natureza predominantemente intelectual, nos casos previstos no art. 74, III, da Lei n. 14.133/21.</w:t>
      </w:r>
    </w:p>
    <w:p w14:paraId="1BC98AE9" w14:textId="77777777" w:rsidR="00BB4755" w:rsidRPr="00997E13" w:rsidRDefault="00BB4755" w:rsidP="00BB4755">
      <w:pPr>
        <w:jc w:val="both"/>
        <w:rPr>
          <w:rFonts w:asciiTheme="minorHAnsi" w:eastAsia="NSimSun" w:hAnsiTheme="minorHAnsi" w:cstheme="minorHAnsi"/>
          <w:b/>
          <w:bCs/>
          <w:i/>
          <w:color w:val="FF0000"/>
          <w:u w:val="single"/>
          <w:lang w:eastAsia="zh-CN" w:bidi="hi-IN"/>
        </w:rPr>
      </w:pPr>
      <w:r w:rsidRPr="00997E13">
        <w:rPr>
          <w:rFonts w:asciiTheme="minorHAnsi" w:eastAsia="NSimSun" w:hAnsiTheme="minorHAnsi" w:cstheme="minorHAnsi"/>
          <w:b/>
          <w:bCs/>
          <w:i/>
          <w:color w:val="FF0000"/>
          <w:u w:val="single"/>
          <w:lang w:eastAsia="zh-CN" w:bidi="hi-IN"/>
        </w:rPr>
        <w:t>OU</w:t>
      </w:r>
    </w:p>
    <w:p w14:paraId="1DE2BE53" w14:textId="77777777" w:rsidR="00BB4755" w:rsidRPr="00997E13" w:rsidRDefault="00BB4755" w:rsidP="00BB4755">
      <w:pPr>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lastRenderedPageBreak/>
        <w:t>4.2 É permitida a subcontratação parcial do objeto, até o limite de ......% (..... por cento) do valor total do contrato, nas seguintes condições:</w:t>
      </w:r>
    </w:p>
    <w:p w14:paraId="1EAC3A0A" w14:textId="77777777" w:rsidR="00BB4755" w:rsidRPr="00997E13" w:rsidRDefault="00BB4755" w:rsidP="0019654F">
      <w:pPr>
        <w:numPr>
          <w:ilvl w:val="2"/>
          <w:numId w:val="120"/>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 É vedada a subcontratação da parcela principal da obrigação, a qual consiste em: [...] (indicar qual é)</w:t>
      </w:r>
    </w:p>
    <w:p w14:paraId="503B5AD6"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color w:val="000000"/>
        </w:rPr>
        <w:t xml:space="preserve">Nota Explicativa: </w:t>
      </w:r>
      <w:r w:rsidRPr="00997E13">
        <w:rPr>
          <w:rFonts w:asciiTheme="minorHAnsi" w:eastAsia="Calibri" w:hAnsiTheme="minorHAnsi" w:cstheme="minorHAnsi"/>
          <w:i/>
          <w:color w:val="000000"/>
        </w:rPr>
        <w:t>A subcontratação parcial é permitida e deverá ser analisada pela Administração com base nas informações do estudo técnico preliminar, em cada caso concreto.</w:t>
      </w:r>
      <w:r w:rsidRPr="00997E13">
        <w:rPr>
          <w:rFonts w:asciiTheme="minorHAnsi" w:eastAsia="Calibri" w:hAnsiTheme="minorHAnsi" w:cstheme="minorHAnsi"/>
          <w:i/>
          <w:iCs/>
          <w:color w:val="000000"/>
        </w:rPr>
        <w:t xml:space="preserve"> Caso admitida, o Termo de Referência deve estabelecer com detalhamento seus limites e condições, inclusive especificando quais parcelas do objeto poderão ser subcontratadas.</w:t>
      </w:r>
    </w:p>
    <w:p w14:paraId="1018AF58" w14:textId="77777777" w:rsidR="00BB4755" w:rsidRPr="00997E13" w:rsidRDefault="00BB4755" w:rsidP="0019654F">
      <w:pPr>
        <w:numPr>
          <w:ilvl w:val="2"/>
          <w:numId w:val="120"/>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A subcontratação depende de autorização prévia do contratante, a quem incumbe avaliar se o subcontratado cumpre os requisitos de qualificação técnica necessários para a execução do objeto.</w:t>
      </w:r>
    </w:p>
    <w:p w14:paraId="1E0B7027" w14:textId="77777777" w:rsidR="00BB4755" w:rsidRPr="00997E13" w:rsidRDefault="00BB4755" w:rsidP="0019654F">
      <w:pPr>
        <w:numPr>
          <w:ilvl w:val="2"/>
          <w:numId w:val="120"/>
        </w:numPr>
        <w:ind w:left="0" w:firstLine="0"/>
        <w:contextualSpacing/>
        <w:jc w:val="both"/>
        <w:rPr>
          <w:rFonts w:asciiTheme="minorHAnsi" w:eastAsia="Calibri" w:hAnsiTheme="minorHAnsi" w:cstheme="minorHAnsi"/>
        </w:rPr>
      </w:pPr>
      <w:r w:rsidRPr="00997E13">
        <w:rPr>
          <w:rFonts w:asciiTheme="minorHAnsi" w:eastAsia="Calibri" w:hAnsiTheme="minorHAnsi" w:cstheme="minorHAnsi"/>
          <w:i/>
          <w:color w:val="FF0000"/>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37DA4FF3"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i/>
          <w:iCs/>
          <w:color w:val="000000"/>
        </w:rPr>
        <w:t>Em havendo a necessidade de inclusão de outras especificações técnicas quanto à subcontratação, deverão ser inseridas no tópico acima.</w:t>
      </w:r>
    </w:p>
    <w:p w14:paraId="4D39F791" w14:textId="77777777" w:rsidR="00BB4755" w:rsidRPr="00997E13" w:rsidRDefault="00BB4755" w:rsidP="0019654F">
      <w:pPr>
        <w:numPr>
          <w:ilvl w:val="1"/>
          <w:numId w:val="120"/>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Não haverá exigência da garantia da contratação dos arts. 96 e seguintes da Lei nº 14.133/21, pelas razões abaixo justificadas:</w:t>
      </w:r>
    </w:p>
    <w:p w14:paraId="43DB4ACB" w14:textId="77777777" w:rsidR="00BB4755" w:rsidRPr="00997E13" w:rsidRDefault="00BB4755" w:rsidP="00BB4755">
      <w:pPr>
        <w:rPr>
          <w:rFonts w:asciiTheme="minorHAnsi" w:eastAsia="Calibri" w:hAnsiTheme="minorHAnsi" w:cstheme="minorHAnsi"/>
          <w:b/>
          <w:bCs/>
          <w:color w:val="FF0000"/>
          <w:u w:val="single"/>
        </w:rPr>
      </w:pPr>
      <w:r w:rsidRPr="00997E13">
        <w:rPr>
          <w:rFonts w:asciiTheme="minorHAnsi" w:eastAsia="Calibri" w:hAnsiTheme="minorHAnsi" w:cstheme="minorHAnsi"/>
          <w:b/>
          <w:bCs/>
          <w:color w:val="FF0000"/>
          <w:u w:val="single"/>
        </w:rPr>
        <w:t>OU</w:t>
      </w:r>
    </w:p>
    <w:p w14:paraId="4ED134C6" w14:textId="77777777" w:rsidR="00BB4755" w:rsidRPr="00997E13" w:rsidRDefault="00BB4755" w:rsidP="00BB4755">
      <w:pPr>
        <w:contextualSpacing/>
        <w:jc w:val="both"/>
        <w:rPr>
          <w:rFonts w:asciiTheme="minorHAnsi" w:eastAsia="Calibri" w:hAnsiTheme="minorHAnsi" w:cstheme="minorHAnsi"/>
          <w:b/>
          <w:bCs/>
          <w:u w:val="single"/>
        </w:rPr>
      </w:pPr>
      <w:r w:rsidRPr="00997E13">
        <w:rPr>
          <w:rFonts w:asciiTheme="minorHAnsi" w:eastAsia="Calibri" w:hAnsiTheme="minorHAnsi" w:cstheme="minorHAnsi"/>
          <w:i/>
          <w:color w:val="FF0000"/>
        </w:rPr>
        <w:t>4.3 Será exigida a garantia da contratação de que tratam os arts. 96 e seguintes da Lei nº 14.133/21, no percentual de ...% do valor contratual, conforme regras previstas no contrato.</w:t>
      </w:r>
    </w:p>
    <w:p w14:paraId="4AE26067" w14:textId="77777777" w:rsidR="00BB4755" w:rsidRPr="00997E13" w:rsidRDefault="00BB4755" w:rsidP="0019654F">
      <w:pPr>
        <w:pStyle w:val="PargrafodaLista"/>
        <w:numPr>
          <w:ilvl w:val="2"/>
          <w:numId w:val="120"/>
        </w:numPr>
        <w:spacing w:after="0" w:line="240" w:lineRule="auto"/>
        <w:ind w:left="0" w:firstLine="0"/>
        <w:jc w:val="both"/>
        <w:rPr>
          <w:rFonts w:cstheme="minorHAnsi"/>
          <w:i/>
          <w:iCs/>
          <w:color w:val="FF0000"/>
          <w:sz w:val="24"/>
          <w:szCs w:val="24"/>
        </w:rPr>
      </w:pPr>
      <w:r w:rsidRPr="00997E13">
        <w:rPr>
          <w:rFonts w:cstheme="minorHAnsi"/>
          <w:i/>
          <w:iCs/>
          <w:color w:val="FF0000"/>
          <w:sz w:val="24"/>
          <w:szCs w:val="24"/>
        </w:rPr>
        <w:t xml:space="preserve">A garantia nas modalidades caução e fiança bancária deverá ser prestada em até ....... (.......) dias após a ................. (homologação do procedimento de dispensa eletrônica </w:t>
      </w:r>
      <w:r w:rsidRPr="00997E13">
        <w:rPr>
          <w:rFonts w:cstheme="minorHAnsi"/>
          <w:b/>
          <w:bCs/>
          <w:i/>
          <w:iCs/>
          <w:color w:val="FF0000"/>
          <w:sz w:val="24"/>
          <w:szCs w:val="24"/>
        </w:rPr>
        <w:t>OU</w:t>
      </w:r>
      <w:r w:rsidRPr="00997E13">
        <w:rPr>
          <w:rFonts w:cstheme="minorHAnsi"/>
          <w:i/>
          <w:iCs/>
          <w:color w:val="FF0000"/>
          <w:sz w:val="24"/>
          <w:szCs w:val="24"/>
        </w:rPr>
        <w:t xml:space="preserve"> notificação </w:t>
      </w:r>
      <w:r w:rsidRPr="00997E13">
        <w:rPr>
          <w:rFonts w:cstheme="minorHAnsi"/>
          <w:b/>
          <w:bCs/>
          <w:i/>
          <w:iCs/>
          <w:color w:val="FF0000"/>
          <w:sz w:val="24"/>
          <w:szCs w:val="24"/>
        </w:rPr>
        <w:t>OU</w:t>
      </w:r>
      <w:r w:rsidRPr="00997E13">
        <w:rPr>
          <w:rFonts w:cstheme="minorHAnsi"/>
          <w:i/>
          <w:iCs/>
          <w:color w:val="FF0000"/>
          <w:sz w:val="24"/>
          <w:szCs w:val="24"/>
        </w:rPr>
        <w:t xml:space="preserve"> assinatura do contrato etc.).</w:t>
      </w:r>
    </w:p>
    <w:p w14:paraId="69992C67" w14:textId="77777777" w:rsidR="00BB4755" w:rsidRPr="00997E13" w:rsidRDefault="00BB4755" w:rsidP="0019654F">
      <w:pPr>
        <w:numPr>
          <w:ilvl w:val="2"/>
          <w:numId w:val="120"/>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O seguro-garantia deverá ser apresentado, no máximo, até a data de assinatura do contrato.  </w:t>
      </w:r>
    </w:p>
    <w:p w14:paraId="34495538" w14:textId="77777777" w:rsidR="00BB4755" w:rsidRPr="00997E13" w:rsidRDefault="00BB4755" w:rsidP="0019654F">
      <w:pPr>
        <w:numPr>
          <w:ilvl w:val="2"/>
          <w:numId w:val="120"/>
        </w:numPr>
        <w:ind w:left="0" w:firstLine="0"/>
        <w:contextualSpacing/>
        <w:jc w:val="both"/>
        <w:rPr>
          <w:rFonts w:asciiTheme="minorHAnsi" w:eastAsia="Calibri" w:hAnsiTheme="minorHAnsi" w:cstheme="minorHAnsi"/>
          <w:b/>
          <w:bCs/>
          <w:u w:val="single"/>
        </w:rPr>
      </w:pPr>
      <w:r w:rsidRPr="00997E13">
        <w:rPr>
          <w:rFonts w:asciiTheme="minorHAnsi" w:eastAsia="Calibri" w:hAnsiTheme="minorHAnsi" w:cstheme="minorHAnsi"/>
          <w:i/>
          <w:color w:val="FF0000"/>
        </w:rPr>
        <w:t>A garantia ofertada, qualquer que seja a modalidade eleita, deverá possuir cobertura para verbas rescisórias inadimplidas.</w:t>
      </w:r>
    </w:p>
    <w:p w14:paraId="7C570B1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b/>
          <w:bCs/>
          <w:i/>
          <w:iCs/>
          <w:color w:val="000000"/>
        </w:rPr>
        <w:t xml:space="preserve">Nota Explicativa 1: </w:t>
      </w:r>
      <w:r w:rsidRPr="00997E13">
        <w:rPr>
          <w:rFonts w:asciiTheme="minorHAnsi" w:eastAsia="Calibri" w:hAnsiTheme="minorHAnsi" w:cstheme="minorHAnsi"/>
          <w:i/>
          <w:iCs/>
          <w:color w:val="000000"/>
        </w:rPr>
        <w:t xml:space="preserve">Neste momento, a área técnica competente deverá indicar se a contratação utilizará a garantia de execução ou não. Note-se que não consta da Lei n.º 14.133/2021 qualquer previsão de obrigatoriedade de prestação de garantia em relação aos </w:t>
      </w:r>
      <w:r w:rsidRPr="00997E13">
        <w:rPr>
          <w:rFonts w:asciiTheme="minorHAnsi" w:eastAsia="Calibri" w:hAnsiTheme="minorHAnsi" w:cstheme="minorHAnsi"/>
          <w:i/>
          <w:iCs/>
        </w:rPr>
        <w:t xml:space="preserve">contratos que envolvam a execução de serviços continuados com dedicação exclusiva de mão de obra, ao contrário do que estabeleciam o art. 8º, VI, do Decreto nº 9.507, de 2018, e o item 3 do Anexo VII-F da Instrução Normativa SEGES/MP n.º 05/2017. </w:t>
      </w:r>
    </w:p>
    <w:p w14:paraId="3251C268"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i/>
          <w:iCs/>
        </w:rPr>
        <w:t xml:space="preserve">Nada obstante, considerando que, nesse tipo de serviço, a Administração responderá solidariamente pelos encargos previdenciários e subsidiariamente pelos encargos trabalhistas se comprovada falha na fiscalização do cumprimento das obrigações do contratado (art. 121, § 2º, Lei n.º 14.133/2021), a exigência de garantia de execução contratual assume especial relevância como medida apta a resguardar o interesse da Administração e dos trabalhadores envolvidos na execução contratual. </w:t>
      </w:r>
    </w:p>
    <w:p w14:paraId="059BE13B"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i/>
          <w:iCs/>
        </w:rPr>
        <w:t xml:space="preserve">Trata-se, portanto, de providência altamente recomendável a ser adotada nos contratos executados com mão de obra em regime de dedicação exclusiva, devendo ser </w:t>
      </w:r>
      <w:r w:rsidRPr="00997E13">
        <w:rPr>
          <w:rFonts w:asciiTheme="minorHAnsi" w:eastAsia="Calibri" w:hAnsiTheme="minorHAnsi" w:cstheme="minorHAnsi"/>
          <w:i/>
          <w:iCs/>
        </w:rPr>
        <w:lastRenderedPageBreak/>
        <w:t xml:space="preserve">apresentadas justificativas robustas e específicas pelo órgão contratante para eventual não exigência de garantia nessas situações. </w:t>
      </w:r>
    </w:p>
    <w:p w14:paraId="481C58EB"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rPr>
        <w:t>Caso seja exigida a garantia, deve-se atentar para o disposto no art. 121, § 3º, inciso I, da Lei n.º 14.133/2021, que permite à Administração contratante, n</w:t>
      </w:r>
      <w:r w:rsidRPr="00997E13">
        <w:rPr>
          <w:rFonts w:asciiTheme="minorHAnsi" w:eastAsia="Calibri" w:hAnsiTheme="minorHAnsi" w:cstheme="minorHAnsi"/>
          <w:i/>
          <w:iCs/>
          <w:color w:val="000000"/>
        </w:rPr>
        <w:t xml:space="preserve">as contratações de serviços contínuos com regime de dedicação exclusiva de mão de obra, “exigir caução, fiança bancária ou contratação de seguro-garantia com cobertura para verbas rescisórias inadimplidas”, a fim de assegurar o cumprimento de obrigações trabalhistas pelo contratado. </w:t>
      </w:r>
    </w:p>
    <w:p w14:paraId="028C09F7"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bookmarkStart w:id="54" w:name="art121§3i"/>
      <w:bookmarkEnd w:id="54"/>
      <w:r w:rsidRPr="00997E13">
        <w:rPr>
          <w:rFonts w:asciiTheme="minorHAnsi" w:eastAsia="Calibri" w:hAnsiTheme="minorHAnsi" w:cstheme="minorHAnsi"/>
          <w:i/>
          <w:iCs/>
          <w:color w:val="000000"/>
        </w:rPr>
        <w:t>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5166ECFF"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b/>
          <w:i/>
          <w:iCs/>
        </w:rPr>
        <w:t>Nota explicativa 2</w:t>
      </w:r>
      <w:r w:rsidRPr="00997E13">
        <w:rPr>
          <w:rFonts w:asciiTheme="minorHAnsi" w:eastAsia="Calibri" w:hAnsiTheme="minorHAnsi" w:cstheme="minorHAnsi"/>
          <w:i/>
          <w:iCs/>
        </w:rPr>
        <w:t>: O percentual da garantia será de:</w:t>
      </w:r>
    </w:p>
    <w:p w14:paraId="749EC92E"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i/>
          <w:iCs/>
        </w:rPr>
        <w:t>a) até 5% (cinco por cento) do valor inicial do contrato, para contratações em geral;</w:t>
      </w:r>
    </w:p>
    <w:p w14:paraId="0A98D2B0"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i/>
          <w:iCs/>
        </w:rPr>
        <w:t>b) até 10% (dez por cento) do valor inicial do contrato, nos casos de alta complexidade técnica e riscos envolvidos, caso em que deverá haver justificativa específica nos autos;</w:t>
      </w:r>
    </w:p>
    <w:p w14:paraId="23D76FD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i/>
          <w:iCs/>
        </w:rPr>
        <w:t>c) até 30% (trinta por cento) do valor inicial do contrato, na modalidade seguro-garantia, com cláusula de retomada, nas contratações de obras e serviços de engenharia de grande vulto (acima de R$ 216.081.640,00, cf. art. 6º, XXII, e 182, ambos da Lei nº 14.133/2021 c/c Decreto nº 10.922, de 2021 [Nesse caso, o aviso de dispensa eletrônica deverá observar os requisitos do art. 102 da Lei nº 14.133/2021];</w:t>
      </w:r>
    </w:p>
    <w:p w14:paraId="1AEA9D5E"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i/>
          <w:iCs/>
        </w:rPr>
        <w:t>d) ser acrescido de garantia adicional aos percentuais citados anteriormente, em casos de previsão de antecipação de pagamento, nos termos do art. 145, § 2º, da Lei nº 14.133/2021.</w:t>
      </w:r>
    </w:p>
    <w:p w14:paraId="35A3E834"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i/>
          <w:iCs/>
        </w:rPr>
        <w:t>e) ser acrescido do valor equivalente à diferença entre 85% do valor orçado pela Administração e o valor da proposta vencedora, no caso de contratações de obras e serviços de engenharia, nos termos do art. 59, § 5º, da lei nº 14.133, de 2021.</w:t>
      </w:r>
    </w:p>
    <w:p w14:paraId="6C0FF08C"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
          <w:bCs/>
          <w:i/>
          <w:iCs/>
          <w:color w:val="000000"/>
        </w:rPr>
        <w:t xml:space="preserve">Nota explicativa 3: </w:t>
      </w:r>
      <w:r w:rsidRPr="00997E13">
        <w:rPr>
          <w:rFonts w:asciiTheme="minorHAnsi" w:eastAsia="Calibri" w:hAnsiTheme="minorHAnsi" w:cstheme="minorHAnsi"/>
          <w:bCs/>
          <w:i/>
          <w:iCs/>
          <w:color w:val="000000"/>
        </w:rPr>
        <w:t>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14:paraId="3A8C2D03" w14:textId="77777777" w:rsidR="00BB4755" w:rsidRPr="00997E13" w:rsidRDefault="00BB4755" w:rsidP="0019654F">
      <w:pPr>
        <w:numPr>
          <w:ilvl w:val="1"/>
          <w:numId w:val="120"/>
        </w:numPr>
        <w:ind w:left="0" w:firstLine="0"/>
        <w:contextualSpacing/>
        <w:jc w:val="both"/>
        <w:rPr>
          <w:rFonts w:asciiTheme="minorHAnsi" w:eastAsia="Calibri" w:hAnsiTheme="minorHAnsi" w:cstheme="minorHAnsi"/>
        </w:rPr>
      </w:pPr>
      <w:r w:rsidRPr="00997E13">
        <w:rPr>
          <w:rFonts w:asciiTheme="minorHAnsi" w:eastAsia="Calibri" w:hAnsiTheme="minorHAnsi" w:cstheme="minorHAnsi"/>
          <w:i/>
          <w:color w:val="FF0000"/>
        </w:rPr>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2EA79333"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b/>
          <w:bCs/>
          <w:i/>
          <w:iCs/>
        </w:rPr>
        <w:t xml:space="preserve">Nota Explicativa: </w:t>
      </w:r>
      <w:r w:rsidRPr="00997E13">
        <w:rPr>
          <w:rFonts w:asciiTheme="minorHAnsi" w:eastAsia="Calibri" w:hAnsiTheme="minorHAnsi" w:cstheme="minorHAnsi"/>
          <w:i/>
          <w:iCs/>
        </w:rPr>
        <w:t>Insira abaixo, se for o caso, outros requisitos necessários para o atendimento da demanda que gerou a contratação em tela.</w:t>
      </w:r>
    </w:p>
    <w:p w14:paraId="6DC6CD76" w14:textId="77777777" w:rsidR="00BB4755" w:rsidRPr="00997E13" w:rsidRDefault="00BB4755" w:rsidP="0019654F">
      <w:pPr>
        <w:numPr>
          <w:ilvl w:val="1"/>
          <w:numId w:val="120"/>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w:t>
      </w:r>
    </w:p>
    <w:p w14:paraId="7EC52212" w14:textId="77777777" w:rsidR="00BB4755" w:rsidRPr="00997E13" w:rsidRDefault="00BB4755" w:rsidP="00BB4755">
      <w:pPr>
        <w:contextualSpacing/>
        <w:jc w:val="both"/>
        <w:rPr>
          <w:rFonts w:asciiTheme="minorHAnsi" w:eastAsia="Calibri" w:hAnsiTheme="minorHAnsi" w:cstheme="minorHAnsi"/>
          <w:i/>
          <w:iCs/>
          <w:color w:val="FF0000"/>
        </w:rPr>
      </w:pPr>
    </w:p>
    <w:p w14:paraId="6BB916A1" w14:textId="77777777" w:rsidR="00BB4755" w:rsidRPr="00997E13" w:rsidRDefault="00BB4755" w:rsidP="0019654F">
      <w:pPr>
        <w:pStyle w:val="PargrafodaLista"/>
        <w:numPr>
          <w:ilvl w:val="3"/>
          <w:numId w:val="72"/>
        </w:numPr>
        <w:autoSpaceDN w:val="0"/>
        <w:spacing w:after="0" w:line="240" w:lineRule="auto"/>
        <w:ind w:left="0" w:firstLine="0"/>
        <w:jc w:val="both"/>
        <w:textAlignment w:val="baseline"/>
        <w:rPr>
          <w:rFonts w:eastAsia="DengXian Light" w:cstheme="minorHAnsi"/>
          <w:b/>
          <w:bCs/>
          <w:sz w:val="24"/>
          <w:szCs w:val="24"/>
        </w:rPr>
      </w:pPr>
      <w:r w:rsidRPr="00997E13">
        <w:rPr>
          <w:rFonts w:eastAsia="DengXian Light" w:cstheme="minorHAnsi"/>
          <w:b/>
          <w:bCs/>
          <w:sz w:val="24"/>
          <w:szCs w:val="24"/>
        </w:rPr>
        <w:t>VISTORIA</w:t>
      </w:r>
    </w:p>
    <w:p w14:paraId="36A615B3" w14:textId="77777777" w:rsidR="00BB4755" w:rsidRPr="00997E13" w:rsidRDefault="00BB4755" w:rsidP="0019654F">
      <w:pPr>
        <w:pStyle w:val="PargrafodaLista"/>
        <w:numPr>
          <w:ilvl w:val="1"/>
          <w:numId w:val="121"/>
        </w:numPr>
        <w:spacing w:after="0" w:line="240" w:lineRule="auto"/>
        <w:ind w:left="0" w:firstLine="0"/>
        <w:jc w:val="both"/>
        <w:rPr>
          <w:rFonts w:cstheme="minorHAnsi"/>
          <w:color w:val="FF0000"/>
          <w:sz w:val="24"/>
          <w:szCs w:val="24"/>
        </w:rPr>
      </w:pPr>
      <w:r w:rsidRPr="00997E13">
        <w:rPr>
          <w:rFonts w:cstheme="minorHAnsi"/>
          <w:i/>
          <w:iCs/>
          <w:color w:val="FF0000"/>
          <w:sz w:val="24"/>
          <w:szCs w:val="24"/>
        </w:rPr>
        <w:t xml:space="preserve">A avaliação prévia do local de execução dos serviços é imprescindível para o conhecimento pleno das condições e peculiaridades do objeto a ser contratado, sendo </w:t>
      </w:r>
      <w:r w:rsidRPr="00997E13">
        <w:rPr>
          <w:rFonts w:cstheme="minorHAnsi"/>
          <w:i/>
          <w:iCs/>
          <w:color w:val="FF0000"/>
          <w:sz w:val="24"/>
          <w:szCs w:val="24"/>
        </w:rPr>
        <w:lastRenderedPageBreak/>
        <w:t>assegurado ao interessado o direito de realização de vistoria prévia, acompanhado por servidor designado para esse fim, de segunda à sexta-feira, das ..... horas às ...... horas. </w:t>
      </w:r>
      <w:r w:rsidRPr="00997E13">
        <w:rPr>
          <w:rFonts w:cstheme="minorHAnsi"/>
          <w:color w:val="FF0000"/>
          <w:sz w:val="24"/>
          <w:szCs w:val="24"/>
        </w:rPr>
        <w:t> </w:t>
      </w:r>
    </w:p>
    <w:p w14:paraId="1C9B4D92" w14:textId="77777777" w:rsidR="00BB4755" w:rsidRPr="00997E13" w:rsidRDefault="00BB4755" w:rsidP="0019654F">
      <w:pPr>
        <w:pStyle w:val="PargrafodaLista"/>
        <w:numPr>
          <w:ilvl w:val="1"/>
          <w:numId w:val="121"/>
        </w:numPr>
        <w:spacing w:after="0" w:line="240" w:lineRule="auto"/>
        <w:ind w:left="0" w:firstLine="0"/>
        <w:rPr>
          <w:rFonts w:cstheme="minorHAnsi"/>
          <w:color w:val="FF0000"/>
          <w:sz w:val="24"/>
          <w:szCs w:val="24"/>
        </w:rPr>
      </w:pPr>
      <w:r w:rsidRPr="00997E13">
        <w:rPr>
          <w:rFonts w:cstheme="minorHAnsi"/>
          <w:i/>
          <w:iCs/>
          <w:color w:val="FF0000"/>
          <w:sz w:val="24"/>
          <w:szCs w:val="24"/>
        </w:rPr>
        <w:t>Serão disponibilizados data e horário diferentes aos interessados em realizar a vistoria prévia.</w:t>
      </w:r>
      <w:r w:rsidRPr="00997E13">
        <w:rPr>
          <w:rFonts w:cstheme="minorHAnsi"/>
          <w:color w:val="FF0000"/>
          <w:sz w:val="24"/>
          <w:szCs w:val="24"/>
        </w:rPr>
        <w:t> </w:t>
      </w:r>
    </w:p>
    <w:p w14:paraId="0CFB8FD7"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xml:space="preserve">: Na linha do entendimento consolidado pelo TCU ainda sob o amparo da Lei nº 8.666, de 1993 (por exemplo, Acórdãos n° 2.150/2008, n° 1.599/2010, n° 2.266/2011, n° 2.776/2011, n° 110/2012 e nº 170/2018, todos do Plenário), o art. 63, § 2º, da Lei nº 14.133, de 2021, assegura ao fornecedor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(art. 63, §3º). </w:t>
      </w:r>
    </w:p>
    <w:p w14:paraId="29C9EE9E"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Nesse contexto, uma vez facultada a realização da vistoria prévia no Termo de Referência, os interessados terão três opções para cumprir o requisito de habilitação correspondente, conforme §§2º e 3º do art. 63, da Lei nº 14.133, de 2021, a saber:</w:t>
      </w:r>
    </w:p>
    <w:p w14:paraId="42D3F020"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 xml:space="preserve">a) realizar a vistoria e atestar que conhece o local e as condições da realização da obra ou serviço; </w:t>
      </w:r>
    </w:p>
    <w:p w14:paraId="57AFD577"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 xml:space="preserve">b) atestar que conhece o local e as condições da realização da obra ou serviço; </w:t>
      </w:r>
    </w:p>
    <w:p w14:paraId="0F9D07E8"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 xml:space="preserve">c) declarar formalmente, por meio do respectivo responsável técnico, que possui conhecimento pleno das condições e peculiaridades da contratação. </w:t>
      </w:r>
    </w:p>
    <w:p w14:paraId="1645024F"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A hipótese “a” dispensa maiores comentários, a não ser o de que é o próprio fornecedor que atesta conhecer o local e as condições, e não a Administração que tem o ônus de emitir o atestado de vistoria, como se passa no âmbito da Lei nº 8.666, de 1993.</w:t>
      </w:r>
    </w:p>
    <w:p w14:paraId="70765EEC"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 xml:space="preserve">Já na hipótese “b”, o fornecedor não necessariamente realiza a vistoria facultada na contratação,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082475DB"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79C9F83F"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544570BD"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 xml:space="preserve">Recomenda-se que a previsão de vistoria seja adotada de forma motivada, já que aumenta os custos transacionais dos interessados, devendo, sempre que possível, ser </w:t>
      </w:r>
      <w:r w:rsidRPr="00997E13">
        <w:rPr>
          <w:rFonts w:asciiTheme="minorHAnsi" w:eastAsia="Calibri" w:hAnsiTheme="minorHAnsi" w:cstheme="minorHAnsi"/>
          <w:i/>
          <w:iCs/>
          <w:color w:val="000000"/>
        </w:rPr>
        <w:lastRenderedPageBreak/>
        <w:t>substituída pela apresentação de fotografias, plantas, desenhos técnicos e congêneres relativos ao local de execução do serviço.</w:t>
      </w:r>
    </w:p>
    <w:p w14:paraId="0702D336" w14:textId="77777777" w:rsidR="00BB4755" w:rsidRPr="00997E13" w:rsidRDefault="00BB4755" w:rsidP="0019654F">
      <w:pPr>
        <w:numPr>
          <w:ilvl w:val="1"/>
          <w:numId w:val="121"/>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126D7C36" w14:textId="77777777" w:rsidR="00BB4755" w:rsidRPr="00997E13" w:rsidRDefault="00BB4755" w:rsidP="0019654F">
      <w:pPr>
        <w:pStyle w:val="PargrafodaLista"/>
        <w:numPr>
          <w:ilvl w:val="2"/>
          <w:numId w:val="121"/>
        </w:numPr>
        <w:spacing w:after="0" w:line="240" w:lineRule="auto"/>
        <w:ind w:left="0" w:firstLine="0"/>
        <w:jc w:val="both"/>
        <w:rPr>
          <w:rFonts w:cstheme="minorHAnsi"/>
          <w:i/>
          <w:color w:val="FF0000"/>
          <w:sz w:val="24"/>
          <w:szCs w:val="24"/>
        </w:rPr>
      </w:pPr>
      <w:r w:rsidRPr="00997E13">
        <w:rPr>
          <w:rFonts w:cstheme="minorHAnsi"/>
          <w:i/>
          <w:color w:val="FF0000"/>
          <w:sz w:val="24"/>
          <w:szCs w:val="24"/>
        </w:rPr>
        <w:t xml:space="preserve"> ... [incluir outras instruções sobre vistoria] </w:t>
      </w:r>
    </w:p>
    <w:p w14:paraId="0D42E2EF" w14:textId="77777777" w:rsidR="00BB4755" w:rsidRPr="00997E13" w:rsidRDefault="00BB4755" w:rsidP="0019654F">
      <w:pPr>
        <w:numPr>
          <w:ilvl w:val="2"/>
          <w:numId w:val="121"/>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 [incluir outras instruções sobre vistoria] </w:t>
      </w:r>
    </w:p>
    <w:p w14:paraId="5A08B0F5" w14:textId="77777777" w:rsidR="00BB4755" w:rsidRPr="00997E13" w:rsidRDefault="00BB4755" w:rsidP="0019654F">
      <w:pPr>
        <w:numPr>
          <w:ilvl w:val="1"/>
          <w:numId w:val="121"/>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1A798172" w14:textId="77777777" w:rsidR="00BB4755" w:rsidRPr="00997E13" w:rsidRDefault="00BB4755" w:rsidP="00BB4755">
      <w:pPr>
        <w:jc w:val="both"/>
        <w:rPr>
          <w:rFonts w:asciiTheme="minorHAnsi" w:eastAsia="Calibri" w:hAnsiTheme="minorHAnsi" w:cstheme="minorHAnsi"/>
          <w:i/>
          <w:color w:val="FF0000"/>
        </w:rPr>
      </w:pPr>
    </w:p>
    <w:p w14:paraId="4267AF1B" w14:textId="77777777" w:rsidR="00BB4755" w:rsidRPr="00997E13" w:rsidRDefault="00BB4755" w:rsidP="0019654F">
      <w:pPr>
        <w:pStyle w:val="PargrafodaLista"/>
        <w:numPr>
          <w:ilvl w:val="3"/>
          <w:numId w:val="72"/>
        </w:numPr>
        <w:autoSpaceDN w:val="0"/>
        <w:spacing w:after="0" w:line="240" w:lineRule="auto"/>
        <w:ind w:left="0" w:firstLine="0"/>
        <w:jc w:val="both"/>
        <w:textAlignment w:val="baseline"/>
        <w:rPr>
          <w:rFonts w:eastAsia="DengXian Light" w:cstheme="minorHAnsi"/>
          <w:b/>
          <w:bCs/>
          <w:sz w:val="24"/>
          <w:szCs w:val="24"/>
        </w:rPr>
      </w:pPr>
      <w:r w:rsidRPr="00997E13">
        <w:rPr>
          <w:rFonts w:eastAsia="DengXian Light" w:cstheme="minorHAnsi"/>
          <w:b/>
          <w:bCs/>
          <w:sz w:val="24"/>
          <w:szCs w:val="24"/>
        </w:rPr>
        <w:t>MODELO DE EXECUÇÃO CONTRATUAL (arts. 6º, XXIII, alínea “e” da Lei n. 14.133/2021).</w:t>
      </w:r>
    </w:p>
    <w:p w14:paraId="1EB57D98"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 1:</w:t>
      </w:r>
      <w:r w:rsidRPr="00997E13">
        <w:rPr>
          <w:rFonts w:asciiTheme="minorHAnsi" w:eastAsia="Calibri" w:hAnsiTheme="minorHAnsi" w:cstheme="minorHAnsi"/>
          <w:i/>
          <w:iCs/>
          <w:color w:val="000000"/>
        </w:rPr>
        <w:t xml:space="preserve">  A descrição das tarefas básicas depende das características específicas do serviço contratado e da realidade de cada órgão. Esse item é importante para a eficácia da contratação, ainda mais em se tratando da contratação de serviços executados com regime de dedicação exclusiva de mão de obra. Deverão ser detalhadas de forma minuciosa as tarefas a serem desenvolvidas pelos empregados alocados e o respectivo método ou rotina de execução, inclusive com a indicação de frequência e periodicidade dos serviços, quando couber, vez que, quando da fiscalização contratual, a Administração só poderá exigir do contratado o cumprimento das atividades que tenham sido expressamente arroladas no Termo de Referência. </w:t>
      </w:r>
    </w:p>
    <w:p w14:paraId="33A00171"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 3:</w:t>
      </w:r>
      <w:r w:rsidRPr="00997E13">
        <w:rPr>
          <w:rFonts w:asciiTheme="minorHAnsi" w:eastAsia="Calibri" w:hAnsiTheme="minorHAnsi" w:cstheme="minorHAnsi"/>
          <w:i/>
          <w:iCs/>
          <w:color w:val="000000"/>
        </w:rPr>
        <w:t xml:space="preserve"> Este item deverá ser adaptado de acordo com as necessidades específicas do órgão ou entidade, apresentando-se este modelo de forma meramente exemplificativa.</w:t>
      </w:r>
    </w:p>
    <w:p w14:paraId="1C6421FF" w14:textId="77777777" w:rsidR="00BB4755" w:rsidRPr="00997E13" w:rsidRDefault="00BB4755" w:rsidP="00BB4755">
      <w:pPr>
        <w:jc w:val="both"/>
        <w:rPr>
          <w:rFonts w:asciiTheme="minorHAnsi" w:eastAsia="Calibri" w:hAnsiTheme="minorHAnsi" w:cstheme="minorHAnsi"/>
          <w:bCs/>
          <w:color w:val="FF0000"/>
        </w:rPr>
      </w:pPr>
    </w:p>
    <w:p w14:paraId="4878F43A" w14:textId="77777777" w:rsidR="00BB4755" w:rsidRPr="00997E13" w:rsidRDefault="00BB4755" w:rsidP="0019654F">
      <w:pPr>
        <w:pStyle w:val="PargrafodaLista"/>
        <w:numPr>
          <w:ilvl w:val="1"/>
          <w:numId w:val="122"/>
        </w:numPr>
        <w:spacing w:after="0" w:line="240" w:lineRule="auto"/>
        <w:ind w:left="0" w:firstLine="0"/>
        <w:jc w:val="both"/>
        <w:rPr>
          <w:rFonts w:cstheme="minorHAnsi"/>
          <w:i/>
          <w:color w:val="FF0000"/>
          <w:sz w:val="24"/>
          <w:szCs w:val="24"/>
        </w:rPr>
      </w:pPr>
      <w:r w:rsidRPr="00997E13">
        <w:rPr>
          <w:rFonts w:cstheme="minorHAnsi"/>
          <w:i/>
          <w:color w:val="FF0000"/>
          <w:sz w:val="24"/>
          <w:szCs w:val="24"/>
        </w:rPr>
        <w:t>A execução dos serviços será iniciada ................................. (indicar o prazo, a data ou evento a partir do qual terá início a prestação dos serviços), na forma que segue:</w:t>
      </w:r>
    </w:p>
    <w:p w14:paraId="633E1E93" w14:textId="77777777" w:rsidR="00BB4755" w:rsidRPr="00997E13" w:rsidRDefault="00BB4755" w:rsidP="0019654F">
      <w:pPr>
        <w:pStyle w:val="Nvel3Opcional"/>
        <w:numPr>
          <w:ilvl w:val="2"/>
          <w:numId w:val="122"/>
        </w:numPr>
        <w:spacing w:before="0" w:after="0" w:line="240" w:lineRule="auto"/>
        <w:rPr>
          <w:rFonts w:asciiTheme="minorHAnsi" w:hAnsiTheme="minorHAnsi" w:cstheme="minorHAnsi"/>
          <w:iCs w:val="0"/>
          <w:sz w:val="24"/>
          <w:szCs w:val="24"/>
        </w:rPr>
      </w:pPr>
      <w:r w:rsidRPr="00997E13">
        <w:rPr>
          <w:rFonts w:asciiTheme="minorHAnsi" w:hAnsiTheme="minorHAnsi" w:cstheme="minorHAnsi"/>
          <w:iCs w:val="0"/>
          <w:sz w:val="24"/>
          <w:szCs w:val="24"/>
        </w:rPr>
        <w:t>(...)</w:t>
      </w:r>
    </w:p>
    <w:p w14:paraId="6127CE82" w14:textId="77777777" w:rsidR="00BB4755" w:rsidRPr="00997E13" w:rsidRDefault="00BB4755" w:rsidP="0019654F">
      <w:pPr>
        <w:pStyle w:val="Nvel3Opcional"/>
        <w:numPr>
          <w:ilvl w:val="2"/>
          <w:numId w:val="122"/>
        </w:numPr>
        <w:spacing w:before="0" w:after="0" w:line="240" w:lineRule="auto"/>
        <w:rPr>
          <w:rFonts w:asciiTheme="minorHAnsi" w:hAnsiTheme="minorHAnsi" w:cstheme="minorHAnsi"/>
          <w:iCs w:val="0"/>
          <w:sz w:val="24"/>
          <w:szCs w:val="24"/>
        </w:rPr>
      </w:pPr>
      <w:r w:rsidRPr="00997E13">
        <w:rPr>
          <w:rFonts w:asciiTheme="minorHAnsi" w:hAnsiTheme="minorHAnsi" w:cstheme="minorHAnsi"/>
          <w:iCs w:val="0"/>
          <w:sz w:val="24"/>
          <w:szCs w:val="24"/>
        </w:rPr>
        <w:t>(...)</w:t>
      </w:r>
    </w:p>
    <w:p w14:paraId="4F2A3AA6" w14:textId="77777777" w:rsidR="00BB4755" w:rsidRPr="00997E13" w:rsidRDefault="00BB4755" w:rsidP="0019654F">
      <w:pPr>
        <w:pStyle w:val="PargrafodaLista"/>
        <w:numPr>
          <w:ilvl w:val="1"/>
          <w:numId w:val="122"/>
        </w:numPr>
        <w:spacing w:after="0" w:line="240" w:lineRule="auto"/>
        <w:ind w:left="0" w:firstLine="0"/>
        <w:jc w:val="both"/>
        <w:rPr>
          <w:rFonts w:cstheme="minorHAnsi"/>
          <w:bCs/>
          <w:iCs/>
          <w:color w:val="FF0000"/>
          <w:sz w:val="24"/>
          <w:szCs w:val="24"/>
        </w:rPr>
      </w:pPr>
      <w:r w:rsidRPr="00997E13">
        <w:rPr>
          <w:rFonts w:cstheme="minorHAnsi"/>
          <w:bCs/>
          <w:i/>
          <w:iCs/>
          <w:color w:val="FF0000"/>
          <w:sz w:val="24"/>
          <w:szCs w:val="24"/>
        </w:rPr>
        <w:t>Os serviços serão prestados no seguinte endereço [...]</w:t>
      </w:r>
    </w:p>
    <w:p w14:paraId="2218E1F3"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i/>
          <w:iCs/>
          <w:color w:val="000000"/>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p w14:paraId="2FA0F37B" w14:textId="77777777" w:rsidR="00BB4755" w:rsidRPr="00997E13" w:rsidRDefault="00BB4755" w:rsidP="0019654F">
      <w:pPr>
        <w:numPr>
          <w:ilvl w:val="1"/>
          <w:numId w:val="122"/>
        </w:numPr>
        <w:ind w:left="0" w:firstLine="0"/>
        <w:jc w:val="both"/>
        <w:rPr>
          <w:rFonts w:asciiTheme="minorHAnsi" w:hAnsiTheme="minorHAnsi" w:cstheme="minorHAnsi"/>
          <w:bCs/>
          <w:iCs/>
          <w:color w:val="FF0000"/>
        </w:rPr>
      </w:pPr>
      <w:r w:rsidRPr="00997E13">
        <w:rPr>
          <w:rFonts w:asciiTheme="minorHAnsi" w:hAnsiTheme="minorHAnsi" w:cstheme="minorHAnsi"/>
          <w:bCs/>
          <w:i/>
          <w:iCs/>
          <w:color w:val="FF0000"/>
        </w:rPr>
        <w:t>A execução contratual observará as rotinas abaixo/em anexo:</w:t>
      </w:r>
    </w:p>
    <w:p w14:paraId="4CA9851B" w14:textId="77777777" w:rsidR="00BB4755" w:rsidRPr="00997E13" w:rsidRDefault="00BB4755" w:rsidP="00BB4755">
      <w:pPr>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6.3.1....</w:t>
      </w:r>
    </w:p>
    <w:p w14:paraId="1E644B55" w14:textId="77777777" w:rsidR="00BB4755" w:rsidRPr="00997E13" w:rsidRDefault="00BB4755" w:rsidP="00BB4755">
      <w:pPr>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 xml:space="preserve">6.3.2 </w:t>
      </w:r>
      <w:r w:rsidRPr="00997E13">
        <w:rPr>
          <w:rFonts w:asciiTheme="minorHAnsi" w:eastAsia="Calibri" w:hAnsiTheme="minorHAnsi" w:cstheme="minorHAnsi"/>
          <w:bCs/>
          <w:color w:val="FF0000"/>
        </w:rPr>
        <w:t>...</w:t>
      </w:r>
    </w:p>
    <w:p w14:paraId="08AAAC4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rPr>
      </w:pPr>
      <w:r w:rsidRPr="00997E13">
        <w:rPr>
          <w:rFonts w:asciiTheme="minorHAnsi" w:eastAsia="Calibri" w:hAnsiTheme="minorHAnsi" w:cstheme="minorHAnsi"/>
          <w:b/>
          <w:i/>
          <w:iCs/>
        </w:rPr>
        <w:t xml:space="preserve">Nota Explicativa: </w:t>
      </w:r>
      <w:r w:rsidRPr="00997E13">
        <w:rPr>
          <w:rFonts w:asciiTheme="minorHAnsi" w:eastAsia="Calibri" w:hAnsiTheme="minorHAnsi" w:cstheme="minorHAnsi"/>
          <w:bCs/>
          <w:i/>
          <w:iCs/>
        </w:rPr>
        <w:t>Havendo a necessidade de especificar as rotinas de trabalho, recomenda-se trazê-las em item específico acima, sem prejuízo da possibilidade de incluir um anexo com caderno de encargos, especificações técnicas ou documento análogo em que a forma de trabalho esperada do contratado (para além do já previsto neste instrumento) conste de forma mais detalhada.</w:t>
      </w:r>
    </w:p>
    <w:p w14:paraId="16A02D09" w14:textId="77777777" w:rsidR="00BB4755" w:rsidRPr="00997E13" w:rsidRDefault="00BB4755" w:rsidP="0019654F">
      <w:pPr>
        <w:pStyle w:val="PargrafodaLista"/>
        <w:numPr>
          <w:ilvl w:val="3"/>
          <w:numId w:val="72"/>
        </w:numPr>
        <w:autoSpaceDN w:val="0"/>
        <w:spacing w:after="0" w:line="240" w:lineRule="auto"/>
        <w:ind w:left="0" w:firstLine="0"/>
        <w:jc w:val="both"/>
        <w:textAlignment w:val="baseline"/>
        <w:rPr>
          <w:rFonts w:eastAsia="DengXian Light" w:cstheme="minorHAnsi"/>
          <w:b/>
          <w:bCs/>
          <w:sz w:val="24"/>
          <w:szCs w:val="24"/>
        </w:rPr>
      </w:pPr>
      <w:r w:rsidRPr="00997E13">
        <w:rPr>
          <w:rFonts w:eastAsia="DengXian Light" w:cstheme="minorHAnsi"/>
          <w:b/>
          <w:bCs/>
          <w:sz w:val="24"/>
          <w:szCs w:val="24"/>
        </w:rPr>
        <w:t>INFORMAÇÕES RELEVANTES PARA O DIMENSIONAMENTO DA PROPOSTA</w:t>
      </w:r>
    </w:p>
    <w:p w14:paraId="19EC74CF" w14:textId="77777777" w:rsidR="00BB4755" w:rsidRPr="00997E13" w:rsidRDefault="00BB4755" w:rsidP="0019654F">
      <w:pPr>
        <w:pStyle w:val="PargrafodaLista"/>
        <w:numPr>
          <w:ilvl w:val="1"/>
          <w:numId w:val="123"/>
        </w:numPr>
        <w:spacing w:after="0" w:line="240" w:lineRule="auto"/>
        <w:ind w:left="0" w:firstLine="0"/>
        <w:jc w:val="both"/>
        <w:rPr>
          <w:rFonts w:cstheme="minorHAnsi"/>
          <w:i/>
          <w:color w:val="FF0000"/>
          <w:sz w:val="24"/>
          <w:szCs w:val="24"/>
        </w:rPr>
      </w:pPr>
      <w:r w:rsidRPr="00997E13">
        <w:rPr>
          <w:rFonts w:cstheme="minorHAnsi"/>
          <w:bCs/>
          <w:i/>
          <w:iCs/>
          <w:color w:val="FF0000"/>
          <w:sz w:val="24"/>
          <w:szCs w:val="24"/>
        </w:rPr>
        <w:lastRenderedPageBreak/>
        <w:t>A demanda do órgão tem como base as seguintes características:</w:t>
      </w:r>
    </w:p>
    <w:p w14:paraId="1F49E811" w14:textId="77777777" w:rsidR="00BB4755" w:rsidRPr="00997E13" w:rsidRDefault="00BB4755" w:rsidP="0019654F">
      <w:pPr>
        <w:numPr>
          <w:ilvl w:val="2"/>
          <w:numId w:val="123"/>
        </w:numPr>
        <w:ind w:left="0" w:firstLine="0"/>
        <w:jc w:val="both"/>
        <w:rPr>
          <w:rFonts w:asciiTheme="minorHAnsi" w:hAnsiTheme="minorHAnsi" w:cstheme="minorHAnsi"/>
          <w:bCs/>
          <w:i/>
          <w:iCs/>
          <w:color w:val="FF0000"/>
        </w:rPr>
      </w:pPr>
      <w:r w:rsidRPr="00997E13">
        <w:rPr>
          <w:rFonts w:asciiTheme="minorHAnsi" w:hAnsiTheme="minorHAnsi" w:cstheme="minorHAnsi"/>
          <w:bCs/>
          <w:i/>
          <w:iCs/>
          <w:color w:val="FF0000"/>
        </w:rPr>
        <w:t>(...)</w:t>
      </w:r>
    </w:p>
    <w:p w14:paraId="715896DC" w14:textId="77777777" w:rsidR="00BB4755" w:rsidRPr="00997E13" w:rsidRDefault="00BB4755" w:rsidP="0019654F">
      <w:pPr>
        <w:numPr>
          <w:ilvl w:val="2"/>
          <w:numId w:val="123"/>
        </w:numPr>
        <w:ind w:left="0" w:firstLine="0"/>
        <w:jc w:val="both"/>
        <w:rPr>
          <w:rFonts w:asciiTheme="minorHAnsi" w:hAnsiTheme="minorHAnsi" w:cstheme="minorHAnsi"/>
          <w:bCs/>
          <w:i/>
          <w:iCs/>
          <w:color w:val="FF0000"/>
        </w:rPr>
      </w:pPr>
      <w:r w:rsidRPr="00997E13">
        <w:rPr>
          <w:rFonts w:asciiTheme="minorHAnsi" w:hAnsiTheme="minorHAnsi" w:cstheme="minorHAnsi"/>
          <w:bCs/>
          <w:i/>
          <w:iCs/>
          <w:color w:val="FF0000"/>
        </w:rPr>
        <w:t>(...)</w:t>
      </w:r>
    </w:p>
    <w:p w14:paraId="6EA06916" w14:textId="77777777" w:rsidR="00BB4755" w:rsidRPr="00997E13" w:rsidRDefault="00BB4755" w:rsidP="0019654F">
      <w:pPr>
        <w:numPr>
          <w:ilvl w:val="2"/>
          <w:numId w:val="123"/>
        </w:numPr>
        <w:ind w:left="0" w:firstLine="0"/>
        <w:jc w:val="both"/>
        <w:rPr>
          <w:rFonts w:asciiTheme="minorHAnsi" w:hAnsiTheme="minorHAnsi" w:cstheme="minorHAnsi"/>
          <w:bCs/>
          <w:i/>
          <w:iCs/>
          <w:color w:val="FF0000"/>
        </w:rPr>
      </w:pPr>
      <w:r w:rsidRPr="00997E13">
        <w:rPr>
          <w:rFonts w:asciiTheme="minorHAnsi" w:hAnsiTheme="minorHAnsi" w:cstheme="minorHAnsi"/>
          <w:bCs/>
          <w:i/>
          <w:iCs/>
          <w:color w:val="FF0000"/>
        </w:rPr>
        <w:t xml:space="preserve"> Etc.</w:t>
      </w:r>
    </w:p>
    <w:p w14:paraId="1AEC51E1"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p w14:paraId="770DD2F7" w14:textId="77777777" w:rsidR="00BB4755" w:rsidRPr="00997E13" w:rsidRDefault="00BB4755" w:rsidP="00BB4755">
      <w:pPr>
        <w:keepNext/>
        <w:keepLines/>
        <w:jc w:val="both"/>
        <w:outlineLvl w:val="0"/>
        <w:rPr>
          <w:rFonts w:asciiTheme="minorHAnsi" w:eastAsia="DengXian Light" w:hAnsiTheme="minorHAnsi" w:cstheme="minorHAnsi"/>
          <w:b/>
          <w:i/>
          <w:iCs/>
          <w:color w:val="FF0000"/>
        </w:rPr>
      </w:pPr>
    </w:p>
    <w:p w14:paraId="686350B4" w14:textId="77777777" w:rsidR="00BB4755" w:rsidRPr="00997E13" w:rsidRDefault="00BB4755" w:rsidP="0019654F">
      <w:pPr>
        <w:pStyle w:val="PargrafodaLista"/>
        <w:numPr>
          <w:ilvl w:val="3"/>
          <w:numId w:val="72"/>
        </w:numPr>
        <w:autoSpaceDN w:val="0"/>
        <w:spacing w:after="0" w:line="240" w:lineRule="auto"/>
        <w:ind w:left="0" w:firstLine="0"/>
        <w:jc w:val="both"/>
        <w:textAlignment w:val="baseline"/>
        <w:rPr>
          <w:rFonts w:eastAsia="DengXian Light" w:cstheme="minorHAnsi"/>
          <w:b/>
          <w:bCs/>
          <w:sz w:val="24"/>
          <w:szCs w:val="24"/>
        </w:rPr>
      </w:pPr>
      <w:r w:rsidRPr="00997E13">
        <w:rPr>
          <w:rFonts w:eastAsia="DengXian Light" w:cstheme="minorHAnsi"/>
          <w:b/>
          <w:bCs/>
          <w:sz w:val="24"/>
          <w:szCs w:val="24"/>
        </w:rPr>
        <w:t>MATERIAIS A SEREM DISPONIBILIZADOS</w:t>
      </w:r>
    </w:p>
    <w:p w14:paraId="451BF6B6" w14:textId="77777777" w:rsidR="00BB4755" w:rsidRPr="00997E13" w:rsidRDefault="00BB4755" w:rsidP="0019654F">
      <w:pPr>
        <w:pStyle w:val="PargrafodaLista"/>
        <w:numPr>
          <w:ilvl w:val="1"/>
          <w:numId w:val="124"/>
        </w:numPr>
        <w:spacing w:after="0" w:line="240" w:lineRule="auto"/>
        <w:ind w:left="0" w:firstLine="0"/>
        <w:jc w:val="both"/>
        <w:rPr>
          <w:rFonts w:cstheme="minorHAnsi"/>
          <w:bCs/>
          <w:i/>
          <w:iCs/>
          <w:color w:val="FF0000"/>
          <w:sz w:val="24"/>
          <w:szCs w:val="24"/>
        </w:rPr>
      </w:pPr>
      <w:r w:rsidRPr="00997E13">
        <w:rPr>
          <w:rFonts w:cstheme="minorHAnsi"/>
          <w:bCs/>
          <w:i/>
          <w:iCs/>
          <w:color w:val="FF0000"/>
          <w:sz w:val="24"/>
          <w:szCs w:val="24"/>
        </w:rPr>
        <w:t>Para a perfeita execução dos serviços, o contratado deverá disponibilizar os materiais, equipamentos, ferramentas e utensílios necessários, nas quantidades estimadas e qualidades a seguir estabelecidas, promovendo sua substituição quando necessário:</w:t>
      </w:r>
    </w:p>
    <w:p w14:paraId="5CD47E7B" w14:textId="77777777" w:rsidR="00BB4755" w:rsidRPr="00997E13" w:rsidRDefault="00BB4755" w:rsidP="0019654F">
      <w:pPr>
        <w:numPr>
          <w:ilvl w:val="2"/>
          <w:numId w:val="124"/>
        </w:numPr>
        <w:ind w:left="0" w:firstLine="0"/>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w:t>
      </w:r>
    </w:p>
    <w:p w14:paraId="5F0510C5" w14:textId="77777777" w:rsidR="00BB4755" w:rsidRPr="00997E13" w:rsidRDefault="00BB4755" w:rsidP="0019654F">
      <w:pPr>
        <w:numPr>
          <w:ilvl w:val="2"/>
          <w:numId w:val="124"/>
        </w:numPr>
        <w:ind w:left="0" w:firstLine="0"/>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w:t>
      </w:r>
    </w:p>
    <w:p w14:paraId="60613878" w14:textId="77777777" w:rsidR="00BB4755" w:rsidRPr="00997E13" w:rsidRDefault="00BB4755" w:rsidP="0019654F">
      <w:pPr>
        <w:numPr>
          <w:ilvl w:val="2"/>
          <w:numId w:val="124"/>
        </w:numPr>
        <w:ind w:left="0" w:firstLine="0"/>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w:t>
      </w:r>
    </w:p>
    <w:p w14:paraId="0CC04ACF"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14:paraId="48029A4D" w14:textId="77777777" w:rsidR="00BB4755" w:rsidRPr="00997E13" w:rsidRDefault="00BB4755" w:rsidP="0019654F">
      <w:pPr>
        <w:pStyle w:val="PargrafodaLista"/>
        <w:numPr>
          <w:ilvl w:val="3"/>
          <w:numId w:val="72"/>
        </w:numPr>
        <w:autoSpaceDN w:val="0"/>
        <w:spacing w:after="0" w:line="240" w:lineRule="auto"/>
        <w:ind w:left="0" w:firstLine="0"/>
        <w:jc w:val="both"/>
        <w:textAlignment w:val="baseline"/>
        <w:rPr>
          <w:rFonts w:eastAsia="DengXian Light" w:cstheme="minorHAnsi"/>
          <w:b/>
          <w:bCs/>
          <w:sz w:val="24"/>
          <w:szCs w:val="24"/>
        </w:rPr>
      </w:pPr>
      <w:r w:rsidRPr="00997E13">
        <w:rPr>
          <w:rFonts w:eastAsia="DengXian Light" w:cstheme="minorHAnsi"/>
          <w:b/>
          <w:bCs/>
          <w:sz w:val="24"/>
          <w:szCs w:val="24"/>
        </w:rPr>
        <w:t>UNIFORMES</w:t>
      </w:r>
    </w:p>
    <w:p w14:paraId="26E6512B" w14:textId="77777777" w:rsidR="00BB4755" w:rsidRPr="00997E13" w:rsidRDefault="00BB4755" w:rsidP="0019654F">
      <w:pPr>
        <w:pStyle w:val="PargrafodaLista"/>
        <w:numPr>
          <w:ilvl w:val="1"/>
          <w:numId w:val="185"/>
        </w:numPr>
        <w:spacing w:after="0" w:line="240" w:lineRule="auto"/>
        <w:ind w:left="0" w:firstLine="0"/>
        <w:rPr>
          <w:rFonts w:cstheme="minorHAnsi"/>
          <w:bCs/>
          <w:i/>
          <w:iCs/>
          <w:color w:val="FF0000"/>
          <w:sz w:val="24"/>
          <w:szCs w:val="24"/>
        </w:rPr>
      </w:pPr>
      <w:r w:rsidRPr="00997E13">
        <w:rPr>
          <w:rFonts w:cstheme="minorHAnsi"/>
          <w:bCs/>
          <w:i/>
          <w:iCs/>
          <w:color w:val="FF0000"/>
          <w:sz w:val="24"/>
          <w:szCs w:val="24"/>
        </w:rPr>
        <w:t>Os uniformes a serem fornecidos pelo contratado a seus empregados deverão ser condizentes com a atividade a ser desempenhada no órgão contratante, compreendendo peças para todas as estações climáticas do ano, sem qualquer repasse do custo para o empregado, observando o disposto nos itens seguintes:</w:t>
      </w:r>
    </w:p>
    <w:p w14:paraId="6CC4A640" w14:textId="77777777" w:rsidR="00BB4755" w:rsidRPr="00997E13" w:rsidRDefault="00BB4755" w:rsidP="0019654F">
      <w:pPr>
        <w:pStyle w:val="PargrafodaLista"/>
        <w:numPr>
          <w:ilvl w:val="1"/>
          <w:numId w:val="185"/>
        </w:numPr>
        <w:spacing w:after="0" w:line="240" w:lineRule="auto"/>
        <w:jc w:val="both"/>
        <w:rPr>
          <w:rFonts w:cstheme="minorHAnsi"/>
          <w:bCs/>
          <w:i/>
          <w:iCs/>
          <w:color w:val="FF0000"/>
          <w:sz w:val="24"/>
          <w:szCs w:val="24"/>
        </w:rPr>
      </w:pPr>
      <w:r w:rsidRPr="00997E13">
        <w:rPr>
          <w:rFonts w:cstheme="minorHAnsi"/>
          <w:bCs/>
          <w:i/>
          <w:iCs/>
          <w:color w:val="FF0000"/>
          <w:sz w:val="24"/>
          <w:szCs w:val="24"/>
        </w:rPr>
        <w:t>O uniforme deverá compreender as seguintes peças do vestuário:</w:t>
      </w:r>
    </w:p>
    <w:p w14:paraId="4F2AD7F7" w14:textId="77777777" w:rsidR="00BB4755" w:rsidRPr="00997E13" w:rsidRDefault="00BB4755" w:rsidP="0019654F">
      <w:pPr>
        <w:numPr>
          <w:ilvl w:val="2"/>
          <w:numId w:val="185"/>
        </w:numPr>
        <w:ind w:left="0" w:firstLine="0"/>
        <w:jc w:val="both"/>
        <w:rPr>
          <w:rFonts w:asciiTheme="minorHAnsi" w:hAnsiTheme="minorHAnsi" w:cstheme="minorHAnsi"/>
          <w:bCs/>
          <w:i/>
          <w:iCs/>
          <w:color w:val="FF0000"/>
        </w:rPr>
      </w:pPr>
      <w:r w:rsidRPr="00997E13">
        <w:rPr>
          <w:rFonts w:asciiTheme="minorHAnsi" w:hAnsiTheme="minorHAnsi" w:cstheme="minorHAnsi"/>
          <w:bCs/>
          <w:i/>
          <w:iCs/>
          <w:color w:val="FF0000"/>
        </w:rPr>
        <w:t>......;</w:t>
      </w:r>
    </w:p>
    <w:p w14:paraId="39ABFC2B" w14:textId="77777777" w:rsidR="00BB4755" w:rsidRPr="00997E13" w:rsidRDefault="00BB4755" w:rsidP="0019654F">
      <w:pPr>
        <w:numPr>
          <w:ilvl w:val="2"/>
          <w:numId w:val="185"/>
        </w:numPr>
        <w:ind w:left="0" w:firstLine="0"/>
        <w:jc w:val="both"/>
        <w:rPr>
          <w:rFonts w:asciiTheme="minorHAnsi" w:hAnsiTheme="minorHAnsi" w:cstheme="minorHAnsi"/>
          <w:bCs/>
          <w:i/>
          <w:iCs/>
          <w:color w:val="FF0000"/>
        </w:rPr>
      </w:pPr>
      <w:r w:rsidRPr="00997E13">
        <w:rPr>
          <w:rFonts w:asciiTheme="minorHAnsi" w:hAnsiTheme="minorHAnsi" w:cstheme="minorHAnsi"/>
          <w:bCs/>
          <w:i/>
          <w:iCs/>
          <w:color w:val="FF0000"/>
        </w:rPr>
        <w:t>......;</w:t>
      </w:r>
    </w:p>
    <w:p w14:paraId="15F5C482" w14:textId="77777777" w:rsidR="00BB4755" w:rsidRPr="00997E13" w:rsidRDefault="00BB4755" w:rsidP="0019654F">
      <w:pPr>
        <w:numPr>
          <w:ilvl w:val="2"/>
          <w:numId w:val="185"/>
        </w:numPr>
        <w:ind w:left="0" w:firstLine="0"/>
        <w:jc w:val="both"/>
        <w:rPr>
          <w:rFonts w:asciiTheme="minorHAnsi" w:hAnsiTheme="minorHAnsi" w:cstheme="minorHAnsi"/>
          <w:bCs/>
          <w:i/>
          <w:iCs/>
          <w:color w:val="FF0000"/>
        </w:rPr>
      </w:pPr>
      <w:r w:rsidRPr="00997E13">
        <w:rPr>
          <w:rFonts w:asciiTheme="minorHAnsi" w:hAnsiTheme="minorHAnsi" w:cstheme="minorHAnsi"/>
          <w:bCs/>
          <w:i/>
          <w:iCs/>
          <w:color w:val="FF0000"/>
        </w:rPr>
        <w:t>......;</w:t>
      </w:r>
    </w:p>
    <w:p w14:paraId="10805C43" w14:textId="77777777" w:rsidR="00BB4755" w:rsidRPr="00997E13" w:rsidRDefault="00BB4755" w:rsidP="0019654F">
      <w:pPr>
        <w:pStyle w:val="PargrafodaLista"/>
        <w:numPr>
          <w:ilvl w:val="1"/>
          <w:numId w:val="185"/>
        </w:numPr>
        <w:spacing w:after="0" w:line="240" w:lineRule="auto"/>
        <w:jc w:val="both"/>
        <w:rPr>
          <w:rFonts w:cstheme="minorHAnsi"/>
          <w:bCs/>
          <w:i/>
          <w:iCs/>
          <w:color w:val="FF0000"/>
          <w:sz w:val="24"/>
          <w:szCs w:val="24"/>
        </w:rPr>
      </w:pPr>
      <w:r w:rsidRPr="00997E13">
        <w:rPr>
          <w:rFonts w:cstheme="minorHAnsi"/>
          <w:bCs/>
          <w:i/>
          <w:iCs/>
          <w:color w:val="FF0000"/>
          <w:sz w:val="24"/>
          <w:szCs w:val="24"/>
        </w:rPr>
        <w:t xml:space="preserve">As peças devem ser confeccionadas com tecido e material de qualidade, seguindo os seguintes parâmetros mínimos: </w:t>
      </w:r>
    </w:p>
    <w:p w14:paraId="27603030" w14:textId="77777777" w:rsidR="00BB4755" w:rsidRPr="00997E13" w:rsidRDefault="00BB4755" w:rsidP="0019654F">
      <w:pPr>
        <w:numPr>
          <w:ilvl w:val="2"/>
          <w:numId w:val="185"/>
        </w:numPr>
        <w:ind w:left="0" w:firstLine="0"/>
        <w:jc w:val="both"/>
        <w:rPr>
          <w:rFonts w:asciiTheme="minorHAnsi" w:hAnsiTheme="minorHAnsi" w:cstheme="minorHAnsi"/>
          <w:bCs/>
          <w:i/>
          <w:iCs/>
          <w:color w:val="FF0000"/>
        </w:rPr>
      </w:pPr>
      <w:r w:rsidRPr="00997E13">
        <w:rPr>
          <w:rFonts w:asciiTheme="minorHAnsi" w:hAnsiTheme="minorHAnsi" w:cstheme="minorHAnsi"/>
          <w:bCs/>
          <w:i/>
          <w:iCs/>
          <w:color w:val="FF0000"/>
        </w:rPr>
        <w:t>.......;</w:t>
      </w:r>
    </w:p>
    <w:p w14:paraId="30255D9B" w14:textId="77777777" w:rsidR="00BB4755" w:rsidRPr="00997E13" w:rsidRDefault="00BB4755" w:rsidP="0019654F">
      <w:pPr>
        <w:numPr>
          <w:ilvl w:val="2"/>
          <w:numId w:val="185"/>
        </w:numPr>
        <w:ind w:left="0" w:firstLine="0"/>
        <w:jc w:val="both"/>
        <w:rPr>
          <w:rFonts w:asciiTheme="minorHAnsi" w:hAnsiTheme="minorHAnsi" w:cstheme="minorHAnsi"/>
          <w:bCs/>
          <w:i/>
          <w:iCs/>
          <w:color w:val="FF0000"/>
        </w:rPr>
      </w:pPr>
      <w:r w:rsidRPr="00997E13">
        <w:rPr>
          <w:rFonts w:asciiTheme="minorHAnsi" w:hAnsiTheme="minorHAnsi" w:cstheme="minorHAnsi"/>
          <w:bCs/>
          <w:i/>
          <w:iCs/>
          <w:color w:val="FF0000"/>
        </w:rPr>
        <w:t>.......;</w:t>
      </w:r>
    </w:p>
    <w:p w14:paraId="2484D7AE" w14:textId="77777777" w:rsidR="00BB4755" w:rsidRPr="00997E13" w:rsidRDefault="00BB4755" w:rsidP="0019654F">
      <w:pPr>
        <w:numPr>
          <w:ilvl w:val="2"/>
          <w:numId w:val="185"/>
        </w:numPr>
        <w:ind w:left="0" w:firstLine="0"/>
        <w:jc w:val="both"/>
        <w:rPr>
          <w:rFonts w:asciiTheme="minorHAnsi" w:hAnsiTheme="minorHAnsi" w:cstheme="minorHAnsi"/>
          <w:bCs/>
          <w:i/>
          <w:iCs/>
          <w:color w:val="FF0000"/>
        </w:rPr>
      </w:pPr>
      <w:r w:rsidRPr="00997E13">
        <w:rPr>
          <w:rFonts w:asciiTheme="minorHAnsi" w:hAnsiTheme="minorHAnsi" w:cstheme="minorHAnsi"/>
          <w:bCs/>
          <w:i/>
          <w:iCs/>
          <w:color w:val="FF0000"/>
        </w:rPr>
        <w:t>.......;</w:t>
      </w:r>
    </w:p>
    <w:p w14:paraId="1752F5EC"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lang w:val="zh-CN"/>
        </w:rPr>
      </w:pPr>
      <w:r w:rsidRPr="00997E13">
        <w:rPr>
          <w:rFonts w:asciiTheme="minorHAnsi" w:eastAsia="Calibri" w:hAnsiTheme="minorHAnsi" w:cstheme="minorHAnsi"/>
          <w:b/>
          <w:i/>
          <w:iCs/>
          <w:color w:val="000000"/>
          <w:lang w:val="zh-CN"/>
        </w:rPr>
        <w:t xml:space="preserve">Nota explicativa: </w:t>
      </w:r>
      <w:r w:rsidRPr="00997E13">
        <w:rPr>
          <w:rFonts w:asciiTheme="minorHAnsi" w:eastAsia="Calibri" w:hAnsiTheme="minorHAnsi" w:cstheme="minorHAnsi"/>
          <w:i/>
          <w:iCs/>
          <w:color w:val="000000"/>
          <w:lang w:val="zh-CN"/>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14:paraId="64B10BB0"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lang w:val="zh-CN"/>
        </w:rPr>
      </w:pPr>
      <w:r w:rsidRPr="00997E13">
        <w:rPr>
          <w:rFonts w:asciiTheme="minorHAnsi" w:eastAsia="Calibri" w:hAnsiTheme="minorHAnsi" w:cstheme="minorHAnsi"/>
          <w:i/>
          <w:iCs/>
          <w:color w:val="000000"/>
          <w:lang w:val="zh-CN"/>
        </w:rPr>
        <w:t>Sem tal detalhamento, inviabiliza-se a exigência de padrões mínimos</w:t>
      </w:r>
      <w:r w:rsidRPr="00997E13">
        <w:rPr>
          <w:rFonts w:asciiTheme="minorHAnsi" w:eastAsia="Calibri" w:hAnsiTheme="minorHAnsi" w:cstheme="minorHAnsi"/>
          <w:i/>
          <w:iCs/>
          <w:color w:val="000000"/>
        </w:rPr>
        <w:t xml:space="preserve"> pelo órgão contratante</w:t>
      </w:r>
      <w:r w:rsidRPr="00997E13">
        <w:rPr>
          <w:rFonts w:asciiTheme="minorHAnsi" w:eastAsia="Calibri" w:hAnsiTheme="minorHAnsi" w:cstheme="minorHAnsi"/>
          <w:i/>
          <w:iCs/>
          <w:color w:val="000000"/>
          <w:lang w:val="zh-CN"/>
        </w:rPr>
        <w:t>,</w:t>
      </w:r>
      <w:r w:rsidRPr="00997E13">
        <w:rPr>
          <w:rFonts w:asciiTheme="minorHAnsi" w:eastAsia="Calibri" w:hAnsiTheme="minorHAnsi" w:cstheme="minorHAnsi"/>
          <w:i/>
          <w:iCs/>
          <w:color w:val="000000"/>
        </w:rPr>
        <w:t xml:space="preserve"> seja</w:t>
      </w:r>
      <w:r w:rsidRPr="00997E13">
        <w:rPr>
          <w:rFonts w:asciiTheme="minorHAnsi" w:eastAsia="Calibri" w:hAnsiTheme="minorHAnsi" w:cstheme="minorHAnsi"/>
          <w:i/>
          <w:iCs/>
          <w:color w:val="000000"/>
          <w:lang w:val="zh-CN"/>
        </w:rPr>
        <w:t xml:space="preserve"> na fase de aceitação da proposta, </w:t>
      </w:r>
      <w:r w:rsidRPr="00997E13">
        <w:rPr>
          <w:rFonts w:asciiTheme="minorHAnsi" w:eastAsia="Calibri" w:hAnsiTheme="minorHAnsi" w:cstheme="minorHAnsi"/>
          <w:i/>
          <w:iCs/>
          <w:color w:val="000000"/>
        </w:rPr>
        <w:t xml:space="preserve">seja </w:t>
      </w:r>
      <w:r w:rsidRPr="00997E13">
        <w:rPr>
          <w:rFonts w:asciiTheme="minorHAnsi" w:eastAsia="Calibri" w:hAnsiTheme="minorHAnsi" w:cstheme="minorHAnsi"/>
          <w:i/>
          <w:iCs/>
          <w:color w:val="000000"/>
          <w:lang w:val="zh-CN"/>
        </w:rPr>
        <w:t xml:space="preserve">no decorrer da execução do contrato.  </w:t>
      </w:r>
    </w:p>
    <w:p w14:paraId="771A5E8A" w14:textId="77777777" w:rsidR="00BB4755" w:rsidRPr="00997E13" w:rsidRDefault="00BB4755" w:rsidP="0019654F">
      <w:pPr>
        <w:numPr>
          <w:ilvl w:val="2"/>
          <w:numId w:val="185"/>
        </w:numPr>
        <w:ind w:left="0" w:firstLine="0"/>
        <w:jc w:val="both"/>
        <w:rPr>
          <w:rFonts w:asciiTheme="minorHAnsi" w:hAnsiTheme="minorHAnsi" w:cstheme="minorHAnsi"/>
          <w:bCs/>
          <w:i/>
          <w:iCs/>
          <w:color w:val="FF0000"/>
        </w:rPr>
      </w:pPr>
      <w:r w:rsidRPr="00997E13">
        <w:rPr>
          <w:rFonts w:asciiTheme="minorHAnsi" w:hAnsiTheme="minorHAnsi" w:cstheme="minorHAnsi"/>
          <w:bCs/>
          <w:i/>
          <w:iCs/>
          <w:color w:val="FF0000"/>
        </w:rPr>
        <w:t xml:space="preserve">..... (....) conjuntos completos ao empregado no início da execução do contrato, devendo ser substituído 01 (um) conjunto completo de uniforme a cada 06 (seis) meses, </w:t>
      </w:r>
      <w:r w:rsidRPr="00997E13">
        <w:rPr>
          <w:rFonts w:asciiTheme="minorHAnsi" w:hAnsiTheme="minorHAnsi" w:cstheme="minorHAnsi"/>
          <w:bCs/>
          <w:i/>
          <w:iCs/>
          <w:color w:val="FF0000"/>
        </w:rPr>
        <w:lastRenderedPageBreak/>
        <w:t>ou a qualquer época, no prazo máximo de ...... (.......) horas, após comunicação escrita do contratante, sempre que não atendam as condições mínimas de apresentação;</w:t>
      </w:r>
    </w:p>
    <w:p w14:paraId="49A9BAC9" w14:textId="77777777" w:rsidR="00BB4755" w:rsidRPr="00997E13" w:rsidRDefault="00BB4755" w:rsidP="0019654F">
      <w:pPr>
        <w:numPr>
          <w:ilvl w:val="2"/>
          <w:numId w:val="185"/>
        </w:numPr>
        <w:ind w:left="0" w:firstLine="0"/>
        <w:jc w:val="both"/>
        <w:rPr>
          <w:rFonts w:asciiTheme="minorHAnsi" w:hAnsiTheme="minorHAnsi" w:cstheme="minorHAnsi"/>
          <w:bCs/>
          <w:i/>
          <w:iCs/>
          <w:color w:val="FF0000"/>
        </w:rPr>
      </w:pPr>
      <w:r w:rsidRPr="00997E13">
        <w:rPr>
          <w:rFonts w:asciiTheme="minorHAnsi" w:hAnsiTheme="minorHAnsi" w:cstheme="minorHAnsi"/>
          <w:bCs/>
          <w:i/>
          <w:iCs/>
          <w:color w:val="FF0000"/>
        </w:rPr>
        <w:t>No caso de empregada gestante, os uniformes deverão ser apropriados para a situação, substituindo-os sempre que estiverem apertados;</w:t>
      </w:r>
    </w:p>
    <w:p w14:paraId="0F6F852B"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lang w:val="zh-CN"/>
        </w:rPr>
      </w:pPr>
      <w:r w:rsidRPr="00997E13">
        <w:rPr>
          <w:rFonts w:asciiTheme="minorHAnsi" w:eastAsia="Calibri" w:hAnsiTheme="minorHAnsi" w:cstheme="minorHAnsi"/>
          <w:b/>
          <w:i/>
          <w:iCs/>
          <w:color w:val="000000"/>
          <w:lang w:val="zh-CN"/>
        </w:rPr>
        <w:t>Nota explicativa</w:t>
      </w:r>
      <w:r w:rsidRPr="00997E13">
        <w:rPr>
          <w:rFonts w:asciiTheme="minorHAnsi" w:eastAsia="Calibri" w:hAnsiTheme="minorHAnsi" w:cstheme="minorHAnsi"/>
          <w:i/>
          <w:iCs/>
          <w:color w:val="000000"/>
          <w:lang w:val="zh-CN"/>
        </w:rPr>
        <w:t>: O órgão deve adaptar este item de acordo com as especificidades do serviço e do local de prestação.</w:t>
      </w:r>
    </w:p>
    <w:p w14:paraId="4454756C" w14:textId="77777777" w:rsidR="00BB4755" w:rsidRPr="00997E13" w:rsidRDefault="00BB4755" w:rsidP="0019654F">
      <w:pPr>
        <w:numPr>
          <w:ilvl w:val="1"/>
          <w:numId w:val="185"/>
        </w:numPr>
        <w:ind w:left="0" w:firstLine="0"/>
        <w:jc w:val="both"/>
        <w:rPr>
          <w:rFonts w:asciiTheme="minorHAnsi" w:eastAsia="Calibri" w:hAnsiTheme="minorHAnsi" w:cstheme="minorHAnsi"/>
          <w:i/>
          <w:iCs/>
          <w:color w:val="FF0000"/>
        </w:rPr>
      </w:pPr>
      <w:r w:rsidRPr="00997E13">
        <w:rPr>
          <w:rFonts w:asciiTheme="minorHAnsi" w:hAnsiTheme="minorHAnsi" w:cstheme="minorHAnsi"/>
          <w:bCs/>
          <w:i/>
          <w:iCs/>
          <w:color w:val="FF0000"/>
        </w:rPr>
        <w:t>Os uniformes deverão ser entregues mediante recibo, cuja cópia, devidamente acompanhada do original para conferência, deverá ser enviada ao servidor responsável pela fiscalização do contrato.</w:t>
      </w:r>
    </w:p>
    <w:p w14:paraId="77298FEA" w14:textId="77777777" w:rsidR="00BB4755" w:rsidRPr="00997E13" w:rsidRDefault="00BB4755" w:rsidP="00BB4755">
      <w:pPr>
        <w:jc w:val="both"/>
        <w:rPr>
          <w:rFonts w:asciiTheme="minorHAnsi" w:eastAsia="Calibri" w:hAnsiTheme="minorHAnsi" w:cstheme="minorHAnsi"/>
          <w:i/>
          <w:iCs/>
          <w:color w:val="FF0000"/>
        </w:rPr>
      </w:pPr>
    </w:p>
    <w:p w14:paraId="1083027D" w14:textId="77777777" w:rsidR="00BB4755" w:rsidRPr="00997E13" w:rsidRDefault="00BB4755" w:rsidP="0019654F">
      <w:pPr>
        <w:pStyle w:val="PargrafodaLista"/>
        <w:numPr>
          <w:ilvl w:val="3"/>
          <w:numId w:val="72"/>
        </w:numPr>
        <w:autoSpaceDN w:val="0"/>
        <w:spacing w:after="0" w:line="240" w:lineRule="auto"/>
        <w:ind w:left="0" w:firstLine="0"/>
        <w:jc w:val="both"/>
        <w:textAlignment w:val="baseline"/>
        <w:rPr>
          <w:rFonts w:cstheme="minorHAnsi"/>
          <w:sz w:val="24"/>
          <w:szCs w:val="24"/>
        </w:rPr>
      </w:pPr>
      <w:r w:rsidRPr="00997E13">
        <w:rPr>
          <w:rFonts w:cstheme="minorHAnsi"/>
          <w:b/>
          <w:bCs/>
          <w:sz w:val="24"/>
          <w:szCs w:val="24"/>
        </w:rPr>
        <w:t>MODELO DE GESTÃO DO CONTRATO (art. 6º, XXIII, alínea “f” da Lei nº 14.133/21)</w:t>
      </w:r>
    </w:p>
    <w:p w14:paraId="0D034044" w14:textId="77777777" w:rsidR="00BB4755" w:rsidRPr="00997E13" w:rsidRDefault="00BB4755" w:rsidP="00BB4755">
      <w:pPr>
        <w:pBdr>
          <w:top w:val="single" w:sz="4" w:space="1" w:color="000080"/>
          <w:left w:val="single" w:sz="4" w:space="4" w:color="000080"/>
          <w:bottom w:val="single" w:sz="4" w:space="1" w:color="000080"/>
          <w:right w:val="single" w:sz="4" w:space="4" w:color="000080"/>
        </w:pBdr>
        <w:shd w:val="clear" w:color="auto" w:fill="FFFFCC"/>
        <w:jc w:val="both"/>
        <w:rPr>
          <w:rFonts w:asciiTheme="minorHAnsi" w:eastAsia="Calibri" w:hAnsiTheme="minorHAnsi" w:cstheme="minorHAnsi"/>
          <w:i/>
          <w:iCs/>
          <w:color w:val="000000"/>
          <w:lang w:eastAsia="zh-CN"/>
        </w:rPr>
      </w:pPr>
      <w:r w:rsidRPr="00997E13">
        <w:rPr>
          <w:rFonts w:asciiTheme="minorHAnsi" w:eastAsia="Calibri" w:hAnsiTheme="minorHAnsi" w:cstheme="minorHAnsi"/>
          <w:b/>
          <w:bCs/>
          <w:i/>
          <w:iCs/>
          <w:color w:val="000000"/>
          <w:lang w:eastAsia="zh-CN"/>
        </w:rPr>
        <w:t xml:space="preserve">Nota Explicativa: </w:t>
      </w:r>
      <w:r w:rsidRPr="00997E13">
        <w:rPr>
          <w:rFonts w:asciiTheme="minorHAnsi" w:eastAsia="Calibri" w:hAnsiTheme="minorHAnsi" w:cstheme="minorHAnsi"/>
          <w:i/>
          <w:iCs/>
          <w:color w:val="000000"/>
          <w:lang w:eastAsia="zh-CN"/>
        </w:rPr>
        <w:t xml:space="preserve">O art. 1º da Instrução Normativa SEGES/ME nº 75/2021 autorizou a aplicação da Instrução Normativa SEGES/MP nº 05/2017, no que couber, para a designação dos fiscais e gestores de contratos, bem como para a atuação da gestão e fiscalização da execução contratual nos processos de contratação direta de que dispõe a Lei nº 14.133/2021. </w:t>
      </w:r>
    </w:p>
    <w:p w14:paraId="50C535C9" w14:textId="77777777" w:rsidR="00BB4755" w:rsidRPr="00997E13" w:rsidRDefault="00BB4755" w:rsidP="00BB4755">
      <w:pPr>
        <w:pBdr>
          <w:top w:val="single" w:sz="4" w:space="1" w:color="000080"/>
          <w:left w:val="single" w:sz="4" w:space="4" w:color="000080"/>
          <w:bottom w:val="single" w:sz="4" w:space="1" w:color="000080"/>
          <w:right w:val="single" w:sz="4" w:space="4" w:color="000080"/>
        </w:pBdr>
        <w:shd w:val="clear" w:color="auto" w:fill="FFFFCC"/>
        <w:jc w:val="both"/>
        <w:rPr>
          <w:rFonts w:asciiTheme="minorHAnsi" w:eastAsia="Calibri" w:hAnsiTheme="minorHAnsi" w:cstheme="minorHAnsi"/>
          <w:i/>
          <w:iCs/>
          <w:color w:val="000000"/>
          <w:lang w:eastAsia="zh-CN"/>
        </w:rPr>
      </w:pPr>
      <w:r w:rsidRPr="00997E13">
        <w:rPr>
          <w:rFonts w:asciiTheme="minorHAnsi" w:eastAsia="Calibri" w:hAnsiTheme="minorHAnsi" w:cstheme="minorHAnsi"/>
          <w:i/>
          <w:iCs/>
          <w:color w:val="000000"/>
          <w:lang w:eastAsia="zh-CN"/>
        </w:rPr>
        <w:t>O art. 39 da IN SEGES/MP nº 05/ 2017, por sua vez, conceitua as atividades de gestão e fiscalização da execução contratual como “o conjunto de ações que tem por objetivo aferir o cumprimento dos resultados previstos pela Administração para os serviços contratados, verificar a regularidade das obrigações previdenciárias, fiscais e trabalhistas”.</w:t>
      </w:r>
    </w:p>
    <w:p w14:paraId="38AD4BFE" w14:textId="77777777" w:rsidR="00BB4755" w:rsidRPr="00997E13" w:rsidRDefault="00BB4755" w:rsidP="00BB4755">
      <w:pPr>
        <w:pBdr>
          <w:top w:val="single" w:sz="4" w:space="1" w:color="000080"/>
          <w:left w:val="single" w:sz="4" w:space="4" w:color="000080"/>
          <w:bottom w:val="single" w:sz="4" w:space="1" w:color="000080"/>
          <w:right w:val="single" w:sz="4" w:space="4" w:color="000080"/>
        </w:pBdr>
        <w:shd w:val="clear" w:color="auto" w:fill="FFFFCC"/>
        <w:jc w:val="both"/>
        <w:rPr>
          <w:rFonts w:asciiTheme="minorHAnsi" w:eastAsia="Calibri" w:hAnsiTheme="minorHAnsi" w:cstheme="minorHAnsi"/>
          <w:i/>
          <w:iCs/>
          <w:color w:val="000000"/>
          <w:lang w:eastAsia="zh-CN"/>
        </w:rPr>
      </w:pPr>
      <w:r w:rsidRPr="00997E13">
        <w:rPr>
          <w:rFonts w:asciiTheme="minorHAnsi" w:eastAsia="Calibri" w:hAnsiTheme="minorHAnsi" w:cstheme="minorHAnsi"/>
          <w:i/>
          <w:iCs/>
          <w:color w:val="000000"/>
          <w:lang w:eastAsia="zh-CN"/>
        </w:rPr>
        <w:t xml:space="preserve">Diante disso, considera-se pertinente a utilização, quanto à gestão e fiscalização contratuais, do regramento previsto sobre o assunto na IN SEGES/MP n.º 05/2017, naquilo que for compatível com a nova lei de licitações, inclusive no que toca à especificação relativa à fiscalização administrativa e técnica, essencial em se tratando de contratos para execução de serviços em regime de dedicação exclusiva de mão de obra, com vistas a mitigar os riscos de responsabilidade subsidiária do órgão contratante pelo inadimplemento de obrigações trabalhistas pelo contratado.  </w:t>
      </w:r>
    </w:p>
    <w:p w14:paraId="6B491F4B" w14:textId="77777777" w:rsidR="00BB4755" w:rsidRPr="00997E13" w:rsidRDefault="00BB4755" w:rsidP="00BB4755">
      <w:pPr>
        <w:pBdr>
          <w:top w:val="single" w:sz="4" w:space="1" w:color="000080"/>
          <w:left w:val="single" w:sz="4" w:space="4" w:color="000080"/>
          <w:bottom w:val="single" w:sz="4" w:space="1" w:color="000080"/>
          <w:right w:val="single" w:sz="4" w:space="4" w:color="000080"/>
        </w:pBdr>
        <w:shd w:val="clear" w:color="auto" w:fill="FFFFCC"/>
        <w:jc w:val="both"/>
        <w:rPr>
          <w:rFonts w:asciiTheme="minorHAnsi" w:eastAsia="Calibri" w:hAnsiTheme="minorHAnsi" w:cstheme="minorHAnsi"/>
          <w:i/>
          <w:iCs/>
          <w:color w:val="000000"/>
          <w:lang w:eastAsia="zh-CN"/>
        </w:rPr>
      </w:pPr>
      <w:r w:rsidRPr="00997E13">
        <w:rPr>
          <w:rFonts w:asciiTheme="minorHAnsi" w:eastAsia="Calibri" w:hAnsiTheme="minorHAnsi" w:cstheme="minorHAnsi"/>
          <w:i/>
          <w:iCs/>
          <w:color w:val="000000"/>
          <w:lang w:eastAsia="zh-CN"/>
        </w:rPr>
        <w:t>Vale notar, inclusive, que o PARECER n. 00002/2021/CNMLC/CGU/AGU (NUP: 00688.000716/2019-43), aprovado pelo Consultor-Geral da União, concluiu ser recomendável a utilização das disposições relativas aos modelos de gestão contratual presentes da Instrução Normativa SEGES/MP n.º 05/2017, na condição de “boas práticas”, nos contratos de maior risco, como os que envolvem a dedicação exclusiva de mão de obra, até que editado o regulamento exigido para tanto pelo art. 92, XVIII, da Lei n.º 14.133/2021, verbis:</w:t>
      </w:r>
    </w:p>
    <w:p w14:paraId="6F428025" w14:textId="77777777" w:rsidR="00BB4755" w:rsidRPr="00997E13" w:rsidRDefault="00BB4755" w:rsidP="00BB4755">
      <w:pPr>
        <w:pBdr>
          <w:top w:val="single" w:sz="4" w:space="1" w:color="000080"/>
          <w:left w:val="single" w:sz="4" w:space="4" w:color="000080"/>
          <w:bottom w:val="single" w:sz="4" w:space="1" w:color="000080"/>
          <w:right w:val="single" w:sz="4" w:space="4" w:color="000080"/>
        </w:pBdr>
        <w:shd w:val="clear" w:color="auto" w:fill="FFFFCC"/>
        <w:jc w:val="both"/>
        <w:rPr>
          <w:rFonts w:asciiTheme="minorHAnsi" w:eastAsia="Calibri" w:hAnsiTheme="minorHAnsi" w:cstheme="minorHAnsi"/>
          <w:i/>
          <w:iCs/>
          <w:color w:val="000000"/>
          <w:lang w:eastAsia="zh-CN"/>
        </w:rPr>
      </w:pPr>
      <w:r w:rsidRPr="00997E13">
        <w:rPr>
          <w:rFonts w:asciiTheme="minorHAnsi" w:eastAsia="Calibri" w:hAnsiTheme="minorHAnsi" w:cstheme="minorHAnsi"/>
          <w:i/>
          <w:iCs/>
          <w:color w:val="000000"/>
          <w:lang w:eastAsia="zh-CN"/>
        </w:rPr>
        <w:t>151. Dito isso e concluindo pela ausência de restrição à contratação no caso de inexistência do regulamento do art. 92, XVIII, cabe registrar que a possibilidade de contratar sem modelos de gestão contratual pré-estabelecidos não significa a conveniência de assim fazê-lo. Em especial nos contratos de maior risco (principalmente os que envolvam dedicação exclusiva de mão-de-obra, em razão do já citado art. 121), pode ser recomendável que a Administração se utilize, enquanto “boas práticas” (e não por eventual incidência normativa), dos modelos de gestão contratual presentes nos normativos existentes para a lei nº 8.666/93, tal como a Instrução Normativa SEGES/MP nº 5/2017, até que adequadamente tratada a questão em regulamento, conforme a nova legislação.</w:t>
      </w:r>
    </w:p>
    <w:p w14:paraId="653B0E0A" w14:textId="77777777" w:rsidR="00BB4755" w:rsidRPr="00997E13" w:rsidRDefault="00BB4755" w:rsidP="0019654F">
      <w:pPr>
        <w:pStyle w:val="PargrafodaLista"/>
        <w:numPr>
          <w:ilvl w:val="1"/>
          <w:numId w:val="186"/>
        </w:numPr>
        <w:autoSpaceDN w:val="0"/>
        <w:spacing w:after="0" w:line="240" w:lineRule="auto"/>
        <w:jc w:val="both"/>
        <w:textAlignment w:val="baseline"/>
        <w:rPr>
          <w:rFonts w:cstheme="minorHAnsi"/>
          <w:b/>
          <w:bCs/>
          <w:sz w:val="24"/>
          <w:szCs w:val="24"/>
        </w:rPr>
      </w:pPr>
      <w:r w:rsidRPr="00997E13">
        <w:rPr>
          <w:rFonts w:cstheme="minorHAnsi"/>
          <w:b/>
          <w:bCs/>
          <w:sz w:val="24"/>
          <w:szCs w:val="24"/>
        </w:rPr>
        <w:lastRenderedPageBreak/>
        <w:t>ROTINAS DE FISCALIZAÇÃO CONTRATUAL</w:t>
      </w:r>
    </w:p>
    <w:p w14:paraId="2596868D" w14:textId="77777777" w:rsidR="00BB4755" w:rsidRPr="00997E13" w:rsidRDefault="00BB4755" w:rsidP="0019654F">
      <w:pPr>
        <w:pStyle w:val="PargrafodaLista"/>
        <w:numPr>
          <w:ilvl w:val="2"/>
          <w:numId w:val="186"/>
        </w:numPr>
        <w:spacing w:after="0" w:line="240" w:lineRule="auto"/>
        <w:jc w:val="both"/>
        <w:rPr>
          <w:rFonts w:cstheme="minorHAnsi"/>
          <w:sz w:val="24"/>
          <w:szCs w:val="24"/>
        </w:rPr>
      </w:pPr>
      <w:r w:rsidRPr="00997E13">
        <w:rPr>
          <w:rFonts w:cstheme="minorHAnsi"/>
          <w:sz w:val="24"/>
          <w:szCs w:val="24"/>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997E13">
        <w:rPr>
          <w:rFonts w:cstheme="minorHAnsi"/>
          <w:i/>
          <w:iCs/>
          <w:sz w:val="24"/>
          <w:szCs w:val="24"/>
        </w:rPr>
        <w:t>caput</w:t>
      </w:r>
      <w:r w:rsidRPr="00997E13">
        <w:rPr>
          <w:rFonts w:cstheme="minorHAnsi"/>
          <w:sz w:val="24"/>
          <w:szCs w:val="24"/>
        </w:rPr>
        <w:t>).</w:t>
      </w:r>
    </w:p>
    <w:p w14:paraId="1AB49ECD" w14:textId="77777777" w:rsidR="00BB4755" w:rsidRPr="00997E13" w:rsidRDefault="00BB4755" w:rsidP="0019654F">
      <w:pPr>
        <w:pStyle w:val="PargrafodaLista"/>
        <w:numPr>
          <w:ilvl w:val="2"/>
          <w:numId w:val="186"/>
        </w:numPr>
        <w:spacing w:after="0" w:line="240" w:lineRule="auto"/>
        <w:ind w:left="0" w:firstLine="0"/>
        <w:jc w:val="both"/>
        <w:rPr>
          <w:rFonts w:cstheme="minorHAnsi"/>
          <w:sz w:val="24"/>
          <w:szCs w:val="24"/>
        </w:rPr>
      </w:pPr>
      <w:r w:rsidRPr="00997E13">
        <w:rPr>
          <w:rFonts w:cstheme="minorHAnsi"/>
          <w:sz w:val="24"/>
          <w:szCs w:val="24"/>
        </w:rPr>
        <w:t>Em caso de impedimento, ordem de paralisação ou suspensão do contrato, o cronograma de execução será prorrogado automaticamente pelo tempo correspondente, anotadas tais circunstâncias mediante simples apostila (Lei nº 14.133/2021, art. 115, §5º).</w:t>
      </w:r>
    </w:p>
    <w:p w14:paraId="1E3CCE34" w14:textId="77777777" w:rsidR="00BB4755" w:rsidRPr="00997E13" w:rsidRDefault="00BB4755" w:rsidP="0019654F">
      <w:pPr>
        <w:pStyle w:val="PargrafodaLista"/>
        <w:numPr>
          <w:ilvl w:val="2"/>
          <w:numId w:val="186"/>
        </w:numPr>
        <w:spacing w:after="0" w:line="240" w:lineRule="auto"/>
        <w:ind w:left="0" w:firstLine="0"/>
        <w:jc w:val="both"/>
        <w:rPr>
          <w:rFonts w:cstheme="minorHAnsi"/>
          <w:sz w:val="24"/>
          <w:szCs w:val="24"/>
        </w:rPr>
      </w:pPr>
      <w:r w:rsidRPr="00997E13">
        <w:rPr>
          <w:rFonts w:cstheme="minorHAnsi"/>
          <w:sz w:val="24"/>
          <w:szCs w:val="24"/>
        </w:rPr>
        <w:t xml:space="preserve">A execução do contrato deverá ser acompanhada e fiscalizada pelo(s) fiscal(is) do contrato, ou pelos respectivos substitutos (Lei nº 14.133/2021, art. 117, </w:t>
      </w:r>
      <w:r w:rsidRPr="00997E13">
        <w:rPr>
          <w:rFonts w:cstheme="minorHAnsi"/>
          <w:i/>
          <w:iCs/>
          <w:sz w:val="24"/>
          <w:szCs w:val="24"/>
        </w:rPr>
        <w:t>caput</w:t>
      </w:r>
      <w:r w:rsidRPr="00997E13">
        <w:rPr>
          <w:rFonts w:cstheme="minorHAnsi"/>
          <w:sz w:val="24"/>
          <w:szCs w:val="24"/>
        </w:rPr>
        <w:t>).</w:t>
      </w:r>
    </w:p>
    <w:p w14:paraId="1DBF6F6B"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i/>
          <w:iCs/>
          <w:color w:val="000000"/>
        </w:rPr>
        <w:t xml:space="preserve"> Os fiscais do contrato serão designados pela autoridade máxima do órgão ou da entidade, ou por quem as normas de organização administrativa indicarem, na forma do art. 7º da Lei nº 14.133, de 2021, devendo a Administração instruir os autos com as publicações dos atos de designação dos agentes públicos para o exercício dessas funções.</w:t>
      </w:r>
    </w:p>
    <w:p w14:paraId="54221D22" w14:textId="77777777" w:rsidR="00BB4755" w:rsidRPr="00997E13" w:rsidRDefault="00BB4755" w:rsidP="0019654F">
      <w:pPr>
        <w:numPr>
          <w:ilvl w:val="3"/>
          <w:numId w:val="186"/>
        </w:numPr>
        <w:tabs>
          <w:tab w:val="left" w:pos="708"/>
        </w:tabs>
        <w:ind w:left="0" w:firstLine="0"/>
        <w:contextualSpacing/>
        <w:jc w:val="both"/>
        <w:rPr>
          <w:rFonts w:asciiTheme="minorHAnsi" w:hAnsiTheme="minorHAnsi" w:cstheme="minorHAnsi"/>
        </w:rPr>
      </w:pPr>
      <w:r w:rsidRPr="00997E13">
        <w:rPr>
          <w:rFonts w:asciiTheme="minorHAnsi" w:hAnsiTheme="minorHAnsi" w:cstheme="minorHAnsi"/>
        </w:rPr>
        <w:t>O fiscal do contrato anotará em registro próprio todas as ocorrências relacionadas à execução do contrato, determinando o que for necessário para a regularização das faltas ou dos defeitos observados (Lei nº 14.133/2021, art. 117, §1º).</w:t>
      </w:r>
    </w:p>
    <w:p w14:paraId="3BC48335" w14:textId="77777777" w:rsidR="00BB4755" w:rsidRPr="00997E13" w:rsidRDefault="00BB4755" w:rsidP="0019654F">
      <w:pPr>
        <w:numPr>
          <w:ilvl w:val="3"/>
          <w:numId w:val="186"/>
        </w:numPr>
        <w:tabs>
          <w:tab w:val="left" w:pos="708"/>
        </w:tabs>
        <w:ind w:left="0" w:firstLine="0"/>
        <w:contextualSpacing/>
        <w:jc w:val="both"/>
        <w:rPr>
          <w:rFonts w:asciiTheme="minorHAnsi" w:hAnsiTheme="minorHAnsi" w:cstheme="minorHAnsi"/>
        </w:rPr>
      </w:pPr>
      <w:r w:rsidRPr="00997E13">
        <w:rPr>
          <w:rFonts w:asciiTheme="minorHAnsi" w:hAnsiTheme="minorHAnsi" w:cstheme="minorHAnsi"/>
        </w:rPr>
        <w:t>O fiscal do contrato informará a seus superiores, em tempo hábil para a adoção das medidas convenientes, a situação que demandar decisão ou providência que ultrapasse sua competência (Lei nº 14.133/2021, art. 117, §2º).</w:t>
      </w:r>
    </w:p>
    <w:p w14:paraId="7CEA6AA2" w14:textId="77777777" w:rsidR="00BB4755" w:rsidRPr="00997E13" w:rsidRDefault="00BB4755" w:rsidP="0019654F">
      <w:pPr>
        <w:numPr>
          <w:ilvl w:val="3"/>
          <w:numId w:val="186"/>
        </w:numPr>
        <w:tabs>
          <w:tab w:val="left" w:pos="708"/>
        </w:tabs>
        <w:ind w:left="0" w:firstLine="0"/>
        <w:contextualSpacing/>
        <w:jc w:val="both"/>
        <w:rPr>
          <w:rFonts w:asciiTheme="minorHAnsi" w:eastAsia="Calibri" w:hAnsiTheme="minorHAnsi" w:cstheme="minorHAnsi"/>
        </w:rPr>
      </w:pPr>
      <w:r w:rsidRPr="00997E13">
        <w:rPr>
          <w:rFonts w:asciiTheme="minorHAnsi" w:eastAsia="Calibri" w:hAnsiTheme="minorHAnsi" w:cstheme="minorHAnsi"/>
          <w:color w:val="000000"/>
        </w:rPr>
        <w:t xml:space="preserve">O contratado </w:t>
      </w:r>
      <w:r w:rsidRPr="00997E13">
        <w:rPr>
          <w:rFonts w:asciiTheme="minorHAnsi" w:hAnsiTheme="minorHAnsi" w:cstheme="minorHAnsi"/>
        </w:rPr>
        <w:t>deverá</w:t>
      </w:r>
      <w:r w:rsidRPr="00997E13">
        <w:rPr>
          <w:rFonts w:asciiTheme="minorHAnsi" w:eastAsia="Calibri" w:hAnsiTheme="minorHAnsi" w:cstheme="minorHAnsi"/>
          <w:color w:val="000000"/>
        </w:rPr>
        <w:t xml:space="preserve"> manter preposto aceito pela Administração no local do serviço </w:t>
      </w:r>
      <w:r w:rsidRPr="00997E13">
        <w:rPr>
          <w:rFonts w:asciiTheme="minorHAnsi" w:eastAsia="Calibri" w:hAnsiTheme="minorHAnsi" w:cstheme="minorHAnsi"/>
        </w:rPr>
        <w:t>para</w:t>
      </w:r>
      <w:r w:rsidRPr="00997E13">
        <w:rPr>
          <w:rFonts w:asciiTheme="minorHAnsi" w:eastAsia="Calibri" w:hAnsiTheme="minorHAnsi" w:cstheme="minorHAnsi"/>
          <w:color w:val="000000"/>
        </w:rPr>
        <w:t xml:space="preserve"> representá-lo na execução do contrato. (Lei nº 14.133/2021, art. 118).</w:t>
      </w:r>
    </w:p>
    <w:p w14:paraId="4809B5A6"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i/>
          <w:iCs/>
          <w:color w:val="000000"/>
        </w:rPr>
        <w:t>Nos termos do art. 44, § 4º, da IN 5/2017 (aplicável por força da IN SEGES/ME nº 75, de 2021), a depender da natureza dos serviços, poderá ser exigida a manutenção do preposto da empresa no local da execução do objeto, bem como pode ser estabelecido sistema de escala semanal ou mensal.</w:t>
      </w:r>
    </w:p>
    <w:p w14:paraId="378A7141" w14:textId="77777777" w:rsidR="00BB4755" w:rsidRPr="00997E13" w:rsidRDefault="00BB4755" w:rsidP="0019654F">
      <w:pPr>
        <w:numPr>
          <w:ilvl w:val="3"/>
          <w:numId w:val="186"/>
        </w:numPr>
        <w:tabs>
          <w:tab w:val="left" w:pos="708"/>
        </w:tabs>
        <w:ind w:left="0" w:firstLine="0"/>
        <w:contextualSpacing/>
        <w:jc w:val="both"/>
        <w:rPr>
          <w:rFonts w:asciiTheme="minorHAnsi" w:hAnsiTheme="minorHAnsi" w:cstheme="minorHAnsi"/>
        </w:rPr>
      </w:pPr>
      <w:r w:rsidRPr="00997E13">
        <w:rPr>
          <w:rFonts w:asciiTheme="minorHAnsi" w:hAnsiTheme="minorHAnsi" w:cstheme="minorHAnsi"/>
        </w:rPr>
        <w:t>O contratado designará formalmente o preposto, antes do início da prestação dos serviços, indicando no instrumento os poderes e deveres em relação à execução do objeto contratado.</w:t>
      </w:r>
    </w:p>
    <w:p w14:paraId="55279D2F" w14:textId="77777777" w:rsidR="00BB4755" w:rsidRPr="00997E13" w:rsidRDefault="00BB4755" w:rsidP="0019654F">
      <w:pPr>
        <w:numPr>
          <w:ilvl w:val="3"/>
          <w:numId w:val="186"/>
        </w:numPr>
        <w:tabs>
          <w:tab w:val="left" w:pos="708"/>
        </w:tabs>
        <w:ind w:left="0" w:firstLine="0"/>
        <w:contextualSpacing/>
        <w:jc w:val="both"/>
        <w:rPr>
          <w:rFonts w:asciiTheme="minorHAnsi" w:hAnsiTheme="minorHAnsi" w:cstheme="minorHAnsi"/>
        </w:rPr>
      </w:pPr>
      <w:r w:rsidRPr="00997E13">
        <w:rPr>
          <w:rFonts w:asciiTheme="minorHAnsi" w:hAnsiTheme="minorHAnsi" w:cstheme="minorHAnsi"/>
        </w:rPr>
        <w:t xml:space="preserve">A indicação ou a manutenção do preposto da empresa </w:t>
      </w:r>
      <w:r w:rsidRPr="00997E13">
        <w:rPr>
          <w:rFonts w:asciiTheme="minorHAnsi" w:eastAsia="Calibri" w:hAnsiTheme="minorHAnsi" w:cstheme="minorHAnsi"/>
        </w:rPr>
        <w:t>poderá</w:t>
      </w:r>
      <w:r w:rsidRPr="00997E13">
        <w:rPr>
          <w:rFonts w:asciiTheme="minorHAnsi" w:hAnsiTheme="minorHAnsi" w:cstheme="minorHAnsi"/>
        </w:rPr>
        <w:t xml:space="preserve"> ser recusada pelo contratante, desde que devidamente justificada, devendo o contratado designar outro empregado para o exercício da atividade. </w:t>
      </w:r>
    </w:p>
    <w:p w14:paraId="6BC5F45B" w14:textId="77777777" w:rsidR="00BB4755" w:rsidRPr="00997E13" w:rsidRDefault="00BB4755" w:rsidP="0019654F">
      <w:pPr>
        <w:numPr>
          <w:ilvl w:val="3"/>
          <w:numId w:val="186"/>
        </w:numPr>
        <w:tabs>
          <w:tab w:val="left" w:pos="708"/>
        </w:tabs>
        <w:ind w:left="0" w:firstLine="0"/>
        <w:contextualSpacing/>
        <w:jc w:val="both"/>
        <w:rPr>
          <w:rFonts w:asciiTheme="minorHAnsi" w:eastAsia="Calibri" w:hAnsiTheme="minorHAnsi" w:cstheme="minorHAnsi"/>
        </w:rPr>
      </w:pPr>
      <w:r w:rsidRPr="00997E13">
        <w:rPr>
          <w:rFonts w:asciiTheme="minorHAnsi" w:hAnsiTheme="minorHAnsi" w:cstheme="minorHAnsi"/>
        </w:rPr>
        <w:t xml:space="preserve">O contratante poderá convocar o preposto ou representante do contratado para adoção de providências que devam ser cumpridas de imediato. </w:t>
      </w:r>
    </w:p>
    <w:p w14:paraId="243C308F" w14:textId="77777777" w:rsidR="00BB4755" w:rsidRPr="00997E13" w:rsidRDefault="00BB4755" w:rsidP="0019654F">
      <w:pPr>
        <w:numPr>
          <w:ilvl w:val="2"/>
          <w:numId w:val="186"/>
        </w:numPr>
        <w:ind w:left="0" w:firstLine="0"/>
        <w:jc w:val="both"/>
        <w:rPr>
          <w:rFonts w:asciiTheme="minorHAnsi" w:eastAsia="Calibri" w:hAnsiTheme="minorHAnsi" w:cstheme="minorHAnsi"/>
          <w:color w:val="000000"/>
        </w:rPr>
      </w:pPr>
      <w:r w:rsidRPr="00997E13">
        <w:rPr>
          <w:rFonts w:asciiTheme="minorHAnsi" w:eastAsia="Calibri" w:hAnsiTheme="minorHAnsi" w:cstheme="minorHAnsi"/>
          <w:color w:val="000000"/>
        </w:rPr>
        <w:t>As comunicações entre o contratante e o contratado deverão ser realizadas por escrito sempre que o ato exigir tal formalidade, admitindo-se o uso de mensagem eletrônica para esse fim.</w:t>
      </w:r>
    </w:p>
    <w:p w14:paraId="341FAE33" w14:textId="77777777" w:rsidR="00BB4755" w:rsidRPr="00997E13" w:rsidRDefault="00BB4755" w:rsidP="0019654F">
      <w:pPr>
        <w:numPr>
          <w:ilvl w:val="2"/>
          <w:numId w:val="186"/>
        </w:numPr>
        <w:ind w:left="0" w:firstLine="0"/>
        <w:jc w:val="both"/>
        <w:rPr>
          <w:rFonts w:asciiTheme="minorHAnsi" w:eastAsia="Calibri" w:hAnsiTheme="minorHAnsi" w:cstheme="minorHAnsi"/>
        </w:rPr>
      </w:pPr>
      <w:r w:rsidRPr="00997E13">
        <w:rPr>
          <w:rFonts w:asciiTheme="minorHAnsi" w:eastAsia="Calibri" w:hAnsiTheme="minorHAnsi" w:cstheme="minorHAnsi"/>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3E6AA29C" w14:textId="77777777" w:rsidR="00BB4755" w:rsidRPr="00997E13" w:rsidRDefault="00BB4755" w:rsidP="0019654F">
      <w:pPr>
        <w:numPr>
          <w:ilvl w:val="2"/>
          <w:numId w:val="186"/>
        </w:numPr>
        <w:ind w:left="0" w:firstLine="0"/>
        <w:jc w:val="both"/>
        <w:rPr>
          <w:rFonts w:asciiTheme="minorHAnsi" w:eastAsia="Calibri" w:hAnsiTheme="minorHAnsi" w:cstheme="minorHAnsi"/>
        </w:rPr>
      </w:pPr>
      <w:r w:rsidRPr="00997E13">
        <w:rPr>
          <w:rFonts w:asciiTheme="minorHAnsi" w:eastAsia="Calibri" w:hAnsiTheme="minorHAnsi" w:cstheme="minorHAnsi"/>
        </w:rPr>
        <w:t xml:space="preserve">Somente o contratado será responsável pelos encargos trabalhistas, previdenciários, fiscais e comerciais resultantes da execução do contrato (Lei nº 14.133/2021, art. 121, </w:t>
      </w:r>
      <w:r w:rsidRPr="00997E13">
        <w:rPr>
          <w:rFonts w:asciiTheme="minorHAnsi" w:eastAsia="Calibri" w:hAnsiTheme="minorHAnsi" w:cstheme="minorHAnsi"/>
          <w:i/>
          <w:iCs/>
        </w:rPr>
        <w:t>caput</w:t>
      </w:r>
      <w:r w:rsidRPr="00997E13">
        <w:rPr>
          <w:rFonts w:asciiTheme="minorHAnsi" w:eastAsia="Calibri" w:hAnsiTheme="minorHAnsi" w:cstheme="minorHAnsi"/>
        </w:rPr>
        <w:t>).</w:t>
      </w:r>
    </w:p>
    <w:p w14:paraId="1BED0A79" w14:textId="77777777" w:rsidR="00BB4755" w:rsidRPr="00997E13" w:rsidRDefault="00BB4755" w:rsidP="0019654F">
      <w:pPr>
        <w:numPr>
          <w:ilvl w:val="3"/>
          <w:numId w:val="186"/>
        </w:numPr>
        <w:tabs>
          <w:tab w:val="left" w:pos="708"/>
        </w:tabs>
        <w:ind w:left="0" w:firstLine="0"/>
        <w:contextualSpacing/>
        <w:jc w:val="both"/>
        <w:rPr>
          <w:rFonts w:asciiTheme="minorHAnsi" w:hAnsiTheme="minorHAnsi" w:cstheme="minorHAnsi"/>
        </w:rPr>
      </w:pPr>
      <w:r w:rsidRPr="00997E13">
        <w:rPr>
          <w:rFonts w:asciiTheme="minorHAnsi" w:hAnsiTheme="minorHAnsi" w:cstheme="minorHAnsi"/>
        </w:rPr>
        <w:lastRenderedPageBreak/>
        <w:t>A inadimplência do contratado em relação aos encargos trabalhistas, fiscais e comerciais não transferirá à Administração a responsabilidade pelo seu pagamento e não poderá onerar o objeto do contrato (Lei nº 14.133/2021, art. 121, §1º).</w:t>
      </w:r>
    </w:p>
    <w:p w14:paraId="6FB78897" w14:textId="77777777" w:rsidR="00BB4755" w:rsidRPr="00997E13" w:rsidRDefault="00BB4755" w:rsidP="0019654F">
      <w:pPr>
        <w:numPr>
          <w:ilvl w:val="2"/>
          <w:numId w:val="186"/>
        </w:numPr>
        <w:ind w:left="0" w:firstLine="0"/>
        <w:jc w:val="both"/>
        <w:rPr>
          <w:rFonts w:asciiTheme="minorHAnsi" w:eastAsia="Calibri" w:hAnsiTheme="minorHAnsi" w:cstheme="minorHAnsi"/>
          <w:color w:val="000000"/>
        </w:rPr>
      </w:pPr>
      <w:r w:rsidRPr="00997E13">
        <w:rPr>
          <w:rFonts w:asciiTheme="minorHAnsi" w:eastAsia="Calibri" w:hAnsiTheme="minorHAnsi" w:cstheme="minorHAnsi"/>
          <w:color w:val="000000"/>
        </w:rPr>
        <w:t>Antes do pagamento da nota fiscal ou da fatura, deverá ser consultada a situação do contratado junto ao SICAF.</w:t>
      </w:r>
    </w:p>
    <w:p w14:paraId="6EFFF161" w14:textId="77777777" w:rsidR="00BB4755" w:rsidRPr="00997E13" w:rsidRDefault="00BB4755" w:rsidP="0019654F">
      <w:pPr>
        <w:numPr>
          <w:ilvl w:val="2"/>
          <w:numId w:val="186"/>
        </w:numPr>
        <w:ind w:left="0" w:firstLine="0"/>
        <w:jc w:val="both"/>
        <w:rPr>
          <w:rFonts w:asciiTheme="minorHAnsi" w:eastAsia="Calibri" w:hAnsiTheme="minorHAnsi" w:cstheme="minorHAnsi"/>
          <w:color w:val="000000"/>
        </w:rPr>
      </w:pPr>
      <w:r w:rsidRPr="00997E13">
        <w:rPr>
          <w:rFonts w:asciiTheme="minorHAnsi" w:eastAsia="Calibri" w:hAnsiTheme="minorHAnsi" w:cstheme="minorHAnsi"/>
          <w:color w:val="000000"/>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6BDBFF10" w14:textId="77777777" w:rsidR="00BB4755" w:rsidRPr="00997E13" w:rsidRDefault="00BB4755" w:rsidP="0019654F">
      <w:pPr>
        <w:pStyle w:val="PargrafodaLista"/>
        <w:numPr>
          <w:ilvl w:val="1"/>
          <w:numId w:val="186"/>
        </w:numPr>
        <w:spacing w:after="0" w:line="240" w:lineRule="auto"/>
        <w:jc w:val="both"/>
        <w:rPr>
          <w:rFonts w:cstheme="minorHAnsi"/>
          <w:sz w:val="24"/>
          <w:szCs w:val="24"/>
        </w:rPr>
      </w:pPr>
      <w:r w:rsidRPr="00997E13">
        <w:rPr>
          <w:rFonts w:cstheme="minorHAnsi"/>
          <w:b/>
          <w:bCs/>
          <w:sz w:val="24"/>
          <w:szCs w:val="24"/>
        </w:rPr>
        <w:t>DA FISCALIZAÇÃO ADMINISTRATIVA</w:t>
      </w:r>
    </w:p>
    <w:p w14:paraId="71D4E725"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lang w:eastAsia="zh-CN" w:bidi="hi-IN"/>
        </w:rPr>
      </w:pPr>
      <w:r w:rsidRPr="00997E13">
        <w:rPr>
          <w:rFonts w:asciiTheme="minorHAnsi" w:eastAsia="Calibri" w:hAnsiTheme="minorHAnsi" w:cstheme="minorHAnsi"/>
          <w:b/>
          <w:bCs/>
          <w:i/>
          <w:iCs/>
          <w:lang w:eastAsia="zh-CN" w:bidi="hi-IN"/>
        </w:rPr>
        <w:t>Nota Explicativa</w:t>
      </w:r>
      <w:r w:rsidRPr="00997E13">
        <w:rPr>
          <w:rFonts w:asciiTheme="minorHAnsi" w:eastAsia="Calibri" w:hAnsiTheme="minorHAnsi" w:cstheme="minorHAnsi"/>
          <w:i/>
          <w:iCs/>
          <w:lang w:eastAsia="zh-CN" w:bidi="hi-IN"/>
        </w:rPr>
        <w:t xml:space="preserve">: O conjunto de atividades de gestão e fiscalização compete ao gestor da execução do contrato, podendo ser auxiliado pela fiscalização técnica, administrativa, setorial e pelo público usuário, de acordo com as seguintes disposições (cf. art. 40 da IN SEGES/MP n.º 05/20217, aplicável por força do art. 1º da IN SEGES/ME n.º 75/2021):  </w:t>
      </w:r>
    </w:p>
    <w:p w14:paraId="0FB46AA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lang w:eastAsia="zh-CN" w:bidi="hi-IN"/>
        </w:rPr>
      </w:pPr>
      <w:r w:rsidRPr="00997E13">
        <w:rPr>
          <w:rFonts w:asciiTheme="minorHAnsi" w:eastAsia="Calibri" w:hAnsiTheme="minorHAnsi" w:cstheme="minorHAnsi"/>
          <w:i/>
          <w:iCs/>
          <w:lang w:eastAsia="zh-CN" w:bidi="hi-IN"/>
        </w:rPr>
        <w:t xml:space="preserve">I – Gestão da Execução do Contrato: é a coordenação das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 contrato, dentre outros;  </w:t>
      </w:r>
    </w:p>
    <w:p w14:paraId="176C7E62"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lang w:eastAsia="zh-CN" w:bidi="hi-IN"/>
        </w:rPr>
      </w:pPr>
      <w:r w:rsidRPr="00997E13">
        <w:rPr>
          <w:rFonts w:asciiTheme="minorHAnsi" w:eastAsia="Calibri" w:hAnsiTheme="minorHAnsi" w:cstheme="minorHAnsi"/>
          <w:i/>
          <w:iCs/>
          <w:lang w:eastAsia="zh-CN" w:bidi="hi-IN"/>
        </w:rPr>
        <w:t xml:space="preserve">II – Fiscalização Técnica:  é o acompanhamento com o objetivo de avaliar a execução do objeto nos moldes contratados e, se for o caso, aferir se a quantidade, qualidade, tempo e modo da prestação dos serviços estão compatíveis com os indicadores de níveis mínimos de desempenho estipulados no ato convocatório, para efeito de pagamento conforme o resultado, podendo ser auxiliado pela fiscalização pelo público usuário;  </w:t>
      </w:r>
    </w:p>
    <w:p w14:paraId="383936CA"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lang w:eastAsia="zh-CN" w:bidi="hi-IN"/>
        </w:rPr>
      </w:pPr>
      <w:r w:rsidRPr="00997E13">
        <w:rPr>
          <w:rFonts w:asciiTheme="minorHAnsi" w:eastAsia="Calibri" w:hAnsiTheme="minorHAnsi" w:cstheme="minorHAnsi"/>
          <w:i/>
          <w:iCs/>
          <w:lang w:eastAsia="zh-CN" w:bidi="hi-IN"/>
        </w:rPr>
        <w:t xml:space="preserve">III – Fiscalização Administrativa:  é o acompanhamento dos aspectos administrativos da execução dos serviços, quanto às obrigações previdenciárias, fiscais e trabalhistas, bem como quanto às providências tempestivas nos casos de inadimplemento;  </w:t>
      </w:r>
    </w:p>
    <w:p w14:paraId="05F7BE46"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lang w:eastAsia="zh-CN" w:bidi="hi-IN"/>
        </w:rPr>
      </w:pPr>
      <w:r w:rsidRPr="00997E13">
        <w:rPr>
          <w:rFonts w:asciiTheme="minorHAnsi" w:eastAsia="Calibri" w:hAnsiTheme="minorHAnsi" w:cstheme="minorHAnsi"/>
          <w:i/>
          <w:iCs/>
          <w:lang w:eastAsia="zh-CN" w:bidi="hi-IN"/>
        </w:rPr>
        <w:t xml:space="preserve">IV – Fiscalização Setorial: é o acompanhamento da execução do contrato nos aspectos técnicos ou administrativos, quando a prestação dos serviços ocorrer concomitantemente em setores distintos ou em unidades desconcentradas de um mesmo órgão ou entidade; e  </w:t>
      </w:r>
    </w:p>
    <w:p w14:paraId="0C4B4392"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lang w:eastAsia="zh-CN" w:bidi="hi-IN"/>
        </w:rPr>
      </w:pPr>
      <w:r w:rsidRPr="00997E13">
        <w:rPr>
          <w:rFonts w:asciiTheme="minorHAnsi" w:eastAsia="Calibri" w:hAnsiTheme="minorHAnsi" w:cstheme="minorHAnsi"/>
          <w:i/>
          <w:iCs/>
          <w:lang w:eastAsia="zh-CN" w:bidi="hi-IN"/>
        </w:rPr>
        <w:t>V - Fiscalização pelo Público Usuário: é o acompanhamento da execução contratual por pesquisa de satisfação junto ao usuário, com o objetivo de aferir os resultados da prestação dos serviços, os recursos materiais e os procedimentos utilizados pelo contratado, quando for o caso, ou outro fator determinante para a avaliação dos aspectos qualitativos do objeto.  Quando a contratação exigir fiscalização setorial, o órgão ou entidade deverá designar representantes nesses locais para atuarem como fiscais setoriais.</w:t>
      </w:r>
    </w:p>
    <w:p w14:paraId="3E6BFE1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lang w:eastAsia="zh-CN" w:bidi="hi-IN"/>
        </w:rPr>
      </w:pPr>
      <w:r w:rsidRPr="00997E13">
        <w:rPr>
          <w:rFonts w:asciiTheme="minorHAnsi" w:eastAsia="Calibri" w:hAnsiTheme="minorHAnsi" w:cstheme="minorHAnsi"/>
          <w:i/>
          <w:iCs/>
          <w:lang w:eastAsia="zh-CN" w:bidi="hi-IN"/>
        </w:rPr>
        <w:t>As atividades de gestão e fiscalização da execução contratual devem ser realizadas de forma preventiva, rotineira e sistemática, podendo ser exercidas por servidores, equipe de fiscalização ou único servidor (art.117, da Lei n.º 14.133/2021), desde que, no exercício dessas atribuições, fique assegurada a distinção dessas atividades e, em razão do volume de trabalho, não comprometa o desempenho de todas as ações relacionadas à gestão do contrato.</w:t>
      </w:r>
    </w:p>
    <w:p w14:paraId="4FFFD88D" w14:textId="77777777" w:rsidR="00BB4755" w:rsidRPr="00997E13" w:rsidRDefault="00BB4755" w:rsidP="0019654F">
      <w:pPr>
        <w:numPr>
          <w:ilvl w:val="2"/>
          <w:numId w:val="186"/>
        </w:numPr>
        <w:ind w:left="0" w:firstLine="0"/>
        <w:jc w:val="both"/>
        <w:rPr>
          <w:rFonts w:asciiTheme="minorHAnsi" w:hAnsiTheme="minorHAnsi" w:cstheme="minorHAnsi"/>
        </w:rPr>
      </w:pPr>
      <w:r w:rsidRPr="00997E13">
        <w:rPr>
          <w:rFonts w:asciiTheme="minorHAnsi" w:hAnsiTheme="minorHAnsi" w:cstheme="minorHAnsi"/>
        </w:rPr>
        <w:lastRenderedPageBreak/>
        <w:t>A fiscalização administrativa poderá ser efetivada com base em critérios estatísticos, levando-</w:t>
      </w:r>
      <w:r w:rsidRPr="00997E13">
        <w:rPr>
          <w:rFonts w:asciiTheme="minorHAnsi" w:eastAsia="Calibri" w:hAnsiTheme="minorHAnsi" w:cstheme="minorHAnsi"/>
        </w:rPr>
        <w:t>se</w:t>
      </w:r>
      <w:r w:rsidRPr="00997E13">
        <w:rPr>
          <w:rFonts w:asciiTheme="minorHAnsi" w:hAnsiTheme="minorHAnsi" w:cstheme="minorHAnsi"/>
        </w:rPr>
        <w:t xml:space="preserve"> em consideração falhas que impactem o contrato como um todo e não apenas erros e falhas eventuais no pagamento de alguma vantagem a um determinado empregado.</w:t>
      </w:r>
    </w:p>
    <w:p w14:paraId="25238067" w14:textId="77777777" w:rsidR="00BB4755" w:rsidRPr="00997E13" w:rsidRDefault="00BB4755" w:rsidP="0019654F">
      <w:pPr>
        <w:numPr>
          <w:ilvl w:val="2"/>
          <w:numId w:val="186"/>
        </w:numPr>
        <w:ind w:left="0" w:firstLine="0"/>
        <w:jc w:val="both"/>
        <w:rPr>
          <w:rFonts w:asciiTheme="minorHAnsi" w:hAnsiTheme="minorHAnsi" w:cstheme="minorHAnsi"/>
        </w:rPr>
      </w:pPr>
      <w:r w:rsidRPr="00997E13">
        <w:rPr>
          <w:rFonts w:asciiTheme="minorHAnsi" w:hAnsiTheme="minorHAnsi" w:cstheme="minorHAnsi"/>
        </w:rPr>
        <w:t xml:space="preserve">Na fiscalização do cumprimento das obrigações trabalhistas e sociais exigir-se-ão, dentre outras, as seguintes comprovações (os documentos poderão ser originais ou cópias autenticadas por cartório competente ou por servidor da Administração), no caso de empresas regidas pela Consolidação das Leis do Trabalho (CLT): </w:t>
      </w:r>
    </w:p>
    <w:p w14:paraId="5E01A776" w14:textId="77777777" w:rsidR="00BB4755" w:rsidRPr="00997E13" w:rsidRDefault="00BB4755" w:rsidP="0019654F">
      <w:pPr>
        <w:numPr>
          <w:ilvl w:val="3"/>
          <w:numId w:val="101"/>
        </w:numPr>
        <w:ind w:left="0" w:firstLine="0"/>
        <w:contextualSpacing/>
        <w:jc w:val="both"/>
        <w:rPr>
          <w:rFonts w:asciiTheme="minorHAnsi" w:hAnsiTheme="minorHAnsi" w:cstheme="minorHAnsi"/>
        </w:rPr>
      </w:pPr>
      <w:bookmarkStart w:id="55" w:name="_Ref72763616"/>
      <w:r w:rsidRPr="00997E13">
        <w:rPr>
          <w:rFonts w:asciiTheme="minorHAnsi" w:hAnsiTheme="minorHAnsi" w:cstheme="minorHAnsi"/>
        </w:rPr>
        <w:t>no primeiro mês da prestação dos serviços, o contratado deverá apresentar a seguinte documentação:</w:t>
      </w:r>
      <w:bookmarkEnd w:id="55"/>
      <w:r w:rsidRPr="00997E13">
        <w:rPr>
          <w:rFonts w:asciiTheme="minorHAnsi" w:hAnsiTheme="minorHAnsi" w:cstheme="minorHAnsi"/>
        </w:rPr>
        <w:t xml:space="preserve">  </w:t>
      </w:r>
    </w:p>
    <w:p w14:paraId="008254FB" w14:textId="77777777" w:rsidR="00BB4755" w:rsidRPr="00997E13" w:rsidRDefault="00BB4755" w:rsidP="0019654F">
      <w:pPr>
        <w:numPr>
          <w:ilvl w:val="3"/>
          <w:numId w:val="102"/>
        </w:numPr>
        <w:ind w:left="0" w:firstLine="0"/>
        <w:jc w:val="both"/>
        <w:rPr>
          <w:rFonts w:asciiTheme="minorHAnsi" w:hAnsiTheme="minorHAnsi" w:cstheme="minorHAnsi"/>
          <w:iCs/>
        </w:rPr>
      </w:pPr>
      <w:r w:rsidRPr="00997E13">
        <w:rPr>
          <w:rFonts w:asciiTheme="minorHAnsi" w:hAnsiTheme="minorHAnsi" w:cstheme="minorHAnsi"/>
          <w:iCs/>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2302BF02" w14:textId="77777777" w:rsidR="00BB4755" w:rsidRPr="00997E13" w:rsidRDefault="00BB4755" w:rsidP="0019654F">
      <w:pPr>
        <w:numPr>
          <w:ilvl w:val="3"/>
          <w:numId w:val="102"/>
        </w:numPr>
        <w:ind w:left="0" w:firstLine="0"/>
        <w:jc w:val="both"/>
        <w:rPr>
          <w:rFonts w:asciiTheme="minorHAnsi" w:hAnsiTheme="minorHAnsi" w:cstheme="minorHAnsi"/>
          <w:iCs/>
        </w:rPr>
      </w:pPr>
      <w:r w:rsidRPr="00997E13">
        <w:rPr>
          <w:rFonts w:asciiTheme="minorHAnsi" w:hAnsiTheme="minorHAnsi" w:cstheme="minorHAnsi"/>
          <w:iCs/>
        </w:rPr>
        <w:t xml:space="preserve">Carteira de Trabalho e Previdência Social (CTPS) dos empregados admitidos e dos responsáveis técnicos pela execução dos serviços, quando for o caso, devidamente assinada pelo contratado; </w:t>
      </w:r>
    </w:p>
    <w:p w14:paraId="3B666E71" w14:textId="77777777" w:rsidR="00BB4755" w:rsidRPr="00997E13" w:rsidRDefault="00BB4755" w:rsidP="0019654F">
      <w:pPr>
        <w:numPr>
          <w:ilvl w:val="3"/>
          <w:numId w:val="102"/>
        </w:numPr>
        <w:ind w:left="0" w:firstLine="0"/>
        <w:jc w:val="both"/>
        <w:rPr>
          <w:rFonts w:asciiTheme="minorHAnsi" w:hAnsiTheme="minorHAnsi" w:cstheme="minorHAnsi"/>
          <w:iCs/>
        </w:rPr>
      </w:pPr>
      <w:r w:rsidRPr="00997E13">
        <w:rPr>
          <w:rFonts w:asciiTheme="minorHAnsi" w:hAnsiTheme="minorHAnsi" w:cstheme="minorHAnsi"/>
          <w:iCs/>
        </w:rPr>
        <w:t>exames médicos admissionais dos empregados do contratado que prestarão os serviços; e</w:t>
      </w:r>
    </w:p>
    <w:p w14:paraId="63A7CBAA" w14:textId="77777777" w:rsidR="00BB4755" w:rsidRPr="00997E13" w:rsidRDefault="00BB4755" w:rsidP="0019654F">
      <w:pPr>
        <w:numPr>
          <w:ilvl w:val="3"/>
          <w:numId w:val="102"/>
        </w:numPr>
        <w:ind w:left="0" w:firstLine="0"/>
        <w:jc w:val="both"/>
        <w:rPr>
          <w:rFonts w:asciiTheme="minorHAnsi" w:hAnsiTheme="minorHAnsi" w:cstheme="minorHAnsi"/>
          <w:iCs/>
        </w:rPr>
      </w:pPr>
      <w:r w:rsidRPr="00997E13">
        <w:rPr>
          <w:rFonts w:asciiTheme="minorHAnsi" w:hAnsiTheme="minorHAnsi" w:cstheme="minorHAnsi"/>
          <w:iCs/>
        </w:rPr>
        <w:t>declaração de responsabilidade exclusiva do contratado sobre a quitação dos encargos trabalhistas e sociais decorrentes do contrato.</w:t>
      </w:r>
    </w:p>
    <w:p w14:paraId="373D1C6A" w14:textId="77777777" w:rsidR="00BB4755" w:rsidRPr="00997E13" w:rsidRDefault="00BB4755" w:rsidP="0019654F">
      <w:pPr>
        <w:numPr>
          <w:ilvl w:val="3"/>
          <w:numId w:val="101"/>
        </w:numPr>
        <w:ind w:left="0" w:firstLine="0"/>
        <w:contextualSpacing/>
        <w:jc w:val="both"/>
        <w:rPr>
          <w:rFonts w:asciiTheme="minorHAnsi" w:hAnsiTheme="minorHAnsi" w:cstheme="minorHAnsi"/>
        </w:rPr>
      </w:pPr>
      <w:r w:rsidRPr="00997E13">
        <w:rPr>
          <w:rFonts w:asciiTheme="minorHAnsi" w:hAnsiTheme="minorHAnsi" w:cstheme="minorHAnsi"/>
        </w:rPr>
        <w:t xml:space="preserve">até o dia trinta do mês seguinte ao da prestação dos serviços, o contratado deverá entregar ao setor responsável pela fiscalização do contrato os seguintes documentos, quando não for possível a verificação da regularidade destes no Sistema de Cadastro de Fornecedores (SICAF): </w:t>
      </w:r>
    </w:p>
    <w:p w14:paraId="3E77D850" w14:textId="77777777" w:rsidR="00BB4755" w:rsidRPr="00997E13" w:rsidRDefault="00BB4755" w:rsidP="0019654F">
      <w:pPr>
        <w:numPr>
          <w:ilvl w:val="3"/>
          <w:numId w:val="103"/>
        </w:numPr>
        <w:ind w:left="0" w:firstLine="0"/>
        <w:jc w:val="both"/>
        <w:rPr>
          <w:rFonts w:asciiTheme="minorHAnsi" w:hAnsiTheme="minorHAnsi" w:cstheme="minorHAnsi"/>
          <w:iCs/>
        </w:rPr>
      </w:pPr>
      <w:r w:rsidRPr="00997E13">
        <w:rPr>
          <w:rFonts w:asciiTheme="minorHAnsi" w:hAnsiTheme="minorHAnsi" w:cstheme="minorHAnsi"/>
          <w:iCs/>
        </w:rPr>
        <w:t xml:space="preserve">Certidão Negativa de Débitos relativos a Créditos Tributários Federais e à Dívida Ativa da União (CND);  </w:t>
      </w:r>
    </w:p>
    <w:p w14:paraId="16B24BAF" w14:textId="77777777" w:rsidR="00BB4755" w:rsidRPr="00997E13" w:rsidRDefault="00BB4755" w:rsidP="0019654F">
      <w:pPr>
        <w:numPr>
          <w:ilvl w:val="3"/>
          <w:numId w:val="103"/>
        </w:numPr>
        <w:ind w:left="0" w:firstLine="0"/>
        <w:jc w:val="both"/>
        <w:rPr>
          <w:rFonts w:asciiTheme="minorHAnsi" w:hAnsiTheme="minorHAnsi" w:cstheme="minorHAnsi"/>
          <w:iCs/>
        </w:rPr>
      </w:pPr>
      <w:r w:rsidRPr="00997E13">
        <w:rPr>
          <w:rFonts w:asciiTheme="minorHAnsi" w:hAnsiTheme="minorHAnsi" w:cstheme="minorHAnsi"/>
          <w:iCs/>
        </w:rPr>
        <w:t xml:space="preserve">certidões que comprovem a regularidade perante as Fazendas Estadual, Distrital e Municipal do domicílio ou sede do contratado;  </w:t>
      </w:r>
    </w:p>
    <w:p w14:paraId="510E2B26" w14:textId="77777777" w:rsidR="00BB4755" w:rsidRPr="00997E13" w:rsidRDefault="00BB4755" w:rsidP="0019654F">
      <w:pPr>
        <w:numPr>
          <w:ilvl w:val="3"/>
          <w:numId w:val="103"/>
        </w:numPr>
        <w:ind w:left="0" w:firstLine="0"/>
        <w:jc w:val="both"/>
        <w:rPr>
          <w:rFonts w:asciiTheme="minorHAnsi" w:hAnsiTheme="minorHAnsi" w:cstheme="minorHAnsi"/>
          <w:iCs/>
        </w:rPr>
      </w:pPr>
      <w:r w:rsidRPr="00997E13">
        <w:rPr>
          <w:rFonts w:asciiTheme="minorHAnsi" w:hAnsiTheme="minorHAnsi" w:cstheme="minorHAnsi"/>
          <w:iCs/>
        </w:rPr>
        <w:t xml:space="preserve">Certidão de Regularidade do FGTS (CRF); e  </w:t>
      </w:r>
    </w:p>
    <w:p w14:paraId="279A41F3" w14:textId="77777777" w:rsidR="00BB4755" w:rsidRPr="00997E13" w:rsidRDefault="00BB4755" w:rsidP="0019654F">
      <w:pPr>
        <w:numPr>
          <w:ilvl w:val="3"/>
          <w:numId w:val="103"/>
        </w:numPr>
        <w:ind w:left="0" w:firstLine="0"/>
        <w:jc w:val="both"/>
        <w:rPr>
          <w:rFonts w:asciiTheme="minorHAnsi" w:hAnsiTheme="minorHAnsi" w:cstheme="minorHAnsi"/>
          <w:iCs/>
        </w:rPr>
      </w:pPr>
      <w:r w:rsidRPr="00997E13">
        <w:rPr>
          <w:rFonts w:asciiTheme="minorHAnsi" w:hAnsiTheme="minorHAnsi" w:cstheme="minorHAnsi"/>
          <w:iCs/>
        </w:rPr>
        <w:t xml:space="preserve">Certidão Negativa de Débitos Trabalhistas (CNDT).  </w:t>
      </w:r>
    </w:p>
    <w:p w14:paraId="63E0C564" w14:textId="77777777" w:rsidR="00BB4755" w:rsidRPr="00997E13" w:rsidRDefault="00BB4755" w:rsidP="0019654F">
      <w:pPr>
        <w:numPr>
          <w:ilvl w:val="3"/>
          <w:numId w:val="101"/>
        </w:numPr>
        <w:ind w:left="0" w:firstLine="0"/>
        <w:contextualSpacing/>
        <w:jc w:val="both"/>
        <w:rPr>
          <w:rFonts w:asciiTheme="minorHAnsi" w:hAnsiTheme="minorHAnsi" w:cstheme="minorHAnsi"/>
        </w:rPr>
      </w:pPr>
      <w:bookmarkStart w:id="56" w:name="_Ref105542084"/>
      <w:r w:rsidRPr="00997E13">
        <w:rPr>
          <w:rFonts w:asciiTheme="minorHAnsi" w:eastAsia="Calibri" w:hAnsiTheme="minorHAnsi" w:cstheme="minorHAnsi"/>
        </w:rPr>
        <w:t xml:space="preserve">quando </w:t>
      </w:r>
      <w:r w:rsidRPr="00997E13">
        <w:rPr>
          <w:rFonts w:asciiTheme="minorHAnsi" w:hAnsiTheme="minorHAnsi" w:cstheme="minorHAnsi"/>
        </w:rPr>
        <w:t>solicitado</w:t>
      </w:r>
      <w:r w:rsidRPr="00997E13">
        <w:rPr>
          <w:rFonts w:asciiTheme="minorHAnsi" w:eastAsia="Calibri" w:hAnsiTheme="minorHAnsi" w:cstheme="minorHAnsi"/>
        </w:rPr>
        <w:t xml:space="preserve"> pelo contratante e no prazo fixado, o contratado deverá entregar ao setor responsável pela fiscalização do contrato os documentos comprobatórios </w:t>
      </w:r>
      <w:r w:rsidRPr="00997E13">
        <w:rPr>
          <w:rFonts w:asciiTheme="minorHAnsi" w:hAnsiTheme="minorHAnsi" w:cstheme="minorHAnsi"/>
        </w:rPr>
        <w:t xml:space="preserve">do cumprimento das obrigações trabalhistas e com o Fundo de Garantia do Tempo de Serviço (FGTS) em relação a qualquer dos empregados diretamente envolvidos na execução do contrato, em especial quanto aos seguintes documentos, </w:t>
      </w:r>
      <w:r w:rsidRPr="00997E13">
        <w:rPr>
          <w:rFonts w:asciiTheme="minorHAnsi" w:eastAsia="Calibri" w:hAnsiTheme="minorHAnsi" w:cstheme="minorHAnsi"/>
        </w:rPr>
        <w:t>relativos a qualquer mês da prestação dos serviços</w:t>
      </w:r>
      <w:r w:rsidRPr="00997E13">
        <w:rPr>
          <w:rFonts w:asciiTheme="minorHAnsi" w:hAnsiTheme="minorHAnsi" w:cstheme="minorHAnsi"/>
        </w:rPr>
        <w:t>: (art. 50 da Lei n.º 14.133/2021)</w:t>
      </w:r>
      <w:bookmarkEnd w:id="56"/>
    </w:p>
    <w:p w14:paraId="41017D6C" w14:textId="77777777" w:rsidR="00BB4755" w:rsidRPr="00997E13" w:rsidRDefault="00BB4755" w:rsidP="0019654F">
      <w:pPr>
        <w:numPr>
          <w:ilvl w:val="3"/>
          <w:numId w:val="104"/>
        </w:numPr>
        <w:ind w:left="0" w:firstLine="0"/>
        <w:jc w:val="both"/>
        <w:rPr>
          <w:rFonts w:asciiTheme="minorHAnsi" w:hAnsiTheme="minorHAnsi" w:cstheme="minorHAnsi"/>
          <w:iCs/>
        </w:rPr>
      </w:pPr>
      <w:r w:rsidRPr="00997E13">
        <w:rPr>
          <w:rFonts w:asciiTheme="minorHAnsi" w:hAnsiTheme="minorHAnsi" w:cstheme="minorHAnsi"/>
          <w:iCs/>
        </w:rPr>
        <w:t>registro de ponto;</w:t>
      </w:r>
    </w:p>
    <w:p w14:paraId="713567E1" w14:textId="77777777" w:rsidR="00BB4755" w:rsidRPr="00997E13" w:rsidRDefault="00BB4755" w:rsidP="0019654F">
      <w:pPr>
        <w:numPr>
          <w:ilvl w:val="3"/>
          <w:numId w:val="104"/>
        </w:numPr>
        <w:ind w:left="0" w:firstLine="0"/>
        <w:jc w:val="both"/>
        <w:rPr>
          <w:rFonts w:asciiTheme="minorHAnsi" w:hAnsiTheme="minorHAnsi" w:cstheme="minorHAnsi"/>
          <w:iCs/>
        </w:rPr>
      </w:pPr>
      <w:r w:rsidRPr="00997E13">
        <w:rPr>
          <w:rFonts w:asciiTheme="minorHAnsi" w:hAnsiTheme="minorHAnsi" w:cstheme="minorHAnsi"/>
          <w:iCs/>
        </w:rPr>
        <w:t>recibo de pagamento de salários, adicionais, horas extras, repouso semanal remunerado e décimo terceiro salário;</w:t>
      </w:r>
    </w:p>
    <w:p w14:paraId="28DF262A" w14:textId="77777777" w:rsidR="00BB4755" w:rsidRPr="00997E13" w:rsidRDefault="00BB4755" w:rsidP="0019654F">
      <w:pPr>
        <w:numPr>
          <w:ilvl w:val="3"/>
          <w:numId w:val="104"/>
        </w:numPr>
        <w:ind w:left="0" w:firstLine="0"/>
        <w:jc w:val="both"/>
        <w:rPr>
          <w:rFonts w:asciiTheme="minorHAnsi" w:hAnsiTheme="minorHAnsi" w:cstheme="minorHAnsi"/>
          <w:iCs/>
        </w:rPr>
      </w:pPr>
      <w:r w:rsidRPr="00997E13">
        <w:rPr>
          <w:rFonts w:asciiTheme="minorHAnsi" w:hAnsiTheme="minorHAnsi" w:cstheme="minorHAnsi"/>
          <w:iCs/>
        </w:rPr>
        <w:t>comprovante de depósito do FGTS;</w:t>
      </w:r>
    </w:p>
    <w:p w14:paraId="13C7E3D1" w14:textId="77777777" w:rsidR="00BB4755" w:rsidRPr="00997E13" w:rsidRDefault="00BB4755" w:rsidP="0019654F">
      <w:pPr>
        <w:numPr>
          <w:ilvl w:val="3"/>
          <w:numId w:val="104"/>
        </w:numPr>
        <w:ind w:left="0" w:firstLine="0"/>
        <w:jc w:val="both"/>
        <w:rPr>
          <w:rFonts w:asciiTheme="minorHAnsi" w:hAnsiTheme="minorHAnsi" w:cstheme="minorHAnsi"/>
          <w:iCs/>
        </w:rPr>
      </w:pPr>
      <w:r w:rsidRPr="00997E13">
        <w:rPr>
          <w:rFonts w:asciiTheme="minorHAnsi" w:hAnsiTheme="minorHAnsi" w:cstheme="minorHAnsi"/>
          <w:iCs/>
        </w:rPr>
        <w:t>recibo de concessão e pagamento de férias e do respectivo adicional;</w:t>
      </w:r>
    </w:p>
    <w:p w14:paraId="767B7222" w14:textId="77777777" w:rsidR="00BB4755" w:rsidRPr="00997E13" w:rsidRDefault="00BB4755" w:rsidP="0019654F">
      <w:pPr>
        <w:numPr>
          <w:ilvl w:val="3"/>
          <w:numId w:val="104"/>
        </w:numPr>
        <w:ind w:left="0" w:firstLine="0"/>
        <w:jc w:val="both"/>
        <w:rPr>
          <w:rFonts w:asciiTheme="minorHAnsi" w:hAnsiTheme="minorHAnsi" w:cstheme="minorHAnsi"/>
          <w:iCs/>
        </w:rPr>
      </w:pPr>
      <w:r w:rsidRPr="00997E13">
        <w:rPr>
          <w:rFonts w:asciiTheme="minorHAnsi" w:hAnsiTheme="minorHAnsi" w:cstheme="minorHAnsi"/>
          <w:iCs/>
        </w:rPr>
        <w:t>recibo de quitação de obrigações trabalhistas e previdenciárias dos empregados dispensados até a data da extinção do contrato;</w:t>
      </w:r>
    </w:p>
    <w:p w14:paraId="78D67ECE" w14:textId="77777777" w:rsidR="00BB4755" w:rsidRPr="00997E13" w:rsidRDefault="00BB4755" w:rsidP="0019654F">
      <w:pPr>
        <w:numPr>
          <w:ilvl w:val="3"/>
          <w:numId w:val="104"/>
        </w:numPr>
        <w:ind w:left="0" w:firstLine="0"/>
        <w:jc w:val="both"/>
        <w:rPr>
          <w:rFonts w:asciiTheme="minorHAnsi" w:hAnsiTheme="minorHAnsi" w:cstheme="minorHAnsi"/>
          <w:iCs/>
        </w:rPr>
      </w:pPr>
      <w:r w:rsidRPr="00997E13">
        <w:rPr>
          <w:rFonts w:asciiTheme="minorHAnsi" w:hAnsiTheme="minorHAnsi" w:cstheme="minorHAnsi"/>
          <w:iCs/>
        </w:rPr>
        <w:t>recibo de pagamento de vale-transporte e vale-alimentação, na forma prevista em norma coletiva;</w:t>
      </w:r>
    </w:p>
    <w:p w14:paraId="57CB99CC" w14:textId="77777777" w:rsidR="00BB4755" w:rsidRPr="00997E13" w:rsidRDefault="00BB4755" w:rsidP="0019654F">
      <w:pPr>
        <w:numPr>
          <w:ilvl w:val="3"/>
          <w:numId w:val="104"/>
        </w:numPr>
        <w:ind w:left="0" w:firstLine="0"/>
        <w:jc w:val="both"/>
        <w:rPr>
          <w:rFonts w:asciiTheme="minorHAnsi" w:hAnsiTheme="minorHAnsi" w:cstheme="minorHAnsi"/>
          <w:iCs/>
        </w:rPr>
      </w:pPr>
      <w:r w:rsidRPr="00997E13">
        <w:rPr>
          <w:rFonts w:asciiTheme="minorHAnsi" w:hAnsiTheme="minorHAnsi" w:cstheme="minorHAnsi"/>
          <w:iCs/>
        </w:rPr>
        <w:lastRenderedPageBreak/>
        <w:t xml:space="preserve">comprovantes de entrega de outros benefícios suplementares a que estiver obrigado por força de lei, acordo, convenção ou dissídio coletivo de trabalho; </w:t>
      </w:r>
    </w:p>
    <w:p w14:paraId="38D815C7" w14:textId="77777777" w:rsidR="00BB4755" w:rsidRPr="00997E13" w:rsidRDefault="00BB4755" w:rsidP="0019654F">
      <w:pPr>
        <w:numPr>
          <w:ilvl w:val="3"/>
          <w:numId w:val="104"/>
        </w:numPr>
        <w:ind w:left="0" w:firstLine="0"/>
        <w:jc w:val="both"/>
        <w:rPr>
          <w:rFonts w:asciiTheme="minorHAnsi" w:hAnsiTheme="minorHAnsi" w:cstheme="minorHAnsi"/>
          <w:iCs/>
        </w:rPr>
      </w:pPr>
      <w:r w:rsidRPr="00997E13">
        <w:rPr>
          <w:rFonts w:asciiTheme="minorHAnsi" w:hAnsiTheme="minorHAnsi" w:cstheme="minorHAnsi"/>
          <w:iCs/>
        </w:rPr>
        <w:t xml:space="preserve">extrato da conta do INSS e do FGTS do empregado; </w:t>
      </w:r>
    </w:p>
    <w:p w14:paraId="54C857FF" w14:textId="77777777" w:rsidR="00BB4755" w:rsidRPr="00997E13" w:rsidRDefault="00BB4755" w:rsidP="0019654F">
      <w:pPr>
        <w:numPr>
          <w:ilvl w:val="3"/>
          <w:numId w:val="104"/>
        </w:numPr>
        <w:ind w:left="0" w:firstLine="0"/>
        <w:jc w:val="both"/>
        <w:rPr>
          <w:rFonts w:asciiTheme="minorHAnsi" w:hAnsiTheme="minorHAnsi" w:cstheme="minorHAnsi"/>
          <w:iCs/>
        </w:rPr>
      </w:pPr>
      <w:r w:rsidRPr="00997E13">
        <w:rPr>
          <w:rFonts w:asciiTheme="minorHAnsi" w:hAnsiTheme="minorHAnsi" w:cstheme="minorHAnsi"/>
          <w:iCs/>
        </w:rPr>
        <w:t>cópia da folha de pagamento analítica, em que conste como tomador o contratante;</w:t>
      </w:r>
    </w:p>
    <w:p w14:paraId="24E4B046" w14:textId="77777777" w:rsidR="00BB4755" w:rsidRPr="00997E13" w:rsidRDefault="00BB4755" w:rsidP="0019654F">
      <w:pPr>
        <w:numPr>
          <w:ilvl w:val="3"/>
          <w:numId w:val="104"/>
        </w:numPr>
        <w:ind w:left="0" w:firstLine="0"/>
        <w:jc w:val="both"/>
        <w:rPr>
          <w:rFonts w:asciiTheme="minorHAnsi" w:hAnsiTheme="minorHAnsi" w:cstheme="minorHAnsi"/>
          <w:iCs/>
        </w:rPr>
      </w:pPr>
      <w:r w:rsidRPr="00997E13">
        <w:rPr>
          <w:rFonts w:asciiTheme="minorHAnsi" w:hAnsiTheme="minorHAnsi" w:cstheme="minorHAnsi"/>
          <w:iCs/>
        </w:rPr>
        <w:t>cópia dos contracheques dos empregados;</w:t>
      </w:r>
    </w:p>
    <w:p w14:paraId="744B30B6" w14:textId="77777777" w:rsidR="00BB4755" w:rsidRPr="00997E13" w:rsidRDefault="00BB4755" w:rsidP="0019654F">
      <w:pPr>
        <w:numPr>
          <w:ilvl w:val="3"/>
          <w:numId w:val="104"/>
        </w:numPr>
        <w:ind w:left="0" w:firstLine="0"/>
        <w:jc w:val="both"/>
        <w:rPr>
          <w:rFonts w:asciiTheme="minorHAnsi" w:hAnsiTheme="minorHAnsi" w:cstheme="minorHAnsi"/>
          <w:iCs/>
        </w:rPr>
      </w:pPr>
      <w:r w:rsidRPr="00997E13">
        <w:rPr>
          <w:rFonts w:asciiTheme="minorHAnsi" w:hAnsiTheme="minorHAnsi" w:cstheme="minorHAnsi"/>
          <w:iCs/>
        </w:rPr>
        <w:t>comprovantes de realização de eventuais cursos de treinamento e reciclagem que forem exigidos por lei ou pelo contrato.</w:t>
      </w:r>
    </w:p>
    <w:p w14:paraId="0398BAAB" w14:textId="77777777" w:rsidR="00BB4755" w:rsidRPr="00997E13" w:rsidRDefault="00BB4755" w:rsidP="0019654F">
      <w:pPr>
        <w:numPr>
          <w:ilvl w:val="3"/>
          <w:numId w:val="101"/>
        </w:numPr>
        <w:ind w:left="0" w:firstLine="0"/>
        <w:contextualSpacing/>
        <w:jc w:val="both"/>
        <w:rPr>
          <w:rFonts w:asciiTheme="minorHAnsi" w:hAnsiTheme="minorHAnsi" w:cstheme="minorHAnsi"/>
        </w:rPr>
      </w:pPr>
      <w:bookmarkStart w:id="57" w:name="_Ref105542093"/>
      <w:r w:rsidRPr="00997E13">
        <w:rPr>
          <w:rFonts w:asciiTheme="minorHAnsi" w:hAnsiTheme="minorHAnsi" w:cstheme="minorHAnsi"/>
        </w:rPr>
        <w:t>o contratado deverá entregar ao setor responsável pela fiscalização do contrato cópia da documentação abaixo relacionada,</w:t>
      </w:r>
      <w:r w:rsidRPr="00997E13">
        <w:rPr>
          <w:rFonts w:asciiTheme="minorHAnsi" w:hAnsiTheme="minorHAnsi" w:cstheme="minorHAnsi"/>
          <w:color w:val="FF0000"/>
        </w:rPr>
        <w:t xml:space="preserve"> </w:t>
      </w:r>
      <w:r w:rsidRPr="00997E13">
        <w:rPr>
          <w:rFonts w:asciiTheme="minorHAnsi" w:hAnsiTheme="minorHAnsi" w:cstheme="minorHAnsi"/>
        </w:rPr>
        <w:t xml:space="preserve">quando da extinção ou rescisão do contrato, em </w:t>
      </w:r>
      <w:r w:rsidRPr="00997E13">
        <w:rPr>
          <w:rFonts w:asciiTheme="minorHAnsi" w:hAnsiTheme="minorHAnsi" w:cstheme="minorHAnsi"/>
          <w:color w:val="FF0000"/>
        </w:rPr>
        <w:t xml:space="preserve">........ </w:t>
      </w:r>
      <w:r w:rsidRPr="00997E13">
        <w:rPr>
          <w:rFonts w:asciiTheme="minorHAnsi" w:hAnsiTheme="minorHAnsi" w:cstheme="minorHAnsi"/>
          <w:i/>
          <w:iCs/>
          <w:color w:val="FF0000"/>
        </w:rPr>
        <w:t>(indicar o prazo a ser observado)</w:t>
      </w:r>
      <w:r w:rsidRPr="00997E13">
        <w:rPr>
          <w:rFonts w:asciiTheme="minorHAnsi" w:hAnsiTheme="minorHAnsi" w:cstheme="minorHAnsi"/>
          <w:color w:val="FF0000"/>
        </w:rPr>
        <w:t xml:space="preserve"> </w:t>
      </w:r>
      <w:r w:rsidRPr="00997E13">
        <w:rPr>
          <w:rFonts w:asciiTheme="minorHAnsi" w:hAnsiTheme="minorHAnsi" w:cstheme="minorHAnsi"/>
        </w:rPr>
        <w:t>após o último mês de prestação dos serviços:</w:t>
      </w:r>
      <w:bookmarkEnd w:id="57"/>
      <w:r w:rsidRPr="00997E13">
        <w:rPr>
          <w:rFonts w:asciiTheme="minorHAnsi" w:hAnsiTheme="minorHAnsi" w:cstheme="minorHAnsi"/>
        </w:rPr>
        <w:t xml:space="preserve">  </w:t>
      </w:r>
    </w:p>
    <w:p w14:paraId="153DF20A" w14:textId="77777777" w:rsidR="00BB4755" w:rsidRPr="00997E13" w:rsidRDefault="00BB4755" w:rsidP="0019654F">
      <w:pPr>
        <w:numPr>
          <w:ilvl w:val="3"/>
          <w:numId w:val="105"/>
        </w:numPr>
        <w:ind w:left="0" w:firstLine="0"/>
        <w:jc w:val="both"/>
        <w:rPr>
          <w:rFonts w:asciiTheme="minorHAnsi" w:hAnsiTheme="minorHAnsi" w:cstheme="minorHAnsi"/>
          <w:iCs/>
        </w:rPr>
      </w:pPr>
      <w:r w:rsidRPr="00997E13">
        <w:rPr>
          <w:rFonts w:asciiTheme="minorHAnsi" w:hAnsiTheme="minorHAnsi" w:cstheme="minorHAnsi"/>
          <w:iCs/>
        </w:rPr>
        <w:t xml:space="preserve">termos de rescisão dos contratos de trabalho dos empregados prestadores de serviço, devidamente homologados, quando exigível pelo sindicato da categoria; </w:t>
      </w:r>
    </w:p>
    <w:p w14:paraId="047B1ACA" w14:textId="77777777" w:rsidR="00BB4755" w:rsidRPr="00997E13" w:rsidRDefault="00BB4755" w:rsidP="0019654F">
      <w:pPr>
        <w:numPr>
          <w:ilvl w:val="3"/>
          <w:numId w:val="105"/>
        </w:numPr>
        <w:ind w:left="0" w:firstLine="0"/>
        <w:jc w:val="both"/>
        <w:rPr>
          <w:rFonts w:asciiTheme="minorHAnsi" w:hAnsiTheme="minorHAnsi" w:cstheme="minorHAnsi"/>
          <w:iCs/>
        </w:rPr>
      </w:pPr>
      <w:r w:rsidRPr="00997E13">
        <w:rPr>
          <w:rFonts w:asciiTheme="minorHAnsi" w:hAnsiTheme="minorHAnsi" w:cstheme="minorHAnsi"/>
          <w:iCs/>
        </w:rPr>
        <w:t xml:space="preserve">guias de recolhimento da contribuição previdenciária e do FGTS, referentes às rescisões contratuais;  </w:t>
      </w:r>
    </w:p>
    <w:p w14:paraId="01BF70DB" w14:textId="77777777" w:rsidR="00BB4755" w:rsidRPr="00997E13" w:rsidRDefault="00BB4755" w:rsidP="0019654F">
      <w:pPr>
        <w:numPr>
          <w:ilvl w:val="3"/>
          <w:numId w:val="105"/>
        </w:numPr>
        <w:ind w:left="0" w:firstLine="0"/>
        <w:jc w:val="both"/>
        <w:rPr>
          <w:rFonts w:asciiTheme="minorHAnsi" w:hAnsiTheme="minorHAnsi" w:cstheme="minorHAnsi"/>
          <w:iCs/>
        </w:rPr>
      </w:pPr>
      <w:r w:rsidRPr="00997E13">
        <w:rPr>
          <w:rFonts w:asciiTheme="minorHAnsi" w:hAnsiTheme="minorHAnsi" w:cstheme="minorHAnsi"/>
          <w:iCs/>
        </w:rPr>
        <w:t xml:space="preserve">extratos dos depósitos efetuados nas contas vinculadas individuais do FGTS de cada empregado dispensado;  </w:t>
      </w:r>
    </w:p>
    <w:p w14:paraId="28594140" w14:textId="77777777" w:rsidR="00BB4755" w:rsidRPr="00997E13" w:rsidRDefault="00BB4755" w:rsidP="0019654F">
      <w:pPr>
        <w:numPr>
          <w:ilvl w:val="3"/>
          <w:numId w:val="105"/>
        </w:numPr>
        <w:ind w:left="0" w:firstLine="0"/>
        <w:jc w:val="both"/>
        <w:rPr>
          <w:rFonts w:asciiTheme="minorHAnsi" w:hAnsiTheme="minorHAnsi" w:cstheme="minorHAnsi"/>
          <w:iCs/>
        </w:rPr>
      </w:pPr>
      <w:r w:rsidRPr="00997E13">
        <w:rPr>
          <w:rFonts w:asciiTheme="minorHAnsi" w:hAnsiTheme="minorHAnsi" w:cstheme="minorHAnsi"/>
          <w:iCs/>
        </w:rPr>
        <w:t xml:space="preserve">exames médicos demissionais dos empregados dispensados.  </w:t>
      </w:r>
    </w:p>
    <w:p w14:paraId="0328F6DE" w14:textId="578BD364" w:rsidR="00BB4755" w:rsidRPr="00997E13" w:rsidRDefault="00BB4755" w:rsidP="0019654F">
      <w:pPr>
        <w:numPr>
          <w:ilvl w:val="2"/>
          <w:numId w:val="186"/>
        </w:numPr>
        <w:ind w:left="0" w:firstLine="0"/>
        <w:jc w:val="both"/>
        <w:rPr>
          <w:rFonts w:asciiTheme="minorHAnsi" w:hAnsiTheme="minorHAnsi" w:cstheme="minorHAnsi"/>
        </w:rPr>
      </w:pPr>
      <w:r w:rsidRPr="00997E13">
        <w:rPr>
          <w:rFonts w:asciiTheme="minorHAnsi" w:hAnsiTheme="minorHAnsi" w:cstheme="minorHAnsi"/>
        </w:rPr>
        <w:t xml:space="preserve">Nas hipóteses dos subitens </w:t>
      </w:r>
      <w:r w:rsidRPr="00997E13">
        <w:rPr>
          <w:rFonts w:asciiTheme="minorHAnsi" w:hAnsiTheme="minorHAnsi" w:cstheme="minorHAnsi"/>
        </w:rPr>
        <w:fldChar w:fldCharType="begin"/>
      </w:r>
      <w:r w:rsidRPr="00997E13">
        <w:rPr>
          <w:rFonts w:asciiTheme="minorHAnsi" w:hAnsiTheme="minorHAnsi" w:cstheme="minorHAnsi"/>
        </w:rPr>
        <w:instrText xml:space="preserve"> REF _Ref72763616 \r \h  \* MERGEFORMAT </w:instrText>
      </w:r>
      <w:r w:rsidRPr="00997E13">
        <w:rPr>
          <w:rFonts w:asciiTheme="minorHAnsi" w:hAnsiTheme="minorHAnsi" w:cstheme="minorHAnsi"/>
        </w:rPr>
      </w:r>
      <w:r w:rsidRPr="00997E13">
        <w:rPr>
          <w:rFonts w:asciiTheme="minorHAnsi" w:hAnsiTheme="minorHAnsi" w:cstheme="minorHAnsi"/>
        </w:rPr>
        <w:fldChar w:fldCharType="separate"/>
      </w:r>
      <w:r w:rsidR="005215BE">
        <w:rPr>
          <w:rFonts w:asciiTheme="minorHAnsi" w:hAnsiTheme="minorHAnsi" w:cstheme="minorHAnsi"/>
        </w:rPr>
        <w:t>10.2.2.1</w:t>
      </w:r>
      <w:r w:rsidRPr="00997E13">
        <w:rPr>
          <w:rFonts w:asciiTheme="minorHAnsi" w:hAnsiTheme="minorHAnsi" w:cstheme="minorHAnsi"/>
        </w:rPr>
        <w:fldChar w:fldCharType="end"/>
      </w:r>
      <w:r w:rsidRPr="00997E13">
        <w:rPr>
          <w:rFonts w:asciiTheme="minorHAnsi" w:hAnsiTheme="minorHAnsi" w:cstheme="minorHAnsi"/>
        </w:rPr>
        <w:t xml:space="preserve">, </w:t>
      </w:r>
      <w:r w:rsidRPr="00997E13">
        <w:rPr>
          <w:rFonts w:asciiTheme="minorHAnsi" w:hAnsiTheme="minorHAnsi" w:cstheme="minorHAnsi"/>
        </w:rPr>
        <w:fldChar w:fldCharType="begin"/>
      </w:r>
      <w:r w:rsidRPr="00997E13">
        <w:rPr>
          <w:rFonts w:asciiTheme="minorHAnsi" w:hAnsiTheme="minorHAnsi" w:cstheme="minorHAnsi"/>
        </w:rPr>
        <w:instrText xml:space="preserve"> REF _Ref105542084 \r \h  \* MERGEFORMAT </w:instrText>
      </w:r>
      <w:r w:rsidRPr="00997E13">
        <w:rPr>
          <w:rFonts w:asciiTheme="minorHAnsi" w:hAnsiTheme="minorHAnsi" w:cstheme="minorHAnsi"/>
        </w:rPr>
      </w:r>
      <w:r w:rsidRPr="00997E13">
        <w:rPr>
          <w:rFonts w:asciiTheme="minorHAnsi" w:hAnsiTheme="minorHAnsi" w:cstheme="minorHAnsi"/>
        </w:rPr>
        <w:fldChar w:fldCharType="separate"/>
      </w:r>
      <w:r w:rsidR="005215BE">
        <w:rPr>
          <w:rFonts w:asciiTheme="minorHAnsi" w:hAnsiTheme="minorHAnsi" w:cstheme="minorHAnsi"/>
        </w:rPr>
        <w:t>10.2.2.3</w:t>
      </w:r>
      <w:r w:rsidRPr="00997E13">
        <w:rPr>
          <w:rFonts w:asciiTheme="minorHAnsi" w:hAnsiTheme="minorHAnsi" w:cstheme="minorHAnsi"/>
        </w:rPr>
        <w:fldChar w:fldCharType="end"/>
      </w:r>
      <w:r w:rsidRPr="00997E13">
        <w:rPr>
          <w:rFonts w:asciiTheme="minorHAnsi" w:hAnsiTheme="minorHAnsi" w:cstheme="minorHAnsi"/>
        </w:rPr>
        <w:t xml:space="preserve"> e </w:t>
      </w:r>
      <w:r w:rsidRPr="00997E13">
        <w:rPr>
          <w:rFonts w:asciiTheme="minorHAnsi" w:hAnsiTheme="minorHAnsi" w:cstheme="minorHAnsi"/>
        </w:rPr>
        <w:fldChar w:fldCharType="begin"/>
      </w:r>
      <w:r w:rsidRPr="00997E13">
        <w:rPr>
          <w:rFonts w:asciiTheme="minorHAnsi" w:hAnsiTheme="minorHAnsi" w:cstheme="minorHAnsi"/>
        </w:rPr>
        <w:instrText xml:space="preserve"> REF _Ref105542093 \r \h  \* MERGEFORMAT </w:instrText>
      </w:r>
      <w:r w:rsidRPr="00997E13">
        <w:rPr>
          <w:rFonts w:asciiTheme="minorHAnsi" w:hAnsiTheme="minorHAnsi" w:cstheme="minorHAnsi"/>
        </w:rPr>
      </w:r>
      <w:r w:rsidRPr="00997E13">
        <w:rPr>
          <w:rFonts w:asciiTheme="minorHAnsi" w:hAnsiTheme="minorHAnsi" w:cstheme="minorHAnsi"/>
        </w:rPr>
        <w:fldChar w:fldCharType="separate"/>
      </w:r>
      <w:r w:rsidR="005215BE">
        <w:rPr>
          <w:rFonts w:asciiTheme="minorHAnsi" w:hAnsiTheme="minorHAnsi" w:cstheme="minorHAnsi"/>
        </w:rPr>
        <w:t>10.2.2.4</w:t>
      </w:r>
      <w:r w:rsidRPr="00997E13">
        <w:rPr>
          <w:rFonts w:asciiTheme="minorHAnsi" w:hAnsiTheme="minorHAnsi" w:cstheme="minorHAnsi"/>
        </w:rPr>
        <w:fldChar w:fldCharType="end"/>
      </w:r>
      <w:r w:rsidRPr="00997E13">
        <w:rPr>
          <w:rFonts w:asciiTheme="minorHAnsi" w:hAnsiTheme="minorHAnsi" w:cstheme="minorHAnsi"/>
        </w:rPr>
        <w:t xml:space="preserve"> acima, a não apresentação dos documentos solicitados pela fiscalização contratual no prazo por ela fixado acarretará a aplicação de multa ao contratado, conforme previsão especifica constante no Termo de Contrato (art. 50, da Lei n.º 14.133/2021).</w:t>
      </w:r>
    </w:p>
    <w:p w14:paraId="5593591F" w14:textId="77777777" w:rsidR="00BB4755" w:rsidRPr="00997E13" w:rsidRDefault="00BB4755" w:rsidP="0019654F">
      <w:pPr>
        <w:numPr>
          <w:ilvl w:val="2"/>
          <w:numId w:val="186"/>
        </w:numPr>
        <w:ind w:left="0" w:firstLine="0"/>
        <w:jc w:val="both"/>
        <w:rPr>
          <w:rFonts w:asciiTheme="minorHAnsi" w:hAnsiTheme="minorHAnsi" w:cstheme="minorHAnsi"/>
          <w:i/>
          <w:iCs/>
          <w:color w:val="FF0000"/>
        </w:rPr>
      </w:pPr>
      <w:r w:rsidRPr="00997E13">
        <w:rPr>
          <w:rFonts w:asciiTheme="minorHAnsi" w:hAnsiTheme="minorHAnsi" w:cstheme="minorHAnsi"/>
          <w:i/>
          <w:iCs/>
          <w:color w:val="FF0000"/>
        </w:rPr>
        <w:t>A cada período de 12 meses de vigência do contrato de trabalho, o contratado deverá encaminhar termo de quitação anual das obrigações trabalhistas, na forma do art. 507-B da CLT, ou comprovar a adoção de providências voltadas à sua obtenção, relativamente aos empregados alocados, em dedicação exclusiva, na prestação dos serviços contratados.</w:t>
      </w:r>
    </w:p>
    <w:p w14:paraId="10CED621" w14:textId="77777777" w:rsidR="00BB4755" w:rsidRPr="00997E13" w:rsidRDefault="00BB4755" w:rsidP="0019654F">
      <w:pPr>
        <w:numPr>
          <w:ilvl w:val="3"/>
          <w:numId w:val="106"/>
        </w:numPr>
        <w:ind w:left="0" w:firstLine="0"/>
        <w:contextualSpacing/>
        <w:jc w:val="both"/>
        <w:rPr>
          <w:rFonts w:asciiTheme="minorHAnsi" w:hAnsiTheme="minorHAnsi" w:cstheme="minorHAnsi"/>
          <w:i/>
          <w:iCs/>
          <w:color w:val="FF0000"/>
        </w:rPr>
      </w:pPr>
      <w:r w:rsidRPr="00997E13">
        <w:rPr>
          <w:rFonts w:asciiTheme="minorHAnsi" w:hAnsiTheme="minorHAnsi" w:cstheme="minorHAnsi"/>
          <w:i/>
          <w:iCs/>
          <w:color w:val="FF0000"/>
        </w:rPr>
        <w:t>O termo de quitação anual efetivado deverá ser firmado junto ao respectivo Sindicato dos Empregados e obedecerá ao disposto no art. 507-B, parágrafo único, da CLT.</w:t>
      </w:r>
    </w:p>
    <w:p w14:paraId="69F96EA0" w14:textId="77777777" w:rsidR="00BB4755" w:rsidRPr="00997E13" w:rsidRDefault="00BB4755" w:rsidP="0019654F">
      <w:pPr>
        <w:numPr>
          <w:ilvl w:val="3"/>
          <w:numId w:val="106"/>
        </w:numPr>
        <w:ind w:left="0" w:firstLine="0"/>
        <w:contextualSpacing/>
        <w:jc w:val="both"/>
        <w:rPr>
          <w:rFonts w:asciiTheme="minorHAnsi" w:hAnsiTheme="minorHAnsi" w:cstheme="minorHAnsi"/>
          <w:i/>
          <w:iCs/>
          <w:color w:val="FF0000"/>
        </w:rPr>
      </w:pPr>
      <w:r w:rsidRPr="00997E13">
        <w:rPr>
          <w:rFonts w:asciiTheme="minorHAnsi" w:hAnsiTheme="minorHAnsi" w:cstheme="minorHAnsi"/>
          <w:i/>
          <w:iCs/>
          <w:color w:val="FF0000"/>
        </w:rPr>
        <w:t>Para fins de comprovação da adoção das providências a que se refere o presente item, será aceito qualquer meio de prova, tais como: recibo de convocação, declaração de negativa de negociação, ata de negociação, dentre outros.</w:t>
      </w:r>
    </w:p>
    <w:p w14:paraId="2115EAA3" w14:textId="77777777" w:rsidR="00BB4755" w:rsidRPr="00997E13" w:rsidRDefault="00BB4755" w:rsidP="0019654F">
      <w:pPr>
        <w:numPr>
          <w:ilvl w:val="3"/>
          <w:numId w:val="106"/>
        </w:numPr>
        <w:ind w:left="0" w:firstLine="0"/>
        <w:contextualSpacing/>
        <w:jc w:val="both"/>
        <w:rPr>
          <w:rFonts w:asciiTheme="minorHAnsi" w:hAnsiTheme="minorHAnsi" w:cstheme="minorHAnsi"/>
          <w:i/>
          <w:iCs/>
          <w:color w:val="FF0000"/>
        </w:rPr>
      </w:pPr>
      <w:r w:rsidRPr="00997E13">
        <w:rPr>
          <w:rFonts w:asciiTheme="minorHAnsi" w:hAnsiTheme="minorHAnsi" w:cstheme="minorHAnsi"/>
          <w:i/>
          <w:iCs/>
          <w:color w:val="FF0000"/>
        </w:rPr>
        <w:t>Não haverá pagamento adicional pelo contratante ao contratado em razão do cumprimento das obrigações previstas neste item.</w:t>
      </w:r>
    </w:p>
    <w:p w14:paraId="60D72204"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ind w:right="-15"/>
        <w:jc w:val="both"/>
        <w:rPr>
          <w:rFonts w:asciiTheme="minorHAnsi" w:hAnsiTheme="minorHAnsi" w:cstheme="minorHAnsi"/>
          <w:i/>
        </w:rPr>
      </w:pPr>
      <w:r w:rsidRPr="00997E13">
        <w:rPr>
          <w:rFonts w:asciiTheme="minorHAnsi" w:hAnsiTheme="minorHAnsi" w:cstheme="minorHAnsi"/>
          <w:b/>
          <w:bCs/>
          <w:i/>
        </w:rPr>
        <w:t>Nota Explicativa</w:t>
      </w:r>
      <w:r w:rsidRPr="00997E13">
        <w:rPr>
          <w:rFonts w:asciiTheme="minorHAnsi" w:hAnsiTheme="minorHAnsi" w:cstheme="minorHAnsi"/>
          <w:i/>
        </w:rPr>
        <w:t xml:space="preserve">: A administração não pode obrigar o empregado a fazer a quitação do art. 507-B da CLT, de modo que a obrigação em questão é para que a empresa envide esforços nesse sentido. </w:t>
      </w:r>
    </w:p>
    <w:p w14:paraId="3840D323" w14:textId="77777777" w:rsidR="00BB4755" w:rsidRPr="00997E13" w:rsidRDefault="00BB4755" w:rsidP="0019654F">
      <w:pPr>
        <w:numPr>
          <w:ilvl w:val="2"/>
          <w:numId w:val="186"/>
        </w:numPr>
        <w:ind w:left="0" w:firstLine="0"/>
        <w:jc w:val="both"/>
        <w:rPr>
          <w:rFonts w:asciiTheme="minorHAnsi" w:hAnsiTheme="minorHAnsi" w:cstheme="minorHAnsi"/>
          <w:b/>
          <w:i/>
          <w:iCs/>
          <w:color w:val="FF0000"/>
        </w:rPr>
      </w:pPr>
      <w:r w:rsidRPr="00997E13">
        <w:rPr>
          <w:rFonts w:asciiTheme="minorHAnsi" w:hAnsiTheme="minorHAnsi" w:cstheme="minorHAnsi"/>
          <w:i/>
          <w:iCs/>
          <w:color w:val="FF0000"/>
        </w:rPr>
        <w:t>No caso de cooperativas, deverão ser apresentados os seguintes documentos:</w:t>
      </w:r>
    </w:p>
    <w:p w14:paraId="29F0BDD5" w14:textId="77777777" w:rsidR="00BB4755" w:rsidRPr="00997E13" w:rsidRDefault="00BB4755" w:rsidP="0019654F">
      <w:pPr>
        <w:pStyle w:val="PargrafodaLista"/>
        <w:numPr>
          <w:ilvl w:val="3"/>
          <w:numId w:val="186"/>
        </w:numPr>
        <w:spacing w:after="0" w:line="240" w:lineRule="auto"/>
        <w:ind w:left="0" w:firstLine="0"/>
        <w:jc w:val="both"/>
        <w:rPr>
          <w:rFonts w:cstheme="minorHAnsi"/>
          <w:b/>
          <w:i/>
          <w:iCs/>
          <w:color w:val="FF0000"/>
          <w:sz w:val="24"/>
          <w:szCs w:val="24"/>
        </w:rPr>
      </w:pPr>
      <w:r w:rsidRPr="00997E13">
        <w:rPr>
          <w:rFonts w:cstheme="minorHAnsi"/>
          <w:i/>
          <w:iCs/>
          <w:color w:val="FF0000"/>
          <w:sz w:val="24"/>
          <w:szCs w:val="24"/>
        </w:rPr>
        <w:t>recolhimento da contribuição previdenciária do INSS em relação à parcela de responsabilidade do cooperado;</w:t>
      </w:r>
    </w:p>
    <w:p w14:paraId="13AF5F3C" w14:textId="77777777" w:rsidR="00BB4755" w:rsidRPr="00997E13" w:rsidRDefault="00BB4755" w:rsidP="0019654F">
      <w:pPr>
        <w:numPr>
          <w:ilvl w:val="0"/>
          <w:numId w:val="107"/>
        </w:numPr>
        <w:ind w:left="0" w:firstLine="0"/>
        <w:contextualSpacing/>
        <w:jc w:val="both"/>
        <w:rPr>
          <w:rFonts w:asciiTheme="minorHAnsi" w:hAnsiTheme="minorHAnsi" w:cstheme="minorHAnsi"/>
          <w:b/>
          <w:i/>
          <w:iCs/>
          <w:color w:val="FF0000"/>
        </w:rPr>
      </w:pPr>
      <w:r w:rsidRPr="00997E13">
        <w:rPr>
          <w:rFonts w:asciiTheme="minorHAnsi" w:hAnsiTheme="minorHAnsi" w:cstheme="minorHAnsi"/>
          <w:i/>
          <w:iCs/>
          <w:color w:val="FF0000"/>
        </w:rPr>
        <w:t>recolhimento da contribuição previdenciária em relação à parcela de responsabilidade da Cooperativa;</w:t>
      </w:r>
    </w:p>
    <w:p w14:paraId="49E545E1" w14:textId="77777777" w:rsidR="00BB4755" w:rsidRPr="00997E13" w:rsidRDefault="00BB4755" w:rsidP="0019654F">
      <w:pPr>
        <w:numPr>
          <w:ilvl w:val="0"/>
          <w:numId w:val="107"/>
        </w:numPr>
        <w:ind w:left="0" w:firstLine="0"/>
        <w:contextualSpacing/>
        <w:jc w:val="both"/>
        <w:rPr>
          <w:rFonts w:asciiTheme="minorHAnsi" w:hAnsiTheme="minorHAnsi" w:cstheme="minorHAnsi"/>
          <w:b/>
          <w:i/>
          <w:iCs/>
          <w:color w:val="FF0000"/>
        </w:rPr>
      </w:pPr>
      <w:r w:rsidRPr="00997E13">
        <w:rPr>
          <w:rFonts w:asciiTheme="minorHAnsi" w:hAnsiTheme="minorHAnsi" w:cstheme="minorHAnsi"/>
          <w:i/>
          <w:iCs/>
          <w:color w:val="FF0000"/>
        </w:rPr>
        <w:t>comprovante de distribuição de sobras e produção;</w:t>
      </w:r>
    </w:p>
    <w:p w14:paraId="7BB6B4B5" w14:textId="77777777" w:rsidR="00BB4755" w:rsidRPr="00997E13" w:rsidRDefault="00BB4755" w:rsidP="0019654F">
      <w:pPr>
        <w:numPr>
          <w:ilvl w:val="0"/>
          <w:numId w:val="107"/>
        </w:numPr>
        <w:ind w:left="0" w:firstLine="0"/>
        <w:contextualSpacing/>
        <w:jc w:val="both"/>
        <w:rPr>
          <w:rFonts w:asciiTheme="minorHAnsi" w:hAnsiTheme="minorHAnsi" w:cstheme="minorHAnsi"/>
          <w:b/>
          <w:i/>
          <w:iCs/>
          <w:color w:val="FF0000"/>
        </w:rPr>
      </w:pPr>
      <w:r w:rsidRPr="00997E13">
        <w:rPr>
          <w:rFonts w:asciiTheme="minorHAnsi" w:hAnsiTheme="minorHAnsi" w:cstheme="minorHAnsi"/>
          <w:i/>
          <w:iCs/>
          <w:color w:val="FF0000"/>
        </w:rPr>
        <w:lastRenderedPageBreak/>
        <w:t>comprovante da aplicação do Fundo Assistência Técnica Educacional e Social (FATES);</w:t>
      </w:r>
    </w:p>
    <w:p w14:paraId="2B3F7A24" w14:textId="77777777" w:rsidR="00BB4755" w:rsidRPr="00997E13" w:rsidRDefault="00BB4755" w:rsidP="0019654F">
      <w:pPr>
        <w:numPr>
          <w:ilvl w:val="0"/>
          <w:numId w:val="107"/>
        </w:numPr>
        <w:ind w:left="0" w:firstLine="0"/>
        <w:contextualSpacing/>
        <w:jc w:val="both"/>
        <w:rPr>
          <w:rFonts w:asciiTheme="minorHAnsi" w:hAnsiTheme="minorHAnsi" w:cstheme="minorHAnsi"/>
          <w:b/>
          <w:i/>
          <w:iCs/>
          <w:color w:val="FF0000"/>
        </w:rPr>
      </w:pPr>
      <w:r w:rsidRPr="00997E13">
        <w:rPr>
          <w:rFonts w:asciiTheme="minorHAnsi" w:hAnsiTheme="minorHAnsi" w:cstheme="minorHAnsi"/>
          <w:i/>
          <w:iCs/>
          <w:color w:val="FF0000"/>
        </w:rPr>
        <w:t>comprovante da aplicação em Fundo de reserva;</w:t>
      </w:r>
    </w:p>
    <w:p w14:paraId="3D3D909E" w14:textId="77777777" w:rsidR="00BB4755" w:rsidRPr="00997E13" w:rsidRDefault="00BB4755" w:rsidP="0019654F">
      <w:pPr>
        <w:numPr>
          <w:ilvl w:val="0"/>
          <w:numId w:val="107"/>
        </w:numPr>
        <w:ind w:left="0" w:firstLine="0"/>
        <w:contextualSpacing/>
        <w:jc w:val="both"/>
        <w:rPr>
          <w:rFonts w:asciiTheme="minorHAnsi" w:hAnsiTheme="minorHAnsi" w:cstheme="minorHAnsi"/>
          <w:b/>
          <w:i/>
          <w:iCs/>
          <w:color w:val="FF0000"/>
        </w:rPr>
      </w:pPr>
      <w:r w:rsidRPr="00997E13">
        <w:rPr>
          <w:rFonts w:asciiTheme="minorHAnsi" w:hAnsiTheme="minorHAnsi" w:cstheme="minorHAnsi"/>
          <w:i/>
          <w:iCs/>
          <w:color w:val="FF0000"/>
        </w:rPr>
        <w:t>comprovação de criação do fundo para pagamento do 13º salário e férias; e</w:t>
      </w:r>
    </w:p>
    <w:p w14:paraId="7DE1D98F" w14:textId="77777777" w:rsidR="00BB4755" w:rsidRPr="00997E13" w:rsidRDefault="00BB4755" w:rsidP="0019654F">
      <w:pPr>
        <w:numPr>
          <w:ilvl w:val="0"/>
          <w:numId w:val="107"/>
        </w:numPr>
        <w:ind w:left="0" w:firstLine="0"/>
        <w:contextualSpacing/>
        <w:jc w:val="both"/>
        <w:rPr>
          <w:rFonts w:asciiTheme="minorHAnsi" w:hAnsiTheme="minorHAnsi" w:cstheme="minorHAnsi"/>
          <w:b/>
          <w:i/>
          <w:iCs/>
          <w:color w:val="FF0000"/>
        </w:rPr>
      </w:pPr>
      <w:r w:rsidRPr="00997E13">
        <w:rPr>
          <w:rFonts w:asciiTheme="minorHAnsi" w:hAnsiTheme="minorHAnsi" w:cstheme="minorHAnsi"/>
          <w:i/>
          <w:iCs/>
          <w:color w:val="FF0000"/>
        </w:rPr>
        <w:t>eventuais obrigações decorrentes da legislação que rege as sociedades cooperativas.</w:t>
      </w:r>
    </w:p>
    <w:p w14:paraId="5C642CD2"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 xml:space="preserve">Nota explicativa </w:t>
      </w:r>
      <w:r w:rsidRPr="00997E13">
        <w:rPr>
          <w:rFonts w:asciiTheme="minorHAnsi" w:eastAsia="Calibri" w:hAnsiTheme="minorHAnsi" w:cstheme="minorHAnsi"/>
          <w:i/>
          <w:iCs/>
          <w:color w:val="000000"/>
        </w:rPr>
        <w:t xml:space="preserve">O item deve ser mantido caso seja admitida a participação de cooperativas na dispensa eletrônica ou se o contratado tiver a natureza de cooperativa. </w:t>
      </w:r>
    </w:p>
    <w:p w14:paraId="0A186775" w14:textId="77777777" w:rsidR="00BB4755" w:rsidRPr="00997E13" w:rsidRDefault="00BB4755" w:rsidP="0019654F">
      <w:pPr>
        <w:numPr>
          <w:ilvl w:val="2"/>
          <w:numId w:val="186"/>
        </w:numPr>
        <w:ind w:left="0" w:firstLine="0"/>
        <w:jc w:val="both"/>
        <w:rPr>
          <w:rFonts w:asciiTheme="minorHAnsi" w:hAnsiTheme="minorHAnsi" w:cstheme="minorHAnsi"/>
        </w:rPr>
      </w:pPr>
      <w:r w:rsidRPr="00997E13">
        <w:rPr>
          <w:rFonts w:asciiTheme="minorHAnsi" w:hAnsiTheme="minorHAnsi" w:cstheme="minorHAnsi"/>
        </w:rPr>
        <w:t xml:space="preserve">No caso de sociedades diversas, tais como as Organizações Sociais, será exigida a comprovação de atendimento a eventuais obrigações decorrentes da legislação que rege as respectivas organizações. </w:t>
      </w:r>
    </w:p>
    <w:p w14:paraId="6545ADF2" w14:textId="7CA5D3B8" w:rsidR="00BB4755" w:rsidRPr="00997E13" w:rsidRDefault="00BB4755" w:rsidP="0019654F">
      <w:pPr>
        <w:numPr>
          <w:ilvl w:val="2"/>
          <w:numId w:val="186"/>
        </w:numPr>
        <w:ind w:left="0" w:firstLine="0"/>
        <w:jc w:val="both"/>
        <w:rPr>
          <w:rFonts w:asciiTheme="minorHAnsi" w:hAnsiTheme="minorHAnsi" w:cstheme="minorHAnsi"/>
        </w:rPr>
      </w:pPr>
      <w:r w:rsidRPr="00997E13">
        <w:rPr>
          <w:rFonts w:asciiTheme="minorHAnsi" w:hAnsiTheme="minorHAnsi" w:cstheme="minorHAnsi"/>
        </w:rPr>
        <w:t xml:space="preserve">Sempre que houver admissão de novos empregados pelo contratado, os documentos elencados no subitem </w:t>
      </w:r>
      <w:r w:rsidRPr="00997E13">
        <w:rPr>
          <w:rFonts w:asciiTheme="minorHAnsi" w:hAnsiTheme="minorHAnsi" w:cstheme="minorHAnsi"/>
        </w:rPr>
        <w:fldChar w:fldCharType="begin"/>
      </w:r>
      <w:r w:rsidRPr="00997E13">
        <w:rPr>
          <w:rFonts w:asciiTheme="minorHAnsi" w:hAnsiTheme="minorHAnsi" w:cstheme="minorHAnsi"/>
        </w:rPr>
        <w:instrText xml:space="preserve"> REF _Ref72763616 \r \h  \* MERGEFORMAT </w:instrText>
      </w:r>
      <w:r w:rsidRPr="00997E13">
        <w:rPr>
          <w:rFonts w:asciiTheme="minorHAnsi" w:hAnsiTheme="minorHAnsi" w:cstheme="minorHAnsi"/>
        </w:rPr>
      </w:r>
      <w:r w:rsidRPr="00997E13">
        <w:rPr>
          <w:rFonts w:asciiTheme="minorHAnsi" w:hAnsiTheme="minorHAnsi" w:cstheme="minorHAnsi"/>
        </w:rPr>
        <w:fldChar w:fldCharType="separate"/>
      </w:r>
      <w:r w:rsidR="005215BE">
        <w:rPr>
          <w:rFonts w:asciiTheme="minorHAnsi" w:hAnsiTheme="minorHAnsi" w:cstheme="minorHAnsi"/>
        </w:rPr>
        <w:t>10.2.2.1</w:t>
      </w:r>
      <w:r w:rsidRPr="00997E13">
        <w:rPr>
          <w:rFonts w:asciiTheme="minorHAnsi" w:hAnsiTheme="minorHAnsi" w:cstheme="minorHAnsi"/>
        </w:rPr>
        <w:fldChar w:fldCharType="end"/>
      </w:r>
      <w:r w:rsidRPr="00997E13">
        <w:rPr>
          <w:rFonts w:asciiTheme="minorHAnsi" w:hAnsiTheme="minorHAnsi" w:cstheme="minorHAnsi"/>
        </w:rPr>
        <w:t xml:space="preserve"> acima deverão ser apresentados.</w:t>
      </w:r>
    </w:p>
    <w:p w14:paraId="3D2F10D4" w14:textId="77777777" w:rsidR="00BB4755" w:rsidRPr="00997E13" w:rsidRDefault="00BB4755" w:rsidP="0019654F">
      <w:pPr>
        <w:numPr>
          <w:ilvl w:val="2"/>
          <w:numId w:val="186"/>
        </w:numPr>
        <w:ind w:left="0" w:firstLine="0"/>
        <w:jc w:val="both"/>
        <w:rPr>
          <w:rFonts w:asciiTheme="minorHAnsi" w:hAnsiTheme="minorHAnsi" w:cstheme="minorHAnsi"/>
        </w:rPr>
      </w:pPr>
      <w:r w:rsidRPr="00997E13">
        <w:rPr>
          <w:rFonts w:asciiTheme="minorHAnsi" w:hAnsiTheme="minorHAnsi" w:cstheme="minorHAnsi"/>
        </w:rPr>
        <w:t>O contratante deverá analisar a documentação solicitada nos subitens acima no prazo de 30 (trinta) dias após o recebimento dos documentos, prorrogáveis por mais 30 (trinta) dias, justificadamente.</w:t>
      </w:r>
    </w:p>
    <w:p w14:paraId="51A56EC7" w14:textId="77777777" w:rsidR="00BB4755" w:rsidRPr="00997E13" w:rsidRDefault="00BB4755" w:rsidP="0019654F">
      <w:pPr>
        <w:numPr>
          <w:ilvl w:val="2"/>
          <w:numId w:val="186"/>
        </w:numPr>
        <w:ind w:left="0" w:firstLine="0"/>
        <w:jc w:val="both"/>
        <w:rPr>
          <w:rFonts w:asciiTheme="minorHAnsi" w:hAnsiTheme="minorHAnsi" w:cstheme="minorHAnsi"/>
        </w:rPr>
      </w:pPr>
      <w:r w:rsidRPr="00997E13">
        <w:rPr>
          <w:rFonts w:asciiTheme="minorHAnsi" w:hAnsiTheme="minorHAnsi" w:cstheme="minorHAnsi"/>
        </w:rPr>
        <w:t xml:space="preserve"> </w:t>
      </w:r>
      <w:bookmarkStart w:id="58" w:name="_Ref73029099"/>
      <w:r w:rsidRPr="00997E13">
        <w:rPr>
          <w:rFonts w:asciiTheme="minorHAnsi" w:hAnsiTheme="minorHAnsi" w:cstheme="minorHAnsi"/>
        </w:rPr>
        <w:t>O descumprimento total ou parcial das obrigações e responsabilidades assumidas pelo contratado, incluindo o descumprimento das obrigações trabalhistas, não recolhimento das contribuições sociais, previdenciárias ou para com o FGTS ou a não manutenção das condições de habilitação, ensejará a aplicação de sanções administrativas, previstas no Contrato e na legislação vigente, podendo culminar em rescisão contratual, por ato unilateral e escrito do contratante, com base nos arts. 50 e 121 da Lei n.º 14.133/2021.</w:t>
      </w:r>
      <w:bookmarkEnd w:id="58"/>
    </w:p>
    <w:p w14:paraId="5297B95C" w14:textId="77777777" w:rsidR="00BB4755" w:rsidRPr="00997E13" w:rsidRDefault="00BB4755" w:rsidP="0019654F">
      <w:pPr>
        <w:numPr>
          <w:ilvl w:val="1"/>
          <w:numId w:val="108"/>
        </w:numPr>
        <w:ind w:left="0" w:firstLine="0"/>
        <w:jc w:val="both"/>
        <w:rPr>
          <w:rFonts w:asciiTheme="minorHAnsi" w:hAnsiTheme="minorHAnsi" w:cstheme="minorHAnsi"/>
        </w:rPr>
      </w:pPr>
      <w:r w:rsidRPr="00997E13">
        <w:rPr>
          <w:rFonts w:asciiTheme="minorHAnsi" w:hAnsiTheme="minorHAnsi" w:cstheme="minorHAnsi"/>
        </w:rPr>
        <w:t>O contratante poderá conceder prazo para que o contratado regularize suas obrigações trabalhistas ou suas condições de habilitação, sob pena de rescisão contratual, quando não identificar má-fé ou a incapacidade de correção.</w:t>
      </w:r>
    </w:p>
    <w:p w14:paraId="21AEDBEF" w14:textId="77777777" w:rsidR="00BB4755" w:rsidRPr="00997E13" w:rsidRDefault="00BB4755" w:rsidP="0019654F">
      <w:pPr>
        <w:numPr>
          <w:ilvl w:val="1"/>
          <w:numId w:val="108"/>
        </w:numPr>
        <w:ind w:left="0" w:firstLine="0"/>
        <w:jc w:val="both"/>
        <w:rPr>
          <w:rFonts w:asciiTheme="minorHAnsi" w:hAnsiTheme="minorHAnsi" w:cstheme="minorHAnsi"/>
        </w:rPr>
      </w:pPr>
      <w:r w:rsidRPr="00997E13">
        <w:rPr>
          <w:rFonts w:asciiTheme="minorHAnsi" w:hAnsiTheme="minorHAnsi" w:cstheme="minorHAnsi"/>
        </w:rPr>
        <w:t>Caso não seja apresentada a documentação comprobatória do cumprimento das obrigações trabalhistas, previdenciárias e para com o FGTS, o contratante comunicará o fato ao contratado e reterá o pagamento da fatura mensal, em valor proporcional ao inadimplemento, até que a situação seja regularizada. (art. 121, § 3º, inciso II, da Lei n.º 14.133/2021)</w:t>
      </w:r>
    </w:p>
    <w:p w14:paraId="4C382DAD" w14:textId="77777777" w:rsidR="00BB4755" w:rsidRPr="00997E13" w:rsidRDefault="00BB4755" w:rsidP="0019654F">
      <w:pPr>
        <w:numPr>
          <w:ilvl w:val="1"/>
          <w:numId w:val="108"/>
        </w:numPr>
        <w:ind w:left="0" w:firstLine="0"/>
        <w:jc w:val="both"/>
        <w:rPr>
          <w:rFonts w:asciiTheme="minorHAnsi" w:hAnsiTheme="minorHAnsi" w:cstheme="minorHAnsi"/>
        </w:rPr>
      </w:pPr>
      <w:r w:rsidRPr="00997E13">
        <w:rPr>
          <w:rFonts w:asciiTheme="minorHAnsi" w:hAnsiTheme="minorHAnsi" w:cstheme="minorHAnsi"/>
        </w:rPr>
        <w:t>Não havendo quitação das obrigações por parte do contratado no prazo de quinze dias, o contratante poderá efetuar o pagamento das verbas trabalhistas diretamente aos empregados do contratado que tenham participado da execução dos serviços objeto do contrato, deduzindo o respectivo valor do pagamento devido ao contratado (art. 121, § 3º, inciso IV, da Lei n.º 14.133/2021)</w:t>
      </w:r>
    </w:p>
    <w:p w14:paraId="223D1520" w14:textId="77777777" w:rsidR="00BB4755" w:rsidRPr="00997E13" w:rsidRDefault="00BB4755" w:rsidP="0019654F">
      <w:pPr>
        <w:numPr>
          <w:ilvl w:val="1"/>
          <w:numId w:val="108"/>
        </w:numPr>
        <w:ind w:left="0" w:firstLine="0"/>
        <w:jc w:val="both"/>
        <w:rPr>
          <w:rFonts w:asciiTheme="minorHAnsi" w:hAnsiTheme="minorHAnsi" w:cstheme="minorHAnsi"/>
        </w:rPr>
      </w:pPr>
      <w:r w:rsidRPr="00997E13">
        <w:rPr>
          <w:rFonts w:asciiTheme="minorHAnsi" w:hAnsiTheme="minorHAnsi" w:cstheme="minorHAnsi"/>
        </w:rPr>
        <w:t xml:space="preserve">O sindicato representante da categoria do trabalhador deverá ser notificado pelo contratante para acompanhar o pagamento das verbas mencionadas. </w:t>
      </w:r>
    </w:p>
    <w:p w14:paraId="1C6026D9" w14:textId="77777777" w:rsidR="00BB4755" w:rsidRPr="00997E13" w:rsidRDefault="00BB4755" w:rsidP="0019654F">
      <w:pPr>
        <w:numPr>
          <w:ilvl w:val="1"/>
          <w:numId w:val="108"/>
        </w:numPr>
        <w:ind w:left="0" w:firstLine="0"/>
        <w:jc w:val="both"/>
        <w:rPr>
          <w:rFonts w:asciiTheme="minorHAnsi" w:hAnsiTheme="minorHAnsi" w:cstheme="minorHAnsi"/>
        </w:rPr>
      </w:pPr>
      <w:r w:rsidRPr="00997E13">
        <w:rPr>
          <w:rFonts w:asciiTheme="minorHAnsi" w:hAnsiTheme="minorHAnsi" w:cstheme="minorHAnsi"/>
        </w:rPr>
        <w:t xml:space="preserve">Tais pagamentos não configuram vínculo empregatício ou implicam a assunção de responsabilidade por quaisquer obrigações dele decorrentes entre o contratante e os empregados do contratado. </w:t>
      </w:r>
    </w:p>
    <w:p w14:paraId="2FBF0B7B" w14:textId="77777777" w:rsidR="00BB4755" w:rsidRPr="00997E13" w:rsidRDefault="00BB4755" w:rsidP="0019654F">
      <w:pPr>
        <w:numPr>
          <w:ilvl w:val="2"/>
          <w:numId w:val="186"/>
        </w:numPr>
        <w:ind w:left="0" w:firstLine="0"/>
        <w:jc w:val="both"/>
        <w:rPr>
          <w:rFonts w:asciiTheme="minorHAnsi" w:hAnsiTheme="minorHAnsi" w:cstheme="minorHAnsi"/>
        </w:rPr>
      </w:pPr>
      <w:r w:rsidRPr="00997E13">
        <w:rPr>
          <w:rFonts w:asciiTheme="minorHAnsi" w:hAnsiTheme="minorHAnsi" w:cstheme="minorHAnsi"/>
        </w:rPr>
        <w:t xml:space="preserve">Em caso de indício de irregularidade no recolhimento das contribuições previdenciárias, os fiscais ou gestores do contrato deverão oficiar à Receita Federal do Brasil (RFB). </w:t>
      </w:r>
    </w:p>
    <w:p w14:paraId="4F282D72" w14:textId="77777777" w:rsidR="00BB4755" w:rsidRPr="00997E13" w:rsidRDefault="00BB4755" w:rsidP="0019654F">
      <w:pPr>
        <w:numPr>
          <w:ilvl w:val="2"/>
          <w:numId w:val="186"/>
        </w:numPr>
        <w:ind w:left="0" w:firstLine="0"/>
        <w:jc w:val="both"/>
        <w:rPr>
          <w:rFonts w:asciiTheme="minorHAnsi" w:hAnsiTheme="minorHAnsi" w:cstheme="minorHAnsi"/>
        </w:rPr>
      </w:pPr>
      <w:r w:rsidRPr="00997E13">
        <w:rPr>
          <w:rFonts w:asciiTheme="minorHAnsi" w:hAnsiTheme="minorHAnsi" w:cstheme="minorHAnsi"/>
        </w:rPr>
        <w:lastRenderedPageBreak/>
        <w:t xml:space="preserve"> Em caso de indício de irregularidade no recolhimento da contribuição para o FGTS, os fiscais ou gestores do contrato deverão oficiar ao Ministério do Trabalho e Previdência.</w:t>
      </w:r>
    </w:p>
    <w:p w14:paraId="53645E5B" w14:textId="77777777" w:rsidR="00BB4755" w:rsidRPr="00997E13" w:rsidRDefault="00BB4755" w:rsidP="0019654F">
      <w:pPr>
        <w:numPr>
          <w:ilvl w:val="2"/>
          <w:numId w:val="186"/>
        </w:numPr>
        <w:ind w:left="0" w:firstLine="0"/>
        <w:jc w:val="both"/>
        <w:rPr>
          <w:rFonts w:asciiTheme="minorHAnsi" w:hAnsiTheme="minorHAnsi" w:cstheme="minorHAnsi"/>
        </w:rPr>
      </w:pPr>
      <w:r w:rsidRPr="00997E13">
        <w:rPr>
          <w:rFonts w:asciiTheme="minorHAnsi" w:hAnsiTheme="minorHAnsi" w:cstheme="minorHAnsi"/>
        </w:rPr>
        <w:t>O contrato só será considerado integralmente cumprido após a comprovação, pelo contratado, do pagamento de todas as obrigações trabalhistas, sociais e previdenciárias e para com o FGTS referentes à mão de obra alocada em sua execução, inclusive quanto às verbas rescisórias.</w:t>
      </w:r>
    </w:p>
    <w:p w14:paraId="4C84B122" w14:textId="77777777" w:rsidR="00BB4755" w:rsidRPr="00997E13" w:rsidRDefault="00BB4755" w:rsidP="0019654F">
      <w:pPr>
        <w:numPr>
          <w:ilvl w:val="2"/>
          <w:numId w:val="186"/>
        </w:numPr>
        <w:ind w:left="0" w:firstLine="0"/>
        <w:jc w:val="both"/>
        <w:rPr>
          <w:rFonts w:asciiTheme="minorHAnsi" w:hAnsiTheme="minorHAnsi" w:cstheme="minorHAnsi"/>
        </w:rPr>
      </w:pPr>
      <w:r w:rsidRPr="00997E13">
        <w:rPr>
          <w:rFonts w:asciiTheme="minorHAnsi" w:hAnsiTheme="minorHAnsi" w:cstheme="minorHAnsi"/>
        </w:rPr>
        <w:t xml:space="preserve">Além das disposições acima citadas, a fiscalização administrativa observará, ainda, as seguintes diretrizes: </w:t>
      </w:r>
    </w:p>
    <w:p w14:paraId="198C4AA8" w14:textId="77777777" w:rsidR="00BB4755" w:rsidRPr="00997E13" w:rsidRDefault="00BB4755" w:rsidP="0019654F">
      <w:pPr>
        <w:numPr>
          <w:ilvl w:val="2"/>
          <w:numId w:val="186"/>
        </w:numPr>
        <w:ind w:left="0" w:firstLine="0"/>
        <w:jc w:val="both"/>
        <w:rPr>
          <w:rFonts w:asciiTheme="minorHAnsi" w:hAnsiTheme="minorHAnsi" w:cstheme="minorHAnsi"/>
          <w:iCs/>
        </w:rPr>
      </w:pPr>
      <w:r w:rsidRPr="00997E13">
        <w:rPr>
          <w:rFonts w:asciiTheme="minorHAnsi" w:hAnsiTheme="minorHAnsi" w:cstheme="minorHAnsi"/>
          <w:iCs/>
        </w:rPr>
        <w:t>Fiscalização inicial (quando a prestação de serviços for iniciada):</w:t>
      </w:r>
    </w:p>
    <w:p w14:paraId="3618D8B0" w14:textId="77777777" w:rsidR="00BB4755" w:rsidRPr="00997E13" w:rsidRDefault="00BB4755" w:rsidP="0019654F">
      <w:pPr>
        <w:numPr>
          <w:ilvl w:val="3"/>
          <w:numId w:val="109"/>
        </w:numPr>
        <w:ind w:left="0" w:firstLine="0"/>
        <w:jc w:val="both"/>
        <w:rPr>
          <w:rFonts w:asciiTheme="minorHAnsi" w:hAnsiTheme="minorHAnsi" w:cstheme="minorHAnsi"/>
          <w:iCs/>
        </w:rPr>
      </w:pPr>
      <w:r w:rsidRPr="00997E13">
        <w:rPr>
          <w:rFonts w:asciiTheme="minorHAnsi" w:hAnsiTheme="minorHAnsi" w:cstheme="minorHAnsi"/>
          <w:iCs/>
        </w:rPr>
        <w:t>Será elaborada planilha-resumo de todo o contrato administrativo, com informações sobre todos os empregados terceirizados que prestam serviços, com os seguintes dados: nome completo, número de inscrição no CPF, função exercida, salário, adicionais, gratificações, benefícios recebidos, sua especificação e quantidade (vale-transporte, auxílio-alimentação), horário de trabalho, férias, licenças, faltas, ocorrências e horas extras trabalhadas;</w:t>
      </w:r>
    </w:p>
    <w:p w14:paraId="723DA09D" w14:textId="77777777" w:rsidR="00BB4755" w:rsidRPr="00997E13" w:rsidRDefault="00BB4755" w:rsidP="0019654F">
      <w:pPr>
        <w:numPr>
          <w:ilvl w:val="3"/>
          <w:numId w:val="109"/>
        </w:numPr>
        <w:ind w:left="0" w:firstLine="0"/>
        <w:jc w:val="both"/>
        <w:rPr>
          <w:rFonts w:asciiTheme="minorHAnsi" w:hAnsiTheme="minorHAnsi" w:cstheme="minorHAnsi"/>
          <w:iCs/>
        </w:rPr>
      </w:pPr>
      <w:r w:rsidRPr="00997E13">
        <w:rPr>
          <w:rFonts w:asciiTheme="minorHAnsi" w:hAnsiTheme="minorHAnsi" w:cstheme="minorHAnsi"/>
          <w:iCs/>
        </w:rPr>
        <w:t>Todas as anotações contidas na CTPS dos empregados serão conferidas, a fim de que se possa verificar se as informações nelas inseridas coincidem com as informações fornecidas pelo contratado e pelo empregado;</w:t>
      </w:r>
    </w:p>
    <w:p w14:paraId="4147AE95" w14:textId="77777777" w:rsidR="00BB4755" w:rsidRPr="00997E13" w:rsidRDefault="00BB4755" w:rsidP="0019654F">
      <w:pPr>
        <w:numPr>
          <w:ilvl w:val="3"/>
          <w:numId w:val="109"/>
        </w:numPr>
        <w:ind w:left="0" w:firstLine="0"/>
        <w:jc w:val="both"/>
        <w:rPr>
          <w:rFonts w:asciiTheme="minorHAnsi" w:hAnsiTheme="minorHAnsi" w:cstheme="minorHAnsi"/>
          <w:iCs/>
        </w:rPr>
      </w:pPr>
      <w:r w:rsidRPr="00997E13">
        <w:rPr>
          <w:rFonts w:asciiTheme="minorHAnsi" w:hAnsiTheme="minorHAnsi" w:cstheme="minorHAnsi"/>
          <w:iCs/>
        </w:rPr>
        <w:t>O número de terceirizados por função deve coincidir com o previsto no contrato administrativo;</w:t>
      </w:r>
    </w:p>
    <w:p w14:paraId="7601543B" w14:textId="77777777" w:rsidR="00BB4755" w:rsidRPr="00997E13" w:rsidRDefault="00BB4755" w:rsidP="0019654F">
      <w:pPr>
        <w:numPr>
          <w:ilvl w:val="3"/>
          <w:numId w:val="109"/>
        </w:numPr>
        <w:ind w:left="0" w:firstLine="0"/>
        <w:jc w:val="both"/>
        <w:rPr>
          <w:rFonts w:asciiTheme="minorHAnsi" w:hAnsiTheme="minorHAnsi" w:cstheme="minorHAnsi"/>
          <w:iCs/>
        </w:rPr>
      </w:pPr>
      <w:r w:rsidRPr="00997E13">
        <w:rPr>
          <w:rFonts w:asciiTheme="minorHAnsi" w:hAnsiTheme="minorHAnsi" w:cstheme="minorHAnsi"/>
          <w:iCs/>
        </w:rPr>
        <w:t>O salário não pode ser inferior ao previsto no contrato administrativo e na Convenção Coletiva de Trabalho da Categoria (CCT);</w:t>
      </w:r>
    </w:p>
    <w:p w14:paraId="2C094DED" w14:textId="77777777" w:rsidR="00BB4755" w:rsidRPr="00997E13" w:rsidRDefault="00BB4755" w:rsidP="0019654F">
      <w:pPr>
        <w:numPr>
          <w:ilvl w:val="3"/>
          <w:numId w:val="109"/>
        </w:numPr>
        <w:ind w:left="0" w:firstLine="0"/>
        <w:jc w:val="both"/>
        <w:rPr>
          <w:rFonts w:asciiTheme="minorHAnsi" w:hAnsiTheme="minorHAnsi" w:cstheme="minorHAnsi"/>
          <w:iCs/>
        </w:rPr>
      </w:pPr>
      <w:r w:rsidRPr="00997E13">
        <w:rPr>
          <w:rFonts w:asciiTheme="minorHAnsi" w:hAnsiTheme="minorHAnsi" w:cstheme="minorHAnsi"/>
          <w:iCs/>
        </w:rPr>
        <w:t>Serão consultadas eventuais obrigações adicionais constantes na CCT para o contratado;</w:t>
      </w:r>
    </w:p>
    <w:p w14:paraId="7BFF458D" w14:textId="77777777" w:rsidR="00BB4755" w:rsidRPr="00997E13" w:rsidRDefault="00BB4755" w:rsidP="0019654F">
      <w:pPr>
        <w:numPr>
          <w:ilvl w:val="3"/>
          <w:numId w:val="109"/>
        </w:numPr>
        <w:ind w:left="0" w:firstLine="0"/>
        <w:jc w:val="both"/>
        <w:rPr>
          <w:rFonts w:asciiTheme="minorHAnsi" w:hAnsiTheme="minorHAnsi" w:cstheme="minorHAnsi"/>
          <w:iCs/>
        </w:rPr>
      </w:pPr>
      <w:r w:rsidRPr="00997E13">
        <w:rPr>
          <w:rFonts w:asciiTheme="minorHAnsi" w:hAnsiTheme="minorHAnsi" w:cstheme="minorHAnsi"/>
          <w:iCs/>
        </w:rPr>
        <w:t>Será verificada a existência de condições insalubres ou de periculosidade no local de trabalho que obriguem a empresa a fornecer determinados Equipamentos de Proteção Individual (EPI).</w:t>
      </w:r>
    </w:p>
    <w:p w14:paraId="0B1C24DE" w14:textId="77777777" w:rsidR="00BB4755" w:rsidRPr="00997E13" w:rsidRDefault="00BB4755" w:rsidP="0019654F">
      <w:pPr>
        <w:numPr>
          <w:ilvl w:val="2"/>
          <w:numId w:val="186"/>
        </w:numPr>
        <w:ind w:left="0" w:firstLine="0"/>
        <w:jc w:val="both"/>
        <w:rPr>
          <w:rFonts w:asciiTheme="minorHAnsi" w:hAnsiTheme="minorHAnsi" w:cstheme="minorHAnsi"/>
        </w:rPr>
      </w:pPr>
      <w:r w:rsidRPr="00997E13">
        <w:rPr>
          <w:rFonts w:asciiTheme="minorHAnsi" w:hAnsiTheme="minorHAnsi" w:cstheme="minorHAnsi"/>
        </w:rPr>
        <w:t>Fiscalização mensal (a ser feita antes do pagamento da fatura):</w:t>
      </w:r>
    </w:p>
    <w:p w14:paraId="51BF08D4" w14:textId="77777777" w:rsidR="00BB4755" w:rsidRPr="00997E13" w:rsidRDefault="00BB4755" w:rsidP="0019654F">
      <w:pPr>
        <w:numPr>
          <w:ilvl w:val="3"/>
          <w:numId w:val="110"/>
        </w:numPr>
        <w:ind w:left="0" w:firstLine="0"/>
        <w:jc w:val="both"/>
        <w:rPr>
          <w:rFonts w:asciiTheme="minorHAnsi" w:hAnsiTheme="minorHAnsi" w:cstheme="minorHAnsi"/>
          <w:iCs/>
        </w:rPr>
      </w:pPr>
      <w:r w:rsidRPr="00997E13">
        <w:rPr>
          <w:rFonts w:asciiTheme="minorHAnsi" w:hAnsiTheme="minorHAnsi" w:cstheme="minorHAnsi"/>
          <w:iCs/>
        </w:rPr>
        <w:t>Deve ser feita a retenção da contribuição previdenciária no valor de 11% (onze por cento) sobre o valor da fatura e dos impostos incidentes sobre a prestação do serviço;</w:t>
      </w:r>
    </w:p>
    <w:p w14:paraId="28C27EFD" w14:textId="77777777" w:rsidR="00BB4755" w:rsidRPr="00997E13" w:rsidRDefault="00BB4755" w:rsidP="0019654F">
      <w:pPr>
        <w:numPr>
          <w:ilvl w:val="3"/>
          <w:numId w:val="110"/>
        </w:numPr>
        <w:ind w:left="0" w:firstLine="0"/>
        <w:jc w:val="both"/>
        <w:rPr>
          <w:rFonts w:asciiTheme="minorHAnsi" w:hAnsiTheme="minorHAnsi" w:cstheme="minorHAnsi"/>
          <w:iCs/>
        </w:rPr>
      </w:pPr>
      <w:r w:rsidRPr="00997E13">
        <w:rPr>
          <w:rFonts w:asciiTheme="minorHAnsi" w:hAnsiTheme="minorHAnsi" w:cstheme="minorHAnsi"/>
          <w:iCs/>
        </w:rPr>
        <w:t>Deve ser consultada a situação da empresa junto ao SICAF;</w:t>
      </w:r>
    </w:p>
    <w:p w14:paraId="488E7ECF" w14:textId="77777777" w:rsidR="00BB4755" w:rsidRPr="00997E13" w:rsidRDefault="00BB4755" w:rsidP="0019654F">
      <w:pPr>
        <w:numPr>
          <w:ilvl w:val="3"/>
          <w:numId w:val="110"/>
        </w:numPr>
        <w:ind w:left="0" w:firstLine="0"/>
        <w:jc w:val="both"/>
        <w:rPr>
          <w:rFonts w:asciiTheme="minorHAnsi" w:hAnsiTheme="minorHAnsi" w:cstheme="minorHAnsi"/>
          <w:iCs/>
        </w:rPr>
      </w:pPr>
      <w:r w:rsidRPr="00997E13">
        <w:rPr>
          <w:rFonts w:asciiTheme="minorHAnsi" w:hAnsiTheme="minorHAnsi" w:cstheme="minorHAnsi"/>
          <w:iCs/>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1DA3AF4E" w14:textId="77777777" w:rsidR="00BB4755" w:rsidRPr="00997E13" w:rsidRDefault="00BB4755" w:rsidP="0019654F">
      <w:pPr>
        <w:numPr>
          <w:ilvl w:val="3"/>
          <w:numId w:val="110"/>
        </w:numPr>
        <w:ind w:left="0" w:firstLine="0"/>
        <w:contextualSpacing/>
        <w:jc w:val="both"/>
        <w:rPr>
          <w:rFonts w:asciiTheme="minorHAnsi" w:hAnsiTheme="minorHAnsi" w:cstheme="minorHAnsi"/>
          <w:iCs/>
        </w:rPr>
      </w:pPr>
      <w:r w:rsidRPr="00997E13">
        <w:rPr>
          <w:rFonts w:asciiTheme="minorHAnsi" w:hAnsiTheme="minorHAnsi" w:cstheme="minorHAnsi"/>
          <w:iCs/>
        </w:rPr>
        <w:t>Deverá ser exigida comprovação de que o contratado mantém a reserva de cargos prevista em lei para pessoa com deficiência, para reabilitado da Previdência Social ou para aprendiz, bem como as reservas de cargos previstas em outras normas específicas, mediante a indicação dos empregados que preencherem as referidas vagas, conforme disposto no art. 116 da Lei nº 14.13/2021.</w:t>
      </w:r>
    </w:p>
    <w:p w14:paraId="2B891097" w14:textId="77777777" w:rsidR="00BB4755" w:rsidRPr="00997E13" w:rsidRDefault="00BB4755" w:rsidP="0019654F">
      <w:pPr>
        <w:numPr>
          <w:ilvl w:val="2"/>
          <w:numId w:val="186"/>
        </w:numPr>
        <w:ind w:left="0" w:firstLine="0"/>
        <w:jc w:val="both"/>
        <w:rPr>
          <w:rFonts w:asciiTheme="minorHAnsi" w:hAnsiTheme="minorHAnsi" w:cstheme="minorHAnsi"/>
        </w:rPr>
      </w:pPr>
      <w:r w:rsidRPr="00997E13">
        <w:rPr>
          <w:rFonts w:asciiTheme="minorHAnsi" w:hAnsiTheme="minorHAnsi" w:cstheme="minorHAnsi"/>
        </w:rPr>
        <w:t>Fiscalização diária:</w:t>
      </w:r>
    </w:p>
    <w:p w14:paraId="444E2EBF" w14:textId="77777777" w:rsidR="00BB4755" w:rsidRPr="00997E13" w:rsidRDefault="00BB4755" w:rsidP="0019654F">
      <w:pPr>
        <w:numPr>
          <w:ilvl w:val="3"/>
          <w:numId w:val="111"/>
        </w:numPr>
        <w:ind w:left="0" w:firstLine="0"/>
        <w:jc w:val="both"/>
        <w:rPr>
          <w:rFonts w:asciiTheme="minorHAnsi" w:hAnsiTheme="minorHAnsi" w:cstheme="minorHAnsi"/>
          <w:iCs/>
        </w:rPr>
      </w:pPr>
      <w:r w:rsidRPr="00997E13">
        <w:rPr>
          <w:rFonts w:asciiTheme="minorHAnsi" w:hAnsiTheme="minorHAnsi" w:cstheme="minorHAnsi"/>
          <w:iCs/>
        </w:rPr>
        <w:t xml:space="preserve">Devem ser evitadas ordens diretas do contratado dirigidas aos terceirizados. As solicitações de serviços devem ser dirigidas ao preposto da empresa. Da mesma forma, </w:t>
      </w:r>
      <w:r w:rsidRPr="00997E13">
        <w:rPr>
          <w:rFonts w:asciiTheme="minorHAnsi" w:hAnsiTheme="minorHAnsi" w:cstheme="minorHAnsi"/>
          <w:iCs/>
        </w:rPr>
        <w:lastRenderedPageBreak/>
        <w:t>eventuais reclamações ou cobranças relacionadas aos empregados terceirizados devem ser dirigidas ao preposto.</w:t>
      </w:r>
    </w:p>
    <w:p w14:paraId="06643094" w14:textId="77777777" w:rsidR="00BB4755" w:rsidRPr="00997E13" w:rsidRDefault="00BB4755" w:rsidP="0019654F">
      <w:pPr>
        <w:numPr>
          <w:ilvl w:val="3"/>
          <w:numId w:val="111"/>
        </w:numPr>
        <w:ind w:left="0" w:firstLine="0"/>
        <w:jc w:val="both"/>
        <w:rPr>
          <w:rFonts w:asciiTheme="minorHAnsi" w:hAnsiTheme="minorHAnsi" w:cstheme="minorHAnsi"/>
          <w:iCs/>
        </w:rPr>
      </w:pPr>
      <w:r w:rsidRPr="00997E13">
        <w:rPr>
          <w:rFonts w:asciiTheme="minorHAnsi" w:hAnsiTheme="minorHAnsi" w:cstheme="minorHAnsi"/>
          <w:iCs/>
        </w:rPr>
        <w:t>Toda e qualquer alteração na forma de prestação do serviço, como a negociação de folgas ou a compensação de jornada, deve ser evitada, uma vez que essa conduta é exclusiva do contratado.</w:t>
      </w:r>
    </w:p>
    <w:p w14:paraId="4CA8536A" w14:textId="77777777" w:rsidR="00BB4755" w:rsidRPr="00997E13" w:rsidRDefault="00BB4755" w:rsidP="0019654F">
      <w:pPr>
        <w:numPr>
          <w:ilvl w:val="3"/>
          <w:numId w:val="111"/>
        </w:numPr>
        <w:ind w:left="0" w:firstLine="0"/>
        <w:jc w:val="both"/>
        <w:rPr>
          <w:rFonts w:asciiTheme="minorHAnsi" w:hAnsiTheme="minorHAnsi" w:cstheme="minorHAnsi"/>
          <w:iCs/>
        </w:rPr>
      </w:pPr>
      <w:r w:rsidRPr="00997E13">
        <w:rPr>
          <w:rFonts w:asciiTheme="minorHAnsi" w:hAnsiTheme="minorHAnsi" w:cstheme="minorHAnsi"/>
          <w:iCs/>
        </w:rPr>
        <w:t>Devem ser conferidos, por amostragem, diariamente, os empregados terceirizados que estão prestando serviços e em quais funções, e se estão cumprindo a jornada de trabalho.</w:t>
      </w:r>
    </w:p>
    <w:p w14:paraId="7094E571" w14:textId="77777777" w:rsidR="00BB4755" w:rsidRPr="00997E13" w:rsidRDefault="00BB4755" w:rsidP="0019654F">
      <w:pPr>
        <w:numPr>
          <w:ilvl w:val="2"/>
          <w:numId w:val="186"/>
        </w:numPr>
        <w:ind w:left="0" w:firstLine="0"/>
        <w:jc w:val="both"/>
        <w:rPr>
          <w:rFonts w:asciiTheme="minorHAnsi" w:hAnsiTheme="minorHAnsi" w:cstheme="minorHAnsi"/>
        </w:rPr>
      </w:pPr>
      <w:r w:rsidRPr="00997E13">
        <w:rPr>
          <w:rFonts w:asciiTheme="minorHAnsi" w:hAnsiTheme="minorHAnsi" w:cstheme="minorHAnsi"/>
        </w:rPr>
        <w:t>Cabe à fiscalização do contrato verificar se o contratado observa a legislação relativa à concessão de férias e licenças aos empregados, respeita a estabilidade provisória de seus empregados e observa a data-base da categoria prevista na CCT, concedendo os reajustes dos empregados no dia e percentual previstos, verificando, ainda, a necessidade de se proceder à repactuação do contrato, inclusive quanto à necessidade de solicitação do contratado.</w:t>
      </w:r>
    </w:p>
    <w:p w14:paraId="1B331B63" w14:textId="77777777" w:rsidR="00BB4755" w:rsidRPr="00997E13" w:rsidRDefault="00BB4755" w:rsidP="0019654F">
      <w:pPr>
        <w:numPr>
          <w:ilvl w:val="2"/>
          <w:numId w:val="186"/>
        </w:numPr>
        <w:ind w:left="0" w:firstLine="0"/>
        <w:jc w:val="both"/>
        <w:rPr>
          <w:rFonts w:asciiTheme="minorHAnsi" w:hAnsiTheme="minorHAnsi" w:cstheme="minorHAnsi"/>
        </w:rPr>
      </w:pPr>
      <w:r w:rsidRPr="00997E13">
        <w:rPr>
          <w:rFonts w:asciiTheme="minorHAnsi" w:hAnsiTheme="minorHAnsi" w:cstheme="minorHAnsi"/>
        </w:rPr>
        <w:t>O contratante deverá solicitar, por amostragem, aos empregados, seus extratos da conta do FGTS e que verifiquem se as contribuições previdenciárias e do FGTS estão sendo recolhidas em seus nomes, de modo que, ao final de um ano, os extratos de todos os empregados tenham sido avaliados.</w:t>
      </w:r>
    </w:p>
    <w:p w14:paraId="12AE57D8" w14:textId="77777777" w:rsidR="00BB4755" w:rsidRPr="00997E13" w:rsidRDefault="00BB4755" w:rsidP="00BB4755">
      <w:pPr>
        <w:jc w:val="both"/>
        <w:rPr>
          <w:rFonts w:asciiTheme="minorHAnsi" w:hAnsiTheme="minorHAnsi" w:cstheme="minorHAnsi"/>
        </w:rPr>
      </w:pPr>
    </w:p>
    <w:p w14:paraId="456CB9C2" w14:textId="77777777" w:rsidR="00BB4755" w:rsidRPr="00997E13" w:rsidRDefault="00BB4755" w:rsidP="0019654F">
      <w:pPr>
        <w:numPr>
          <w:ilvl w:val="1"/>
          <w:numId w:val="186"/>
        </w:numPr>
        <w:ind w:left="0" w:firstLine="0"/>
        <w:jc w:val="both"/>
        <w:rPr>
          <w:rFonts w:asciiTheme="minorHAnsi" w:eastAsia="Calibri" w:hAnsiTheme="minorHAnsi" w:cstheme="minorHAnsi"/>
        </w:rPr>
      </w:pPr>
      <w:r w:rsidRPr="00997E13">
        <w:rPr>
          <w:rFonts w:asciiTheme="minorHAnsi" w:eastAsia="Calibri" w:hAnsiTheme="minorHAnsi" w:cstheme="minorHAnsi"/>
          <w:b/>
          <w:bCs/>
        </w:rPr>
        <w:t>DA FISCALIZAÇÃO TÉCNICA</w:t>
      </w:r>
    </w:p>
    <w:p w14:paraId="771F1B78" w14:textId="77777777" w:rsidR="00BB4755" w:rsidRPr="00997E13" w:rsidRDefault="00BB4755" w:rsidP="0019654F">
      <w:pPr>
        <w:numPr>
          <w:ilvl w:val="2"/>
          <w:numId w:val="112"/>
        </w:numPr>
        <w:ind w:left="0" w:firstLine="0"/>
        <w:contextualSpacing/>
        <w:jc w:val="both"/>
        <w:rPr>
          <w:rFonts w:asciiTheme="minorHAnsi" w:hAnsiTheme="minorHAnsi" w:cstheme="minorHAnsi"/>
        </w:rPr>
      </w:pPr>
      <w:r w:rsidRPr="00997E13">
        <w:rPr>
          <w:rFonts w:asciiTheme="minorHAnsi" w:hAnsiTheme="minorHAnsi" w:cstheme="minorHAnsi"/>
        </w:rPr>
        <w:t>O fiscal técnico deverá apresentar ao preposto do contratado a avaliação da execução do objeto ou, se for o caso, a avaliação de desempenho e qualidade da prestação dos serviços realizada.</w:t>
      </w:r>
    </w:p>
    <w:p w14:paraId="7F6DBC2E" w14:textId="77777777" w:rsidR="00BB4755" w:rsidRPr="00997E13" w:rsidRDefault="00BB4755" w:rsidP="0019654F">
      <w:pPr>
        <w:numPr>
          <w:ilvl w:val="2"/>
          <w:numId w:val="112"/>
        </w:numPr>
        <w:ind w:left="0" w:firstLine="0"/>
        <w:contextualSpacing/>
        <w:jc w:val="both"/>
        <w:rPr>
          <w:rFonts w:asciiTheme="minorHAnsi" w:hAnsiTheme="minorHAnsi" w:cstheme="minorHAnsi"/>
        </w:rPr>
      </w:pPr>
      <w:r w:rsidRPr="00997E13">
        <w:rPr>
          <w:rFonts w:asciiTheme="minorHAnsi" w:hAnsiTheme="minorHAnsi" w:cstheme="minorHAnsi"/>
        </w:rPr>
        <w:t>Em hipótese alguma será admitido que o próprio contratado materialize a avaliação de desempenho e qualidade da prestação dos serviços realizada.</w:t>
      </w:r>
    </w:p>
    <w:p w14:paraId="2FD93F00" w14:textId="77777777" w:rsidR="00BB4755" w:rsidRPr="00997E13" w:rsidRDefault="00BB4755" w:rsidP="0019654F">
      <w:pPr>
        <w:numPr>
          <w:ilvl w:val="2"/>
          <w:numId w:val="112"/>
        </w:numPr>
        <w:ind w:left="0" w:firstLine="0"/>
        <w:contextualSpacing/>
        <w:jc w:val="both"/>
        <w:rPr>
          <w:rFonts w:asciiTheme="minorHAnsi" w:hAnsiTheme="minorHAnsi" w:cstheme="minorHAnsi"/>
        </w:rPr>
      </w:pPr>
      <w:r w:rsidRPr="00997E13">
        <w:rPr>
          <w:rFonts w:asciiTheme="minorHAnsi" w:hAnsiTheme="minorHAnsi" w:cstheme="minorHAnsi"/>
        </w:rPr>
        <w:t xml:space="preserve">O contratado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3C52BA71" w14:textId="77777777" w:rsidR="00BB4755" w:rsidRPr="00997E13" w:rsidRDefault="00BB4755" w:rsidP="0019654F">
      <w:pPr>
        <w:numPr>
          <w:ilvl w:val="2"/>
          <w:numId w:val="112"/>
        </w:numPr>
        <w:ind w:left="0" w:firstLine="0"/>
        <w:contextualSpacing/>
        <w:jc w:val="both"/>
        <w:rPr>
          <w:rFonts w:asciiTheme="minorHAnsi" w:hAnsiTheme="minorHAnsi" w:cstheme="minorHAnsi"/>
        </w:rPr>
      </w:pPr>
      <w:r w:rsidRPr="00997E13">
        <w:rPr>
          <w:rFonts w:asciiTheme="minorHAnsi" w:hAnsiTheme="minorHAnsi" w:cstheme="minorHAnsi"/>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ao contratado, de acordo com as regras previstas no Contrato. </w:t>
      </w:r>
    </w:p>
    <w:p w14:paraId="4CC759EA" w14:textId="77777777" w:rsidR="00BB4755" w:rsidRPr="00997E13" w:rsidRDefault="00BB4755" w:rsidP="0019654F">
      <w:pPr>
        <w:numPr>
          <w:ilvl w:val="2"/>
          <w:numId w:val="112"/>
        </w:numPr>
        <w:ind w:left="0" w:firstLine="0"/>
        <w:contextualSpacing/>
        <w:jc w:val="both"/>
        <w:rPr>
          <w:rFonts w:asciiTheme="minorHAnsi" w:hAnsiTheme="minorHAnsi" w:cstheme="minorHAnsi"/>
        </w:rPr>
      </w:pPr>
      <w:r w:rsidRPr="00997E13">
        <w:rPr>
          <w:rFonts w:asciiTheme="minorHAnsi" w:hAnsiTheme="minorHAnsi" w:cstheme="minorHAnsi"/>
        </w:rPr>
        <w:t>O fiscal técnico poderá realizar avaliação diária, semanal ou mensal, desde que o período escolhido seja suficiente para avaliar ou, se for o caso, aferir o desempenho e qualidade da prestação dos serviços.</w:t>
      </w:r>
    </w:p>
    <w:p w14:paraId="16D1502F" w14:textId="77777777" w:rsidR="00BB4755" w:rsidRPr="00997E13" w:rsidRDefault="00BB4755" w:rsidP="0019654F">
      <w:pPr>
        <w:numPr>
          <w:ilvl w:val="2"/>
          <w:numId w:val="112"/>
        </w:numPr>
        <w:ind w:left="0" w:firstLine="0"/>
        <w:contextualSpacing/>
        <w:jc w:val="both"/>
        <w:rPr>
          <w:rFonts w:asciiTheme="minorHAnsi" w:hAnsiTheme="minorHAnsi" w:cstheme="minorHAnsi"/>
          <w:i/>
          <w:iCs/>
          <w:color w:val="FF0000"/>
        </w:rPr>
      </w:pPr>
      <w:r w:rsidRPr="00997E13">
        <w:rPr>
          <w:rFonts w:asciiTheme="minorHAnsi" w:hAnsiTheme="minorHAnsi" w:cstheme="minorHAnsi"/>
          <w:i/>
          <w:iCs/>
          <w:color w:val="FF0000"/>
        </w:rPr>
        <w:t xml:space="preserve">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art. 125 da Lei nº 14.133/2021. </w:t>
      </w:r>
    </w:p>
    <w:p w14:paraId="76FDDD4F" w14:textId="77777777" w:rsidR="00BB4755" w:rsidRPr="00997E13" w:rsidRDefault="00BB4755" w:rsidP="0019654F">
      <w:pPr>
        <w:numPr>
          <w:ilvl w:val="2"/>
          <w:numId w:val="112"/>
        </w:numPr>
        <w:ind w:left="0" w:firstLine="0"/>
        <w:contextualSpacing/>
        <w:jc w:val="both"/>
        <w:rPr>
          <w:rFonts w:asciiTheme="minorHAnsi" w:hAnsiTheme="minorHAnsi" w:cstheme="minorHAnsi"/>
          <w:color w:val="FF0000"/>
        </w:rPr>
      </w:pPr>
      <w:r w:rsidRPr="00997E13">
        <w:rPr>
          <w:rFonts w:asciiTheme="minorHAnsi" w:hAnsiTheme="minorHAnsi" w:cstheme="minorHAnsi"/>
        </w:rPr>
        <w:t xml:space="preserve">A conformidade do material a ser utilizado na execução dos serviços deverá ser verificada juntamente com o documento do contratado que contenha sua relação detalhada, de acordo com o estabelecido neste Termo de Referência e na proposta, informando as respectivas quantidades e especificações técnicas, tais como: marca, qualidade e forma de uso. </w:t>
      </w:r>
    </w:p>
    <w:p w14:paraId="04200F6C" w14:textId="77777777" w:rsidR="00BB4755" w:rsidRPr="00997E13" w:rsidRDefault="00BB4755" w:rsidP="0019654F">
      <w:pPr>
        <w:numPr>
          <w:ilvl w:val="2"/>
          <w:numId w:val="112"/>
        </w:numPr>
        <w:ind w:left="0" w:firstLine="0"/>
        <w:contextualSpacing/>
        <w:jc w:val="both"/>
        <w:rPr>
          <w:rFonts w:asciiTheme="minorHAnsi" w:hAnsiTheme="minorHAnsi" w:cstheme="minorHAnsi"/>
          <w:i/>
          <w:iCs/>
          <w:color w:val="FF0000"/>
        </w:rPr>
      </w:pPr>
      <w:r w:rsidRPr="00997E13">
        <w:rPr>
          <w:rFonts w:asciiTheme="minorHAnsi" w:hAnsiTheme="minorHAnsi" w:cstheme="minorHAnsi"/>
          <w:i/>
          <w:iCs/>
          <w:color w:val="FF0000"/>
        </w:rPr>
        <w:lastRenderedPageBreak/>
        <w:t>Além do disposto acima, a fiscalização contratual obedecerá às seguintes rotinas:</w:t>
      </w:r>
    </w:p>
    <w:p w14:paraId="5CFC4F1D" w14:textId="77777777" w:rsidR="00BB4755" w:rsidRPr="00997E13" w:rsidRDefault="00BB4755" w:rsidP="0019654F">
      <w:pPr>
        <w:pStyle w:val="PargrafodaLista"/>
        <w:numPr>
          <w:ilvl w:val="3"/>
          <w:numId w:val="112"/>
        </w:numPr>
        <w:spacing w:after="0" w:line="240" w:lineRule="auto"/>
        <w:ind w:left="0" w:firstLine="0"/>
        <w:jc w:val="both"/>
        <w:rPr>
          <w:rFonts w:cstheme="minorHAnsi"/>
          <w:i/>
          <w:iCs/>
          <w:color w:val="FF0000"/>
          <w:sz w:val="24"/>
          <w:szCs w:val="24"/>
        </w:rPr>
      </w:pPr>
      <w:r w:rsidRPr="00997E13">
        <w:rPr>
          <w:rFonts w:cstheme="minorHAnsi"/>
          <w:i/>
          <w:iCs/>
          <w:color w:val="FF0000"/>
          <w:sz w:val="24"/>
          <w:szCs w:val="24"/>
        </w:rPr>
        <w:t>[...]</w:t>
      </w:r>
    </w:p>
    <w:p w14:paraId="5674042B" w14:textId="77777777" w:rsidR="00BB4755" w:rsidRPr="00997E13" w:rsidRDefault="00BB4755" w:rsidP="0019654F">
      <w:pPr>
        <w:pStyle w:val="PargrafodaLista"/>
        <w:numPr>
          <w:ilvl w:val="3"/>
          <w:numId w:val="112"/>
        </w:numPr>
        <w:spacing w:after="0" w:line="240" w:lineRule="auto"/>
        <w:ind w:left="0" w:firstLine="0"/>
        <w:jc w:val="both"/>
        <w:rPr>
          <w:rFonts w:cstheme="minorHAnsi"/>
          <w:i/>
          <w:iCs/>
          <w:color w:val="FF0000"/>
          <w:sz w:val="24"/>
          <w:szCs w:val="24"/>
        </w:rPr>
      </w:pPr>
    </w:p>
    <w:p w14:paraId="3BD0D065" w14:textId="77777777" w:rsidR="00BB4755" w:rsidRPr="00997E13" w:rsidRDefault="00BB4755" w:rsidP="00BB4755">
      <w:pPr>
        <w:pBdr>
          <w:top w:val="single" w:sz="4" w:space="1" w:color="000080"/>
          <w:left w:val="single" w:sz="4" w:space="4" w:color="000080"/>
          <w:bottom w:val="single" w:sz="4" w:space="1" w:color="000080"/>
          <w:right w:val="single" w:sz="4" w:space="4" w:color="000080"/>
        </w:pBdr>
        <w:shd w:val="clear" w:color="auto" w:fill="FFFFCC"/>
        <w:jc w:val="both"/>
        <w:rPr>
          <w:rFonts w:asciiTheme="minorHAnsi" w:eastAsia="Calibri" w:hAnsiTheme="minorHAnsi" w:cstheme="minorHAnsi"/>
          <w:i/>
          <w:iCs/>
          <w:color w:val="000000"/>
          <w:lang w:eastAsia="zh-CN"/>
        </w:rPr>
      </w:pPr>
      <w:r w:rsidRPr="00997E13">
        <w:rPr>
          <w:rFonts w:asciiTheme="minorHAnsi" w:eastAsia="Calibri" w:hAnsiTheme="minorHAnsi" w:cstheme="minorHAnsi"/>
          <w:b/>
          <w:bCs/>
          <w:i/>
          <w:iCs/>
          <w:color w:val="000000"/>
          <w:lang w:eastAsia="zh-CN"/>
        </w:rPr>
        <w:t>Nota Explicativa:</w:t>
      </w:r>
      <w:r w:rsidRPr="00997E13">
        <w:rPr>
          <w:rFonts w:asciiTheme="minorHAnsi" w:eastAsia="Calibri" w:hAnsiTheme="minorHAnsi" w:cstheme="minorHAnsi"/>
          <w:i/>
          <w:iCs/>
          <w:color w:val="000000"/>
          <w:lang w:eastAsia="zh-CN"/>
        </w:rPr>
        <w:t xml:space="preserve"> Inserir o subitem acima, se for o caso, para inclusão de rotinas de fiscalização específicas para atender às peculiaridades do objeto contratado.</w:t>
      </w:r>
    </w:p>
    <w:p w14:paraId="54D7864F" w14:textId="77777777" w:rsidR="00BB4755" w:rsidRPr="00997E13" w:rsidRDefault="00BB4755" w:rsidP="0019654F">
      <w:pPr>
        <w:numPr>
          <w:ilvl w:val="1"/>
          <w:numId w:val="112"/>
        </w:numPr>
        <w:ind w:left="0" w:firstLine="0"/>
        <w:contextualSpacing/>
        <w:jc w:val="both"/>
        <w:rPr>
          <w:rFonts w:asciiTheme="minorHAnsi" w:hAnsiTheme="minorHAnsi" w:cstheme="minorHAnsi"/>
          <w:b/>
        </w:rPr>
      </w:pPr>
      <w:r w:rsidRPr="00997E13">
        <w:rPr>
          <w:rFonts w:asciiTheme="minorHAnsi" w:hAnsiTheme="minorHAnsi" w:cstheme="minorHAnsi"/>
          <w:b/>
        </w:rPr>
        <w:t xml:space="preserve">DO PAGAMENTO PELO FATO GERADOR </w:t>
      </w:r>
    </w:p>
    <w:p w14:paraId="6B4879CF" w14:textId="77777777" w:rsidR="00BB4755" w:rsidRPr="00997E13" w:rsidRDefault="00BB4755" w:rsidP="00BB4755">
      <w:pPr>
        <w:pBdr>
          <w:top w:val="single" w:sz="4" w:space="1" w:color="auto"/>
          <w:left w:val="single" w:sz="4" w:space="4" w:color="auto"/>
          <w:bottom w:val="single" w:sz="4" w:space="1" w:color="auto"/>
          <w:right w:val="single" w:sz="4" w:space="4" w:color="auto"/>
        </w:pBdr>
        <w:shd w:val="clear" w:color="auto" w:fill="FFFFCC"/>
        <w:jc w:val="both"/>
        <w:rPr>
          <w:rFonts w:asciiTheme="minorHAnsi" w:hAnsiTheme="minorHAnsi" w:cstheme="minorHAnsi"/>
          <w:i/>
          <w:iCs/>
        </w:rPr>
      </w:pPr>
      <w:r w:rsidRPr="00997E13">
        <w:rPr>
          <w:rFonts w:asciiTheme="minorHAnsi" w:hAnsiTheme="minorHAnsi" w:cstheme="minorHAnsi"/>
          <w:b/>
          <w:i/>
          <w:iCs/>
        </w:rPr>
        <w:t>Nota Explicativa:</w:t>
      </w:r>
      <w:r w:rsidRPr="00997E13">
        <w:rPr>
          <w:rFonts w:asciiTheme="minorHAnsi" w:hAnsiTheme="minorHAnsi" w:cstheme="minorHAnsi"/>
          <w:i/>
          <w:iCs/>
        </w:rPr>
        <w:t xml:space="preserve"> O pagamento pelo fato gerador está previsto no artigo 18, inciso II, da IN SEGES/MP n. 05/2017, aplicável, no caso, por força do art. 1º da IN SEGES/ME n.º 75/2021. Eis a definição constante do Anexo I da IN SEGES/MP n. 05/2017:</w:t>
      </w:r>
    </w:p>
    <w:p w14:paraId="5675F6BB" w14:textId="77777777" w:rsidR="00BB4755" w:rsidRPr="00997E13" w:rsidRDefault="00BB4755" w:rsidP="00BB4755">
      <w:pPr>
        <w:pBdr>
          <w:top w:val="single" w:sz="4" w:space="1" w:color="auto"/>
          <w:left w:val="single" w:sz="4" w:space="4" w:color="auto"/>
          <w:bottom w:val="single" w:sz="4" w:space="1" w:color="auto"/>
          <w:right w:val="single" w:sz="4" w:space="4" w:color="auto"/>
        </w:pBdr>
        <w:shd w:val="clear" w:color="auto" w:fill="FFFFCC"/>
        <w:jc w:val="both"/>
        <w:rPr>
          <w:rFonts w:asciiTheme="minorHAnsi" w:hAnsiTheme="minorHAnsi" w:cstheme="minorHAnsi"/>
          <w:i/>
          <w:iCs/>
        </w:rPr>
      </w:pPr>
      <w:r w:rsidRPr="00997E13">
        <w:rPr>
          <w:rFonts w:asciiTheme="minorHAnsi" w:hAnsiTheme="minorHAnsi" w:cstheme="minorHAnsi"/>
          <w:i/>
          <w:iCs/>
        </w:rPr>
        <w:t xml:space="preserve">XIV – PAGAMENTO PELO FATO GERADOR: Situação de fato ou conjunto de fatos, prevista na lei ou contrato, necessária e suficiente a sua materialização, que gera obrigação de pagamento do contratante à contratada. Caso a Administração opte por efetuar o pagamento pelo Fato Gerador, deverá ajustar seu mapa de riscos a essa opção. </w:t>
      </w:r>
    </w:p>
    <w:p w14:paraId="06873995" w14:textId="77777777" w:rsidR="00BB4755" w:rsidRPr="00997E13" w:rsidRDefault="00BB4755" w:rsidP="00BB4755">
      <w:pPr>
        <w:pBdr>
          <w:top w:val="single" w:sz="4" w:space="1" w:color="auto"/>
          <w:left w:val="single" w:sz="4" w:space="4" w:color="auto"/>
          <w:bottom w:val="single" w:sz="4" w:space="1" w:color="auto"/>
          <w:right w:val="single" w:sz="4" w:space="4" w:color="auto"/>
        </w:pBdr>
        <w:shd w:val="clear" w:color="auto" w:fill="FFFFCC"/>
        <w:jc w:val="both"/>
        <w:rPr>
          <w:rFonts w:asciiTheme="minorHAnsi" w:hAnsiTheme="minorHAnsi" w:cstheme="minorHAnsi"/>
          <w:i/>
          <w:shd w:val="clear" w:color="auto" w:fill="FFFFFF"/>
        </w:rPr>
      </w:pPr>
      <w:r w:rsidRPr="00997E13">
        <w:rPr>
          <w:rFonts w:asciiTheme="minorHAnsi" w:hAnsiTheme="minorHAnsi" w:cstheme="minorHAnsi"/>
          <w:i/>
        </w:rPr>
        <w:t xml:space="preserve">Vale </w:t>
      </w:r>
      <w:r w:rsidRPr="00997E13">
        <w:rPr>
          <w:rFonts w:asciiTheme="minorHAnsi" w:hAnsiTheme="minorHAnsi" w:cstheme="minorHAnsi"/>
          <w:i/>
          <w:iCs/>
        </w:rPr>
        <w:t xml:space="preserve">ressaltar que, em atenção ao art. 18, § 1º, inciso II, da IN SEGES/MP n.º 05/2017, foi editado pela SEGES/MP o Caderno de Logística contendo orientações básicas para operacionalização do Pagamento pelo Fato Gerador, as quais deverão ser integralmente observadas pela Administração (disponível em </w:t>
      </w:r>
      <w:hyperlink r:id="rId14" w:history="1">
        <w:r w:rsidRPr="00997E13">
          <w:rPr>
            <w:rFonts w:asciiTheme="minorHAnsi" w:hAnsiTheme="minorHAnsi" w:cstheme="minorHAnsi"/>
            <w:i/>
            <w:iCs/>
          </w:rPr>
          <w:t>https://www.comprasgovernamentais.gov.br/images/conteudo/ArquivosCGNOR/fato_gerador.pdf</w:t>
        </w:r>
      </w:hyperlink>
      <w:r w:rsidRPr="00997E13">
        <w:rPr>
          <w:rFonts w:asciiTheme="minorHAnsi" w:hAnsiTheme="minorHAnsi" w:cstheme="minorHAnsi"/>
          <w:i/>
          <w:iCs/>
        </w:rPr>
        <w:t>)</w:t>
      </w:r>
      <w:r w:rsidRPr="00997E13">
        <w:rPr>
          <w:rFonts w:asciiTheme="minorHAnsi" w:hAnsiTheme="minorHAnsi" w:cstheme="minorHAnsi"/>
          <w:i/>
          <w:shd w:val="clear" w:color="auto" w:fill="FFFFFF"/>
        </w:rPr>
        <w:t xml:space="preserve"> </w:t>
      </w:r>
    </w:p>
    <w:p w14:paraId="0CB8ADD9" w14:textId="77777777" w:rsidR="00BB4755" w:rsidRPr="00997E13" w:rsidRDefault="00BB4755" w:rsidP="00BB4755">
      <w:pPr>
        <w:pBdr>
          <w:top w:val="single" w:sz="4" w:space="1" w:color="auto"/>
          <w:left w:val="single" w:sz="4" w:space="4" w:color="auto"/>
          <w:bottom w:val="single" w:sz="4" w:space="1" w:color="auto"/>
          <w:right w:val="single" w:sz="4" w:space="4" w:color="auto"/>
        </w:pBdr>
        <w:shd w:val="clear" w:color="auto" w:fill="FFFFCC"/>
        <w:jc w:val="both"/>
        <w:rPr>
          <w:rFonts w:asciiTheme="minorHAnsi" w:hAnsiTheme="minorHAnsi" w:cstheme="minorHAnsi"/>
          <w:i/>
        </w:rPr>
      </w:pPr>
      <w:r w:rsidRPr="00997E13">
        <w:rPr>
          <w:rFonts w:asciiTheme="minorHAnsi" w:hAnsiTheme="minorHAnsi" w:cstheme="minorHAnsi"/>
          <w:i/>
        </w:rPr>
        <w:t xml:space="preserve">Rememore-se, por fim, que o art. 121, § 3º, incisos III e V, da Lei n.º 14.133/2021, prevê que, em contratos continuados com dedicação exclusiva de mão-de-obra, a Administração poderá prever em edital ou contrato, dentre outras medidas, a necessidade de ser efetuado o depósito de valores em conta vinculada ou, ainda, estabelecer que os valores destinados a férias, a décimo terceiro salário, a ausências legais e a verbas rescisórias dos empregados do contratado que participarem da execução dos serviços serão pagos pelo contratante ao contratado somente na ocorrência do fato gerador. </w:t>
      </w:r>
    </w:p>
    <w:p w14:paraId="23F21176" w14:textId="77777777" w:rsidR="00BB4755" w:rsidRPr="00997E13" w:rsidRDefault="00BB4755" w:rsidP="00BB4755">
      <w:pPr>
        <w:pBdr>
          <w:top w:val="single" w:sz="4" w:space="1" w:color="auto"/>
          <w:left w:val="single" w:sz="4" w:space="4" w:color="auto"/>
          <w:bottom w:val="single" w:sz="4" w:space="1" w:color="auto"/>
          <w:right w:val="single" w:sz="4" w:space="4" w:color="auto"/>
        </w:pBdr>
        <w:shd w:val="clear" w:color="auto" w:fill="FFFFCC"/>
        <w:jc w:val="both"/>
        <w:rPr>
          <w:rFonts w:asciiTheme="minorHAnsi" w:hAnsiTheme="minorHAnsi" w:cstheme="minorHAnsi"/>
          <w:i/>
        </w:rPr>
      </w:pPr>
      <w:r w:rsidRPr="00997E13">
        <w:rPr>
          <w:rFonts w:asciiTheme="minorHAnsi" w:hAnsiTheme="minorHAnsi" w:cstheme="minorHAnsi"/>
          <w:i/>
        </w:rPr>
        <w:t>Dessa forma, e considerando que se trata de mecanismos, em princípio, excludentes entre si, incumbe à Administração escolher, alternativamente, entre a utilização da Conta-Vinculada ou do Pagamento pelo Fato Gerador.</w:t>
      </w:r>
    </w:p>
    <w:p w14:paraId="1894951D" w14:textId="77777777" w:rsidR="00BB4755" w:rsidRPr="00997E13" w:rsidRDefault="00BB4755" w:rsidP="0019654F">
      <w:pPr>
        <w:numPr>
          <w:ilvl w:val="2"/>
          <w:numId w:val="112"/>
        </w:numPr>
        <w:ind w:left="0" w:firstLine="0"/>
        <w:contextualSpacing/>
        <w:jc w:val="both"/>
        <w:rPr>
          <w:rFonts w:asciiTheme="minorHAnsi" w:hAnsiTheme="minorHAnsi" w:cstheme="minorHAnsi"/>
          <w:i/>
        </w:rPr>
      </w:pPr>
      <w:r w:rsidRPr="00997E13">
        <w:rPr>
          <w:rFonts w:asciiTheme="minorHAnsi" w:hAnsiTheme="minorHAnsi" w:cstheme="minorHAnsi"/>
          <w:i/>
        </w:rPr>
        <w:t>No caso do Pagamento pelo Fato Gerador, o contratante adotará os seguintes procedimentos:</w:t>
      </w:r>
    </w:p>
    <w:p w14:paraId="17294AAF" w14:textId="77777777" w:rsidR="00BB4755" w:rsidRPr="00997E13" w:rsidRDefault="00BB4755" w:rsidP="00BB4755">
      <w:pPr>
        <w:contextualSpacing/>
        <w:jc w:val="both"/>
        <w:rPr>
          <w:rFonts w:asciiTheme="minorHAnsi" w:hAnsiTheme="minorHAnsi" w:cstheme="minorHAnsi"/>
          <w:i/>
        </w:rPr>
      </w:pPr>
      <w:r w:rsidRPr="00997E13">
        <w:rPr>
          <w:rFonts w:asciiTheme="minorHAnsi" w:hAnsiTheme="minorHAnsi" w:cstheme="minorHAnsi"/>
          <w:i/>
        </w:rPr>
        <w:t xml:space="preserve">a) Serão objeto de pagamento mensal ao contratado o somatório dos seguintes módulos que compõem a planilha de custos e formação de preços, disposta no Anexo VII-D da IN SEGES/MP n.º 05/2017: </w:t>
      </w:r>
    </w:p>
    <w:p w14:paraId="2622EA8D" w14:textId="77777777" w:rsidR="00BB4755" w:rsidRPr="00997E13" w:rsidRDefault="00BB4755" w:rsidP="00BB4755">
      <w:pPr>
        <w:contextualSpacing/>
        <w:jc w:val="both"/>
        <w:rPr>
          <w:rFonts w:asciiTheme="minorHAnsi" w:hAnsiTheme="minorHAnsi" w:cstheme="minorHAnsi"/>
          <w:i/>
        </w:rPr>
      </w:pPr>
      <w:r w:rsidRPr="00997E13">
        <w:rPr>
          <w:rFonts w:asciiTheme="minorHAnsi" w:hAnsiTheme="minorHAnsi" w:cstheme="minorHAnsi"/>
          <w:i/>
        </w:rPr>
        <w:t xml:space="preserve">1. Módulo 1: Composição da Remuneração; </w:t>
      </w:r>
    </w:p>
    <w:p w14:paraId="248CE7EF" w14:textId="77777777" w:rsidR="00BB4755" w:rsidRPr="00997E13" w:rsidRDefault="00BB4755" w:rsidP="00BB4755">
      <w:pPr>
        <w:contextualSpacing/>
        <w:jc w:val="both"/>
        <w:rPr>
          <w:rFonts w:asciiTheme="minorHAnsi" w:hAnsiTheme="minorHAnsi" w:cstheme="minorHAnsi"/>
          <w:i/>
        </w:rPr>
      </w:pPr>
      <w:r w:rsidRPr="00997E13">
        <w:rPr>
          <w:rFonts w:asciiTheme="minorHAnsi" w:hAnsiTheme="minorHAnsi" w:cstheme="minorHAnsi"/>
          <w:i/>
        </w:rPr>
        <w:t xml:space="preserve">2. Submódulo 2.2: Encargos Previdenciários e FGTS; </w:t>
      </w:r>
    </w:p>
    <w:p w14:paraId="4CAA84F4" w14:textId="77777777" w:rsidR="00BB4755" w:rsidRPr="00997E13" w:rsidRDefault="00BB4755" w:rsidP="00BB4755">
      <w:pPr>
        <w:contextualSpacing/>
        <w:jc w:val="both"/>
        <w:rPr>
          <w:rFonts w:asciiTheme="minorHAnsi" w:hAnsiTheme="minorHAnsi" w:cstheme="minorHAnsi"/>
          <w:i/>
        </w:rPr>
      </w:pPr>
      <w:r w:rsidRPr="00997E13">
        <w:rPr>
          <w:rFonts w:asciiTheme="minorHAnsi" w:hAnsiTheme="minorHAnsi" w:cstheme="minorHAnsi"/>
          <w:i/>
        </w:rPr>
        <w:t xml:space="preserve">3. Submódulo 2.3: Benefícios Mensais e Diários; </w:t>
      </w:r>
    </w:p>
    <w:p w14:paraId="44BB6945" w14:textId="77777777" w:rsidR="00BB4755" w:rsidRPr="00997E13" w:rsidRDefault="00BB4755" w:rsidP="00BB4755">
      <w:pPr>
        <w:contextualSpacing/>
        <w:jc w:val="both"/>
        <w:rPr>
          <w:rFonts w:asciiTheme="minorHAnsi" w:hAnsiTheme="minorHAnsi" w:cstheme="minorHAnsi"/>
          <w:i/>
        </w:rPr>
      </w:pPr>
      <w:r w:rsidRPr="00997E13">
        <w:rPr>
          <w:rFonts w:asciiTheme="minorHAnsi" w:hAnsiTheme="minorHAnsi" w:cstheme="minorHAnsi"/>
          <w:i/>
        </w:rPr>
        <w:t xml:space="preserve">4. Submódulo 4.2: Substituto na Intrajornada; </w:t>
      </w:r>
    </w:p>
    <w:p w14:paraId="64C253BB" w14:textId="77777777" w:rsidR="00BB4755" w:rsidRPr="00997E13" w:rsidRDefault="00BB4755" w:rsidP="00BB4755">
      <w:pPr>
        <w:contextualSpacing/>
        <w:jc w:val="both"/>
        <w:rPr>
          <w:rFonts w:asciiTheme="minorHAnsi" w:hAnsiTheme="minorHAnsi" w:cstheme="minorHAnsi"/>
          <w:i/>
        </w:rPr>
      </w:pPr>
      <w:r w:rsidRPr="00997E13">
        <w:rPr>
          <w:rFonts w:asciiTheme="minorHAnsi" w:hAnsiTheme="minorHAnsi" w:cstheme="minorHAnsi"/>
          <w:i/>
        </w:rPr>
        <w:t xml:space="preserve">5. Módulo 5: Insumos; e </w:t>
      </w:r>
    </w:p>
    <w:p w14:paraId="0E131AB5" w14:textId="77777777" w:rsidR="00BB4755" w:rsidRPr="00997E13" w:rsidRDefault="00BB4755" w:rsidP="00BB4755">
      <w:pPr>
        <w:contextualSpacing/>
        <w:jc w:val="both"/>
        <w:rPr>
          <w:rFonts w:asciiTheme="minorHAnsi" w:hAnsiTheme="minorHAnsi" w:cstheme="minorHAnsi"/>
          <w:i/>
        </w:rPr>
      </w:pPr>
      <w:r w:rsidRPr="00997E13">
        <w:rPr>
          <w:rFonts w:asciiTheme="minorHAnsi" w:hAnsiTheme="minorHAnsi" w:cstheme="minorHAnsi"/>
          <w:i/>
        </w:rPr>
        <w:t xml:space="preserve">6. Módulo 6: Custos Indiretos, Tributos e Lucro (CITL), que será calculado tendo por base as alíneas acima. </w:t>
      </w:r>
    </w:p>
    <w:p w14:paraId="0DF44934" w14:textId="77777777" w:rsidR="00BB4755" w:rsidRPr="00997E13" w:rsidRDefault="00BB4755" w:rsidP="00BB4755">
      <w:pPr>
        <w:contextualSpacing/>
        <w:jc w:val="both"/>
        <w:rPr>
          <w:rFonts w:asciiTheme="minorHAnsi" w:hAnsiTheme="minorHAnsi" w:cstheme="minorHAnsi"/>
          <w:i/>
        </w:rPr>
      </w:pPr>
      <w:r w:rsidRPr="00997E13">
        <w:rPr>
          <w:rFonts w:asciiTheme="minorHAnsi" w:hAnsiTheme="minorHAnsi" w:cstheme="minorHAnsi"/>
          <w:i/>
        </w:rPr>
        <w:t xml:space="preserve">b) Os valores referentes a férias, 1/3 (um terço) de férias previsto na Constituição, 13º (décimo terceiro) salários, ausências legais, verbas rescisórias, devidos aos trabalhadores, bem como outros de evento futuro e incerto, não serão parte integrante </w:t>
      </w:r>
      <w:r w:rsidRPr="00997E13">
        <w:rPr>
          <w:rFonts w:asciiTheme="minorHAnsi" w:hAnsiTheme="minorHAnsi" w:cstheme="minorHAnsi"/>
          <w:i/>
        </w:rPr>
        <w:lastRenderedPageBreak/>
        <w:t xml:space="preserve">dos pagamentos mensais ao contratado, devendo ser pagos pela Administração ao contratado somente na ocorrência do seu fato gerador; </w:t>
      </w:r>
    </w:p>
    <w:p w14:paraId="6FA91340" w14:textId="77777777" w:rsidR="00BB4755" w:rsidRPr="00997E13" w:rsidRDefault="00BB4755" w:rsidP="00BB4755">
      <w:pPr>
        <w:contextualSpacing/>
        <w:jc w:val="both"/>
        <w:rPr>
          <w:rFonts w:asciiTheme="minorHAnsi" w:hAnsiTheme="minorHAnsi" w:cstheme="minorHAnsi"/>
          <w:i/>
        </w:rPr>
      </w:pPr>
      <w:r w:rsidRPr="00997E13">
        <w:rPr>
          <w:rFonts w:asciiTheme="minorHAnsi" w:hAnsiTheme="minorHAnsi" w:cstheme="minorHAnsi"/>
          <w:i/>
        </w:rPr>
        <w:t>c) As verbas discriminadas na forma da alínea “b” acima somente serão liberadas nas seguintes condições:</w:t>
      </w:r>
    </w:p>
    <w:p w14:paraId="44546367" w14:textId="77777777" w:rsidR="00BB4755" w:rsidRPr="00997E13" w:rsidRDefault="00BB4755" w:rsidP="00BB4755">
      <w:pPr>
        <w:contextualSpacing/>
        <w:jc w:val="both"/>
        <w:rPr>
          <w:rFonts w:asciiTheme="minorHAnsi" w:hAnsiTheme="minorHAnsi" w:cstheme="minorHAnsi"/>
          <w:i/>
        </w:rPr>
      </w:pPr>
      <w:r w:rsidRPr="00997E13">
        <w:rPr>
          <w:rFonts w:asciiTheme="minorHAnsi" w:hAnsiTheme="minorHAnsi" w:cstheme="minorHAnsi"/>
          <w:i/>
        </w:rPr>
        <w:t>c.1. pelo valor correspondente ao 13º (décimo terceiro) salário dos empregados vinculados ao contrato, quando devido;</w:t>
      </w:r>
    </w:p>
    <w:p w14:paraId="747648A5" w14:textId="77777777" w:rsidR="00BB4755" w:rsidRPr="00997E13" w:rsidRDefault="00BB4755" w:rsidP="00BB4755">
      <w:pPr>
        <w:contextualSpacing/>
        <w:jc w:val="both"/>
        <w:rPr>
          <w:rFonts w:asciiTheme="minorHAnsi" w:hAnsiTheme="minorHAnsi" w:cstheme="minorHAnsi"/>
          <w:i/>
        </w:rPr>
      </w:pPr>
      <w:r w:rsidRPr="00997E13">
        <w:rPr>
          <w:rFonts w:asciiTheme="minorHAnsi" w:hAnsiTheme="minorHAnsi" w:cstheme="minorHAnsi"/>
          <w:i/>
        </w:rPr>
        <w:t>c.2. pelo valor correspondente às férias e a 1/3 (um terço) de férias previsto na Constituição, quando do gozo de férias pelos empregados vinculados ao contrato;</w:t>
      </w:r>
    </w:p>
    <w:p w14:paraId="78CDE729" w14:textId="77777777" w:rsidR="00BB4755" w:rsidRPr="00997E13" w:rsidRDefault="00BB4755" w:rsidP="00BB4755">
      <w:pPr>
        <w:contextualSpacing/>
        <w:jc w:val="both"/>
        <w:rPr>
          <w:rFonts w:asciiTheme="minorHAnsi" w:hAnsiTheme="minorHAnsi" w:cstheme="minorHAnsi"/>
          <w:i/>
        </w:rPr>
      </w:pPr>
      <w:r w:rsidRPr="00997E13">
        <w:rPr>
          <w:rFonts w:asciiTheme="minorHAnsi" w:hAnsiTheme="minorHAnsi" w:cstheme="minorHAnsi"/>
          <w:i/>
        </w:rPr>
        <w:t>c.3. pelo valor correspondente ao 13º (décimo terceiro) salário proporcional, férias proporcionais e à indenização compensatória porventura devida sobre o FGTS, quando da dispensa de empregado vinculado ao contrato;</w:t>
      </w:r>
    </w:p>
    <w:p w14:paraId="0E2A0E9A" w14:textId="77777777" w:rsidR="00BB4755" w:rsidRPr="00997E13" w:rsidRDefault="00BB4755" w:rsidP="00BB4755">
      <w:pPr>
        <w:contextualSpacing/>
        <w:jc w:val="both"/>
        <w:rPr>
          <w:rFonts w:asciiTheme="minorHAnsi" w:hAnsiTheme="minorHAnsi" w:cstheme="minorHAnsi"/>
          <w:i/>
        </w:rPr>
      </w:pPr>
      <w:r w:rsidRPr="00997E13">
        <w:rPr>
          <w:rFonts w:asciiTheme="minorHAnsi" w:hAnsiTheme="minorHAnsi" w:cstheme="minorHAnsi"/>
          <w:i/>
        </w:rPr>
        <w:t>c.4. pelos valores correspondentes às ausências legais efetivamente ocorridas dos empregados vinculados ao contrato; e</w:t>
      </w:r>
    </w:p>
    <w:p w14:paraId="7E7EE369" w14:textId="77777777" w:rsidR="00BB4755" w:rsidRPr="00997E13" w:rsidRDefault="00BB4755" w:rsidP="00BB4755">
      <w:pPr>
        <w:contextualSpacing/>
        <w:jc w:val="both"/>
        <w:rPr>
          <w:rFonts w:asciiTheme="minorHAnsi" w:hAnsiTheme="minorHAnsi" w:cstheme="minorHAnsi"/>
          <w:i/>
        </w:rPr>
      </w:pPr>
      <w:r w:rsidRPr="00997E13">
        <w:rPr>
          <w:rFonts w:asciiTheme="minorHAnsi" w:hAnsiTheme="minorHAnsi" w:cstheme="minorHAnsi"/>
          <w:i/>
        </w:rPr>
        <w:t xml:space="preserve">c.5. outras de evento futuro e incerto, após efetivamente ocorridas, pelos seus valores correspondentes. </w:t>
      </w:r>
    </w:p>
    <w:p w14:paraId="64E73F8F" w14:textId="77777777" w:rsidR="00BB4755" w:rsidRPr="00997E13" w:rsidRDefault="00BB4755" w:rsidP="0019654F">
      <w:pPr>
        <w:numPr>
          <w:ilvl w:val="2"/>
          <w:numId w:val="112"/>
        </w:numPr>
        <w:ind w:left="0" w:firstLine="0"/>
        <w:contextualSpacing/>
        <w:jc w:val="both"/>
        <w:rPr>
          <w:rFonts w:asciiTheme="minorHAnsi" w:hAnsiTheme="minorHAnsi" w:cstheme="minorHAnsi"/>
          <w:i/>
        </w:rPr>
      </w:pPr>
      <w:r w:rsidRPr="00997E13">
        <w:rPr>
          <w:rFonts w:asciiTheme="minorHAnsi" w:hAnsiTheme="minorHAnsi" w:cstheme="minorHAnsi"/>
          <w:i/>
        </w:rPr>
        <w:t>A não ocorrência dos fatos geradores discriminados na alínea “b” acima não gera direito adquirido para o contratado das referidas verbas ao final da vigência do Contrato, devendo o pagamento seguir as regras previstas no Contrato.</w:t>
      </w:r>
    </w:p>
    <w:p w14:paraId="167E3A14" w14:textId="77777777" w:rsidR="00BB4755" w:rsidRPr="00997E13" w:rsidRDefault="00BB4755" w:rsidP="00BB4755">
      <w:pPr>
        <w:contextualSpacing/>
        <w:jc w:val="both"/>
        <w:rPr>
          <w:rFonts w:asciiTheme="minorHAnsi" w:hAnsiTheme="minorHAnsi" w:cstheme="minorHAnsi"/>
          <w:i/>
        </w:rPr>
      </w:pPr>
    </w:p>
    <w:p w14:paraId="0386BEAD" w14:textId="77777777" w:rsidR="00BB4755" w:rsidRPr="00997E13" w:rsidRDefault="00BB4755" w:rsidP="00BB4755">
      <w:pPr>
        <w:jc w:val="both"/>
        <w:rPr>
          <w:rFonts w:asciiTheme="minorHAnsi" w:eastAsia="Calibri" w:hAnsiTheme="minorHAnsi" w:cstheme="minorHAnsi"/>
          <w:b/>
          <w:bCs/>
        </w:rPr>
      </w:pPr>
      <w:r w:rsidRPr="00997E13">
        <w:rPr>
          <w:rFonts w:asciiTheme="minorHAnsi" w:eastAsia="Calibri" w:hAnsiTheme="minorHAnsi" w:cstheme="minorHAnsi"/>
          <w:b/>
          <w:bCs/>
        </w:rPr>
        <w:t>10.5 DOS CRITÉRIOS DE AFERIÇÃO E MEDIÇÃO PARA FATURAMENTO</w:t>
      </w:r>
    </w:p>
    <w:p w14:paraId="634DA92B" w14:textId="77777777" w:rsidR="00BB4755" w:rsidRPr="00997E13" w:rsidRDefault="00BB4755" w:rsidP="00BB4755">
      <w:pPr>
        <w:pBdr>
          <w:top w:val="single" w:sz="4" w:space="1" w:color="000080"/>
          <w:left w:val="single" w:sz="4" w:space="4" w:color="000080"/>
          <w:bottom w:val="single" w:sz="4" w:space="1" w:color="000080"/>
          <w:right w:val="single" w:sz="4" w:space="4" w:color="000080"/>
        </w:pBdr>
        <w:shd w:val="clear" w:color="auto" w:fill="FFFFCC"/>
        <w:jc w:val="both"/>
        <w:rPr>
          <w:rFonts w:asciiTheme="minorHAnsi" w:eastAsia="Calibri" w:hAnsiTheme="minorHAnsi" w:cstheme="minorHAnsi"/>
          <w:i/>
          <w:iCs/>
          <w:color w:val="000000"/>
        </w:rPr>
      </w:pPr>
      <w:bookmarkStart w:id="59" w:name="_Hlk105668543"/>
      <w:bookmarkStart w:id="60" w:name="_Hlk105664635"/>
      <w:r w:rsidRPr="00997E13">
        <w:rPr>
          <w:rFonts w:asciiTheme="minorHAnsi" w:eastAsia="Calibri" w:hAnsiTheme="minorHAnsi" w:cstheme="minorHAnsi"/>
          <w:b/>
          <w:bCs/>
          <w:i/>
          <w:iCs/>
          <w:color w:val="000000"/>
          <w:lang w:eastAsia="zh-CN"/>
        </w:rPr>
        <w:t xml:space="preserve">Nota Explicativa: </w:t>
      </w:r>
      <w:r w:rsidRPr="00997E13">
        <w:rPr>
          <w:rFonts w:asciiTheme="minorHAnsi" w:eastAsia="Calibri" w:hAnsiTheme="minorHAnsi" w:cstheme="minorHAnsi"/>
          <w:i/>
          <w:iCs/>
          <w:color w:val="000000"/>
          <w:lang w:eastAsia="zh-CN"/>
        </w:rPr>
        <w:t xml:space="preserve">Segundo a IN SEGES/ME nº 75/2021, pode ser utilizada a IN SEGES/MP nº 05/2017 quanto à gestão e fiscalização do contrato, no que couber. O art. 39 da IN 5 inclui na gestão contratual a “instrução processual e o encaminhamento da documentação pertinente” para “pagamento”. Com base nesses normativos, entende-se que os critérios de aferição e medição para indicação do valor adequado para o faturamento e posterior pagamento inclui-se no escopo da IN SEGES/ME nº 75/2021, pois são medidas inerentes à fiscalização do contrato e à instrução processual para chegar ao valor a ser inserido na nota fiscal e, eventualmente, ser encaminhado para o setor incumbido dos pagamentos. </w:t>
      </w:r>
    </w:p>
    <w:bookmarkEnd w:id="59"/>
    <w:bookmarkEnd w:id="60"/>
    <w:p w14:paraId="355FCAE9" w14:textId="77777777" w:rsidR="00BB4755" w:rsidRPr="00997E13" w:rsidRDefault="00BB4755" w:rsidP="0019654F">
      <w:pPr>
        <w:numPr>
          <w:ilvl w:val="2"/>
          <w:numId w:val="115"/>
        </w:numPr>
        <w:ind w:left="0" w:firstLine="0"/>
        <w:contextualSpacing/>
        <w:jc w:val="both"/>
        <w:rPr>
          <w:rFonts w:asciiTheme="minorHAnsi" w:eastAsia="Calibri" w:hAnsiTheme="minorHAnsi" w:cstheme="minorHAnsi"/>
          <w:color w:val="000000"/>
        </w:rPr>
      </w:pPr>
      <w:r w:rsidRPr="00997E13">
        <w:rPr>
          <w:rFonts w:asciiTheme="minorHAnsi" w:eastAsia="Calibri" w:hAnsiTheme="minorHAnsi" w:cstheme="minorHAnsi"/>
          <w:color w:val="000000"/>
        </w:rPr>
        <w:t xml:space="preserve">A avaliação da execução do objeto utilizará </w:t>
      </w:r>
      <w:r w:rsidRPr="00997E13">
        <w:rPr>
          <w:rFonts w:asciiTheme="minorHAnsi" w:eastAsia="Calibri" w:hAnsiTheme="minorHAnsi" w:cstheme="minorHAnsi"/>
          <w:i/>
          <w:color w:val="FF0000"/>
        </w:rPr>
        <w:t xml:space="preserve">o Instrumento de Medição de Resultado (IMR), conforme previsto no Anexo XXX, </w:t>
      </w:r>
      <w:r w:rsidRPr="00997E13">
        <w:rPr>
          <w:rFonts w:asciiTheme="minorHAnsi" w:eastAsia="Calibri" w:hAnsiTheme="minorHAnsi" w:cstheme="minorHAnsi"/>
          <w:b/>
          <w:bCs/>
          <w:i/>
          <w:color w:val="FF0000"/>
          <w:u w:val="single"/>
        </w:rPr>
        <w:t>OU</w:t>
      </w:r>
      <w:r w:rsidRPr="00997E13">
        <w:rPr>
          <w:rFonts w:asciiTheme="minorHAnsi" w:eastAsia="Calibri" w:hAnsiTheme="minorHAnsi" w:cstheme="minorHAnsi"/>
          <w:i/>
          <w:color w:val="FF0000"/>
        </w:rPr>
        <w:t xml:space="preserve"> outro instrumento substituto para aferição da qualidade da prestação dos serviços </w:t>
      </w:r>
      <w:r w:rsidRPr="00997E13">
        <w:rPr>
          <w:rFonts w:asciiTheme="minorHAnsi" w:eastAsia="Calibri" w:hAnsiTheme="minorHAnsi" w:cstheme="minorHAnsi"/>
          <w:b/>
          <w:bCs/>
          <w:i/>
          <w:color w:val="FF0000"/>
          <w:u w:val="single"/>
        </w:rPr>
        <w:t xml:space="preserve">OU </w:t>
      </w:r>
      <w:r w:rsidRPr="00997E13">
        <w:rPr>
          <w:rFonts w:asciiTheme="minorHAnsi" w:eastAsia="Calibri" w:hAnsiTheme="minorHAnsi" w:cstheme="minorHAnsi"/>
          <w:i/>
          <w:color w:val="FF0000"/>
          <w:u w:val="single"/>
        </w:rPr>
        <w:t>o disposto neste item</w:t>
      </w:r>
      <w:r w:rsidRPr="00997E13">
        <w:rPr>
          <w:rFonts w:asciiTheme="minorHAnsi" w:eastAsia="Calibri" w:hAnsiTheme="minorHAnsi" w:cstheme="minorHAnsi"/>
          <w:color w:val="000000"/>
        </w:rPr>
        <w:t>, devendo haver o redimensionamento no pagamento com base nos indicadores estabelecidos, sempre que a CONTRATADA:</w:t>
      </w:r>
    </w:p>
    <w:p w14:paraId="36F822E3" w14:textId="77777777" w:rsidR="00BB4755" w:rsidRPr="00997E13" w:rsidRDefault="00BB4755" w:rsidP="00BB4755">
      <w:pPr>
        <w:jc w:val="both"/>
        <w:rPr>
          <w:rFonts w:asciiTheme="minorHAnsi" w:eastAsia="Calibri" w:hAnsiTheme="minorHAnsi" w:cstheme="minorHAnsi"/>
        </w:rPr>
      </w:pPr>
      <w:r w:rsidRPr="00997E13">
        <w:rPr>
          <w:rFonts w:asciiTheme="minorHAnsi" w:eastAsia="Calibri" w:hAnsiTheme="minorHAnsi" w:cstheme="minorHAnsi"/>
        </w:rPr>
        <w:t>a) não produzir os resultados, deixar de executar, ou não executar com a qualidade mínima exigida as atividades contratadas; ou</w:t>
      </w:r>
    </w:p>
    <w:p w14:paraId="685F3AED" w14:textId="77777777" w:rsidR="00BB4755" w:rsidRPr="00997E13" w:rsidRDefault="00BB4755" w:rsidP="00BB4755">
      <w:pPr>
        <w:jc w:val="both"/>
        <w:rPr>
          <w:rFonts w:asciiTheme="minorHAnsi" w:eastAsia="Calibri" w:hAnsiTheme="minorHAnsi" w:cstheme="minorHAnsi"/>
        </w:rPr>
      </w:pPr>
      <w:r w:rsidRPr="00997E13">
        <w:rPr>
          <w:rFonts w:asciiTheme="minorHAnsi" w:eastAsia="Calibri" w:hAnsiTheme="minorHAnsi" w:cstheme="minorHAnsi"/>
        </w:rPr>
        <w:t>b) deixar de utilizar materiais e recursos humanos exigidos para a execução do serviço, ou utilizá-los com qualidade ou quantidade inferior à demandada.</w:t>
      </w:r>
    </w:p>
    <w:p w14:paraId="2864757C" w14:textId="77777777" w:rsidR="00BB4755" w:rsidRPr="00997E13" w:rsidRDefault="00BB4755" w:rsidP="0019654F">
      <w:pPr>
        <w:numPr>
          <w:ilvl w:val="2"/>
          <w:numId w:val="115"/>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A utilização do IMR não impede a aplicação concomitante de outros mecanismos para a avaliação da prestação dos serviços.</w:t>
      </w:r>
    </w:p>
    <w:p w14:paraId="30FBD24A" w14:textId="77777777" w:rsidR="00BB4755" w:rsidRPr="00997E13" w:rsidRDefault="00BB4755" w:rsidP="00BB4755">
      <w:pPr>
        <w:pBdr>
          <w:top w:val="single" w:sz="4" w:space="1" w:color="000080"/>
          <w:left w:val="single" w:sz="4" w:space="4" w:color="000080"/>
          <w:bottom w:val="single" w:sz="4" w:space="0" w:color="000080"/>
          <w:right w:val="single" w:sz="4" w:space="4" w:color="000080"/>
        </w:pBdr>
        <w:shd w:val="clear" w:color="auto" w:fill="FFFFCC"/>
        <w:jc w:val="both"/>
        <w:rPr>
          <w:rFonts w:asciiTheme="minorHAnsi" w:eastAsia="Calibri" w:hAnsiTheme="minorHAnsi" w:cstheme="minorHAnsi"/>
          <w:i/>
          <w:iCs/>
          <w:lang w:eastAsia="zh-CN"/>
        </w:rPr>
      </w:pPr>
      <w:r w:rsidRPr="00997E13">
        <w:rPr>
          <w:rFonts w:asciiTheme="minorHAnsi" w:eastAsia="Calibri" w:hAnsiTheme="minorHAnsi" w:cstheme="minorHAnsi"/>
          <w:b/>
          <w:bCs/>
          <w:i/>
          <w:iCs/>
          <w:color w:val="000000"/>
          <w:lang w:eastAsia="zh-CN"/>
        </w:rPr>
        <w:t>Nota Explicativa 1</w:t>
      </w:r>
      <w:r w:rsidRPr="00997E13">
        <w:rPr>
          <w:rFonts w:asciiTheme="minorHAnsi" w:eastAsia="Calibri" w:hAnsiTheme="minorHAnsi" w:cstheme="minorHAnsi"/>
          <w:i/>
          <w:iCs/>
          <w:color w:val="000000"/>
          <w:lang w:eastAsia="zh-CN"/>
        </w:rPr>
        <w:t xml:space="preserve">: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w:t>
      </w:r>
      <w:r w:rsidRPr="00997E13">
        <w:rPr>
          <w:rFonts w:asciiTheme="minorHAnsi" w:eastAsia="Calibri" w:hAnsiTheme="minorHAnsi" w:cstheme="minorHAnsi"/>
          <w:i/>
          <w:iCs/>
          <w:color w:val="000000"/>
          <w:lang w:eastAsia="zh-CN"/>
        </w:rPr>
        <w:lastRenderedPageBreak/>
        <w:t xml:space="preserve">e pontualidade na prestação dos serviços e, consequentemente, como forma de adequar os valores devidos como pagamento aos índices de qualidade verificados. </w:t>
      </w:r>
    </w:p>
    <w:p w14:paraId="47BF3C38" w14:textId="77777777" w:rsidR="00BB4755" w:rsidRPr="00997E13" w:rsidRDefault="00BB4755" w:rsidP="00BB4755">
      <w:pPr>
        <w:pBdr>
          <w:top w:val="single" w:sz="4" w:space="1" w:color="000080"/>
          <w:left w:val="single" w:sz="4" w:space="4" w:color="000080"/>
          <w:bottom w:val="single" w:sz="4" w:space="0" w:color="000080"/>
          <w:right w:val="single" w:sz="4" w:space="4" w:color="000080"/>
        </w:pBdr>
        <w:shd w:val="clear" w:color="auto" w:fill="FFFFCC"/>
        <w:jc w:val="both"/>
        <w:rPr>
          <w:rFonts w:asciiTheme="minorHAnsi" w:eastAsia="Calibri" w:hAnsiTheme="minorHAnsi" w:cstheme="minorHAnsi"/>
          <w:i/>
          <w:iCs/>
          <w:lang w:eastAsia="zh-CN"/>
        </w:rPr>
      </w:pPr>
      <w:r w:rsidRPr="00997E13">
        <w:rPr>
          <w:rFonts w:asciiTheme="minorHAnsi" w:eastAsia="Calibri" w:hAnsiTheme="minorHAnsi" w:cstheme="minorHAnsi"/>
          <w:i/>
          <w:iCs/>
          <w:color w:val="000000"/>
          <w:lang w:eastAsia="zh-CN"/>
        </w:rPr>
        <w:t>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os descontos ou adequações no montante a ser pago ao contratado, é necessário definir, objetivamente, quais os parâmetros para mensuração do percentual do pagamento devido em razão dos níveis esperados de qualidade da prestação do serviço.</w:t>
      </w:r>
    </w:p>
    <w:p w14:paraId="0E761A4C" w14:textId="77777777" w:rsidR="00BB4755" w:rsidRPr="00997E13" w:rsidRDefault="00BB4755" w:rsidP="00BB4755">
      <w:pPr>
        <w:pBdr>
          <w:top w:val="single" w:sz="4" w:space="1" w:color="000080"/>
          <w:left w:val="single" w:sz="4" w:space="4" w:color="000080"/>
          <w:bottom w:val="single" w:sz="4" w:space="0" w:color="000080"/>
          <w:right w:val="single" w:sz="4" w:space="4" w:color="000080"/>
        </w:pBdr>
        <w:shd w:val="clear" w:color="auto" w:fill="FFFFCC"/>
        <w:jc w:val="both"/>
        <w:rPr>
          <w:rFonts w:asciiTheme="minorHAnsi" w:eastAsia="Calibri" w:hAnsiTheme="minorHAnsi" w:cstheme="minorHAnsi"/>
          <w:i/>
          <w:color w:val="000000"/>
          <w:lang w:eastAsia="zh-CN"/>
        </w:rPr>
      </w:pPr>
      <w:r w:rsidRPr="00997E13">
        <w:rPr>
          <w:rFonts w:asciiTheme="minorHAnsi" w:eastAsia="Calibri" w:hAnsiTheme="minorHAnsi" w:cstheme="minorHAnsi"/>
          <w:b/>
          <w:i/>
          <w:color w:val="000000"/>
          <w:lang w:eastAsia="zh-CN"/>
        </w:rPr>
        <w:t>Nota Explicativa 2:</w:t>
      </w:r>
      <w:r w:rsidRPr="00997E13">
        <w:rPr>
          <w:rFonts w:asciiTheme="minorHAnsi" w:eastAsia="Calibri" w:hAnsiTheme="minorHAnsi" w:cstheme="minorHAnsi"/>
          <w:i/>
          <w:color w:val="000000"/>
          <w:lang w:eastAsia="zh-CN"/>
        </w:rPr>
        <w:t xml:space="preserve"> Caso o órgão não tenha elaborado o IMR, deverá suprimir os trechos em itálico que fazem referência a ele.</w:t>
      </w:r>
    </w:p>
    <w:p w14:paraId="63DB82F0" w14:textId="77777777" w:rsidR="00BB4755" w:rsidRPr="00997E13" w:rsidRDefault="00BB4755" w:rsidP="00BB4755">
      <w:pPr>
        <w:pBdr>
          <w:top w:val="single" w:sz="4" w:space="1" w:color="000080"/>
          <w:left w:val="single" w:sz="4" w:space="4" w:color="000080"/>
          <w:bottom w:val="single" w:sz="4" w:space="0" w:color="000080"/>
          <w:right w:val="single" w:sz="4" w:space="4" w:color="000080"/>
        </w:pBdr>
        <w:shd w:val="clear" w:color="auto" w:fill="FFFFCC"/>
        <w:jc w:val="both"/>
        <w:rPr>
          <w:rFonts w:asciiTheme="minorHAnsi" w:eastAsia="Calibri" w:hAnsiTheme="minorHAnsi" w:cstheme="minorHAnsi"/>
          <w:i/>
          <w:color w:val="000000"/>
          <w:lang w:eastAsia="zh-CN"/>
        </w:rPr>
      </w:pPr>
      <w:r w:rsidRPr="00997E13">
        <w:rPr>
          <w:rFonts w:asciiTheme="minorHAnsi" w:eastAsia="Calibri" w:hAnsiTheme="minorHAnsi" w:cstheme="minorHAnsi"/>
          <w:b/>
          <w:bCs/>
          <w:i/>
          <w:color w:val="000000"/>
          <w:lang w:eastAsia="zh-CN"/>
        </w:rPr>
        <w:t>Nota Explicativa 3:</w:t>
      </w:r>
      <w:r w:rsidRPr="00997E13">
        <w:rPr>
          <w:rFonts w:asciiTheme="minorHAnsi" w:eastAsia="Calibri" w:hAnsiTheme="minorHAnsi" w:cstheme="minorHAnsi"/>
          <w:i/>
          <w:color w:val="000000"/>
          <w:lang w:eastAsia="zh-CN"/>
        </w:rPr>
        <w:t xml:space="preserve"> Muito embora a IN SEGES/MP n.º 05/2017 estabeleça, como regra, a necessidade de aferição do serviço para pagamento com base em resultados, admite a norma, excepcionalmente, a adoção de critério de remuneração do contratado por postos de trabalho, o que é prática comum quando se trata de serviços contínuos executados em regime de dedicação exclusiva de mão de obra. </w:t>
      </w:r>
    </w:p>
    <w:p w14:paraId="773B2D44" w14:textId="77777777" w:rsidR="00BB4755" w:rsidRPr="00997E13" w:rsidRDefault="00BB4755" w:rsidP="00BB4755">
      <w:pPr>
        <w:pBdr>
          <w:top w:val="single" w:sz="4" w:space="1" w:color="000080"/>
          <w:left w:val="single" w:sz="4" w:space="4" w:color="000080"/>
          <w:bottom w:val="single" w:sz="4" w:space="0" w:color="000080"/>
          <w:right w:val="single" w:sz="4" w:space="4" w:color="000080"/>
        </w:pBdr>
        <w:shd w:val="clear" w:color="auto" w:fill="FFFFCC"/>
        <w:jc w:val="both"/>
        <w:rPr>
          <w:rFonts w:asciiTheme="minorHAnsi" w:eastAsia="Calibri" w:hAnsiTheme="minorHAnsi" w:cstheme="minorHAnsi"/>
          <w:i/>
          <w:color w:val="000000"/>
          <w:lang w:eastAsia="zh-CN"/>
        </w:rPr>
      </w:pPr>
      <w:r w:rsidRPr="00997E13">
        <w:rPr>
          <w:rFonts w:asciiTheme="minorHAnsi" w:eastAsia="Calibri" w:hAnsiTheme="minorHAnsi" w:cstheme="minorHAnsi"/>
          <w:i/>
          <w:color w:val="000000"/>
          <w:lang w:eastAsia="zh-CN"/>
        </w:rPr>
        <w:t>Em situações tais, a Administração deverá justificar a inviabilidade de adotar critério de mensuração dos resultados para o pagamento do contratado, definindo o método de cálculo para quantidades e tipos de postos necessários à contratação. Além disso, na adoção de postos de trabalho, admite-se a flexibilização da execução da atividade ao longo do horário de expediente, vedando-se, por outro lado, a realização de horas extras ou pagamento de adicionais não previstos nem estimados originariamente no ato convocatório ou termo de referência.</w:t>
      </w:r>
    </w:p>
    <w:p w14:paraId="3444821D" w14:textId="77777777" w:rsidR="00BB4755" w:rsidRPr="00997E13" w:rsidRDefault="00BB4755" w:rsidP="0019654F">
      <w:pPr>
        <w:numPr>
          <w:ilvl w:val="2"/>
          <w:numId w:val="115"/>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A aferição da execução contratual para fins de pagamento considerará os seguintes critérios:</w:t>
      </w:r>
    </w:p>
    <w:p w14:paraId="4340687A" w14:textId="77777777" w:rsidR="00BB4755" w:rsidRPr="00997E13" w:rsidRDefault="00BB4755" w:rsidP="0019654F">
      <w:pPr>
        <w:numPr>
          <w:ilvl w:val="3"/>
          <w:numId w:val="115"/>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w:t>
      </w:r>
    </w:p>
    <w:p w14:paraId="18F4F746" w14:textId="77777777" w:rsidR="00BB4755" w:rsidRPr="00997E13" w:rsidRDefault="00BB4755" w:rsidP="0019654F">
      <w:pPr>
        <w:numPr>
          <w:ilvl w:val="3"/>
          <w:numId w:val="115"/>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w:t>
      </w:r>
    </w:p>
    <w:p w14:paraId="08BF01F0"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i/>
          <w:iCs/>
          <w:color w:val="000000"/>
        </w:rPr>
        <w:t xml:space="preserve"> O subitem 2.6, alínea “d”, do Anexo V da Instrução Normativa nº 5/2017, trata de critérios de medição e pagamento a serem considerados na formulação desse item, de modo que se recomenda a leitura do referido normativo. </w:t>
      </w:r>
    </w:p>
    <w:p w14:paraId="22BA0EEF"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 xml:space="preserve">Questões a serem vistas são: </w:t>
      </w:r>
    </w:p>
    <w:p w14:paraId="56DBA9E2"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a) unidade de medida para faturamento e mensuração do resultado;</w:t>
      </w:r>
    </w:p>
    <w:p w14:paraId="441132BF"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b) produtividade de referência ou critérios de qualidade para a execução contratual;</w:t>
      </w:r>
    </w:p>
    <w:p w14:paraId="62D49596"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c) indicadores mínimos de desempenho para aceitação do serviço ou eventual glosa.</w:t>
      </w:r>
    </w:p>
    <w:p w14:paraId="107B9148" w14:textId="77777777" w:rsidR="00BB4755" w:rsidRPr="00997E13" w:rsidRDefault="00BB4755" w:rsidP="0019654F">
      <w:pPr>
        <w:numPr>
          <w:ilvl w:val="2"/>
          <w:numId w:val="115"/>
        </w:numPr>
        <w:ind w:left="0" w:firstLine="0"/>
        <w:jc w:val="both"/>
        <w:rPr>
          <w:rFonts w:asciiTheme="minorHAnsi" w:eastAsia="Calibri" w:hAnsiTheme="minorHAnsi" w:cstheme="minorHAnsi"/>
          <w:color w:val="000000"/>
        </w:rPr>
      </w:pPr>
      <w:r w:rsidRPr="00997E13">
        <w:rPr>
          <w:rFonts w:asciiTheme="minorHAnsi" w:eastAsia="Calibri" w:hAnsiTheme="minorHAnsi" w:cstheme="minorHAnsi"/>
          <w:color w:val="000000"/>
        </w:rPr>
        <w:t>Nos termos do item 1, do Anexo VIII-A da Instrução Normativa SEGES/MP nº 05, de 2017, será indicada a retenção ou glosa no pagamento, proporcional à irregularidade verificada, sem prejuízo das sanções cabíveis, caso se constate que a Contratada:</w:t>
      </w:r>
    </w:p>
    <w:p w14:paraId="6F813F4F" w14:textId="77777777" w:rsidR="00BB4755" w:rsidRPr="00997E13" w:rsidRDefault="00BB4755" w:rsidP="0019654F">
      <w:pPr>
        <w:numPr>
          <w:ilvl w:val="3"/>
          <w:numId w:val="115"/>
        </w:numPr>
        <w:ind w:left="0" w:firstLine="0"/>
        <w:jc w:val="both"/>
        <w:rPr>
          <w:rFonts w:asciiTheme="minorHAnsi" w:eastAsia="Calibri" w:hAnsiTheme="minorHAnsi" w:cstheme="minorHAnsi"/>
          <w:color w:val="000000"/>
        </w:rPr>
      </w:pPr>
      <w:r w:rsidRPr="00997E13">
        <w:rPr>
          <w:rFonts w:asciiTheme="minorHAnsi" w:eastAsia="Calibri" w:hAnsiTheme="minorHAnsi" w:cstheme="minorHAnsi"/>
          <w:color w:val="000000"/>
        </w:rPr>
        <w:t>não produziu os resultados acordados;</w:t>
      </w:r>
    </w:p>
    <w:p w14:paraId="4C66B6D4" w14:textId="77777777" w:rsidR="00BB4755" w:rsidRPr="00997E13" w:rsidRDefault="00BB4755" w:rsidP="0019654F">
      <w:pPr>
        <w:numPr>
          <w:ilvl w:val="3"/>
          <w:numId w:val="115"/>
        </w:numPr>
        <w:ind w:left="0" w:firstLine="0"/>
        <w:jc w:val="both"/>
        <w:rPr>
          <w:rFonts w:asciiTheme="minorHAnsi" w:eastAsia="Calibri" w:hAnsiTheme="minorHAnsi" w:cstheme="minorHAnsi"/>
          <w:color w:val="000000"/>
        </w:rPr>
      </w:pPr>
      <w:r w:rsidRPr="00997E13">
        <w:rPr>
          <w:rFonts w:asciiTheme="minorHAnsi" w:eastAsia="Calibri" w:hAnsiTheme="minorHAnsi" w:cstheme="minorHAnsi"/>
          <w:color w:val="000000"/>
        </w:rPr>
        <w:t>deixou de executar as atividades contratadas, ou não as executou com a qualidade mínima exigida;</w:t>
      </w:r>
    </w:p>
    <w:p w14:paraId="1B80CA0B" w14:textId="77777777" w:rsidR="00BB4755" w:rsidRPr="00997E13" w:rsidRDefault="00BB4755" w:rsidP="0019654F">
      <w:pPr>
        <w:numPr>
          <w:ilvl w:val="3"/>
          <w:numId w:val="115"/>
        </w:numPr>
        <w:ind w:left="0" w:firstLine="0"/>
        <w:jc w:val="both"/>
        <w:rPr>
          <w:rFonts w:asciiTheme="minorHAnsi" w:eastAsia="Calibri" w:hAnsiTheme="minorHAnsi" w:cstheme="minorHAnsi"/>
          <w:color w:val="000000"/>
        </w:rPr>
      </w:pPr>
      <w:r w:rsidRPr="00997E13">
        <w:rPr>
          <w:rFonts w:asciiTheme="minorHAnsi" w:eastAsia="Calibri" w:hAnsiTheme="minorHAnsi" w:cstheme="minorHAnsi"/>
          <w:color w:val="000000"/>
        </w:rPr>
        <w:t>deixou de utilizar os materiais e recursos humanos exigidos para a execução do serviço, ou utilizou-os com qualidade ou quantidade inferior à demandada.</w:t>
      </w:r>
    </w:p>
    <w:p w14:paraId="36D3D878" w14:textId="77777777" w:rsidR="00BB4755" w:rsidRPr="00997E13" w:rsidRDefault="00BB4755" w:rsidP="0019654F">
      <w:pPr>
        <w:numPr>
          <w:ilvl w:val="1"/>
          <w:numId w:val="115"/>
        </w:numPr>
        <w:ind w:left="0" w:firstLine="0"/>
        <w:jc w:val="both"/>
        <w:rPr>
          <w:rFonts w:asciiTheme="minorHAnsi" w:eastAsia="Calibri" w:hAnsiTheme="minorHAnsi" w:cstheme="minorHAnsi"/>
          <w:b/>
          <w:bCs/>
        </w:rPr>
      </w:pPr>
      <w:r w:rsidRPr="00997E13">
        <w:rPr>
          <w:rFonts w:asciiTheme="minorHAnsi" w:eastAsia="Calibri" w:hAnsiTheme="minorHAnsi" w:cstheme="minorHAnsi"/>
          <w:b/>
          <w:bCs/>
        </w:rPr>
        <w:t>DO RECEBIMENTO</w:t>
      </w:r>
    </w:p>
    <w:p w14:paraId="78245094" w14:textId="77777777" w:rsidR="00BB4755" w:rsidRPr="00997E13" w:rsidRDefault="00BB4755" w:rsidP="0019654F">
      <w:pPr>
        <w:numPr>
          <w:ilvl w:val="2"/>
          <w:numId w:val="115"/>
        </w:numPr>
        <w:ind w:left="0" w:firstLine="0"/>
        <w:jc w:val="both"/>
        <w:rPr>
          <w:rFonts w:asciiTheme="minorHAnsi" w:eastAsia="Calibri" w:hAnsiTheme="minorHAnsi" w:cstheme="minorHAnsi"/>
          <w:bCs/>
        </w:rPr>
      </w:pPr>
      <w:r w:rsidRPr="00997E13">
        <w:rPr>
          <w:rFonts w:asciiTheme="minorHAnsi" w:eastAsia="Calibri" w:hAnsiTheme="minorHAnsi" w:cstheme="minorHAnsi"/>
          <w:bCs/>
        </w:rPr>
        <w:lastRenderedPageBreak/>
        <w:t xml:space="preserve">Os serviços serão recebidos provisoriamente, </w:t>
      </w:r>
      <w:r w:rsidRPr="00997E13">
        <w:rPr>
          <w:rFonts w:asciiTheme="minorHAnsi" w:eastAsia="Calibri" w:hAnsiTheme="minorHAnsi" w:cstheme="minorHAnsi"/>
          <w:color w:val="000000"/>
        </w:rPr>
        <w:t>mediante termo detalhado</w:t>
      </w:r>
      <w:r w:rsidRPr="00997E13">
        <w:rPr>
          <w:rFonts w:asciiTheme="minorHAnsi" w:eastAsia="Calibri" w:hAnsiTheme="minorHAnsi" w:cstheme="minorHAnsi"/>
          <w:bCs/>
        </w:rPr>
        <w:t xml:space="preserve">, no prazo de </w:t>
      </w:r>
      <w:r w:rsidRPr="00997E13">
        <w:rPr>
          <w:rFonts w:asciiTheme="minorHAnsi" w:eastAsia="Calibri" w:hAnsiTheme="minorHAnsi" w:cstheme="minorHAnsi"/>
          <w:bCs/>
          <w:color w:val="FF0000"/>
        </w:rPr>
        <w:t xml:space="preserve">.....(.....) </w:t>
      </w:r>
      <w:r w:rsidRPr="00997E13">
        <w:rPr>
          <w:rFonts w:asciiTheme="minorHAnsi" w:eastAsia="Calibri" w:hAnsiTheme="minorHAnsi" w:cstheme="minorHAnsi"/>
          <w:bCs/>
        </w:rPr>
        <w:t xml:space="preserve">dias, contado do </w:t>
      </w:r>
      <w:r w:rsidRPr="00997E13">
        <w:rPr>
          <w:rFonts w:asciiTheme="minorHAnsi" w:eastAsia="Calibri" w:hAnsiTheme="minorHAnsi" w:cstheme="minorHAnsi"/>
          <w:bCs/>
          <w:i/>
          <w:iCs/>
          <w:color w:val="FF0000"/>
        </w:rPr>
        <w:t>[...](inserir evento que faça iniciar prazo de contagem conforme nota explicativa abaixo)</w:t>
      </w:r>
      <w:r w:rsidRPr="00997E13">
        <w:rPr>
          <w:rFonts w:asciiTheme="minorHAnsi" w:eastAsia="Calibri" w:hAnsiTheme="minorHAnsi" w:cstheme="minorHAnsi"/>
          <w:bCs/>
        </w:rPr>
        <w:t xml:space="preserve">, pelo(a) responsável pelo acompanhamento e fiscalização do contrato, </w:t>
      </w:r>
      <w:r w:rsidRPr="00997E13">
        <w:rPr>
          <w:rFonts w:asciiTheme="minorHAnsi" w:eastAsia="Calibri" w:hAnsiTheme="minorHAnsi" w:cstheme="minorHAnsi"/>
          <w:color w:val="000000"/>
        </w:rPr>
        <w:t>mediante termo detalhado, quando verificado o cumprimento das exigências de caráter técnico</w:t>
      </w:r>
      <w:r w:rsidRPr="00997E13">
        <w:rPr>
          <w:rFonts w:asciiTheme="minorHAnsi" w:eastAsia="Calibri" w:hAnsiTheme="minorHAnsi" w:cstheme="minorHAnsi"/>
          <w:bCs/>
        </w:rPr>
        <w:t>.</w:t>
      </w:r>
    </w:p>
    <w:p w14:paraId="24342791"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1: </w:t>
      </w:r>
      <w:r w:rsidRPr="00997E13">
        <w:rPr>
          <w:rFonts w:asciiTheme="minorHAnsi" w:eastAsia="Calibri" w:hAnsiTheme="minorHAnsi" w:cstheme="minorHAnsi"/>
          <w:i/>
          <w:iCs/>
          <w:color w:val="000000"/>
        </w:rPr>
        <w:t>Ao contrário da Lei nº 8.666/93, a Lei nº 14.133/21 não trouxe prazo máximo de recebimento provisório, de modo que é possível a previsão de qualquer prazo julgado oportuno. Dito isso, deve-se atentar que 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7FDEAB6E"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2: </w:t>
      </w:r>
      <w:r w:rsidRPr="00997E13">
        <w:rPr>
          <w:rFonts w:asciiTheme="minorHAnsi" w:eastAsia="Calibri" w:hAnsiTheme="minorHAnsi" w:cstheme="minorHAnsi"/>
          <w:i/>
          <w:iCs/>
          <w:color w:val="000000"/>
        </w:rPr>
        <w:t>Recomenda-se incluir um evento que sirva de termo inicial para os trâmites de recebimento, faturamento e pagamento. Ele dependerá da natureza do contrato (se continuado ou por escopo) e da existência ou não de parcelas. Pode ser a mera finalização de um mês, a emissão de um relatório de ordens de serviço cumpridas no mês, a entrega de uma parcela específica etc. Com a ocorrência desse evento, inicia-se a contagem do prazo do recebimento provisório. Se houver a necessidade de o contratado apresentar documentação para esse fim, é necessário que isso fique especificado. Neste momento não há que se falar em apresentação da Nota Fiscal, a luz do que dispõe o art. 50, II, “c” da IN SEGES/MP 5/2017, aplicável em razão da IN SEGES/ME 75/2021.</w:t>
      </w:r>
    </w:p>
    <w:p w14:paraId="1C639F49" w14:textId="77777777" w:rsidR="00BB4755" w:rsidRPr="00997E13" w:rsidRDefault="00BB4755" w:rsidP="0019654F">
      <w:pPr>
        <w:numPr>
          <w:ilvl w:val="3"/>
          <w:numId w:val="115"/>
        </w:numPr>
        <w:ind w:left="0" w:firstLine="0"/>
        <w:jc w:val="both"/>
        <w:rPr>
          <w:rFonts w:asciiTheme="minorHAnsi" w:eastAsia="Calibri" w:hAnsiTheme="minorHAnsi" w:cstheme="minorHAnsi"/>
          <w:bCs/>
        </w:rPr>
      </w:pPr>
      <w:r w:rsidRPr="00997E13">
        <w:rPr>
          <w:rFonts w:asciiTheme="minorHAnsi" w:eastAsia="Calibri" w:hAnsiTheme="minorHAnsi" w:cstheme="minorHAnsi"/>
          <w:bCs/>
        </w:rPr>
        <w:t xml:space="preserve"> O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4E284F8" w14:textId="77777777" w:rsidR="00BB4755" w:rsidRPr="00997E13" w:rsidRDefault="00BB4755" w:rsidP="0019654F">
      <w:pPr>
        <w:numPr>
          <w:ilvl w:val="4"/>
          <w:numId w:val="115"/>
        </w:numPr>
        <w:ind w:left="0" w:firstLine="0"/>
        <w:jc w:val="both"/>
        <w:rPr>
          <w:rFonts w:asciiTheme="minorHAnsi" w:eastAsia="Calibri" w:hAnsiTheme="minorHAnsi" w:cstheme="minorHAnsi"/>
          <w:bCs/>
        </w:rPr>
      </w:pPr>
      <w:r w:rsidRPr="00997E13">
        <w:rPr>
          <w:rFonts w:asciiTheme="minorHAnsi" w:eastAsia="Calibri" w:hAnsiTheme="minorHAnsi" w:cstheme="minorHAnsi"/>
          <w:bC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ao contratado, registrando em relatório a ser encaminhado ao gestor do contrato.</w:t>
      </w:r>
    </w:p>
    <w:p w14:paraId="7113E293" w14:textId="77777777" w:rsidR="00BB4755" w:rsidRPr="00997E13" w:rsidRDefault="00BB4755" w:rsidP="0019654F">
      <w:pPr>
        <w:numPr>
          <w:ilvl w:val="4"/>
          <w:numId w:val="115"/>
        </w:numPr>
        <w:ind w:left="0" w:firstLine="0"/>
        <w:jc w:val="both"/>
        <w:rPr>
          <w:rFonts w:asciiTheme="minorHAnsi" w:eastAsia="Calibri" w:hAnsiTheme="minorHAnsi" w:cstheme="minorHAnsi"/>
          <w:bCs/>
        </w:rPr>
      </w:pPr>
      <w:r w:rsidRPr="00997E13">
        <w:rPr>
          <w:rFonts w:asciiTheme="minorHAnsi" w:eastAsia="Calibri" w:hAnsiTheme="minorHAnsi" w:cstheme="minorHAnsi"/>
          <w:bCs/>
        </w:rPr>
        <w:t xml:space="preserve">O contratado fica obrigado a reparar, corrigir, remover, reconstruir ou substituir, às suas expensas, no todo ou em parte, o objeto em que se verificarem vícios, defeitos ou incorreções resultantes da execução ou de materiais empregados, cabendo à fiscalização não atestar a última e/ou única medição de serviços até que sejam sanadas todas as eventuais pendências que possam vir a ser apontadas no Recebimento Provisório. </w:t>
      </w:r>
    </w:p>
    <w:p w14:paraId="22E8225B" w14:textId="77777777" w:rsidR="00BB4755" w:rsidRPr="00997E13" w:rsidRDefault="00BB4755" w:rsidP="0019654F">
      <w:pPr>
        <w:numPr>
          <w:ilvl w:val="4"/>
          <w:numId w:val="115"/>
        </w:numPr>
        <w:ind w:left="0" w:firstLine="0"/>
        <w:jc w:val="both"/>
        <w:rPr>
          <w:rFonts w:asciiTheme="minorHAnsi" w:eastAsia="Calibri" w:hAnsiTheme="minorHAnsi" w:cstheme="minorHAnsi"/>
          <w:bCs/>
        </w:rPr>
      </w:pPr>
      <w:r w:rsidRPr="00997E13">
        <w:rPr>
          <w:rFonts w:asciiTheme="minorHAnsi" w:eastAsia="Calibri" w:hAnsiTheme="minorHAnsi" w:cstheme="minorHAnsi"/>
          <w:bCs/>
        </w:rPr>
        <w:t>O recebimento provisório também ficará sujeito, quando cabível, à conclusão de todos os testes de campo e à entrega dos Manuais e Instruções exigíveis.</w:t>
      </w:r>
    </w:p>
    <w:p w14:paraId="3E7AC7C3" w14:textId="77777777" w:rsidR="00BB4755" w:rsidRPr="00997E13" w:rsidRDefault="00BB4755" w:rsidP="0019654F">
      <w:pPr>
        <w:numPr>
          <w:ilvl w:val="3"/>
          <w:numId w:val="115"/>
        </w:numPr>
        <w:ind w:left="0" w:firstLine="0"/>
        <w:jc w:val="both"/>
        <w:rPr>
          <w:rFonts w:asciiTheme="minorHAnsi" w:eastAsia="Calibri" w:hAnsiTheme="minorHAnsi" w:cstheme="minorHAnsi"/>
          <w:bCs/>
        </w:rPr>
      </w:pPr>
      <w:r w:rsidRPr="00997E13">
        <w:rPr>
          <w:rFonts w:asciiTheme="minorHAnsi" w:eastAsia="Calibri" w:hAnsiTheme="minorHAnsi" w:cstheme="minorHAnsi"/>
          <w:bCs/>
        </w:rPr>
        <w:t>No prazo supracitado para o recebimento provisório, cada fiscal ou a equipe de fiscalização deverá elaborar Relatório Circunstanciado em consonância com suas atribuições, e encaminhá-lo ao gestor do contrato.</w:t>
      </w:r>
    </w:p>
    <w:p w14:paraId="074E615B" w14:textId="77777777" w:rsidR="00BB4755" w:rsidRPr="00997E13" w:rsidRDefault="00BB4755" w:rsidP="0019654F">
      <w:pPr>
        <w:numPr>
          <w:ilvl w:val="4"/>
          <w:numId w:val="115"/>
        </w:numPr>
        <w:ind w:left="0" w:firstLine="0"/>
        <w:jc w:val="both"/>
        <w:rPr>
          <w:rFonts w:asciiTheme="minorHAnsi" w:eastAsia="Calibri" w:hAnsiTheme="minorHAnsi" w:cstheme="minorHAnsi"/>
          <w:bCs/>
        </w:rPr>
      </w:pPr>
      <w:r w:rsidRPr="00997E13">
        <w:rPr>
          <w:rFonts w:asciiTheme="minorHAnsi" w:eastAsia="Calibri" w:hAnsiTheme="minorHAnsi" w:cstheme="minorHAnsi"/>
          <w:bCs/>
        </w:rPr>
        <w:lastRenderedPageBreak/>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64F9878B" w14:textId="77777777" w:rsidR="00BB4755" w:rsidRPr="00997E13" w:rsidRDefault="00BB4755" w:rsidP="0019654F">
      <w:pPr>
        <w:numPr>
          <w:ilvl w:val="2"/>
          <w:numId w:val="115"/>
        </w:numPr>
        <w:ind w:left="0" w:firstLine="0"/>
        <w:jc w:val="both"/>
        <w:rPr>
          <w:rFonts w:asciiTheme="minorHAnsi" w:eastAsia="Calibri" w:hAnsiTheme="minorHAnsi" w:cstheme="minorHAnsi"/>
          <w:color w:val="000000"/>
        </w:rPr>
      </w:pPr>
      <w:r w:rsidRPr="00997E13">
        <w:rPr>
          <w:rFonts w:asciiTheme="minorHAnsi" w:eastAsia="Calibri" w:hAnsiTheme="minorHAnsi" w:cstheme="minorHAnsi"/>
          <w:bCs/>
        </w:rPr>
        <w:t>Os serviços poderão ser rejeitados, no todo ou em parte, quando em desacordo com as especificações constantes neste Termo de Referência e na proposta, devendo ser</w:t>
      </w:r>
      <w:r w:rsidRPr="00997E13">
        <w:rPr>
          <w:rFonts w:asciiTheme="minorHAnsi" w:eastAsia="Calibri" w:hAnsiTheme="minorHAnsi" w:cstheme="minorHAnsi"/>
          <w:bCs/>
          <w:strike/>
        </w:rPr>
        <w:t xml:space="preserve"> </w:t>
      </w:r>
      <w:r w:rsidRPr="00997E13">
        <w:rPr>
          <w:rFonts w:asciiTheme="minorHAnsi" w:eastAsia="Calibri" w:hAnsiTheme="minorHAnsi" w:cstheme="minorHAnsi"/>
          <w:bCs/>
        </w:rPr>
        <w:t xml:space="preserve">corrigidos/refeitos/substituídos no prazo de </w:t>
      </w:r>
      <w:r w:rsidRPr="00997E13">
        <w:rPr>
          <w:rFonts w:asciiTheme="minorHAnsi" w:eastAsia="Calibri" w:hAnsiTheme="minorHAnsi" w:cstheme="minorHAnsi"/>
          <w:bCs/>
          <w:color w:val="FF0000"/>
        </w:rPr>
        <w:t xml:space="preserve">.... (...) </w:t>
      </w:r>
      <w:r w:rsidRPr="00997E13">
        <w:rPr>
          <w:rFonts w:asciiTheme="minorHAnsi" w:eastAsia="Calibri" w:hAnsiTheme="minorHAnsi" w:cstheme="minorHAnsi"/>
          <w:bCs/>
        </w:rPr>
        <w:t>dias, a contar da notificação do contratado, às suas custas, sem prejuízo da aplicação das penalidades.</w:t>
      </w:r>
    </w:p>
    <w:p w14:paraId="53D1D522" w14:textId="77777777" w:rsidR="00BB4755" w:rsidRPr="00997E13" w:rsidRDefault="00BB4755" w:rsidP="0019654F">
      <w:pPr>
        <w:numPr>
          <w:ilvl w:val="2"/>
          <w:numId w:val="115"/>
        </w:numPr>
        <w:ind w:left="0" w:firstLine="0"/>
        <w:jc w:val="both"/>
        <w:rPr>
          <w:rFonts w:asciiTheme="minorHAnsi" w:eastAsia="Calibri" w:hAnsiTheme="minorHAnsi" w:cstheme="minorHAnsi"/>
          <w:bCs/>
        </w:rPr>
      </w:pPr>
      <w:r w:rsidRPr="00997E13">
        <w:rPr>
          <w:rFonts w:asciiTheme="minorHAnsi" w:eastAsia="Calibri" w:hAnsiTheme="minorHAnsi" w:cstheme="minorHAnsi"/>
          <w:bCs/>
        </w:rPr>
        <w:t xml:space="preserve">Os serviços serão recebidos definitivamente no prazo de </w:t>
      </w:r>
      <w:r w:rsidRPr="00997E13">
        <w:rPr>
          <w:rFonts w:asciiTheme="minorHAnsi" w:eastAsia="Calibri" w:hAnsiTheme="minorHAnsi" w:cstheme="minorHAnsi"/>
          <w:bCs/>
          <w:color w:val="FF0000"/>
        </w:rPr>
        <w:t>......(.....)</w:t>
      </w:r>
      <w:r w:rsidRPr="00997E13">
        <w:rPr>
          <w:rFonts w:asciiTheme="minorHAnsi" w:eastAsia="Calibri" w:hAnsiTheme="minorHAnsi" w:cstheme="minorHAnsi"/>
          <w:bCs/>
        </w:rPr>
        <w:t xml:space="preserve"> dias, contados do recebimento provisório, </w:t>
      </w:r>
      <w:r w:rsidRPr="00997E13">
        <w:rPr>
          <w:rFonts w:asciiTheme="minorHAnsi" w:eastAsia="Calibri" w:hAnsiTheme="minorHAnsi" w:cstheme="minorHAnsi"/>
          <w:color w:val="000000"/>
        </w:rPr>
        <w:t>por servidor ou comissão designada pela autoridade competente,</w:t>
      </w:r>
      <w:r w:rsidRPr="00997E13">
        <w:rPr>
          <w:rFonts w:asciiTheme="minorHAnsi" w:eastAsia="Calibri" w:hAnsiTheme="minorHAnsi" w:cstheme="minorHAnsi"/>
          <w:bCs/>
        </w:rPr>
        <w:t xml:space="preserve"> após a verificação da qualidade e quantidade do serviço e consequente aceitação mediante termo detalhado, obedecendo as seguintes diretrizes:</w:t>
      </w:r>
    </w:p>
    <w:p w14:paraId="33EA59EF"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14:paraId="408904D5" w14:textId="77777777" w:rsidR="00BB4755" w:rsidRPr="00997E13" w:rsidRDefault="00BB4755" w:rsidP="0019654F">
      <w:pPr>
        <w:numPr>
          <w:ilvl w:val="3"/>
          <w:numId w:val="115"/>
        </w:numPr>
        <w:tabs>
          <w:tab w:val="left" w:pos="1701"/>
          <w:tab w:val="left" w:pos="1985"/>
        </w:tabs>
        <w:ind w:left="0" w:firstLine="0"/>
        <w:jc w:val="both"/>
        <w:rPr>
          <w:rFonts w:asciiTheme="minorHAnsi" w:eastAsia="Calibri" w:hAnsiTheme="minorHAnsi" w:cstheme="minorHAnsi"/>
          <w:bCs/>
        </w:rPr>
      </w:pPr>
      <w:r w:rsidRPr="00997E13">
        <w:rPr>
          <w:rFonts w:asciiTheme="minorHAnsi" w:eastAsia="Calibri" w:hAnsiTheme="minorHAnsi" w:cstheme="minorHAnsi"/>
          <w:color w:val="000000"/>
        </w:rPr>
        <w:t>Realizar a análise dos relatórios e de toda a documentação apresentada pela fiscalização e, caso haja irregularidades que impeçam a liquidação e o pagamento da despesa, indicar as cláusulas contratuais pertinentes, solicitando ao contratado, por escrito, as respectivas correções;</w:t>
      </w:r>
    </w:p>
    <w:p w14:paraId="638B4581" w14:textId="77777777" w:rsidR="00BB4755" w:rsidRPr="00997E13" w:rsidRDefault="00BB4755" w:rsidP="0019654F">
      <w:pPr>
        <w:numPr>
          <w:ilvl w:val="3"/>
          <w:numId w:val="115"/>
        </w:numPr>
        <w:tabs>
          <w:tab w:val="left" w:pos="1701"/>
        </w:tabs>
        <w:ind w:left="0" w:firstLine="0"/>
        <w:jc w:val="both"/>
        <w:rPr>
          <w:rFonts w:asciiTheme="minorHAnsi" w:eastAsia="Calibri" w:hAnsiTheme="minorHAnsi" w:cstheme="minorHAnsi"/>
          <w:bCs/>
        </w:rPr>
      </w:pPr>
      <w:r w:rsidRPr="00997E13">
        <w:rPr>
          <w:rFonts w:asciiTheme="minorHAnsi" w:eastAsia="Calibri" w:hAnsiTheme="minorHAnsi" w:cstheme="minorHAnsi"/>
          <w:color w:val="000000"/>
        </w:rPr>
        <w:t>Emitir Termo Circunstanciado para efeito de recebimento definitivo dos serviços prestados, com base nos relatórios e documentações apresentadas; e</w:t>
      </w:r>
    </w:p>
    <w:p w14:paraId="70F655CE" w14:textId="77777777" w:rsidR="00BB4755" w:rsidRPr="00997E13" w:rsidRDefault="00BB4755" w:rsidP="0019654F">
      <w:pPr>
        <w:numPr>
          <w:ilvl w:val="3"/>
          <w:numId w:val="115"/>
        </w:numPr>
        <w:tabs>
          <w:tab w:val="left" w:pos="1701"/>
        </w:tabs>
        <w:ind w:left="0" w:firstLine="0"/>
        <w:jc w:val="both"/>
        <w:rPr>
          <w:rFonts w:asciiTheme="minorHAnsi" w:eastAsia="Calibri" w:hAnsiTheme="minorHAnsi" w:cstheme="minorHAnsi"/>
          <w:bCs/>
        </w:rPr>
      </w:pPr>
      <w:r w:rsidRPr="00997E13">
        <w:rPr>
          <w:rFonts w:asciiTheme="minorHAnsi" w:eastAsia="Calibri" w:hAnsiTheme="minorHAnsi" w:cstheme="minorHAnsi"/>
          <w:color w:val="000000"/>
        </w:rPr>
        <w:t>Comunicar o contratado para que emita a Nota Fiscal ou Fatura, com o valor exato dimensionado pela fiscalização</w:t>
      </w:r>
      <w:r w:rsidRPr="00997E13">
        <w:rPr>
          <w:rFonts w:asciiTheme="minorHAnsi" w:eastAsia="Calibri" w:hAnsiTheme="minorHAnsi" w:cstheme="minorHAnsi"/>
          <w:i/>
          <w:color w:val="FF0000"/>
        </w:rPr>
        <w:t>, com base no Instrumento de Medição de Resultado (IMR), ou instrumento substituto.</w:t>
      </w:r>
    </w:p>
    <w:p w14:paraId="3546A7EA"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
          <w:bCs/>
          <w:i/>
          <w:iCs/>
          <w:color w:val="000000"/>
        </w:rPr>
      </w:pPr>
      <w:r w:rsidRPr="00997E13">
        <w:rPr>
          <w:rFonts w:asciiTheme="minorHAnsi" w:eastAsia="Calibri" w:hAnsiTheme="minorHAnsi" w:cstheme="minorHAnsi"/>
          <w:b/>
          <w:bCs/>
          <w:i/>
          <w:iCs/>
          <w:color w:val="000000"/>
        </w:rPr>
        <w:t>Nota Explicativa 1:</w:t>
      </w:r>
      <w:r w:rsidRPr="00997E13">
        <w:rPr>
          <w:rFonts w:asciiTheme="minorHAnsi" w:eastAsia="Calibri" w:hAnsiTheme="minorHAnsi" w:cstheme="minorHAnsi"/>
          <w:i/>
          <w:iCs/>
          <w:color w:val="000000"/>
        </w:rPr>
        <w:t xml:space="preserve"> Caso exista algum instrumento para medição dos resultados, deve ser especificado.</w:t>
      </w:r>
    </w:p>
    <w:p w14:paraId="72A47B05" w14:textId="77777777" w:rsidR="00BB4755" w:rsidRPr="00997E13" w:rsidRDefault="00BB4755" w:rsidP="0019654F">
      <w:pPr>
        <w:numPr>
          <w:ilvl w:val="2"/>
          <w:numId w:val="115"/>
        </w:numPr>
        <w:ind w:left="0" w:firstLine="0"/>
        <w:jc w:val="both"/>
        <w:rPr>
          <w:rFonts w:asciiTheme="minorHAnsi" w:eastAsia="Calibri" w:hAnsiTheme="minorHAnsi" w:cstheme="minorHAnsi"/>
          <w:bCs/>
        </w:rPr>
      </w:pPr>
      <w:r w:rsidRPr="00997E13">
        <w:rPr>
          <w:rFonts w:asciiTheme="minorHAnsi" w:eastAsia="Calibri" w:hAnsiTheme="minorHAnsi" w:cstheme="minorHAnsi"/>
          <w:bCs/>
        </w:rPr>
        <w:t>O recebimento provisório ou definitivo não excluirá a responsabilidade civil pela solidez e pela segurança do serviço nem a responsabilidade ético-profissional pela perfeita execução do contrato.</w:t>
      </w:r>
    </w:p>
    <w:p w14:paraId="2B1065CE"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lang w:val="zh-CN"/>
        </w:rPr>
      </w:pPr>
      <w:r w:rsidRPr="00997E13">
        <w:rPr>
          <w:rFonts w:asciiTheme="minorHAnsi" w:eastAsia="Calibri" w:hAnsiTheme="minorHAnsi" w:cstheme="minorHAnsi"/>
          <w:b/>
          <w:i/>
          <w:lang w:val="zh-CN"/>
        </w:rPr>
        <w:t xml:space="preserve">Nota Explicativa: </w:t>
      </w:r>
      <w:r w:rsidRPr="00997E13">
        <w:rPr>
          <w:rFonts w:asciiTheme="minorHAnsi" w:eastAsia="Calibri" w:hAnsiTheme="minorHAnsi" w:cstheme="minorHAnsi"/>
          <w:i/>
          <w:iCs/>
          <w:lang w:val="zh-CN"/>
        </w:rPr>
        <w:t>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p w14:paraId="2F1E5466" w14:textId="77777777" w:rsidR="00BB4755" w:rsidRPr="00997E13" w:rsidRDefault="00BB4755" w:rsidP="00BB4755">
      <w:pPr>
        <w:keepNext/>
        <w:keepLines/>
        <w:jc w:val="both"/>
        <w:outlineLvl w:val="0"/>
        <w:rPr>
          <w:rFonts w:asciiTheme="minorHAnsi" w:eastAsia="DengXian Light" w:hAnsiTheme="minorHAnsi" w:cstheme="minorHAnsi"/>
          <w:b/>
          <w:color w:val="000000"/>
          <w:lang w:val="zh-CN"/>
        </w:rPr>
      </w:pPr>
    </w:p>
    <w:p w14:paraId="39988840"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bCs/>
          <w:i/>
          <w:iCs/>
          <w:color w:val="000000"/>
        </w:rPr>
        <w:t xml:space="preserve">A Administração deverá optar por </w:t>
      </w:r>
      <w:r w:rsidRPr="00997E13">
        <w:rPr>
          <w:rFonts w:asciiTheme="minorHAnsi" w:eastAsia="Calibri" w:hAnsiTheme="minorHAnsi" w:cstheme="minorHAnsi"/>
          <w:b/>
          <w:bCs/>
          <w:i/>
          <w:iCs/>
          <w:color w:val="000000"/>
        </w:rPr>
        <w:t xml:space="preserve">apenas uma </w:t>
      </w:r>
      <w:r w:rsidRPr="00997E13">
        <w:rPr>
          <w:rFonts w:asciiTheme="minorHAnsi" w:eastAsia="Calibri" w:hAnsiTheme="minorHAnsi" w:cstheme="minorHAnsi"/>
          <w:bCs/>
          <w:i/>
          <w:iCs/>
          <w:color w:val="000000"/>
        </w:rPr>
        <w:t xml:space="preserve">das sugestões de redação descritas neste item do Termo de Referência, relativas à forma e aos critérios de seleção do fornecedor, quais sejam: 1) a primeira opção, adiante, caso se trate de contratação direta, por dispensa de licitação, realizada no âmbito do Sistema de Dispensa Eletrônica estabelecido na Instrução Normativa SEGES/ME nº 67, de 8 de julho de 2021; </w:t>
      </w:r>
      <w:r w:rsidRPr="00997E13">
        <w:rPr>
          <w:rFonts w:asciiTheme="minorHAnsi" w:eastAsia="Calibri" w:hAnsiTheme="minorHAnsi" w:cstheme="minorHAnsi"/>
          <w:b/>
          <w:bCs/>
          <w:i/>
          <w:iCs/>
          <w:color w:val="000000"/>
        </w:rPr>
        <w:t>OU, ALTERNATIVAMENTE</w:t>
      </w:r>
      <w:r w:rsidRPr="00997E13">
        <w:rPr>
          <w:rFonts w:asciiTheme="minorHAnsi" w:eastAsia="Calibri" w:hAnsiTheme="minorHAnsi" w:cstheme="minorHAnsi"/>
          <w:bCs/>
          <w:i/>
          <w:iCs/>
          <w:color w:val="000000"/>
        </w:rPr>
        <w:t>, 2) a segunda opção que está bem mais adiante, caso se trate de contratação direta, por dispensa ou inexigibilidade de licitação, realizadas sem a utilização do mencionado Sistema de Dispensa Eletrônica.</w:t>
      </w:r>
    </w:p>
    <w:p w14:paraId="2BAFC5C2" w14:textId="77777777" w:rsidR="00BB4755" w:rsidRPr="00997E13" w:rsidRDefault="00BB4755" w:rsidP="0019654F">
      <w:pPr>
        <w:pStyle w:val="PargrafodaLista"/>
        <w:numPr>
          <w:ilvl w:val="3"/>
          <w:numId w:val="72"/>
        </w:numPr>
        <w:autoSpaceDN w:val="0"/>
        <w:spacing w:after="0" w:line="240" w:lineRule="auto"/>
        <w:ind w:left="0" w:firstLine="0"/>
        <w:jc w:val="both"/>
        <w:textAlignment w:val="baseline"/>
        <w:rPr>
          <w:rFonts w:eastAsia="DengXian Light" w:cstheme="minorHAnsi"/>
          <w:b/>
          <w:bCs/>
          <w:color w:val="FF0000"/>
          <w:sz w:val="24"/>
          <w:szCs w:val="24"/>
        </w:rPr>
      </w:pPr>
      <w:r w:rsidRPr="00997E13">
        <w:rPr>
          <w:rFonts w:eastAsia="DengXian Light" w:cstheme="minorHAnsi"/>
          <w:b/>
          <w:bCs/>
          <w:color w:val="FF0000"/>
          <w:sz w:val="24"/>
          <w:szCs w:val="24"/>
        </w:rPr>
        <w:lastRenderedPageBreak/>
        <w:t xml:space="preserve">FORMA E CRITÉRIOS DE SELEÇÃO DO FORNECEDOR MEDIANTE O USO DO SISTEMA DE DISPENSA ELETRÔNICA (art. 6º, inciso XXIII, alínea ‘h’, da Lei n. 14.133/2021) </w:t>
      </w:r>
    </w:p>
    <w:p w14:paraId="11427A66"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i/>
          <w:iCs/>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bCs/>
          <w:i/>
          <w:iCs/>
          <w:color w:val="000000"/>
        </w:rPr>
        <w:t xml:space="preserve"> Segundo o art. 75, § 3º, da Lei n.º 14.133/2021, as contratações diretas de pequeno valor, por dispensa de licitação (art. 75, incisos I e II), devem ser “</w:t>
      </w:r>
      <w:r w:rsidRPr="00997E13">
        <w:rPr>
          <w:rFonts w:asciiTheme="minorHAnsi" w:eastAsia="Calibri" w:hAnsiTheme="minorHAnsi" w:cstheme="minorHAnsi"/>
          <w:b/>
          <w:bCs/>
          <w:i/>
          <w:iCs/>
          <w:color w:val="000000"/>
        </w:rPr>
        <w:t xml:space="preserve">preferencialmente </w:t>
      </w:r>
      <w:r w:rsidRPr="00997E13">
        <w:rPr>
          <w:rFonts w:asciiTheme="minorHAnsi" w:eastAsia="Calibri" w:hAnsiTheme="minorHAnsi" w:cstheme="minorHAnsi"/>
          <w:i/>
          <w:iCs/>
        </w:rPr>
        <w:t xml:space="preserve">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 </w:t>
      </w:r>
    </w:p>
    <w:p w14:paraId="3E5E4324"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rPr>
      </w:pPr>
      <w:r w:rsidRPr="00997E13">
        <w:rPr>
          <w:rFonts w:asciiTheme="minorHAnsi" w:eastAsia="Calibri" w:hAnsiTheme="minorHAnsi" w:cstheme="minorHAnsi"/>
          <w:i/>
          <w:iCs/>
        </w:rPr>
        <w:t xml:space="preserve">Regulamentando a matéria, a </w:t>
      </w:r>
      <w:r w:rsidRPr="00997E13">
        <w:rPr>
          <w:rFonts w:asciiTheme="minorHAnsi" w:eastAsia="Calibri" w:hAnsiTheme="minorHAnsi" w:cstheme="minorHAnsi"/>
          <w:bCs/>
          <w:i/>
          <w:iCs/>
        </w:rPr>
        <w:t xml:space="preserve">Instrução Normativa SEGES/ME nº 67, de 8 de julho de 2021, instituiu o Sistema de Dispensa Eletrônica, no âmbito da Administração Pública federal direta, autárquica e fundacional. Em seu art. 4º, a referida Instrução Normativa prevê que os órgãos e entidades </w:t>
      </w:r>
      <w:r w:rsidRPr="00997E13">
        <w:rPr>
          <w:rFonts w:asciiTheme="minorHAnsi" w:eastAsia="Calibri" w:hAnsiTheme="minorHAnsi" w:cstheme="minorHAnsi"/>
          <w:b/>
          <w:i/>
          <w:iCs/>
        </w:rPr>
        <w:t>adotarão</w:t>
      </w:r>
      <w:r w:rsidRPr="00997E13">
        <w:rPr>
          <w:rFonts w:asciiTheme="minorHAnsi" w:eastAsia="Calibri" w:hAnsiTheme="minorHAnsi" w:cstheme="minorHAnsi"/>
          <w:bCs/>
          <w:i/>
          <w:iCs/>
        </w:rPr>
        <w:t xml:space="preserve"> a dispensa de licitação, na forma eletrônica, nas seguintes hipóteses:</w:t>
      </w:r>
    </w:p>
    <w:p w14:paraId="41429CBC"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i) contratação de obras e serviços de engenharia ou de serviços de manutenção de veículos automotores, no limite do disposto no inciso I do caput do art. 75 da Lei nº 14.133, de 2021;</w:t>
      </w:r>
    </w:p>
    <w:p w14:paraId="3383BE46"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ii) contratação de bens e serviços, no limite do disposto no inciso II do caput do art. 75 da Lei nº 14.133, de 2021;</w:t>
      </w:r>
    </w:p>
    <w:p w14:paraId="6027656F"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 xml:space="preserve">iii) contratação de obras, bens e serviços, incluídos os serviços de engenharia, nos termos do disposto no inciso III e seguintes do caput do art. 75 da Lei nº 14.133, de 2021, </w:t>
      </w:r>
      <w:r w:rsidRPr="00997E13">
        <w:rPr>
          <w:rFonts w:asciiTheme="minorHAnsi" w:eastAsia="Calibri" w:hAnsiTheme="minorHAnsi" w:cstheme="minorHAnsi"/>
          <w:b/>
          <w:i/>
          <w:iCs/>
          <w:color w:val="000000"/>
        </w:rPr>
        <w:t>quando cabível;</w:t>
      </w:r>
      <w:r w:rsidRPr="00997E13">
        <w:rPr>
          <w:rFonts w:asciiTheme="minorHAnsi" w:eastAsia="Calibri" w:hAnsiTheme="minorHAnsi" w:cstheme="minorHAnsi"/>
          <w:bCs/>
          <w:i/>
          <w:iCs/>
          <w:color w:val="000000"/>
        </w:rPr>
        <w:t xml:space="preserve"> e</w:t>
      </w:r>
    </w:p>
    <w:p w14:paraId="626B43A4"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iv) registro de preços para a contratação de bens e serviços por mais de um órgão ou entidade, nos termos do § 6º do art. 82 da Lei nº 14.133, de 2021.</w:t>
      </w:r>
    </w:p>
    <w:p w14:paraId="480ECF22"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 xml:space="preserve">Do cotejo entre as normas, verifica-se que, muito embora a Lei n.º 14.133/2021 estabeleça ser apenas </w:t>
      </w:r>
      <w:r w:rsidRPr="00997E13">
        <w:rPr>
          <w:rFonts w:asciiTheme="minorHAnsi" w:eastAsia="Calibri" w:hAnsiTheme="minorHAnsi" w:cstheme="minorHAnsi"/>
          <w:b/>
          <w:i/>
          <w:iCs/>
          <w:color w:val="000000"/>
        </w:rPr>
        <w:t xml:space="preserve">preferencial </w:t>
      </w:r>
      <w:r w:rsidRPr="00997E13">
        <w:rPr>
          <w:rFonts w:asciiTheme="minorHAnsi" w:eastAsia="Calibri" w:hAnsiTheme="minorHAnsi" w:cstheme="minorHAnsi"/>
          <w:bCs/>
          <w:i/>
          <w:iCs/>
          <w:color w:val="000000"/>
        </w:rPr>
        <w:t xml:space="preserve">a utilização da dispensa eletrônica no caso das contratações diretas de pequeno valor (art. 75, incisos I e II), a normatização trazida pela IN SEGES/ME n.º 67/2021 tornou </w:t>
      </w:r>
      <w:r w:rsidRPr="00997E13">
        <w:rPr>
          <w:rFonts w:asciiTheme="minorHAnsi" w:eastAsia="Calibri" w:hAnsiTheme="minorHAnsi" w:cstheme="minorHAnsi"/>
          <w:b/>
          <w:i/>
          <w:iCs/>
          <w:color w:val="000000"/>
        </w:rPr>
        <w:t>obrigatória</w:t>
      </w:r>
      <w:r w:rsidRPr="00997E13">
        <w:rPr>
          <w:rFonts w:asciiTheme="minorHAnsi" w:eastAsia="Calibri" w:hAnsiTheme="minorHAnsi" w:cstheme="minorHAnsi"/>
          <w:bCs/>
          <w:i/>
          <w:iCs/>
          <w:color w:val="000000"/>
        </w:rPr>
        <w:t xml:space="preserve">, no âmbito da Administração Federal direta, autárquica e fundacional, a utilização do Sistema de Dispensa Eletrônica para aquelas mesmas hipóteses. Desse modo, pode-se dizer que, em se tratando de contratações diretas, por dispensa de licitação, de pequeno valor, a regra é a de que sejam precedidas de procedimento concorrencial realizado no Sistema de Dispensa Eletrônica. A não utilização desse procedimento, portanto, demanda a apresentação das justificativas cabíveis por parte do gestor. </w:t>
      </w:r>
    </w:p>
    <w:p w14:paraId="7B2D1C0C"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De igual sorte, em relação às demais hipóteses de dispensa de licitação estabelecidas no inciso III e seguintes do art. 75 da Lei n.º 14.133/2021, estabelece a IN SEGES/ME n.º 67/2021 que o procedimento de dispensa eletrônica será adotado “quando cabível”, de modo que a área competente deverá avaliar a pertinência do uso de tal ferramenta considerando a sua demanda.</w:t>
      </w:r>
    </w:p>
    <w:p w14:paraId="0C99EA41"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Por fim, dispõe a IN SEGES/ME 67/2021 que também será obrigatória a adoção da dispensa eletrônica no caso de registro de preços para a contratação de bens e serviços por mais de um órgão ou entidade, nos termos do § 6º do art. 82 da Lei nº 14.133/2021, devendo ser observada, oportunamente, a regulamentação sobre o assunto, ainda pendente de edição pelo Poder Executivo Federal.</w:t>
      </w:r>
    </w:p>
    <w:p w14:paraId="07BC76B0" w14:textId="77777777" w:rsidR="00BB4755" w:rsidRPr="00997E13" w:rsidRDefault="00BB4755" w:rsidP="0019654F">
      <w:pPr>
        <w:numPr>
          <w:ilvl w:val="1"/>
          <w:numId w:val="116"/>
        </w:numPr>
        <w:tabs>
          <w:tab w:val="left" w:pos="90"/>
        </w:tabs>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O fornecedor será selecionado por meio da realização de procedimento de dispensa de licitação, na forma eletrônica, com fundamento na hipótese do art. 75, inciso </w:t>
      </w:r>
      <w:r w:rsidRPr="00997E13">
        <w:rPr>
          <w:rFonts w:asciiTheme="minorHAnsi" w:eastAsia="Calibri" w:hAnsiTheme="minorHAnsi" w:cstheme="minorHAnsi"/>
          <w:i/>
          <w:iCs/>
          <w:color w:val="FF0000"/>
        </w:rPr>
        <w:lastRenderedPageBreak/>
        <w:t xml:space="preserve">......... da Lei n.º 14.133/2021 (indicar um </w:t>
      </w:r>
      <w:r w:rsidRPr="00997E13">
        <w:rPr>
          <w:rFonts w:asciiTheme="minorHAnsi" w:hAnsiTheme="minorHAnsi" w:cstheme="minorHAnsi"/>
          <w:i/>
          <w:iCs/>
          <w:color w:val="FF0000"/>
        </w:rPr>
        <w:t>dos</w:t>
      </w:r>
      <w:r w:rsidRPr="00997E13">
        <w:rPr>
          <w:rFonts w:asciiTheme="minorHAnsi" w:eastAsia="Calibri" w:hAnsiTheme="minorHAnsi" w:cstheme="minorHAnsi"/>
          <w:i/>
          <w:iCs/>
          <w:color w:val="FF0000"/>
        </w:rPr>
        <w:t xml:space="preserve"> incisos do art. 75, da Lei n.º 14.133/2021, conforme o caso concreto), que culminará com a seleção da proposta de ...............(menor preço por grupo/item/global </w:t>
      </w:r>
      <w:r w:rsidRPr="00997E13">
        <w:rPr>
          <w:rFonts w:asciiTheme="minorHAnsi" w:eastAsia="Calibri" w:hAnsiTheme="minorHAnsi" w:cstheme="minorHAnsi"/>
          <w:b/>
          <w:bCs/>
          <w:i/>
          <w:iCs/>
          <w:color w:val="FF0000"/>
          <w:u w:val="single"/>
        </w:rPr>
        <w:t>OU</w:t>
      </w:r>
      <w:r w:rsidRPr="00997E13">
        <w:rPr>
          <w:rFonts w:asciiTheme="minorHAnsi" w:eastAsia="Calibri" w:hAnsiTheme="minorHAnsi" w:cstheme="minorHAnsi"/>
          <w:i/>
          <w:iCs/>
          <w:color w:val="FF0000"/>
        </w:rPr>
        <w:t xml:space="preserve"> maior desconto).  </w:t>
      </w:r>
    </w:p>
    <w:p w14:paraId="642204D1" w14:textId="77777777" w:rsidR="00BB4755" w:rsidRPr="00997E13" w:rsidRDefault="00BB4755" w:rsidP="0019654F">
      <w:pPr>
        <w:numPr>
          <w:ilvl w:val="1"/>
          <w:numId w:val="116"/>
        </w:numPr>
        <w:ind w:left="0" w:firstLine="0"/>
        <w:jc w:val="both"/>
        <w:rPr>
          <w:rFonts w:asciiTheme="minorHAnsi" w:hAnsiTheme="minorHAnsi" w:cstheme="minorHAnsi"/>
          <w:i/>
          <w:iCs/>
          <w:color w:val="FF0000"/>
        </w:rPr>
      </w:pPr>
      <w:r w:rsidRPr="00997E13">
        <w:rPr>
          <w:rFonts w:asciiTheme="minorHAnsi" w:hAnsiTheme="minorHAnsi" w:cstheme="minorHAnsi"/>
          <w:i/>
          <w:iCs/>
          <w:color w:val="FF0000"/>
        </w:rPr>
        <w:t xml:space="preserve">As exigências de habilitação jurídica, </w:t>
      </w:r>
      <w:r w:rsidRPr="00997E13">
        <w:rPr>
          <w:rFonts w:asciiTheme="minorHAnsi" w:eastAsia="WenQuanYi Micro Hei" w:hAnsiTheme="minorHAnsi" w:cstheme="minorHAnsi"/>
          <w:i/>
          <w:iCs/>
          <w:color w:val="FF0000"/>
          <w:lang w:eastAsia="zh-CN" w:bidi="hi-IN"/>
        </w:rPr>
        <w:t xml:space="preserve">fiscal, social e trabalhista </w:t>
      </w:r>
      <w:r w:rsidRPr="00997E13">
        <w:rPr>
          <w:rFonts w:asciiTheme="minorHAnsi" w:hAnsiTheme="minorHAnsi" w:cstheme="minorHAnsi"/>
          <w:i/>
          <w:iCs/>
          <w:color w:val="FF0000"/>
        </w:rPr>
        <w:t xml:space="preserve">são as usuais para a generalidade dos objetos, conforme disciplinado no Anexo I do Aviso de </w:t>
      </w:r>
      <w:r w:rsidRPr="00997E13">
        <w:rPr>
          <w:rFonts w:asciiTheme="minorHAnsi" w:eastAsia="Calibri" w:hAnsiTheme="minorHAnsi" w:cstheme="minorHAnsi"/>
          <w:i/>
          <w:iCs/>
          <w:color w:val="FF0000"/>
        </w:rPr>
        <w:t>Contratação</w:t>
      </w:r>
      <w:r w:rsidRPr="00997E13">
        <w:rPr>
          <w:rFonts w:asciiTheme="minorHAnsi" w:hAnsiTheme="minorHAnsi" w:cstheme="minorHAnsi"/>
          <w:i/>
          <w:iCs/>
          <w:color w:val="FF0000"/>
        </w:rPr>
        <w:t xml:space="preserve"> Direta.</w:t>
      </w:r>
    </w:p>
    <w:p w14:paraId="081FBFB0" w14:textId="77777777" w:rsidR="00BB4755" w:rsidRPr="00997E13" w:rsidRDefault="00BB4755" w:rsidP="0019654F">
      <w:pPr>
        <w:numPr>
          <w:ilvl w:val="1"/>
          <w:numId w:val="116"/>
        </w:numPr>
        <w:ind w:left="0" w:firstLine="0"/>
        <w:jc w:val="both"/>
        <w:rPr>
          <w:rFonts w:asciiTheme="minorHAnsi" w:hAnsiTheme="minorHAnsi" w:cstheme="minorHAnsi"/>
          <w:i/>
          <w:iCs/>
          <w:color w:val="FF0000"/>
        </w:rPr>
      </w:pPr>
      <w:r w:rsidRPr="00997E13">
        <w:rPr>
          <w:rFonts w:asciiTheme="minorHAnsi" w:hAnsiTheme="minorHAnsi" w:cstheme="minorHAnsi"/>
          <w:i/>
          <w:iCs/>
          <w:color w:val="FF0000"/>
        </w:rPr>
        <w:t>Os critérios de habilitação econômico-financeira a serem atendidos pelo fornecedor estão previstos no Anexo I do Aviso de Contratação Direta.</w:t>
      </w:r>
    </w:p>
    <w:p w14:paraId="45097CC8" w14:textId="77777777" w:rsidR="00BB4755" w:rsidRPr="00997E13" w:rsidRDefault="00BB4755" w:rsidP="0019654F">
      <w:pPr>
        <w:numPr>
          <w:ilvl w:val="1"/>
          <w:numId w:val="116"/>
        </w:numPr>
        <w:ind w:left="0" w:firstLine="0"/>
        <w:jc w:val="both"/>
        <w:rPr>
          <w:rFonts w:asciiTheme="minorHAnsi" w:hAnsiTheme="minorHAnsi" w:cstheme="minorHAnsi"/>
          <w:i/>
          <w:iCs/>
          <w:color w:val="FF0000"/>
        </w:rPr>
      </w:pPr>
      <w:r w:rsidRPr="00997E13">
        <w:rPr>
          <w:rFonts w:asciiTheme="minorHAnsi" w:hAnsiTheme="minorHAnsi" w:cstheme="minorHAnsi"/>
          <w:i/>
          <w:iCs/>
          <w:color w:val="FF0000"/>
        </w:rPr>
        <w:t>Os critérios de habilitação técnica a serem atendidos pelo fornecedor serão:</w:t>
      </w:r>
    </w:p>
    <w:p w14:paraId="1804E731"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i/>
          <w:iCs/>
          <w:color w:val="000000"/>
        </w:rPr>
        <w:t xml:space="preserve">Em se tratando de contratação em que o fornecedor é escolhido diretamente, a inclusão de requisitos de habilitação técnica é facultativa, por entender-se que a própria escolha já se incumbirá de eliminar interessados com capacidade técnica insuficiente. </w:t>
      </w:r>
    </w:p>
    <w:p w14:paraId="0F25F0CF"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i/>
          <w:iCs/>
          <w:color w:val="000000"/>
          <w:lang w:val="zh-CN"/>
        </w:rPr>
      </w:pPr>
      <w:r w:rsidRPr="00997E13">
        <w:rPr>
          <w:rFonts w:asciiTheme="minorHAnsi" w:eastAsia="Calibri" w:hAnsiTheme="minorHAnsi" w:cstheme="minorHAnsi"/>
          <w:i/>
          <w:iCs/>
          <w:color w:val="000000"/>
        </w:rPr>
        <w:t>Entretanto, se a Administração for contratar por dispensa precedida de disputa, ou se houver requisitos legais a serem cumpridos, haverá a necessidade de previsão de requisitos de habilitação técnica, razão pela qual se mantêm as disposições pertinentes ao assunto abaixo.</w:t>
      </w:r>
    </w:p>
    <w:p w14:paraId="3D93FCE8" w14:textId="77777777" w:rsidR="00BB4755" w:rsidRPr="00997E13" w:rsidRDefault="00BB4755" w:rsidP="0019654F">
      <w:pPr>
        <w:numPr>
          <w:ilvl w:val="2"/>
          <w:numId w:val="113"/>
        </w:numPr>
        <w:ind w:left="0" w:firstLine="0"/>
        <w:jc w:val="both"/>
        <w:rPr>
          <w:rFonts w:asciiTheme="minorHAnsi" w:hAnsiTheme="minorHAnsi" w:cstheme="minorHAnsi"/>
          <w:i/>
          <w:iCs/>
          <w:color w:val="FF0000"/>
        </w:rPr>
      </w:pPr>
      <w:r w:rsidRPr="00997E13">
        <w:rPr>
          <w:rFonts w:asciiTheme="minorHAnsi" w:hAnsiTheme="minorHAnsi" w:cstheme="minorHAnsi"/>
          <w:i/>
          <w:iCs/>
          <w:color w:val="FF0000"/>
        </w:rPr>
        <w:t xml:space="preserve">comprovação da capacidade operacional do fornecedor na execução de serviços similares, de complexidade </w:t>
      </w:r>
      <w:r w:rsidRPr="00997E13">
        <w:rPr>
          <w:rFonts w:asciiTheme="minorHAnsi" w:eastAsia="Calibri" w:hAnsiTheme="minorHAnsi" w:cstheme="minorHAnsi"/>
          <w:i/>
          <w:iCs/>
          <w:color w:val="FF0000"/>
        </w:rPr>
        <w:t>tecnológica</w:t>
      </w:r>
      <w:r w:rsidRPr="00997E13">
        <w:rPr>
          <w:rFonts w:asciiTheme="minorHAnsi" w:hAnsiTheme="minorHAnsi" w:cstheme="minorHAnsi"/>
          <w:i/>
          <w:iCs/>
          <w:color w:val="FF0000"/>
        </w:rPr>
        <w:t xml:space="preserve"> e operacional equivalente ou superior à do objeto desta contratação, ou do item pertinente, por meio da apresentação de certidão(ões) ou atestado(s) fornecido(s) por pessoas jurídicas de direito público ou privado, regularmente emitido(s) pelo conselho profissional competente, quando for o caso.</w:t>
      </w:r>
    </w:p>
    <w:p w14:paraId="715A239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 1</w:t>
      </w:r>
      <w:r w:rsidRPr="00997E13">
        <w:rPr>
          <w:rFonts w:asciiTheme="minorHAnsi" w:eastAsia="Calibri" w:hAnsiTheme="minorHAnsi" w:cstheme="minorHAnsi"/>
          <w:i/>
          <w:iCs/>
          <w:color w:val="000000"/>
        </w:rPr>
        <w:t xml:space="preserve">: Registre-se que só é possível a exigência de atestado quanto às parcelas de maior relevância ou valor significativo do objeto da contratação, assim consideradas as que possuam valor individual igual ou superior a 4% (quatro por cento) do valor total estimado da contratação (art. 67, §1º, da Lei n.º 14.133/2021). </w:t>
      </w:r>
    </w:p>
    <w:p w14:paraId="2A14A430" w14:textId="77777777" w:rsidR="00BB4755" w:rsidRPr="00997E13" w:rsidRDefault="00BB4755" w:rsidP="0019654F">
      <w:pPr>
        <w:numPr>
          <w:ilvl w:val="3"/>
          <w:numId w:val="116"/>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Para fins da comprovação de que trata este subitem, a(s) </w:t>
      </w:r>
      <w:r w:rsidRPr="00997E13">
        <w:rPr>
          <w:rFonts w:asciiTheme="minorHAnsi" w:hAnsiTheme="minorHAnsi" w:cstheme="minorHAnsi"/>
          <w:i/>
          <w:iCs/>
          <w:color w:val="FF0000"/>
        </w:rPr>
        <w:t xml:space="preserve">certidão(ões) ou o(s) atestado(s) </w:t>
      </w:r>
      <w:r w:rsidRPr="00997E13">
        <w:rPr>
          <w:rFonts w:asciiTheme="minorHAnsi" w:eastAsia="Calibri" w:hAnsiTheme="minorHAnsi" w:cstheme="minorHAnsi"/>
          <w:i/>
          <w:iCs/>
          <w:color w:val="FF0000"/>
        </w:rPr>
        <w:t xml:space="preserve">deverá(ão) dizer respeito à execução de serviços com as seguintes características mínimas: </w:t>
      </w:r>
    </w:p>
    <w:p w14:paraId="74EB85CC" w14:textId="77777777" w:rsidR="00BB4755" w:rsidRPr="00997E13" w:rsidRDefault="00BB4755" w:rsidP="00BB4755">
      <w:pPr>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a) ...</w:t>
      </w:r>
    </w:p>
    <w:p w14:paraId="0A78E470" w14:textId="77777777" w:rsidR="00BB4755" w:rsidRPr="00997E13" w:rsidRDefault="00BB4755" w:rsidP="00BB4755">
      <w:pPr>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b) ...</w:t>
      </w:r>
    </w:p>
    <w:p w14:paraId="5AE063F1" w14:textId="77777777" w:rsidR="00BB4755" w:rsidRPr="00997E13" w:rsidRDefault="00BB4755" w:rsidP="00BB4755">
      <w:pPr>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c) ...</w:t>
      </w:r>
    </w:p>
    <w:p w14:paraId="6D670AC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Explicativa1:</w:t>
      </w:r>
      <w:r w:rsidRPr="00997E13">
        <w:rPr>
          <w:rFonts w:asciiTheme="minorHAnsi" w:eastAsia="Calibri" w:hAnsiTheme="minorHAnsi" w:cstheme="minorHAnsi"/>
          <w:i/>
          <w:iCs/>
          <w:color w:val="000000"/>
        </w:rPr>
        <w:t xml:space="preserve"> Conforme Acórdão nº 914/2019-Plenário do Tribunal de Contas da União, é obrigatório o estabelecimento de parâmetros objetivos para análise da comprovação (atestados de capacidade técnico-operacional) de que a empresa já tenha fornecido bens ou executados serviços pertinentes e compatíveis em características, quantidades e prazos com o objeto da contratação. A Administração deverá indicar, portanto, as características dos serviços que serão consideradas para fins de avaliação da compatibilidade entre o conteúdo das certidões ou atestados de capacidade técnica apresentados pelos fornecedores e o objeto da contratação.</w:t>
      </w:r>
    </w:p>
    <w:p w14:paraId="2515B2FD"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 xml:space="preserve">Nota Explicativa 2: </w:t>
      </w:r>
      <w:r w:rsidRPr="00997E13">
        <w:rPr>
          <w:rFonts w:asciiTheme="minorHAnsi" w:eastAsia="Calibri" w:hAnsiTheme="minorHAnsi" w:cstheme="minorHAnsi"/>
          <w:i/>
          <w:iCs/>
          <w:color w:val="000000"/>
        </w:rPr>
        <w:t>Havendo a previsão de quantitativos como característica a compor os atestados, admite-se a exigência de quantidades mínimas de até 50% (cinquenta por cento) das parcelas de maior relevância ou valor significativo que se pretende efetivamente contratar, conforme art. 67, §2º, da Lei n.º 14.133/2021, vedadas limitações de tempo e de locais específicos relativas aos atestados.</w:t>
      </w:r>
    </w:p>
    <w:p w14:paraId="4C805206" w14:textId="77777777" w:rsidR="00BB4755" w:rsidRPr="00997E13" w:rsidRDefault="00BB4755" w:rsidP="0019654F">
      <w:pPr>
        <w:numPr>
          <w:ilvl w:val="3"/>
          <w:numId w:val="116"/>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lastRenderedPageBreak/>
        <w:t>A(s) certidão(ões) ou atestado(s) deverá(ão) comprovar, ainda, que o fornecedor possui experiência mínima de ..... anos na prestação de serviço similar ao do objeto da contratação, em períodos sucessivos ou não, sendo aceito o somatório de atestados de períodos diferentes.</w:t>
      </w:r>
    </w:p>
    <w:p w14:paraId="71D7A045"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color w:val="FF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i/>
          <w:iCs/>
          <w:color w:val="000000"/>
        </w:rPr>
        <w:t xml:space="preserve"> A possibilidade de exigência de período de experiência contida no subitem acima é restrita a serviços contínuos e tem limite máximo de 3 (três) anos, tudo com esteio no art. 67, § 5º, da Lei nº 14.133/21. Deve a área competente avaliar a necessidade de tal exigência e, em caso positivo, dimensionar qual o período adequado a ser exigido, levando em conta, inclusive, o prazo inicial de vigência previsto para a contratação, que poderá ser de até 5 (cinco) anos.</w:t>
      </w:r>
    </w:p>
    <w:p w14:paraId="782C6D13" w14:textId="77777777" w:rsidR="00BB4755" w:rsidRPr="00997E13" w:rsidRDefault="00BB4755" w:rsidP="0019654F">
      <w:pPr>
        <w:numPr>
          <w:ilvl w:val="3"/>
          <w:numId w:val="116"/>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Para fins de comprovação do quantitativo mínimo de serviço, será aceita a apresentação de diferentes atestados de serviços executados de forma concomitante. </w:t>
      </w:r>
    </w:p>
    <w:p w14:paraId="5B617566"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xml:space="preserve"> O subitem acima deverá ser incluído caso seja formulada exigência de quantitativos mínimos do serviço a serem comprovados por meio dos atestados. O somatório de atestados apenas poderá ser afastado de forma justificada, já que constitui medida restritiva da competição na dispensa eletrônica. </w:t>
      </w:r>
    </w:p>
    <w:p w14:paraId="44E1C1DD" w14:textId="77777777" w:rsidR="00BB4755" w:rsidRPr="00997E13" w:rsidRDefault="00BB4755" w:rsidP="0019654F">
      <w:pPr>
        <w:numPr>
          <w:ilvl w:val="3"/>
          <w:numId w:val="116"/>
        </w:numPr>
        <w:ind w:left="0" w:firstLine="0"/>
        <w:jc w:val="both"/>
        <w:rPr>
          <w:rFonts w:asciiTheme="minorHAnsi" w:eastAsia="Arial" w:hAnsiTheme="minorHAnsi" w:cstheme="minorHAnsi"/>
          <w:i/>
          <w:iCs/>
          <w:color w:val="FF0000"/>
          <w:shd w:val="clear" w:color="auto" w:fill="FFFF00"/>
        </w:rPr>
      </w:pPr>
      <w:r w:rsidRPr="00997E13">
        <w:rPr>
          <w:rFonts w:asciiTheme="minorHAnsi" w:eastAsia="Calibri" w:hAnsiTheme="minorHAnsi" w:cstheme="minorHAnsi"/>
          <w:i/>
          <w:iCs/>
          <w:color w:val="FF0000"/>
        </w:rPr>
        <w:t>Os atestados de capacidade técnica poderão ser apresentados em nome da matriz ou da filial do fornecedor.</w:t>
      </w:r>
    </w:p>
    <w:p w14:paraId="23D72623"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bCs/>
          <w:i/>
          <w:iCs/>
          <w:color w:val="000000"/>
        </w:rPr>
        <w:t xml:space="preserve"> 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w:t>
      </w:r>
    </w:p>
    <w:p w14:paraId="0FDEC0F1" w14:textId="77777777" w:rsidR="00BB4755" w:rsidRPr="00997E13" w:rsidRDefault="00BB4755" w:rsidP="0019654F">
      <w:pPr>
        <w:numPr>
          <w:ilvl w:val="2"/>
          <w:numId w:val="116"/>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apresentação de profissional(is), devidamente registrado(s) no conselho profissional competente, quando for o caso, detentor(es) de atestado de responsabilidade técnica por execução de objeto de características semelhantes, para fins de contratação.</w:t>
      </w:r>
    </w:p>
    <w:p w14:paraId="6F9CA82D" w14:textId="77777777" w:rsidR="00BB4755" w:rsidRPr="00997E13" w:rsidRDefault="00BB4755" w:rsidP="0019654F">
      <w:pPr>
        <w:numPr>
          <w:ilvl w:val="3"/>
          <w:numId w:val="116"/>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Entende-se por características semelhantes as seguintes:</w:t>
      </w:r>
    </w:p>
    <w:p w14:paraId="67ECC340" w14:textId="77777777" w:rsidR="00BB4755" w:rsidRPr="00997E13" w:rsidRDefault="00BB4755" w:rsidP="0019654F">
      <w:pPr>
        <w:numPr>
          <w:ilvl w:val="0"/>
          <w:numId w:val="114"/>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Para o (profissional XXXX): [...];</w:t>
      </w:r>
    </w:p>
    <w:p w14:paraId="010B66AA" w14:textId="77777777" w:rsidR="00BB4755" w:rsidRPr="00997E13" w:rsidRDefault="00BB4755" w:rsidP="0019654F">
      <w:pPr>
        <w:numPr>
          <w:ilvl w:val="0"/>
          <w:numId w:val="114"/>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Para o (profissional XXXX): [...];</w:t>
      </w:r>
    </w:p>
    <w:p w14:paraId="2D6E3744" w14:textId="77777777" w:rsidR="00BB4755" w:rsidRPr="00997E13" w:rsidRDefault="00BB4755" w:rsidP="0019654F">
      <w:pPr>
        <w:numPr>
          <w:ilvl w:val="0"/>
          <w:numId w:val="114"/>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w:t>
      </w:r>
    </w:p>
    <w:p w14:paraId="784AE552"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
          <w:i/>
          <w:iCs/>
          <w:color w:val="000000"/>
        </w:rPr>
        <w:t>Nota Explicativa 1:</w:t>
      </w:r>
      <w:r w:rsidRPr="00997E13">
        <w:rPr>
          <w:rFonts w:asciiTheme="minorHAnsi" w:eastAsia="Calibri" w:hAnsiTheme="minorHAnsi" w:cstheme="minorHAnsi"/>
          <w:bCs/>
          <w:i/>
          <w:iCs/>
          <w:color w:val="000000"/>
        </w:rPr>
        <w:t xml:space="preserve"> Assim como ocorre com os atestados dirigidos à empresa, para as exigências dirigidas ao profissional (art. 67, I, da Lei n.º 14.133/2021), também só será possível a exigência de atestado quanto às parcelas de maior relevância e valor significativo da contratação, assim entendidas as que possuem valor individual igual ou superior a 4% do valor total estimado da contratação (art. 67, §1º, da Lei n.º 14.133/2021). </w:t>
      </w:r>
    </w:p>
    <w:p w14:paraId="6C4C7A47"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
          <w:i/>
          <w:iCs/>
          <w:color w:val="000000"/>
        </w:rPr>
        <w:t>Nota Explicativa 2:</w:t>
      </w:r>
      <w:r w:rsidRPr="00997E13">
        <w:rPr>
          <w:rFonts w:asciiTheme="minorHAnsi" w:eastAsia="Calibri" w:hAnsiTheme="minorHAnsi" w:cstheme="minorHAnsi"/>
          <w:bCs/>
          <w:i/>
          <w:iCs/>
          <w:color w:val="000000"/>
        </w:rPr>
        <w:t xml:space="preserve"> Vale destacar que o §2º do art. 67 da Lei n.º 14.133/2021, ao fazer remissão expressa ao caput e ao § 1º desse mesmo dispositivo, terminou por admitir a exigência de quantitativos mínimos tanto em relação aos atestados de capacidade técnico-operacional quanto aos atestados de capacidade técnico-profissional, ao contrário do que prevê o art. 30, § 1º, inciso I, da Lei n.º 8.666/1993. Dessa forma, havendo a previsão de quantitativos mínimos como característica a compor os atestados de capacidade técnico-profissional, tal exigência deverá observar o limite de até 50% da quantidade que se pretende efetivamente contratar, conforme art. 67, §2º, da Lei n.º 14.133/2021. </w:t>
      </w:r>
    </w:p>
    <w:p w14:paraId="4CFBE536" w14:textId="77777777" w:rsidR="00BB4755" w:rsidRPr="00997E13" w:rsidRDefault="00BB4755" w:rsidP="0019654F">
      <w:pPr>
        <w:numPr>
          <w:ilvl w:val="3"/>
          <w:numId w:val="116"/>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lastRenderedPageBreak/>
        <w:t>No decorrer da execução do serviço, os profissionais de que trata este subitem deverão participar da execução do objeto e poderão ser substituídos, nos termos do 67, § 6º, da Lei n.º 14.133/2021, por profissionais de experiência equivalente ou superior, desde que a substituição seja aprovada pela Administração.</w:t>
      </w:r>
    </w:p>
    <w:p w14:paraId="76952659" w14:textId="77777777" w:rsidR="00BB4755" w:rsidRPr="00997E13" w:rsidRDefault="00BB4755" w:rsidP="0019654F">
      <w:pPr>
        <w:numPr>
          <w:ilvl w:val="2"/>
          <w:numId w:val="116"/>
        </w:numPr>
        <w:ind w:left="0" w:firstLine="0"/>
        <w:jc w:val="both"/>
        <w:rPr>
          <w:rFonts w:asciiTheme="minorHAnsi" w:eastAsia="Calibri" w:hAnsiTheme="minorHAnsi" w:cstheme="minorHAnsi"/>
          <w:color w:val="000000"/>
        </w:rPr>
      </w:pPr>
      <w:r w:rsidRPr="00997E13">
        <w:rPr>
          <w:rFonts w:asciiTheme="minorHAnsi" w:eastAsia="Calibri" w:hAnsiTheme="minorHAnsi" w:cstheme="minorHAnsi"/>
          <w:bCs/>
          <w:i/>
          <w:color w:val="FF0000"/>
        </w:rPr>
        <w:t xml:space="preserve">O fornecedor </w:t>
      </w:r>
      <w:r w:rsidRPr="00997E13">
        <w:rPr>
          <w:rFonts w:asciiTheme="minorHAnsi" w:eastAsia="Calibri" w:hAnsiTheme="minorHAnsi" w:cstheme="minorHAnsi"/>
          <w:i/>
          <w:color w:val="FF0000"/>
        </w:rPr>
        <w:t>disponibilizará</w:t>
      </w:r>
      <w:r w:rsidRPr="00997E13">
        <w:rPr>
          <w:rFonts w:asciiTheme="minorHAnsi" w:eastAsia="Calibri" w:hAnsiTheme="minorHAnsi" w:cstheme="minorHAnsi"/>
          <w:bCs/>
          <w:i/>
          <w:color w:val="FF0000"/>
        </w:rPr>
        <w:t xml:space="preserve"> todas as informações necessárias à </w:t>
      </w:r>
      <w:r w:rsidRPr="00997E13">
        <w:rPr>
          <w:rFonts w:asciiTheme="minorHAnsi" w:eastAsia="Calibri" w:hAnsiTheme="minorHAnsi" w:cstheme="minorHAnsi"/>
          <w:i/>
          <w:color w:val="FF0000"/>
        </w:rPr>
        <w:t>comprovação</w:t>
      </w:r>
      <w:r w:rsidRPr="00997E13">
        <w:rPr>
          <w:rFonts w:asciiTheme="minorHAnsi" w:eastAsia="Calibri" w:hAnsiTheme="minorHAnsi" w:cstheme="minorHAnsi"/>
          <w:bCs/>
          <w:i/>
          <w:color w:val="FF0000"/>
        </w:rPr>
        <w:t xml:space="preserve"> da legitimidade dos atestados de capacidade técnica operacional ou profissional, apresentando, quando solicitado pela Administração, </w:t>
      </w:r>
      <w:r w:rsidRPr="00997E13">
        <w:rPr>
          <w:rFonts w:asciiTheme="minorHAnsi" w:eastAsia="Calibri" w:hAnsiTheme="minorHAnsi" w:cstheme="minorHAnsi"/>
          <w:i/>
          <w:color w:val="FF0000"/>
        </w:rPr>
        <w:t>cópia</w:t>
      </w:r>
      <w:r w:rsidRPr="00997E13">
        <w:rPr>
          <w:rFonts w:asciiTheme="minorHAnsi" w:eastAsia="Calibri" w:hAnsiTheme="minorHAnsi" w:cstheme="minorHAnsi"/>
          <w:bCs/>
          <w:i/>
          <w:color w:val="FF0000"/>
        </w:rPr>
        <w:t xml:space="preserve"> do contrato que deu suporte à contratação, endereço atual da contratante e local em que foi executado o objeto contratado, dentre outros documentos.</w:t>
      </w:r>
    </w:p>
    <w:p w14:paraId="52ED2D73" w14:textId="77777777" w:rsidR="00BB4755" w:rsidRPr="00997E13" w:rsidRDefault="00BB4755" w:rsidP="0019654F">
      <w:pPr>
        <w:numPr>
          <w:ilvl w:val="2"/>
          <w:numId w:val="116"/>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O fornecedor deverá apresentar, ainda, a relação de compromissos por ele assumidos, conforme modelo constante do Anexo ....., que importem em diminuição da disponibilidade do </w:t>
      </w:r>
      <w:r w:rsidRPr="00997E13">
        <w:rPr>
          <w:rFonts w:asciiTheme="minorHAnsi" w:eastAsia="Calibri" w:hAnsiTheme="minorHAnsi" w:cstheme="minorHAnsi"/>
          <w:bCs/>
          <w:i/>
          <w:iCs/>
          <w:color w:val="FF0000"/>
        </w:rPr>
        <w:t>pessoal</w:t>
      </w:r>
      <w:r w:rsidRPr="00997E13">
        <w:rPr>
          <w:rFonts w:asciiTheme="minorHAnsi" w:eastAsia="Calibri" w:hAnsiTheme="minorHAnsi" w:cstheme="minorHAnsi"/>
          <w:i/>
          <w:iCs/>
          <w:color w:val="FF0000"/>
        </w:rPr>
        <w:t xml:space="preserve"> técnico apresentado para fins de qualificação técnico-profissional.</w:t>
      </w:r>
    </w:p>
    <w:p w14:paraId="6FF57E33" w14:textId="77777777" w:rsidR="00BB4755" w:rsidRPr="00997E13" w:rsidRDefault="00BB4755" w:rsidP="00BB4755">
      <w:pPr>
        <w:pBdr>
          <w:top w:val="single" w:sz="4" w:space="1" w:color="auto"/>
          <w:left w:val="single" w:sz="4" w:space="4" w:color="auto"/>
          <w:bottom w:val="single" w:sz="4" w:space="1" w:color="auto"/>
          <w:right w:val="single" w:sz="4" w:space="4" w:color="auto"/>
        </w:pBdr>
        <w:shd w:val="clear" w:color="auto" w:fill="FFFFCC"/>
        <w:jc w:val="both"/>
        <w:rPr>
          <w:rFonts w:asciiTheme="minorHAnsi" w:hAnsiTheme="minorHAnsi" w:cstheme="minorHAnsi"/>
          <w:i/>
          <w:iCs/>
          <w:color w:val="000000"/>
          <w:shd w:val="clear" w:color="auto" w:fill="FFFFCC"/>
        </w:rPr>
      </w:pPr>
      <w:r w:rsidRPr="00997E13">
        <w:rPr>
          <w:rFonts w:asciiTheme="minorHAnsi" w:eastAsia="DengXian Light" w:hAnsiTheme="minorHAnsi" w:cstheme="minorHAnsi"/>
          <w:b/>
          <w:bCs/>
          <w:i/>
          <w:iCs/>
          <w:color w:val="000000"/>
          <w:shd w:val="clear" w:color="auto" w:fill="FFFFCC"/>
        </w:rPr>
        <w:t>N</w:t>
      </w:r>
      <w:r w:rsidRPr="00997E13">
        <w:rPr>
          <w:rFonts w:asciiTheme="minorHAnsi" w:hAnsiTheme="minorHAnsi" w:cstheme="minorHAnsi"/>
          <w:b/>
          <w:bCs/>
          <w:i/>
          <w:iCs/>
          <w:color w:val="000000"/>
          <w:shd w:val="clear" w:color="auto" w:fill="FFFFCC"/>
        </w:rPr>
        <w:t xml:space="preserve">ota Explicativa: </w:t>
      </w:r>
      <w:r w:rsidRPr="00997E13">
        <w:rPr>
          <w:rFonts w:asciiTheme="minorHAnsi" w:hAnsiTheme="minorHAnsi" w:cstheme="minorHAnsi"/>
          <w:i/>
          <w:iCs/>
          <w:color w:val="000000"/>
          <w:shd w:val="clear" w:color="auto" w:fill="FFFFCC"/>
        </w:rPr>
        <w:t xml:space="preserve">A previsão do subitem acima decorre do disposto no art. 67, § </w:t>
      </w:r>
      <w:r w:rsidRPr="00997E13">
        <w:rPr>
          <w:rFonts w:asciiTheme="minorHAnsi" w:eastAsia="DengXian Light" w:hAnsiTheme="minorHAnsi" w:cstheme="minorHAnsi"/>
          <w:i/>
          <w:iCs/>
          <w:color w:val="000000"/>
          <w:shd w:val="clear" w:color="auto" w:fill="FFFFCC"/>
        </w:rPr>
        <w:t>8</w:t>
      </w:r>
      <w:r w:rsidRPr="00997E13">
        <w:rPr>
          <w:rFonts w:asciiTheme="minorHAnsi" w:hAnsiTheme="minorHAnsi" w:cstheme="minorHAnsi"/>
          <w:i/>
          <w:iCs/>
          <w:color w:val="000000"/>
          <w:shd w:val="clear" w:color="auto" w:fill="FFFFCC"/>
        </w:rPr>
        <w:t>º, da Lei nº 14.133/2021</w:t>
      </w:r>
      <w:r w:rsidRPr="00997E13">
        <w:rPr>
          <w:rFonts w:asciiTheme="minorHAnsi" w:eastAsia="DengXian Light" w:hAnsiTheme="minorHAnsi" w:cstheme="minorHAnsi"/>
          <w:i/>
          <w:iCs/>
          <w:color w:val="000000"/>
          <w:shd w:val="clear" w:color="auto" w:fill="FFFFCC"/>
        </w:rPr>
        <w:t>. Trata-se da indicação das obrigações já assumidas pelo fornecedor e ainda pendentes de cumprimento, as quais, além de contarem com a atuação dos profissionais indicados pelo fornecedor perante a Administração para fins de sua capacitação técnico-profissional, poderão vir a ser executadas no mesmo período em que os serviços a serem contratados pelo órgão ou entidade pública. Essa exigência</w:t>
      </w:r>
      <w:r w:rsidRPr="00997E13">
        <w:rPr>
          <w:rFonts w:asciiTheme="minorHAnsi" w:hAnsiTheme="minorHAnsi" w:cstheme="minorHAnsi"/>
          <w:i/>
          <w:iCs/>
          <w:color w:val="000000"/>
          <w:shd w:val="clear" w:color="auto" w:fill="FFFFCC"/>
        </w:rPr>
        <w:t xml:space="preserve"> poderá ser adotada pela Administração mediante a apresentação das devidas justificativas no processo de contratação</w:t>
      </w:r>
      <w:r w:rsidRPr="00997E13">
        <w:rPr>
          <w:rFonts w:asciiTheme="minorHAnsi" w:eastAsia="DengXian Light" w:hAnsiTheme="minorHAnsi" w:cstheme="minorHAnsi"/>
          <w:i/>
          <w:iCs/>
          <w:color w:val="000000"/>
          <w:shd w:val="clear" w:color="auto" w:fill="FFFFCC"/>
        </w:rPr>
        <w:t xml:space="preserve">, levando em conta </w:t>
      </w:r>
      <w:r w:rsidRPr="00997E13">
        <w:rPr>
          <w:rFonts w:asciiTheme="minorHAnsi" w:hAnsiTheme="minorHAnsi" w:cstheme="minorHAnsi"/>
          <w:i/>
          <w:iCs/>
          <w:color w:val="000000"/>
          <w:shd w:val="clear" w:color="auto" w:fill="FFFFCC"/>
        </w:rPr>
        <w:t>o vulto da contratação e as demais circunstâncias do caso concreto</w:t>
      </w:r>
      <w:r w:rsidRPr="00997E13">
        <w:rPr>
          <w:rFonts w:asciiTheme="minorHAnsi" w:eastAsia="DengXian Light" w:hAnsiTheme="minorHAnsi" w:cstheme="minorHAnsi"/>
          <w:i/>
          <w:iCs/>
          <w:color w:val="000000"/>
          <w:shd w:val="clear" w:color="auto" w:fill="FFFFCC"/>
        </w:rPr>
        <w:t>.</w:t>
      </w:r>
    </w:p>
    <w:p w14:paraId="37F75A2C" w14:textId="77777777" w:rsidR="00BB4755" w:rsidRPr="00997E13" w:rsidRDefault="00BB4755" w:rsidP="0019654F">
      <w:pPr>
        <w:numPr>
          <w:ilvl w:val="2"/>
          <w:numId w:val="116"/>
        </w:numPr>
        <w:ind w:left="0" w:firstLine="0"/>
        <w:jc w:val="both"/>
        <w:rPr>
          <w:rFonts w:asciiTheme="minorHAnsi" w:eastAsia="Calibri" w:hAnsiTheme="minorHAnsi" w:cstheme="minorHAnsi"/>
          <w:bCs/>
          <w:i/>
          <w:color w:val="FF0000"/>
        </w:rPr>
      </w:pPr>
      <w:r w:rsidRPr="00997E13">
        <w:rPr>
          <w:rFonts w:asciiTheme="minorHAnsi" w:eastAsia="Calibri" w:hAnsiTheme="minorHAnsi" w:cstheme="minorHAnsi"/>
          <w:bCs/>
          <w:i/>
          <w:color w:val="FF0000"/>
        </w:rPr>
        <w:t xml:space="preserve">Prova de atendimento aos </w:t>
      </w:r>
      <w:r w:rsidRPr="00997E13">
        <w:rPr>
          <w:rFonts w:asciiTheme="minorHAnsi" w:hAnsiTheme="minorHAnsi" w:cstheme="minorHAnsi"/>
          <w:i/>
          <w:color w:val="FF0000"/>
        </w:rPr>
        <w:t>requisitos</w:t>
      </w:r>
      <w:r w:rsidRPr="00997E13">
        <w:rPr>
          <w:rFonts w:asciiTheme="minorHAnsi" w:eastAsia="Calibri" w:hAnsiTheme="minorHAnsi" w:cstheme="minorHAnsi"/>
          <w:bCs/>
          <w:i/>
          <w:color w:val="FF0000"/>
        </w:rPr>
        <w:t xml:space="preserve"> ........, previstos na lei ............: </w:t>
      </w:r>
    </w:p>
    <w:p w14:paraId="274B1657"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
          <w:bCs/>
          <w:i/>
          <w:iCs/>
          <w:strike/>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xml:space="preserve"> Eventuais requisitos de qualificação técnica previstos em lei específica e que incidam sobre a atividade objeto da contratação deverão ser indicados no item acima, com fundamento no art. 67, inciso IV, da Lei nº 14.133/2021.</w:t>
      </w:r>
    </w:p>
    <w:p w14:paraId="06A4BE9B" w14:textId="77777777" w:rsidR="00BB4755" w:rsidRPr="00997E13" w:rsidRDefault="00BB4755" w:rsidP="0019654F">
      <w:pPr>
        <w:numPr>
          <w:ilvl w:val="2"/>
          <w:numId w:val="116"/>
        </w:numPr>
        <w:ind w:left="0" w:firstLine="0"/>
        <w:jc w:val="both"/>
        <w:rPr>
          <w:rFonts w:asciiTheme="minorHAnsi" w:hAnsiTheme="minorHAnsi" w:cstheme="minorHAnsi"/>
          <w:i/>
          <w:iCs/>
          <w:color w:val="FF0000"/>
        </w:rPr>
      </w:pPr>
      <w:r w:rsidRPr="00997E13">
        <w:rPr>
          <w:rFonts w:asciiTheme="minorHAnsi" w:eastAsia="Calibri" w:hAnsiTheme="minorHAnsi" w:cstheme="minorHAnsi"/>
          <w:bCs/>
          <w:i/>
          <w:color w:val="FF0000"/>
        </w:rPr>
        <w:t>Registro</w:t>
      </w:r>
      <w:r w:rsidRPr="00997E13">
        <w:rPr>
          <w:rFonts w:asciiTheme="minorHAnsi" w:hAnsiTheme="minorHAnsi" w:cstheme="minorHAnsi"/>
          <w:i/>
          <w:iCs/>
          <w:color w:val="FF0000"/>
        </w:rPr>
        <w:t xml:space="preserve"> ou inscrição do fornecedor na entidade profissional .........(escrever por extenso), em plena validade;</w:t>
      </w:r>
    </w:p>
    <w:p w14:paraId="79310038"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bCs/>
          <w:i/>
          <w:iCs/>
          <w:color w:val="000000"/>
        </w:rPr>
        <w:t xml:space="preserve"> Tal exigência só deverá ser formulada quando, por determinação legal, o exercício de determinada atividade afeta ao objeto contratual estiver sujeito à fiscalização da entidade profissional competente, a ser indicada expressamente no dispositivo. Quando não existir determinação legal atrelando o exercício de determinada atividade ao correspondente conselho de fiscalização profissional, a exigência de registro ou inscrição, para fim de habilitação, torna-se inaplicável. Nessas situações, o referido subitem deverá ser excluído.</w:t>
      </w:r>
    </w:p>
    <w:p w14:paraId="67E26239" w14:textId="77777777" w:rsidR="00BB4755" w:rsidRPr="00997E13" w:rsidRDefault="00BB4755" w:rsidP="00BB4755">
      <w:pPr>
        <w:jc w:val="both"/>
        <w:rPr>
          <w:rFonts w:asciiTheme="minorHAnsi" w:eastAsia="Calibri" w:hAnsiTheme="minorHAnsi" w:cstheme="minorHAnsi"/>
          <w:color w:val="000000"/>
        </w:rPr>
      </w:pPr>
    </w:p>
    <w:p w14:paraId="72DF048A"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i/>
          <w:iCs/>
          <w:color w:val="000000"/>
        </w:rPr>
        <w:t xml:space="preserve">Como indicado acima, utilize a redação abaixo para o item “Forma e Critérios de Seleção do Fornecedor” no caso de Inexigibilidade de Licitação ou nas hipóteses de Dispensa de Licitação que não venham a ser processadas mediante o uso do sistema de Dispensa Eletrônica, ou seja, sem a publicação prévia de um aviso de contratação direta. Reitere-se: </w:t>
      </w:r>
      <w:r w:rsidRPr="00997E13">
        <w:rPr>
          <w:rFonts w:asciiTheme="minorHAnsi" w:eastAsia="Calibri" w:hAnsiTheme="minorHAnsi" w:cstheme="minorHAnsi"/>
          <w:b/>
          <w:bCs/>
          <w:i/>
          <w:iCs/>
          <w:color w:val="000000"/>
        </w:rPr>
        <w:t>apenas uma das duas redações para o item poderá ser utilizada em cada termo de referência</w:t>
      </w:r>
      <w:r w:rsidRPr="00997E13">
        <w:rPr>
          <w:rFonts w:asciiTheme="minorHAnsi" w:eastAsia="Calibri" w:hAnsiTheme="minorHAnsi" w:cstheme="minorHAnsi"/>
          <w:i/>
          <w:iCs/>
          <w:color w:val="000000"/>
        </w:rPr>
        <w:t>.</w:t>
      </w:r>
    </w:p>
    <w:p w14:paraId="70BE082F" w14:textId="77777777" w:rsidR="00BB4755" w:rsidRPr="00997E13" w:rsidRDefault="00BB4755" w:rsidP="00BB4755">
      <w:pPr>
        <w:rPr>
          <w:rFonts w:asciiTheme="minorHAnsi" w:eastAsia="DengXian Light" w:hAnsiTheme="minorHAnsi" w:cstheme="minorHAnsi"/>
          <w:b/>
          <w:bCs/>
          <w:color w:val="FF0000"/>
        </w:rPr>
      </w:pPr>
      <w:r w:rsidRPr="00997E13">
        <w:rPr>
          <w:rFonts w:asciiTheme="minorHAnsi" w:eastAsia="DengXian Light" w:hAnsiTheme="minorHAnsi" w:cstheme="minorHAnsi"/>
          <w:b/>
          <w:bCs/>
          <w:color w:val="FF0000"/>
        </w:rPr>
        <w:t xml:space="preserve">12. FORMA E CRITÉRIOS DE SELEÇÃO DO FORNECEDOR (art. 6º, inciso XXIII, alínea ‘h’, da Lei n. 14.133/2021) </w:t>
      </w:r>
    </w:p>
    <w:p w14:paraId="454CDC33"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
          <w:bCs/>
          <w:i/>
          <w:iCs/>
          <w:color w:val="000000"/>
        </w:rPr>
        <w:lastRenderedPageBreak/>
        <w:t>Nota Explicativa:</w:t>
      </w:r>
      <w:r w:rsidRPr="00997E13">
        <w:rPr>
          <w:rFonts w:asciiTheme="minorHAnsi" w:eastAsia="Calibri" w:hAnsiTheme="minorHAnsi" w:cstheme="minorHAnsi"/>
          <w:bCs/>
          <w:i/>
          <w:iCs/>
          <w:color w:val="000000"/>
        </w:rPr>
        <w:t xml:space="preserve"> Como visto, segundo a IN SEGES/ME n.º 67/2021, em regra, as contratações diretas de pequeno valor, por dispensa de licitação, previstas nos incisos I e II do art. 75, da Lei n.º 14.133/2021, deverão ser realizadas no âmbito do Sistema de Dispensa Eletrônica. Já as contratações por dispensa previstas no inciso III e seguintes do art. 75 da Lei n.º 14.133/2021, serão realizadas por meio do procedimento eletrônico “quando cabível”, de modo que a área competente deverá avaliar a pertinência do uso de tal ferramenta considerando a sua demanda.</w:t>
      </w:r>
    </w:p>
    <w:p w14:paraId="30A86460"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 xml:space="preserve">Sendo assim, verifica-se que a dispensa de licitação poderá ser realizada pela Administração tanto no âmbito do Sistema de Dispensa Eletrônica quanto fora dele, pelos meios convencionais. Também a inexigibilidade de licitação será realizada nos moldes tradicionais, à margem do referido sistema eletrônico. </w:t>
      </w:r>
    </w:p>
    <w:p w14:paraId="471F742B"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 xml:space="preserve">Quando se tratar das contratações diretas realizadas sem a utilização do Sistema de Dispensa Eletrônica, deverão ser utilizadas as disposições a seguir indicadas, no que se refere à forma e aos critérios de seleção do fornecedor. </w:t>
      </w:r>
    </w:p>
    <w:p w14:paraId="1CB85F6E" w14:textId="77777777" w:rsidR="00BB4755" w:rsidRPr="00997E13" w:rsidRDefault="00BB4755" w:rsidP="0019654F">
      <w:pPr>
        <w:numPr>
          <w:ilvl w:val="1"/>
          <w:numId w:val="117"/>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O fornecedor será selecionado por meio da realização de procedimento de dispensa de licitação, com fundamento na hipótese do art. 75, inciso ........., da Lei n.º 14.133/2021 </w:t>
      </w:r>
      <w:r w:rsidRPr="00997E13">
        <w:rPr>
          <w:rFonts w:asciiTheme="minorHAnsi" w:eastAsia="Calibri" w:hAnsiTheme="minorHAnsi" w:cstheme="minorHAnsi"/>
          <w:i/>
          <w:iCs/>
          <w:color w:val="FF0000"/>
        </w:rPr>
        <w:t xml:space="preserve">(indicar um dos incisos do art. 75, da Lei n.º 14.133/2021, conforme o caso concreto). </w:t>
      </w:r>
    </w:p>
    <w:p w14:paraId="6831AF36" w14:textId="77777777" w:rsidR="00BB4755" w:rsidRPr="00997E13" w:rsidRDefault="00BB4755" w:rsidP="00BB4755">
      <w:pPr>
        <w:jc w:val="both"/>
        <w:rPr>
          <w:rFonts w:asciiTheme="minorHAnsi" w:eastAsia="Calibri" w:hAnsiTheme="minorHAnsi" w:cstheme="minorHAnsi"/>
          <w:b/>
          <w:i/>
          <w:color w:val="FF0000"/>
          <w:u w:val="single"/>
        </w:rPr>
      </w:pPr>
      <w:r w:rsidRPr="00997E13">
        <w:rPr>
          <w:rFonts w:asciiTheme="minorHAnsi" w:eastAsia="Calibri" w:hAnsiTheme="minorHAnsi" w:cstheme="minorHAnsi"/>
          <w:b/>
          <w:i/>
          <w:color w:val="FF0000"/>
          <w:u w:val="single"/>
        </w:rPr>
        <w:t xml:space="preserve">OU </w:t>
      </w:r>
    </w:p>
    <w:p w14:paraId="551BA9EB" w14:textId="77777777" w:rsidR="00BB4755" w:rsidRPr="00997E13" w:rsidRDefault="00BB4755" w:rsidP="00BB4755">
      <w:pPr>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12.1 O fornecedor será selecionado por meio da realização de procedimento de inexigibilidade de licitação, com fundamento na hipótese do art. 74, ........., da Lei n.º 14.133/2021 </w:t>
      </w:r>
      <w:r w:rsidRPr="00997E13">
        <w:rPr>
          <w:rFonts w:asciiTheme="minorHAnsi" w:eastAsia="Calibri" w:hAnsiTheme="minorHAnsi" w:cstheme="minorHAnsi"/>
          <w:i/>
          <w:iCs/>
          <w:color w:val="FF0000"/>
        </w:rPr>
        <w:t xml:space="preserve">(indicar o caput ou um dos incisos do art. 74, da Lei n.º 14.133/2021, conforme o caso concreto). </w:t>
      </w:r>
    </w:p>
    <w:p w14:paraId="21528D84" w14:textId="77777777" w:rsidR="00BB4755" w:rsidRPr="00997E13" w:rsidRDefault="00BB4755" w:rsidP="0019654F">
      <w:pPr>
        <w:numPr>
          <w:ilvl w:val="1"/>
          <w:numId w:val="117"/>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14:paraId="770BBF11" w14:textId="77777777" w:rsidR="00BB4755" w:rsidRPr="00997E13" w:rsidRDefault="00BB4755" w:rsidP="00BB4755">
      <w:pPr>
        <w:contextualSpacing/>
        <w:jc w:val="both"/>
        <w:rPr>
          <w:rFonts w:asciiTheme="minorHAnsi" w:eastAsia="Calibri" w:hAnsiTheme="minorHAnsi" w:cstheme="minorHAnsi"/>
          <w:i/>
          <w:iCs/>
          <w:color w:val="FF0000"/>
          <w:lang w:eastAsia="ar-SA"/>
        </w:rPr>
      </w:pPr>
      <w:r w:rsidRPr="00997E13">
        <w:rPr>
          <w:rFonts w:asciiTheme="minorHAnsi" w:eastAsia="Calibri" w:hAnsiTheme="minorHAnsi" w:cstheme="minorHAnsi"/>
          <w:i/>
          <w:iCs/>
          <w:color w:val="FF0000"/>
          <w:lang w:eastAsia="ar-SA"/>
        </w:rPr>
        <w:t xml:space="preserve">a) SICAF;  </w:t>
      </w:r>
    </w:p>
    <w:p w14:paraId="18ADDF45" w14:textId="77777777" w:rsidR="00BB4755" w:rsidRPr="00997E13" w:rsidRDefault="00BB4755" w:rsidP="00BB4755">
      <w:pPr>
        <w:contextualSpacing/>
        <w:jc w:val="both"/>
        <w:rPr>
          <w:rFonts w:asciiTheme="minorHAnsi" w:eastAsia="Calibri" w:hAnsiTheme="minorHAnsi" w:cstheme="minorHAnsi"/>
          <w:i/>
          <w:iCs/>
          <w:color w:val="FF0000"/>
          <w:lang w:eastAsia="ar-SA"/>
        </w:rPr>
      </w:pPr>
      <w:r w:rsidRPr="00997E13">
        <w:rPr>
          <w:rFonts w:asciiTheme="minorHAnsi" w:eastAsia="Calibri" w:hAnsiTheme="minorHAnsi" w:cstheme="minorHAnsi"/>
          <w:i/>
          <w:iCs/>
          <w:color w:val="FF0000"/>
          <w:lang w:eastAsia="ar-SA"/>
        </w:rPr>
        <w:t>b) Cadastro Nacional de Empresas Inidôneas e Suspensas - CEIS, mantido pela Controladoria-Geral da União (</w:t>
      </w:r>
      <w:hyperlink r:id="rId15" w:history="1">
        <w:r w:rsidRPr="00997E13">
          <w:rPr>
            <w:rFonts w:asciiTheme="minorHAnsi" w:eastAsia="Calibri" w:hAnsiTheme="minorHAnsi" w:cstheme="minorHAnsi"/>
            <w:i/>
            <w:iCs/>
            <w:color w:val="FF0000"/>
            <w:u w:val="single"/>
            <w:lang w:eastAsia="ar-SA"/>
          </w:rPr>
          <w:t>www.portaldatransparencia.gov.br/ceis</w:t>
        </w:r>
      </w:hyperlink>
      <w:r w:rsidRPr="00997E13">
        <w:rPr>
          <w:rFonts w:asciiTheme="minorHAnsi" w:eastAsia="Calibri" w:hAnsiTheme="minorHAnsi" w:cstheme="minorHAnsi"/>
          <w:i/>
          <w:iCs/>
          <w:color w:val="FF0000"/>
          <w:lang w:eastAsia="ar-SA"/>
        </w:rPr>
        <w:t>); e</w:t>
      </w:r>
    </w:p>
    <w:p w14:paraId="615B29B7" w14:textId="77777777" w:rsidR="00BB4755" w:rsidRPr="00997E13" w:rsidRDefault="00BB4755" w:rsidP="00BB4755">
      <w:pPr>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lang w:eastAsia="ar-SA"/>
        </w:rPr>
        <w:t>c) Cadastro Nacional de Empresas Punidas – CNEP, mantido pela Controladoria-Geral da União (</w:t>
      </w:r>
      <w:hyperlink r:id="rId16" w:history="1">
        <w:r w:rsidRPr="00997E13">
          <w:rPr>
            <w:rFonts w:asciiTheme="minorHAnsi" w:eastAsia="Calibri" w:hAnsiTheme="minorHAnsi" w:cstheme="minorHAnsi"/>
            <w:i/>
            <w:iCs/>
            <w:color w:val="000080"/>
            <w:u w:val="single"/>
            <w:lang w:eastAsia="ar-SA"/>
          </w:rPr>
          <w:t>https://www.portaltransparencia.gov.br/sancoes/cnep</w:t>
        </w:r>
      </w:hyperlink>
      <w:r w:rsidRPr="00997E13">
        <w:rPr>
          <w:rFonts w:asciiTheme="minorHAnsi" w:eastAsia="Calibri" w:hAnsiTheme="minorHAnsi" w:cstheme="minorHAnsi"/>
          <w:i/>
          <w:iCs/>
          <w:color w:val="FF0000"/>
          <w:lang w:eastAsia="ar-SA"/>
        </w:rPr>
        <w:t>)</w:t>
      </w:r>
    </w:p>
    <w:p w14:paraId="015C2E8C"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lang w:eastAsia="zh-CN" w:bidi="hi-IN"/>
        </w:rPr>
      </w:pPr>
      <w:r w:rsidRPr="00997E13">
        <w:rPr>
          <w:rFonts w:asciiTheme="minorHAnsi" w:eastAsia="Calibri" w:hAnsiTheme="minorHAnsi" w:cstheme="minorHAnsi"/>
          <w:b/>
          <w:bCs/>
          <w:i/>
          <w:iCs/>
          <w:color w:val="000000"/>
          <w:lang w:eastAsia="zh-CN" w:bidi="hi-IN"/>
        </w:rPr>
        <w:t>Nota explicativa</w:t>
      </w:r>
      <w:r w:rsidRPr="00997E13">
        <w:rPr>
          <w:rFonts w:asciiTheme="minorHAnsi" w:eastAsia="Calibri" w:hAnsiTheme="minorHAnsi" w:cstheme="minorHAnsi"/>
          <w:b/>
          <w:i/>
          <w:iCs/>
          <w:color w:val="000000"/>
          <w:lang w:eastAsia="zh-CN" w:bidi="hi-IN"/>
        </w:rPr>
        <w:t>:</w:t>
      </w:r>
      <w:r w:rsidRPr="00997E13">
        <w:rPr>
          <w:rFonts w:asciiTheme="minorHAnsi" w:eastAsia="Calibri" w:hAnsiTheme="minorHAnsi" w:cstheme="minorHAnsi"/>
          <w:i/>
          <w:iCs/>
          <w:color w:val="000000"/>
          <w:lang w:eastAsia="zh-CN" w:bidi="hi-IN"/>
        </w:rPr>
        <w:t xml:space="preserve"> A recomendação aos cadastros acima se dá à luz do art. 91, §4º da Lei nº 14.133/21 e se dá sem prejuízo da possibilidade, a juízo do órgão respectivo, de consulta complementar a outros cadastros governamentais análogos, tais como o do TCU (lista de inidôneos ou consulta consolidada).</w:t>
      </w:r>
    </w:p>
    <w:p w14:paraId="487254E6" w14:textId="77777777" w:rsidR="00BB4755" w:rsidRPr="00997E13" w:rsidRDefault="00BB4755" w:rsidP="0019654F">
      <w:pPr>
        <w:numPr>
          <w:ilvl w:val="1"/>
          <w:numId w:val="117"/>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52FE38E" w14:textId="77777777" w:rsidR="00BB4755" w:rsidRPr="00997E13" w:rsidRDefault="00BB4755" w:rsidP="0019654F">
      <w:pPr>
        <w:numPr>
          <w:ilvl w:val="1"/>
          <w:numId w:val="117"/>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Caso conste na Consulta de Situação do Fornecedor a existência de Ocorrências Impeditivas Indiretas, o gestor diligenciará para verificar se houve fraude por parte das empresas apontadas no Relatório de Ocorrências Impeditivas Indiretas.</w:t>
      </w:r>
    </w:p>
    <w:p w14:paraId="7939A862" w14:textId="77777777" w:rsidR="00BB4755" w:rsidRPr="00997E13" w:rsidRDefault="00BB4755" w:rsidP="0019654F">
      <w:pPr>
        <w:numPr>
          <w:ilvl w:val="1"/>
          <w:numId w:val="117"/>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A tentativa de burla será verificada por meio dos vínculos societários, linhas de fornecimento similares, dentre outros.</w:t>
      </w:r>
    </w:p>
    <w:p w14:paraId="33FDA3B9" w14:textId="77777777" w:rsidR="00BB4755" w:rsidRPr="00997E13" w:rsidRDefault="00BB4755" w:rsidP="0019654F">
      <w:pPr>
        <w:numPr>
          <w:ilvl w:val="1"/>
          <w:numId w:val="117"/>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lastRenderedPageBreak/>
        <w:t>O fornecedor será convocado para manifestação previamente a uma eventual negativa de contratação.</w:t>
      </w:r>
    </w:p>
    <w:p w14:paraId="247ECE3E" w14:textId="77777777" w:rsidR="00BB4755" w:rsidRPr="00997E13" w:rsidRDefault="00BB4755" w:rsidP="0019654F">
      <w:pPr>
        <w:numPr>
          <w:ilvl w:val="1"/>
          <w:numId w:val="117"/>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Caso atendidas as condições para contratação, a habilitação do fornecedor será verificada por meio do SICAF, nos documentos por ele abrangidos.</w:t>
      </w:r>
    </w:p>
    <w:p w14:paraId="2FBAF8CA" w14:textId="77777777" w:rsidR="00BB4755" w:rsidRPr="00997E13" w:rsidRDefault="00BB4755" w:rsidP="0019654F">
      <w:pPr>
        <w:numPr>
          <w:ilvl w:val="1"/>
          <w:numId w:val="117"/>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É dever do fornecedor manter atualizada a respectiva documentação constante do SICAF, ou encaminhar, quando solicitado pela Administração, a respectiva documentação atualizada.</w:t>
      </w:r>
    </w:p>
    <w:p w14:paraId="32E7362D" w14:textId="77777777" w:rsidR="00BB4755" w:rsidRPr="00997E13" w:rsidRDefault="00BB4755" w:rsidP="0019654F">
      <w:pPr>
        <w:numPr>
          <w:ilvl w:val="1"/>
          <w:numId w:val="117"/>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Não serão aceitos documentos de habilitação com indicação de CNPJ/CPF diferentes, salvo aqueles legalmente permitidos.</w:t>
      </w:r>
    </w:p>
    <w:p w14:paraId="6B161930" w14:textId="77777777" w:rsidR="00BB4755" w:rsidRPr="00997E13" w:rsidRDefault="00BB4755" w:rsidP="0019654F">
      <w:pPr>
        <w:numPr>
          <w:ilvl w:val="1"/>
          <w:numId w:val="117"/>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49D13328" w14:textId="77777777" w:rsidR="00BB4755" w:rsidRPr="00997E13" w:rsidRDefault="00BB4755" w:rsidP="0019654F">
      <w:pPr>
        <w:numPr>
          <w:ilvl w:val="1"/>
          <w:numId w:val="117"/>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Serão aceitos registros de CNPJ de fornecedor matriz e filial com diferenças de números de documentos pertinentes ao CND e ao CRF/FGTS, quando for comprovada a centralização do recolhimento dessas contribuições.</w:t>
      </w:r>
    </w:p>
    <w:p w14:paraId="79A474F2" w14:textId="77777777" w:rsidR="00BB4755" w:rsidRPr="00997E13" w:rsidRDefault="00BB4755" w:rsidP="0019654F">
      <w:pPr>
        <w:numPr>
          <w:ilvl w:val="1"/>
          <w:numId w:val="117"/>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Para fins de contratação, deverá o fornecedor comprovar os seguintes requisitos de habilitação:</w:t>
      </w:r>
    </w:p>
    <w:p w14:paraId="35276BF0" w14:textId="77777777" w:rsidR="00BB4755" w:rsidRPr="00997E13" w:rsidRDefault="00BB4755" w:rsidP="0019654F">
      <w:pPr>
        <w:numPr>
          <w:ilvl w:val="1"/>
          <w:numId w:val="117"/>
        </w:numPr>
        <w:ind w:left="0" w:firstLine="0"/>
        <w:jc w:val="both"/>
        <w:rPr>
          <w:rFonts w:asciiTheme="minorHAnsi" w:eastAsia="Calibri" w:hAnsiTheme="minorHAnsi" w:cstheme="minorHAnsi"/>
          <w:b/>
          <w:i/>
          <w:iCs/>
          <w:color w:val="FF0000"/>
        </w:rPr>
      </w:pPr>
      <w:r w:rsidRPr="00997E13">
        <w:rPr>
          <w:rFonts w:asciiTheme="minorHAnsi" w:eastAsia="Calibri" w:hAnsiTheme="minorHAnsi" w:cstheme="minorHAnsi"/>
          <w:b/>
          <w:i/>
          <w:iCs/>
          <w:color w:val="FF0000"/>
        </w:rPr>
        <w:t>Habilitação Jurídica</w:t>
      </w:r>
      <w:r w:rsidRPr="00997E13">
        <w:rPr>
          <w:rFonts w:asciiTheme="minorHAnsi" w:eastAsia="Calibri" w:hAnsiTheme="minorHAnsi" w:cstheme="minorHAnsi"/>
          <w:b/>
          <w:bCs/>
          <w:i/>
          <w:iCs/>
          <w:color w:val="FF0000"/>
        </w:rPr>
        <w:t xml:space="preserve">: </w:t>
      </w:r>
    </w:p>
    <w:p w14:paraId="4464B220"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xml:space="preserve"> Os requisitos de habilitação jurídica deverão ser exigidos em conformidade com a natureza do futuro contratado (empresário individual, sociedade empresária, cooperativa etc.), razão pela qual deverá ser adotada, a depender do caso, apenas a redação correspondente, dentre aquelas constantes a seguir: </w:t>
      </w:r>
    </w:p>
    <w:p w14:paraId="66124A97" w14:textId="77777777" w:rsidR="00BB4755" w:rsidRPr="00997E13" w:rsidRDefault="00BB4755" w:rsidP="0019654F">
      <w:pPr>
        <w:numPr>
          <w:ilvl w:val="2"/>
          <w:numId w:val="117"/>
        </w:numPr>
        <w:ind w:left="0" w:firstLine="0"/>
        <w:jc w:val="both"/>
        <w:rPr>
          <w:rFonts w:asciiTheme="minorHAnsi" w:eastAsia="Calibri" w:hAnsiTheme="minorHAnsi" w:cstheme="minorHAnsi"/>
        </w:rPr>
      </w:pPr>
      <w:r w:rsidRPr="00997E13">
        <w:rPr>
          <w:rFonts w:asciiTheme="minorHAnsi" w:eastAsia="Calibri" w:hAnsiTheme="minorHAnsi" w:cstheme="minorHAnsi"/>
          <w:b/>
          <w:i/>
          <w:color w:val="FF0000"/>
        </w:rPr>
        <w:t>Pessoa física:</w:t>
      </w:r>
      <w:r w:rsidRPr="00997E13">
        <w:rPr>
          <w:rFonts w:asciiTheme="minorHAnsi" w:eastAsia="Calibri" w:hAnsiTheme="minorHAnsi" w:cstheme="minorHAnsi"/>
          <w:i/>
          <w:color w:val="FF0000"/>
        </w:rPr>
        <w:t xml:space="preserve"> cédula de identidade (RG) ou documento equivalente que, por força de lei, tenha validade para fins de identificação em todo o território nacional;  </w:t>
      </w:r>
    </w:p>
    <w:p w14:paraId="66C4824E"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xml:space="preserve"> A Instrução Normativa SEGES/ME nº 116, de 21 de dezembro de 2021, estabelece procedimentos para a participação de pessoa física nas contratações públicas regidas pela Lei nº 14.133/2021,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1BC7E96B"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rPr>
      </w:pPr>
      <w:r w:rsidRPr="00997E13">
        <w:rPr>
          <w:rFonts w:asciiTheme="minorHAnsi" w:eastAsia="Calibri" w:hAnsiTheme="minorHAnsi" w:cstheme="minorHAnsi"/>
          <w:i/>
          <w:iCs/>
          <w:color w:val="000000"/>
        </w:rPr>
        <w:t xml:space="preserve">A IN SEGES/ME nº 116/2021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sidRPr="00997E13">
        <w:rPr>
          <w:rFonts w:asciiTheme="minorHAnsi" w:eastAsia="Calibri" w:hAnsiTheme="minorHAnsi" w:cstheme="minorHAnsi"/>
          <w:b/>
          <w:i/>
          <w:iCs/>
          <w:color w:val="000000"/>
        </w:rPr>
        <w:t>capital social mínimo</w:t>
      </w:r>
      <w:r w:rsidRPr="00997E13">
        <w:rPr>
          <w:rFonts w:asciiTheme="minorHAnsi" w:eastAsia="Calibri" w:hAnsiTheme="minorHAnsi" w:cstheme="minorHAnsi"/>
          <w:i/>
          <w:iCs/>
          <w:color w:val="000000"/>
        </w:rPr>
        <w:t xml:space="preserve"> e </w:t>
      </w:r>
      <w:r w:rsidRPr="00997E13">
        <w:rPr>
          <w:rFonts w:asciiTheme="minorHAnsi" w:eastAsia="Calibri" w:hAnsiTheme="minorHAnsi" w:cstheme="minorHAnsi"/>
          <w:b/>
          <w:i/>
          <w:iCs/>
          <w:color w:val="000000"/>
        </w:rPr>
        <w:t>estrutura mínima</w:t>
      </w:r>
      <w:r w:rsidRPr="00997E13">
        <w:rPr>
          <w:rFonts w:asciiTheme="minorHAnsi" w:eastAsia="Calibri" w:hAnsiTheme="minorHAnsi" w:cstheme="minorHAnsi"/>
          <w:i/>
          <w:iCs/>
          <w:color w:val="000000"/>
        </w:rPr>
        <w:t xml:space="preserve">, com equipamentos, instalações e equipe de profissionais ou corpo técnico para a execução do objeto </w:t>
      </w:r>
      <w:r w:rsidRPr="00997E13">
        <w:rPr>
          <w:rFonts w:asciiTheme="minorHAnsi" w:eastAsia="Calibri" w:hAnsiTheme="minorHAnsi" w:cstheme="minorHAnsi"/>
          <w:b/>
          <w:i/>
          <w:iCs/>
          <w:color w:val="000000"/>
        </w:rPr>
        <w:t>incompatíveis com a natureza profissional da pessoa física</w:t>
      </w:r>
      <w:r w:rsidRPr="00997E13">
        <w:rPr>
          <w:rFonts w:asciiTheme="minorHAnsi" w:eastAsia="Calibri" w:hAnsiTheme="minorHAnsi" w:cstheme="minorHAnsi"/>
          <w:i/>
          <w:iCs/>
          <w:color w:val="000000"/>
        </w:rPr>
        <w:t xml:space="preserve">, conforme </w:t>
      </w:r>
      <w:r w:rsidRPr="00997E13">
        <w:rPr>
          <w:rFonts w:asciiTheme="minorHAnsi" w:eastAsia="Calibri" w:hAnsiTheme="minorHAnsi" w:cstheme="minorHAnsi"/>
          <w:b/>
          <w:i/>
          <w:iCs/>
          <w:color w:val="000000"/>
        </w:rPr>
        <w:t>demonstrado em estudo técnico preliminar</w:t>
      </w:r>
      <w:r w:rsidRPr="00997E13">
        <w:rPr>
          <w:rFonts w:asciiTheme="minorHAnsi" w:eastAsia="Calibri" w:hAnsiTheme="minorHAnsi" w:cstheme="minorHAnsi"/>
          <w:i/>
          <w:iCs/>
          <w:color w:val="000000"/>
        </w:rPr>
        <w:t xml:space="preserve">”. Portanto, a possibilidade, ou não, de contratação de pessoas físicas deverá ser objeto de prévia análise e </w:t>
      </w:r>
      <w:r w:rsidRPr="00997E13">
        <w:rPr>
          <w:rFonts w:asciiTheme="minorHAnsi" w:eastAsia="Calibri" w:hAnsiTheme="minorHAnsi" w:cstheme="minorHAnsi"/>
          <w:i/>
          <w:iCs/>
          <w:color w:val="000000"/>
        </w:rPr>
        <w:lastRenderedPageBreak/>
        <w:t xml:space="preserve">manifestação técnica por parte do órgão contratante, na fase de planejamento da contratação. </w:t>
      </w:r>
    </w:p>
    <w:p w14:paraId="5F5263BE" w14:textId="77777777" w:rsidR="00BB4755" w:rsidRPr="00997E13" w:rsidRDefault="00BB4755" w:rsidP="00BB4755">
      <w:pPr>
        <w:tabs>
          <w:tab w:val="left" w:pos="1440"/>
        </w:tabs>
        <w:snapToGrid w:val="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76C960DD" w14:textId="77777777" w:rsidR="00BB4755" w:rsidRPr="00997E13" w:rsidRDefault="00BB4755" w:rsidP="0019654F">
      <w:pPr>
        <w:numPr>
          <w:ilvl w:val="2"/>
          <w:numId w:val="117"/>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b/>
          <w:i/>
          <w:iCs/>
          <w:color w:val="FF0000"/>
        </w:rPr>
        <w:t>Empresário individual</w:t>
      </w:r>
      <w:r w:rsidRPr="00997E13">
        <w:rPr>
          <w:rFonts w:asciiTheme="minorHAnsi" w:eastAsia="Calibri" w:hAnsiTheme="minorHAnsi" w:cstheme="minorHAnsi"/>
          <w:i/>
          <w:iCs/>
          <w:color w:val="FF0000"/>
        </w:rPr>
        <w:t xml:space="preserve">: inscrição no Registro Público de Empresas Mercantis, a cargo da Junta Comercial da respectiva sede; </w:t>
      </w:r>
    </w:p>
    <w:p w14:paraId="2695ED41" w14:textId="77777777" w:rsidR="00BB4755" w:rsidRPr="00997E13" w:rsidRDefault="00BB4755" w:rsidP="00BB4755">
      <w:pPr>
        <w:tabs>
          <w:tab w:val="left" w:pos="1440"/>
        </w:tabs>
        <w:snapToGrid w:val="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60BBB0E6" w14:textId="77777777" w:rsidR="00BB4755" w:rsidRPr="00997E13" w:rsidRDefault="00BB4755" w:rsidP="0019654F">
      <w:pPr>
        <w:numPr>
          <w:ilvl w:val="2"/>
          <w:numId w:val="117"/>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b/>
          <w:i/>
          <w:color w:val="FF0000"/>
        </w:rPr>
        <w:t>Microempreendedor Individual - MEI</w:t>
      </w:r>
      <w:r w:rsidRPr="00997E13">
        <w:rPr>
          <w:rFonts w:asciiTheme="minorHAnsi" w:eastAsia="Calibri" w:hAnsiTheme="minorHAnsi" w:cstheme="minorHAnsi"/>
          <w:i/>
          <w:color w:val="FF0000"/>
        </w:rPr>
        <w:t xml:space="preserve">: Certificado da Condição de </w:t>
      </w:r>
      <w:r w:rsidRPr="00997E13">
        <w:rPr>
          <w:rFonts w:asciiTheme="minorHAnsi" w:eastAsia="Calibri" w:hAnsiTheme="minorHAnsi" w:cstheme="minorHAnsi"/>
          <w:i/>
          <w:iCs/>
          <w:color w:val="FF0000"/>
        </w:rPr>
        <w:t>Microempreendedor</w:t>
      </w:r>
      <w:r w:rsidRPr="00997E13">
        <w:rPr>
          <w:rFonts w:asciiTheme="minorHAnsi" w:eastAsia="Calibri" w:hAnsiTheme="minorHAnsi" w:cstheme="minorHAnsi"/>
          <w:i/>
          <w:color w:val="FF0000"/>
        </w:rPr>
        <w:t xml:space="preserve"> Individual - CCMEI, cuja aceitação ficará condicionada à verificação da autenticidade no sítio </w:t>
      </w:r>
      <w:hyperlink r:id="rId17">
        <w:r w:rsidRPr="00997E13">
          <w:rPr>
            <w:rFonts w:asciiTheme="minorHAnsi" w:eastAsia="Calibri" w:hAnsiTheme="minorHAnsi" w:cstheme="minorHAnsi"/>
            <w:i/>
            <w:color w:val="FF0000"/>
            <w:u w:val="single"/>
          </w:rPr>
          <w:t>www.portaldoempreendedor.gov.br</w:t>
        </w:r>
      </w:hyperlink>
      <w:r w:rsidRPr="00997E13">
        <w:rPr>
          <w:rFonts w:asciiTheme="minorHAnsi" w:eastAsia="Calibri" w:hAnsiTheme="minorHAnsi" w:cstheme="minorHAnsi"/>
          <w:i/>
          <w:color w:val="FF0000"/>
        </w:rPr>
        <w:t xml:space="preserve">; </w:t>
      </w:r>
    </w:p>
    <w:p w14:paraId="1B7E630A" w14:textId="77777777" w:rsidR="00BB4755" w:rsidRPr="00997E13" w:rsidRDefault="00BB4755" w:rsidP="00BB4755">
      <w:pPr>
        <w:tabs>
          <w:tab w:val="left" w:pos="1440"/>
        </w:tabs>
        <w:snapToGrid w:val="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5AAA374B" w14:textId="77777777" w:rsidR="00BB4755" w:rsidRPr="00997E13" w:rsidRDefault="00BB4755" w:rsidP="0019654F">
      <w:pPr>
        <w:numPr>
          <w:ilvl w:val="2"/>
          <w:numId w:val="117"/>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b/>
          <w:i/>
          <w:color w:val="FF0000"/>
        </w:rPr>
        <w:t>Sociedade empresária, sociedade limitada unipessoal – SLU ou sociedade identificada como empresa individual de responsabilidade limitada - EIRELI</w:t>
      </w:r>
      <w:r w:rsidRPr="00997E13">
        <w:rPr>
          <w:rFonts w:asciiTheme="minorHAnsi" w:eastAsia="Calibri" w:hAnsiTheme="minorHAnsi" w:cstheme="minorHAnsi"/>
          <w:i/>
          <w:color w:val="FF0000"/>
        </w:rPr>
        <w:t>: inscrição do ato constitutivo, estatuto ou contrato social no Registro Público de Empresas Mercantis, a cargo da Junta Comercial da respectiva sede, acompanhada de documento comprobatório de seus administradores;</w:t>
      </w:r>
    </w:p>
    <w:p w14:paraId="4F182F15"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O art. 41 da Lei nº 14.195, de 2021, transformou todas as empresas individuais de responsabilidade limitada (EIRELI) existentes na data da entrada em vigor da Lei em sociedades limitadas unipessoais (SLU), independentemente de qualquer alteração em seus respectivos atos constitutivos. Entendeu-se que tal dispositivo operou a revogação tácita do</w:t>
      </w:r>
      <w:r w:rsidRPr="00997E13">
        <w:rPr>
          <w:rFonts w:asciiTheme="minorHAnsi" w:eastAsia="Calibri" w:hAnsiTheme="minorHAnsi" w:cstheme="minorHAnsi"/>
        </w:rPr>
        <w:t xml:space="preserve"> </w:t>
      </w:r>
      <w:r w:rsidRPr="00997E13">
        <w:rPr>
          <w:rFonts w:asciiTheme="minorHAnsi" w:eastAsia="Calibri" w:hAnsiTheme="minorHAnsi" w:cstheme="minorHAnsi"/>
          <w:i/>
          <w:iCs/>
          <w:color w:val="000000"/>
        </w:rPr>
        <w:t xml:space="preserve">inciso VI do art. 44 e do art. 980-A e seus parágrafos, todos do Código Civil, que tratavam da   EIRELI, conforme </w:t>
      </w:r>
      <w:r w:rsidRPr="00997E13">
        <w:rPr>
          <w:rFonts w:asciiTheme="minorHAnsi" w:eastAsia="Calibri" w:hAnsiTheme="minorHAnsi" w:cstheme="minorHAnsi"/>
          <w:i/>
          <w:iCs/>
        </w:rPr>
        <w:t>Ofício Circular</w:t>
      </w:r>
      <w:r w:rsidRPr="00997E13">
        <w:rPr>
          <w:rFonts w:asciiTheme="minorHAnsi" w:eastAsia="Calibri" w:hAnsiTheme="minorHAnsi" w:cstheme="minorHAnsi"/>
          <w:i/>
          <w:iCs/>
          <w:color w:val="000000"/>
        </w:rPr>
        <w:t xml:space="preserve"> SEI nº 3510/2021/ME, 9 de setembro de 2021, disponível no endereço eletrônico: https://www.gov.br/economia/pt-br/assuntos/drei/legislacao/oficios-circulares-drei. Posteriormente, a Medida Provisória n.º 1.085, de 2021, revogou expressamente as disposições sobre EIRELI constantes do Código Civil, porém, no momento da edição deste modelo, referida Medida Provisória se encontra pendente de conversão em lei.</w:t>
      </w:r>
    </w:p>
    <w:p w14:paraId="6DD3159D"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rPr>
      </w:pPr>
      <w:r w:rsidRPr="00997E13">
        <w:rPr>
          <w:rFonts w:asciiTheme="minorHAnsi" w:eastAsia="Calibri" w:hAnsiTheme="minorHAnsi" w:cstheme="minorHAnsi"/>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55F111D5" w14:textId="77777777" w:rsidR="00BB4755" w:rsidRPr="00997E13" w:rsidRDefault="00BB4755" w:rsidP="00BB4755">
      <w:pPr>
        <w:tabs>
          <w:tab w:val="left" w:pos="1440"/>
        </w:tabs>
        <w:snapToGrid w:val="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1C460481" w14:textId="77777777" w:rsidR="00BB4755" w:rsidRPr="00997E13" w:rsidRDefault="00BB4755" w:rsidP="0019654F">
      <w:pPr>
        <w:numPr>
          <w:ilvl w:val="2"/>
          <w:numId w:val="117"/>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b/>
          <w:i/>
          <w:color w:val="FF0000"/>
        </w:rPr>
        <w:t>Sociedade empresária estrangeira com atuação permanente no País</w:t>
      </w:r>
      <w:r w:rsidRPr="00997E13">
        <w:rPr>
          <w:rFonts w:asciiTheme="minorHAnsi" w:eastAsia="Calibri" w:hAnsiTheme="minorHAnsi" w:cstheme="minorHAnsi"/>
          <w:i/>
          <w:color w:val="FF0000"/>
        </w:rPr>
        <w:t>: decreto de autorização para funcionamento no Brasil;</w:t>
      </w:r>
    </w:p>
    <w:p w14:paraId="45278076" w14:textId="77777777" w:rsidR="00BB4755" w:rsidRPr="00997E13" w:rsidRDefault="00BB4755" w:rsidP="00BB4755">
      <w:pPr>
        <w:tabs>
          <w:tab w:val="left" w:pos="1440"/>
        </w:tabs>
        <w:snapToGrid w:val="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1778002B" w14:textId="77777777" w:rsidR="00BB4755" w:rsidRPr="00997E13" w:rsidRDefault="00BB4755" w:rsidP="0019654F">
      <w:pPr>
        <w:pStyle w:val="PargrafodaLista"/>
        <w:numPr>
          <w:ilvl w:val="2"/>
          <w:numId w:val="117"/>
        </w:numPr>
        <w:spacing w:after="0" w:line="240" w:lineRule="auto"/>
        <w:ind w:left="0" w:firstLine="0"/>
        <w:jc w:val="both"/>
        <w:rPr>
          <w:rFonts w:cstheme="minorHAnsi"/>
          <w:i/>
          <w:color w:val="FF0000"/>
          <w:sz w:val="24"/>
          <w:szCs w:val="24"/>
        </w:rPr>
      </w:pPr>
      <w:r w:rsidRPr="00997E13">
        <w:rPr>
          <w:rFonts w:cstheme="minorHAnsi"/>
          <w:b/>
          <w:i/>
          <w:color w:val="FF0000"/>
          <w:sz w:val="24"/>
          <w:szCs w:val="24"/>
        </w:rPr>
        <w:t>Sociedade simples</w:t>
      </w:r>
      <w:r w:rsidRPr="00997E13">
        <w:rPr>
          <w:rFonts w:cstheme="minorHAnsi"/>
          <w:i/>
          <w:color w:val="FF0000"/>
          <w:sz w:val="24"/>
          <w:szCs w:val="24"/>
        </w:rPr>
        <w:t>: inscrição do ato constitutivo no Registro Civil de Pessoas Jurídicas do local de sua sede, acompanhada de documento comprobatório de seus administradores;</w:t>
      </w:r>
    </w:p>
    <w:p w14:paraId="71AB282B" w14:textId="77777777" w:rsidR="00BB4755" w:rsidRPr="00997E13" w:rsidRDefault="00BB4755" w:rsidP="00BB4755">
      <w:pPr>
        <w:tabs>
          <w:tab w:val="left" w:pos="1440"/>
        </w:tabs>
        <w:snapToGrid w:val="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4E30DC73" w14:textId="77777777" w:rsidR="00BB4755" w:rsidRPr="00997E13" w:rsidRDefault="00BB4755" w:rsidP="0019654F">
      <w:pPr>
        <w:numPr>
          <w:ilvl w:val="2"/>
          <w:numId w:val="117"/>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b/>
          <w:i/>
          <w:color w:val="FF0000"/>
        </w:rPr>
        <w:t>Filial, sucursal ou agência</w:t>
      </w:r>
      <w:r w:rsidRPr="00997E13">
        <w:rPr>
          <w:rFonts w:asciiTheme="minorHAnsi" w:eastAsia="Calibri" w:hAnsiTheme="minorHAnsi" w:cstheme="minorHAnsi"/>
          <w:i/>
          <w:color w:val="FF0000"/>
        </w:rPr>
        <w:t xml:space="preserve"> </w:t>
      </w:r>
      <w:r w:rsidRPr="00997E13">
        <w:rPr>
          <w:rFonts w:asciiTheme="minorHAnsi" w:eastAsia="Calibri" w:hAnsiTheme="minorHAnsi" w:cstheme="minorHAnsi"/>
          <w:b/>
          <w:i/>
          <w:color w:val="FF0000"/>
        </w:rPr>
        <w:t>de sociedade simples ou empresária</w:t>
      </w:r>
      <w:r w:rsidRPr="00997E13">
        <w:rPr>
          <w:rFonts w:asciiTheme="minorHAnsi" w:eastAsia="Calibri" w:hAnsiTheme="minorHAnsi" w:cstheme="minorHAnsi"/>
          <w:i/>
          <w:color w:val="FF0000"/>
        </w:rPr>
        <w:t xml:space="preserve"> - inscrição do ato constitutivo da filial, sucursal ou agência da sociedade simples ou empresária, respectivamente, no Registro Civil das Pessoas Jurídicas ou no Registro Público de Empresas Mercantis onde tem sede a matriz;</w:t>
      </w:r>
    </w:p>
    <w:p w14:paraId="43861818" w14:textId="77777777" w:rsidR="00BB4755" w:rsidRPr="00997E13" w:rsidRDefault="00BB4755" w:rsidP="00BB4755">
      <w:pPr>
        <w:tabs>
          <w:tab w:val="left" w:pos="1440"/>
        </w:tabs>
        <w:snapToGrid w:val="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0A573547" w14:textId="77777777" w:rsidR="00BB4755" w:rsidRPr="00997E13" w:rsidRDefault="00BB4755" w:rsidP="0019654F">
      <w:pPr>
        <w:numPr>
          <w:ilvl w:val="2"/>
          <w:numId w:val="117"/>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b/>
          <w:i/>
          <w:iCs/>
          <w:color w:val="FF0000"/>
        </w:rPr>
        <w:t>Sociedade cooperativa</w:t>
      </w:r>
      <w:r w:rsidRPr="00997E13">
        <w:rPr>
          <w:rFonts w:asciiTheme="minorHAnsi" w:eastAsia="Calibri" w:hAnsiTheme="minorHAnsi" w:cstheme="minorHAnsi"/>
          <w:i/>
          <w:iCs/>
          <w:color w:val="FF0000"/>
        </w:rPr>
        <w:t xml:space="preserve">: ata de fundação e estatuto social, com a ata da assembleia que o aprovou, devidamente arquivado na Junta Comercial ou inscrito no </w:t>
      </w:r>
      <w:r w:rsidRPr="00997E13">
        <w:rPr>
          <w:rFonts w:asciiTheme="minorHAnsi" w:eastAsia="Calibri" w:hAnsiTheme="minorHAnsi" w:cstheme="minorHAnsi"/>
          <w:i/>
          <w:iCs/>
          <w:color w:val="FF0000"/>
        </w:rPr>
        <w:lastRenderedPageBreak/>
        <w:t>Registro Civil das Pessoas Jurídicas da respectiva sede, além do registro de que trata o art. 107 da Lei nº 5.764, de 1971.</w:t>
      </w:r>
    </w:p>
    <w:p w14:paraId="4EA38F20" w14:textId="77777777" w:rsidR="00BB4755" w:rsidRPr="00997E13" w:rsidRDefault="00BB4755" w:rsidP="0019654F">
      <w:pPr>
        <w:numPr>
          <w:ilvl w:val="2"/>
          <w:numId w:val="117"/>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b/>
          <w:i/>
          <w:iCs/>
          <w:color w:val="FF0000"/>
        </w:rPr>
        <w:t xml:space="preserve">Ato </w:t>
      </w:r>
      <w:r w:rsidRPr="00997E13">
        <w:rPr>
          <w:rFonts w:asciiTheme="minorHAnsi" w:eastAsia="Calibri" w:hAnsiTheme="minorHAnsi" w:cstheme="minorHAnsi"/>
          <w:b/>
          <w:i/>
          <w:color w:val="FF0000"/>
        </w:rPr>
        <w:t>de</w:t>
      </w:r>
      <w:r w:rsidRPr="00997E13">
        <w:rPr>
          <w:rFonts w:asciiTheme="minorHAnsi" w:eastAsia="Calibri" w:hAnsiTheme="minorHAnsi" w:cstheme="minorHAnsi"/>
          <w:b/>
          <w:i/>
          <w:iCs/>
          <w:color w:val="FF0000"/>
        </w:rPr>
        <w:t xml:space="preserve"> autorização</w:t>
      </w:r>
      <w:r w:rsidRPr="00997E13">
        <w:rPr>
          <w:rFonts w:asciiTheme="minorHAnsi" w:eastAsia="Calibri" w:hAnsiTheme="minorHAnsi" w:cstheme="minorHAnsi"/>
          <w:i/>
          <w:iCs/>
          <w:color w:val="FF0000"/>
        </w:rPr>
        <w:t xml:space="preserve"> para o exercício da atividade de ............ (especificar a atividade contratada sujeita à </w:t>
      </w:r>
      <w:r w:rsidRPr="00997E13">
        <w:rPr>
          <w:rFonts w:asciiTheme="minorHAnsi" w:eastAsia="Calibri" w:hAnsiTheme="minorHAnsi" w:cstheme="minorHAnsi"/>
          <w:i/>
          <w:color w:val="FF0000"/>
        </w:rPr>
        <w:t>autorização</w:t>
      </w:r>
      <w:r w:rsidRPr="00997E13">
        <w:rPr>
          <w:rFonts w:asciiTheme="minorHAnsi" w:eastAsia="Calibri" w:hAnsiTheme="minorHAnsi" w:cstheme="minorHAnsi"/>
          <w:i/>
          <w:iCs/>
          <w:color w:val="FF0000"/>
        </w:rPr>
        <w:t>), expedido por ....... (especificar o órgão competente) nos termos do art. ..... da (Lei/Decreto) n° ........</w:t>
      </w:r>
    </w:p>
    <w:p w14:paraId="73B6B083"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i/>
          <w:iCs/>
          <w:color w:val="000000"/>
        </w:rPr>
        <w:t xml:space="preserve"> O último subitem tem como fundamento a parte final do disposto no art. 66 da Lei n 14.133/21.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w:t>
      </w:r>
      <w:r w:rsidRPr="00997E13">
        <w:rPr>
          <w:rFonts w:asciiTheme="minorHAnsi" w:eastAsia="Calibri" w:hAnsiTheme="minorHAnsi" w:cstheme="minorHAnsi"/>
          <w:bCs/>
          <w:color w:val="000000"/>
        </w:rPr>
        <w:t>de fogo, explosivo, munição, dentre outros.</w:t>
      </w:r>
    </w:p>
    <w:p w14:paraId="429E9564" w14:textId="77777777" w:rsidR="00BB4755" w:rsidRPr="00997E13" w:rsidRDefault="00BB4755" w:rsidP="0019654F">
      <w:pPr>
        <w:numPr>
          <w:ilvl w:val="2"/>
          <w:numId w:val="117"/>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bCs/>
          <w:i/>
          <w:iCs/>
          <w:color w:val="FF0000"/>
        </w:rPr>
        <w:t xml:space="preserve">Os </w:t>
      </w:r>
      <w:r w:rsidRPr="00997E13">
        <w:rPr>
          <w:rFonts w:asciiTheme="minorHAnsi" w:eastAsia="Calibri" w:hAnsiTheme="minorHAnsi" w:cstheme="minorHAnsi"/>
          <w:i/>
          <w:iCs/>
          <w:color w:val="FF0000"/>
        </w:rPr>
        <w:t>documentos</w:t>
      </w:r>
      <w:r w:rsidRPr="00997E13">
        <w:rPr>
          <w:rFonts w:asciiTheme="minorHAnsi" w:eastAsia="Calibri" w:hAnsiTheme="minorHAnsi" w:cstheme="minorHAnsi"/>
          <w:bCs/>
          <w:i/>
          <w:iCs/>
          <w:color w:val="FF0000"/>
        </w:rPr>
        <w:t xml:space="preserve"> apresentados deverão estar acompanhados de todas as alterações ou da consolidação respectiva.</w:t>
      </w:r>
    </w:p>
    <w:p w14:paraId="58D5E449" w14:textId="77777777" w:rsidR="00BB4755" w:rsidRPr="00997E13" w:rsidRDefault="00BB4755" w:rsidP="0019654F">
      <w:pPr>
        <w:numPr>
          <w:ilvl w:val="1"/>
          <w:numId w:val="117"/>
        </w:numPr>
        <w:ind w:left="0" w:firstLine="0"/>
        <w:jc w:val="both"/>
        <w:rPr>
          <w:rFonts w:asciiTheme="minorHAnsi" w:eastAsia="Calibri" w:hAnsiTheme="minorHAnsi" w:cstheme="minorHAnsi"/>
          <w:b/>
          <w:i/>
          <w:iCs/>
          <w:color w:val="FF0000"/>
        </w:rPr>
      </w:pPr>
      <w:r w:rsidRPr="00997E13">
        <w:rPr>
          <w:rFonts w:asciiTheme="minorHAnsi" w:eastAsia="Calibri" w:hAnsiTheme="minorHAnsi" w:cstheme="minorHAnsi"/>
          <w:b/>
          <w:i/>
          <w:iCs/>
          <w:color w:val="FF0000"/>
        </w:rPr>
        <w:t>Habilitações fiscal, social e trabalhista:</w:t>
      </w:r>
    </w:p>
    <w:p w14:paraId="20A39EE3" w14:textId="77777777" w:rsidR="00BB4755" w:rsidRPr="00997E13" w:rsidRDefault="00BB4755" w:rsidP="0019654F">
      <w:pPr>
        <w:numPr>
          <w:ilvl w:val="2"/>
          <w:numId w:val="117"/>
        </w:numPr>
        <w:ind w:left="0" w:firstLine="0"/>
        <w:jc w:val="both"/>
        <w:rPr>
          <w:rFonts w:asciiTheme="minorHAnsi" w:eastAsia="Calibri" w:hAnsiTheme="minorHAnsi" w:cstheme="minorHAnsi"/>
        </w:rPr>
      </w:pPr>
      <w:r w:rsidRPr="00997E13">
        <w:rPr>
          <w:rFonts w:asciiTheme="minorHAnsi" w:eastAsia="Calibri" w:hAnsiTheme="minorHAnsi" w:cstheme="minorHAnsi"/>
          <w:i/>
          <w:iCs/>
          <w:color w:val="FF0000"/>
        </w:rPr>
        <w:t>prova de inscrição no Cadastro de Pessoas Físicas (CPF);</w:t>
      </w:r>
    </w:p>
    <w:p w14:paraId="40132030" w14:textId="77777777" w:rsidR="00BB4755" w:rsidRPr="00997E13" w:rsidRDefault="00BB4755" w:rsidP="00BB4755">
      <w:pPr>
        <w:tabs>
          <w:tab w:val="left" w:pos="1440"/>
        </w:tabs>
        <w:snapToGrid w:val="0"/>
        <w:contextualSpacing/>
        <w:jc w:val="both"/>
        <w:rPr>
          <w:rFonts w:asciiTheme="minorHAnsi" w:eastAsia="Calibri" w:hAnsiTheme="minorHAnsi" w:cstheme="minorHAnsi"/>
        </w:rPr>
      </w:pPr>
      <w:r w:rsidRPr="00997E13">
        <w:rPr>
          <w:rFonts w:asciiTheme="minorHAnsi" w:eastAsia="Calibri" w:hAnsiTheme="minorHAnsi" w:cstheme="minorHAnsi"/>
          <w:b/>
          <w:i/>
          <w:iCs/>
          <w:color w:val="FF0000"/>
          <w:u w:val="single"/>
        </w:rPr>
        <w:t xml:space="preserve">OU </w:t>
      </w:r>
    </w:p>
    <w:p w14:paraId="38C6B458" w14:textId="77777777" w:rsidR="00BB4755" w:rsidRPr="00997E13" w:rsidRDefault="00BB4755" w:rsidP="0019654F">
      <w:pPr>
        <w:numPr>
          <w:ilvl w:val="2"/>
          <w:numId w:val="117"/>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prova </w:t>
      </w:r>
      <w:r w:rsidRPr="00997E13">
        <w:rPr>
          <w:rFonts w:asciiTheme="minorHAnsi" w:eastAsia="Calibri" w:hAnsiTheme="minorHAnsi" w:cstheme="minorHAnsi"/>
          <w:i/>
          <w:iCs/>
          <w:color w:val="FF0000"/>
        </w:rPr>
        <w:t>de</w:t>
      </w:r>
      <w:r w:rsidRPr="00997E13">
        <w:rPr>
          <w:rFonts w:asciiTheme="minorHAnsi" w:eastAsia="Calibri" w:hAnsiTheme="minorHAnsi" w:cstheme="minorHAnsi"/>
          <w:i/>
          <w:color w:val="FF0000"/>
        </w:rPr>
        <w:t xml:space="preserve"> inscrição no Cadastro Nacional da Pessoa Jurídica (CNPJ);</w:t>
      </w:r>
    </w:p>
    <w:p w14:paraId="3A0164D1" w14:textId="77777777" w:rsidR="00BB4755" w:rsidRPr="00997E13" w:rsidRDefault="00BB4755" w:rsidP="0019654F">
      <w:pPr>
        <w:numPr>
          <w:ilvl w:val="2"/>
          <w:numId w:val="117"/>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2857F63" w14:textId="77777777" w:rsidR="00BB4755" w:rsidRPr="00997E13" w:rsidRDefault="00BB4755" w:rsidP="0019654F">
      <w:pPr>
        <w:numPr>
          <w:ilvl w:val="2"/>
          <w:numId w:val="117"/>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prova de regularidade com o Fundo de Garantia do Tempo de Serviço (FGTS);</w:t>
      </w:r>
    </w:p>
    <w:p w14:paraId="3674F486" w14:textId="77777777" w:rsidR="00BB4755" w:rsidRPr="00997E13" w:rsidRDefault="00BB4755" w:rsidP="0019654F">
      <w:pPr>
        <w:numPr>
          <w:ilvl w:val="2"/>
          <w:numId w:val="117"/>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declaração de que não emprega menor de 18 anos em trabalho noturno, perigoso ou insalubre e não emprega menor de 16 anos, salvo menor, a partir de 14 anos, na condição de aprendiz, nos termos do artigo 7°, XXXIII, da Constituição;</w:t>
      </w:r>
    </w:p>
    <w:p w14:paraId="3FD58050" w14:textId="77777777" w:rsidR="00BB4755" w:rsidRPr="00997E13" w:rsidRDefault="00BB4755" w:rsidP="0019654F">
      <w:pPr>
        <w:numPr>
          <w:ilvl w:val="2"/>
          <w:numId w:val="117"/>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CA84969" w14:textId="77777777" w:rsidR="00BB4755" w:rsidRPr="00997E13" w:rsidRDefault="00BB4755" w:rsidP="0019654F">
      <w:pPr>
        <w:numPr>
          <w:ilvl w:val="2"/>
          <w:numId w:val="117"/>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prova de inscrição no cadastro de contribuintes municipal ou distrital, se houver, relativo ao domicílio ou sede do fornecedor, pertinente ao seu ramo de atividade e compatível com o objeto contratual; </w:t>
      </w:r>
    </w:p>
    <w:p w14:paraId="5F1544DE" w14:textId="77777777" w:rsidR="00BB4755" w:rsidRPr="00997E13" w:rsidRDefault="00BB4755" w:rsidP="0019654F">
      <w:pPr>
        <w:numPr>
          <w:ilvl w:val="3"/>
          <w:numId w:val="117"/>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4DFFDF13"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7030A0"/>
        </w:rPr>
      </w:pPr>
      <w:r w:rsidRPr="00997E13">
        <w:rPr>
          <w:rFonts w:asciiTheme="minorHAnsi" w:eastAsia="Calibri" w:hAnsiTheme="minorHAnsi" w:cstheme="minorHAnsi"/>
          <w:b/>
          <w:i/>
          <w:iCs/>
        </w:rPr>
        <w:lastRenderedPageBreak/>
        <w:t xml:space="preserve">Nota Explicativa: </w:t>
      </w:r>
      <w:r w:rsidRPr="00997E13">
        <w:rPr>
          <w:rFonts w:asciiTheme="minorHAnsi" w:eastAsia="Calibri" w:hAnsiTheme="minorHAnsi" w:cstheme="minorHAnsi"/>
          <w:i/>
          <w:iCs/>
          <w:color w:val="000000"/>
        </w:rPr>
        <w:t>A apresentação do Certificado de Condição de Microempreendedor Individual – CCMEI supre as exigências de inscrição nos cadastros fiscais, na medida em que essas informações constam no próprio Certificado.</w:t>
      </w:r>
    </w:p>
    <w:p w14:paraId="6C1DC15A" w14:textId="77777777" w:rsidR="00BB4755" w:rsidRPr="00997E13" w:rsidRDefault="00BB4755" w:rsidP="0019654F">
      <w:pPr>
        <w:numPr>
          <w:ilvl w:val="2"/>
          <w:numId w:val="117"/>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prova de regularidade com a Fazenda Municipal ou Distrital do domicílio ou sede do fornecedor, relativa à atividade em cujo exercício contrata ou concorre; </w:t>
      </w:r>
    </w:p>
    <w:p w14:paraId="4C8F97A6" w14:textId="77777777" w:rsidR="00BB4755" w:rsidRPr="00997E13" w:rsidRDefault="00BB4755" w:rsidP="0019654F">
      <w:pPr>
        <w:numPr>
          <w:ilvl w:val="3"/>
          <w:numId w:val="117"/>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caso o fornecedor seja considerado isento dos tributos municipais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14:paraId="3BB9A22F"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bCs/>
          <w:i/>
          <w:iCs/>
          <w:color w:val="000000"/>
        </w:rPr>
        <w:t xml:space="preserve"> O artigo 193 do CTN preceitua que a </w:t>
      </w:r>
      <w:r w:rsidRPr="00997E13">
        <w:rPr>
          <w:rFonts w:asciiTheme="minorHAnsi" w:eastAsia="Calibri" w:hAnsiTheme="minorHAnsi" w:cstheme="minorHAnsi"/>
          <w:i/>
          <w:iCs/>
          <w:color w:val="000000"/>
        </w:rPr>
        <w:t xml:space="preserve">prova da quitação de todos os tributos devidos dar-se-á no âmbito da </w:t>
      </w:r>
      <w:r w:rsidRPr="00997E13">
        <w:rPr>
          <w:rFonts w:asciiTheme="minorHAnsi" w:eastAsia="Calibri" w:hAnsiTheme="minorHAnsi" w:cstheme="minorHAnsi"/>
          <w:bCs/>
          <w:i/>
          <w:iCs/>
          <w:color w:val="000000"/>
        </w:rPr>
        <w:t xml:space="preserve">Fazenda Pública </w:t>
      </w:r>
      <w:r w:rsidRPr="00997E13">
        <w:rPr>
          <w:rFonts w:asciiTheme="minorHAnsi" w:eastAsia="Calibri" w:hAnsiTheme="minorHAnsi" w:cstheme="minorHAnsi"/>
          <w:b/>
          <w:i/>
          <w:iCs/>
          <w:color w:val="000000"/>
        </w:rPr>
        <w:t>interessada</w:t>
      </w:r>
      <w:r w:rsidRPr="00997E13">
        <w:rPr>
          <w:rFonts w:asciiTheme="minorHAnsi" w:eastAsia="Calibri" w:hAnsiTheme="minorHAnsi" w:cstheme="minorHAnsi"/>
          <w:bCs/>
          <w:i/>
          <w:iCs/>
          <w:color w:val="000000"/>
        </w:rPr>
        <w:t>, “relativos à atividade em cujo exercício contrata ou concorre”. Nessa mesma linha, o art. 68, inciso II, da Lei n.º 14.133/20201 estabelece a exigência de “inscrição no cadastro de contribuintes estadual e/ou municipal, se houver, relativo ao domicílio ou sede do fornecedor, pertinente ao seu ramo de atividade e compatível com o objeto contratual”. Dessa forma, a prova de inscrição no cadastro de contribuintes estadual ou municipal e a prova de regularidade fiscal correspondente deve levar em conta a natureza da atividade objeto da contratação</w:t>
      </w:r>
      <w:r w:rsidRPr="00997E13">
        <w:rPr>
          <w:rFonts w:asciiTheme="minorHAnsi" w:eastAsia="Calibri" w:hAnsiTheme="minorHAnsi" w:cstheme="minorHAnsi"/>
          <w:i/>
          <w:iCs/>
          <w:color w:val="000000"/>
        </w:rPr>
        <w:t xml:space="preserve"> e o </w:t>
      </w:r>
      <w:r w:rsidRPr="00997E13">
        <w:rPr>
          <w:rFonts w:asciiTheme="minorHAnsi" w:eastAsia="Calibri" w:hAnsiTheme="minorHAnsi" w:cstheme="minorHAnsi"/>
          <w:bCs/>
          <w:i/>
          <w:iCs/>
          <w:color w:val="000000"/>
        </w:rPr>
        <w:t>âmbito da tributação sobre ele incidente:  tratando-se de serviços em geral,</w:t>
      </w:r>
      <w:r w:rsidRPr="00997E13">
        <w:rPr>
          <w:rFonts w:asciiTheme="minorHAnsi" w:eastAsia="Calibri" w:hAnsiTheme="minorHAnsi" w:cstheme="minorHAnsi"/>
          <w:i/>
          <w:iCs/>
          <w:color w:val="000000"/>
        </w:rPr>
        <w:t xml:space="preserve"> </w:t>
      </w:r>
      <w:r w:rsidRPr="00997E13">
        <w:rPr>
          <w:rFonts w:asciiTheme="minorHAnsi" w:eastAsia="Calibri" w:hAnsiTheme="minorHAnsi" w:cstheme="minorHAnsi"/>
          <w:bCs/>
          <w:i/>
          <w:iCs/>
          <w:color w:val="000000"/>
        </w:rPr>
        <w:t>como no caso desta minuta, incide o ISS, tributo de competência municipal, ao passo que, para aquisições, incide o ICMS, tributo de competência estadual.</w:t>
      </w:r>
    </w:p>
    <w:p w14:paraId="5B8FA79C" w14:textId="77777777" w:rsidR="00BB4755" w:rsidRPr="00997E13" w:rsidRDefault="00BB4755" w:rsidP="0019654F">
      <w:pPr>
        <w:numPr>
          <w:ilvl w:val="1"/>
          <w:numId w:val="117"/>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Será exigida do fornecedor, ainda, a seguinte documentação complementar:</w:t>
      </w:r>
    </w:p>
    <w:p w14:paraId="311DF0E7" w14:textId="77777777" w:rsidR="00BB4755" w:rsidRPr="00997E13" w:rsidRDefault="00BB4755" w:rsidP="0019654F">
      <w:pPr>
        <w:numPr>
          <w:ilvl w:val="2"/>
          <w:numId w:val="117"/>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64AF909A" w14:textId="77777777" w:rsidR="00BB4755" w:rsidRPr="00997E13" w:rsidRDefault="00BB4755" w:rsidP="0019654F">
      <w:pPr>
        <w:numPr>
          <w:ilvl w:val="2"/>
          <w:numId w:val="117"/>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A declaração de regularidade de situação do contribuinte individual – DRSCI, para cada um dos cooperados indicados;</w:t>
      </w:r>
    </w:p>
    <w:p w14:paraId="3E4B571C" w14:textId="77777777" w:rsidR="00BB4755" w:rsidRPr="00997E13" w:rsidRDefault="00BB4755" w:rsidP="0019654F">
      <w:pPr>
        <w:numPr>
          <w:ilvl w:val="2"/>
          <w:numId w:val="117"/>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A comprovação do capital social proporcional ao número de cooperados necessários à prestação do serviço; </w:t>
      </w:r>
    </w:p>
    <w:p w14:paraId="6B59ADFA" w14:textId="77777777" w:rsidR="00BB4755" w:rsidRPr="00997E13" w:rsidRDefault="00BB4755" w:rsidP="0019654F">
      <w:pPr>
        <w:numPr>
          <w:ilvl w:val="2"/>
          <w:numId w:val="117"/>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O registro previsto na Lei n. 5.764/71, art. 107;</w:t>
      </w:r>
    </w:p>
    <w:p w14:paraId="6A7443BB" w14:textId="77777777" w:rsidR="00BB4755" w:rsidRPr="00997E13" w:rsidRDefault="00BB4755" w:rsidP="0019654F">
      <w:pPr>
        <w:numPr>
          <w:ilvl w:val="2"/>
          <w:numId w:val="117"/>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 A comprovação de integração das respectivas quotas-partes por parte dos cooperados que executarão o contrato; </w:t>
      </w:r>
    </w:p>
    <w:p w14:paraId="09575D24" w14:textId="77777777" w:rsidR="00BB4755" w:rsidRPr="00997E13" w:rsidRDefault="00BB4755" w:rsidP="0019654F">
      <w:pPr>
        <w:numPr>
          <w:ilvl w:val="2"/>
          <w:numId w:val="117"/>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contratação;</w:t>
      </w:r>
    </w:p>
    <w:p w14:paraId="779CD962" w14:textId="77777777" w:rsidR="00BB4755" w:rsidRPr="00997E13" w:rsidRDefault="00BB4755" w:rsidP="0019654F">
      <w:pPr>
        <w:numPr>
          <w:ilvl w:val="2"/>
          <w:numId w:val="117"/>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A última auditoria contábil-financeira da cooperativa, conforme dispõe o art. 112 da Lei n. 5.764/71 ou uma declaração, sob as penas da lei, de que tal auditoria não foi exigida pelo órgão fiscalizador.</w:t>
      </w:r>
    </w:p>
    <w:p w14:paraId="574C845A"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lastRenderedPageBreak/>
        <w:t>Nota Explicativa:</w:t>
      </w:r>
      <w:r w:rsidRPr="00997E13">
        <w:rPr>
          <w:rFonts w:asciiTheme="minorHAnsi" w:eastAsia="Calibri" w:hAnsiTheme="minorHAnsi" w:cstheme="minorHAnsi"/>
          <w:i/>
          <w:iCs/>
          <w:color w:val="000000"/>
        </w:rPr>
        <w:t xml:space="preserve"> Remover as previsões acima caso o fornecedor não possua natureza de sociedade cooperativa.</w:t>
      </w:r>
    </w:p>
    <w:p w14:paraId="2D7E655C" w14:textId="77777777" w:rsidR="00BB4755" w:rsidRPr="00997E13" w:rsidRDefault="00BB4755" w:rsidP="00BB4755">
      <w:pPr>
        <w:rPr>
          <w:rFonts w:asciiTheme="minorHAnsi" w:eastAsia="Calibri" w:hAnsiTheme="minorHAnsi" w:cstheme="minorHAnsi"/>
        </w:rPr>
      </w:pPr>
    </w:p>
    <w:p w14:paraId="65034D24"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b/>
          <w:bCs/>
          <w:i/>
          <w:iCs/>
        </w:rPr>
        <w:t xml:space="preserve">Nota Explicativa: </w:t>
      </w:r>
      <w:r w:rsidRPr="00997E13">
        <w:rPr>
          <w:rFonts w:asciiTheme="minorHAnsi" w:eastAsia="Calibri" w:hAnsiTheme="minorHAnsi" w:cstheme="minorHAnsi"/>
          <w:i/>
          <w:iCs/>
        </w:rPr>
        <w:t>Foram incluídas neste Termo de Referência as previsões referentes à habilitação jurídica, fiscal,</w:t>
      </w:r>
      <w:r w:rsidRPr="00997E13">
        <w:rPr>
          <w:rFonts w:asciiTheme="minorHAnsi" w:eastAsia="Calibri" w:hAnsiTheme="minorHAnsi" w:cstheme="minorHAnsi"/>
          <w:i/>
          <w:iCs/>
          <w:color w:val="000000"/>
        </w:rPr>
        <w:t xml:space="preserve"> </w:t>
      </w:r>
      <w:r w:rsidRPr="00997E13">
        <w:rPr>
          <w:rFonts w:asciiTheme="minorHAnsi" w:eastAsia="Calibri" w:hAnsiTheme="minorHAnsi" w:cstheme="minorHAnsi"/>
          <w:i/>
          <w:iCs/>
        </w:rPr>
        <w:t xml:space="preserve">social e trabalhista, haja vista que serão os requisitos mais usualmente fiscalizados durante a execução contratual, em geral. Como se trata de contratação por dispensa ou inexigibilidade de licitação, em que o contratado é escolhido diretamente, à margem do Sistema de Dispensa Eletrônica, optou-se por não incluir requisitos de qualificação econômica ou habilitação técnica, por entender-se que a própria escolha já se incumbirá de eliminar contratantes com capacidade econômico-financeira ou técnica insuficientes. </w:t>
      </w:r>
    </w:p>
    <w:p w14:paraId="4AB34C4C"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Cs/>
          <w:i/>
          <w:iCs/>
        </w:rPr>
        <w:t>Entretanto, se a Administração desejar incluir requisitos de habilitação econômico-financeira ou técnica, a serem fiscalizados no decorrer da execução contratual (em especial se houver requisitos de ordem legal, como registro em órgãos governamentais competentes), recomenda-se extrair os dispositivos respectivos deste modelo de Termo de Referência (habilitação técnica) e/ou do modelo de Aviso de Dispensa Eletrônica (habilitação econômico-financeira) constante do sítio eletrônico da AGU.</w:t>
      </w:r>
    </w:p>
    <w:p w14:paraId="5B82E0DD" w14:textId="77777777" w:rsidR="00BB4755" w:rsidRPr="00997E13" w:rsidRDefault="00BB4755" w:rsidP="00BB4755">
      <w:pPr>
        <w:rPr>
          <w:rFonts w:asciiTheme="minorHAnsi" w:eastAsia="DengXian Light" w:hAnsiTheme="minorHAnsi" w:cstheme="minorHAnsi"/>
        </w:rPr>
      </w:pPr>
    </w:p>
    <w:p w14:paraId="46F975A5" w14:textId="77777777" w:rsidR="00BB4755" w:rsidRPr="00997E13" w:rsidRDefault="00BB4755" w:rsidP="0019654F">
      <w:pPr>
        <w:pStyle w:val="PargrafodaLista"/>
        <w:numPr>
          <w:ilvl w:val="0"/>
          <w:numId w:val="53"/>
        </w:numPr>
        <w:autoSpaceDN w:val="0"/>
        <w:spacing w:after="0" w:line="240" w:lineRule="auto"/>
        <w:textAlignment w:val="baseline"/>
        <w:rPr>
          <w:rFonts w:eastAsia="DengXian Light" w:cstheme="minorHAnsi"/>
          <w:b/>
          <w:bCs/>
          <w:sz w:val="24"/>
          <w:szCs w:val="24"/>
        </w:rPr>
      </w:pPr>
      <w:r w:rsidRPr="00997E13">
        <w:rPr>
          <w:rFonts w:eastAsia="DengXian Light" w:cstheme="minorHAnsi"/>
          <w:b/>
          <w:bCs/>
          <w:sz w:val="24"/>
          <w:szCs w:val="24"/>
        </w:rPr>
        <w:t>OBRIGAÇÕES DA CONTRATADA</w:t>
      </w:r>
    </w:p>
    <w:p w14:paraId="6B232257" w14:textId="77777777" w:rsidR="00BB4755" w:rsidRPr="00997E13" w:rsidRDefault="00BB4755" w:rsidP="00BB4755">
      <w:pPr>
        <w:pStyle w:val="PargrafodaLista"/>
        <w:spacing w:after="0" w:line="240" w:lineRule="auto"/>
        <w:ind w:left="360"/>
        <w:rPr>
          <w:rFonts w:eastAsia="DengXian Light" w:cstheme="minorHAnsi"/>
          <w:b/>
          <w:bCs/>
          <w:sz w:val="24"/>
          <w:szCs w:val="24"/>
        </w:rPr>
      </w:pPr>
    </w:p>
    <w:p w14:paraId="3DE956EC" w14:textId="77777777" w:rsidR="00BB4755" w:rsidRPr="00997E13" w:rsidRDefault="00BB4755" w:rsidP="0019654F">
      <w:pPr>
        <w:pStyle w:val="PargrafodaLista"/>
        <w:numPr>
          <w:ilvl w:val="0"/>
          <w:numId w:val="53"/>
        </w:numPr>
        <w:autoSpaceDN w:val="0"/>
        <w:spacing w:after="0" w:line="240" w:lineRule="auto"/>
        <w:textAlignment w:val="baseline"/>
        <w:rPr>
          <w:rFonts w:eastAsia="DengXian Light" w:cstheme="minorHAnsi"/>
          <w:b/>
          <w:bCs/>
          <w:sz w:val="24"/>
          <w:szCs w:val="24"/>
        </w:rPr>
      </w:pPr>
      <w:r w:rsidRPr="00997E13">
        <w:rPr>
          <w:rFonts w:eastAsia="DengXian Light" w:cstheme="minorHAnsi"/>
          <w:b/>
          <w:bCs/>
          <w:sz w:val="24"/>
          <w:szCs w:val="24"/>
        </w:rPr>
        <w:t>OBRIGAÇÕES DA CONTRATANTE</w:t>
      </w:r>
    </w:p>
    <w:p w14:paraId="3BB86431" w14:textId="77777777" w:rsidR="00BB4755" w:rsidRPr="00997E13" w:rsidRDefault="00BB4755" w:rsidP="00BB4755">
      <w:pPr>
        <w:rPr>
          <w:rFonts w:asciiTheme="minorHAnsi" w:eastAsia="DengXian Light" w:hAnsiTheme="minorHAnsi" w:cstheme="minorHAnsi"/>
          <w:b/>
          <w:bCs/>
        </w:rPr>
      </w:pPr>
    </w:p>
    <w:p w14:paraId="2BE87814" w14:textId="77777777" w:rsidR="00BB4755" w:rsidRPr="00997E13" w:rsidRDefault="00BB4755" w:rsidP="0019654F">
      <w:pPr>
        <w:pStyle w:val="PargrafodaLista"/>
        <w:numPr>
          <w:ilvl w:val="0"/>
          <w:numId w:val="53"/>
        </w:numPr>
        <w:autoSpaceDN w:val="0"/>
        <w:spacing w:after="0" w:line="240" w:lineRule="auto"/>
        <w:textAlignment w:val="baseline"/>
        <w:rPr>
          <w:rFonts w:eastAsia="DengXian Light" w:cstheme="minorHAnsi"/>
          <w:b/>
          <w:bCs/>
          <w:sz w:val="24"/>
          <w:szCs w:val="24"/>
        </w:rPr>
      </w:pPr>
      <w:r w:rsidRPr="00997E13">
        <w:rPr>
          <w:rFonts w:eastAsia="DengXian Light" w:cstheme="minorHAnsi"/>
          <w:b/>
          <w:bCs/>
          <w:sz w:val="24"/>
          <w:szCs w:val="24"/>
        </w:rPr>
        <w:t xml:space="preserve">ADEQUAÇÃO ORÇAMENTÁRIA </w:t>
      </w:r>
    </w:p>
    <w:p w14:paraId="10536DA9" w14:textId="35BB8E91" w:rsidR="00BB4755" w:rsidRPr="00997E13" w:rsidRDefault="00BB4755" w:rsidP="0019654F">
      <w:pPr>
        <w:numPr>
          <w:ilvl w:val="1"/>
          <w:numId w:val="53"/>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rPr>
        <w:t xml:space="preserve">As despesas decorrentes da presente contratação correrão à conta de recursos específicos consignados no Orçamento Geral do </w:t>
      </w:r>
      <w:r>
        <w:rPr>
          <w:rFonts w:asciiTheme="minorHAnsi" w:eastAsia="Calibri" w:hAnsiTheme="minorHAnsi" w:cstheme="minorHAnsi"/>
        </w:rPr>
        <w:t>CAU/AL</w:t>
      </w:r>
      <w:r w:rsidRPr="00997E13">
        <w:rPr>
          <w:rFonts w:asciiTheme="minorHAnsi" w:eastAsia="Calibri" w:hAnsiTheme="minorHAnsi" w:cstheme="minorHAnsi"/>
        </w:rPr>
        <w:t>.</w:t>
      </w:r>
    </w:p>
    <w:p w14:paraId="6BA2B06D" w14:textId="77777777" w:rsidR="00BB4755" w:rsidRPr="00997E13" w:rsidRDefault="00BB4755" w:rsidP="0019654F">
      <w:pPr>
        <w:numPr>
          <w:ilvl w:val="2"/>
          <w:numId w:val="118"/>
        </w:numPr>
        <w:ind w:left="0" w:firstLine="0"/>
        <w:contextualSpacing/>
        <w:jc w:val="both"/>
        <w:rPr>
          <w:rFonts w:asciiTheme="minorHAnsi" w:eastAsia="Calibri" w:hAnsiTheme="minorHAnsi" w:cstheme="minorHAnsi"/>
          <w:iCs/>
        </w:rPr>
      </w:pPr>
      <w:r w:rsidRPr="00997E13">
        <w:rPr>
          <w:rFonts w:asciiTheme="minorHAnsi" w:eastAsia="Calibri" w:hAnsiTheme="minorHAnsi" w:cstheme="minorHAnsi"/>
          <w:iCs/>
        </w:rPr>
        <w:t>A contratação será atendida pela seguinte dotação:</w:t>
      </w:r>
    </w:p>
    <w:p w14:paraId="5B57431A" w14:textId="77777777" w:rsidR="00BB4755" w:rsidRPr="00997E13" w:rsidRDefault="00BB4755" w:rsidP="0019654F">
      <w:pPr>
        <w:numPr>
          <w:ilvl w:val="1"/>
          <w:numId w:val="118"/>
        </w:numPr>
        <w:ind w:left="0" w:firstLine="0"/>
        <w:contextualSpacing/>
        <w:jc w:val="both"/>
        <w:rPr>
          <w:rFonts w:asciiTheme="minorHAnsi" w:eastAsia="Calibri" w:hAnsiTheme="minorHAnsi" w:cstheme="minorHAnsi"/>
          <w:iCs/>
        </w:rPr>
      </w:pPr>
      <w:r w:rsidRPr="00997E13">
        <w:rPr>
          <w:rFonts w:asciiTheme="minorHAnsi" w:eastAsia="Calibri" w:hAnsiTheme="minorHAnsi" w:cstheme="minorHAnsi"/>
        </w:rPr>
        <w:t>Para o exercício posterior, as despesas correrão na conta correspondente.</w:t>
      </w:r>
    </w:p>
    <w:p w14:paraId="3DB61FE0" w14:textId="4E81D297" w:rsidR="00BB4755" w:rsidRPr="00997E13" w:rsidRDefault="00BB4755" w:rsidP="00BB4755">
      <w:pPr>
        <w:contextualSpacing/>
        <w:jc w:val="both"/>
        <w:rPr>
          <w:rFonts w:asciiTheme="minorHAnsi" w:eastAsia="Calibri" w:hAnsiTheme="minorHAnsi" w:cstheme="minorHAnsi"/>
          <w:bCs/>
          <w:color w:val="FF0000"/>
          <w:highlight w:val="yellow"/>
        </w:rPr>
      </w:pPr>
    </w:p>
    <w:p w14:paraId="0EF1AFA4" w14:textId="77777777" w:rsidR="00BB4755" w:rsidRPr="00997E13" w:rsidRDefault="00BB4755" w:rsidP="00BB4755">
      <w:pPr>
        <w:jc w:val="right"/>
        <w:rPr>
          <w:rFonts w:asciiTheme="minorHAnsi" w:eastAsia="Calibri" w:hAnsiTheme="minorHAnsi" w:cstheme="minorHAnsi"/>
          <w:i/>
          <w:iCs/>
          <w:color w:val="FF0000"/>
        </w:rPr>
      </w:pPr>
      <w:r w:rsidRPr="00997E13">
        <w:rPr>
          <w:rFonts w:asciiTheme="minorHAnsi" w:eastAsia="Calibri" w:hAnsiTheme="minorHAnsi" w:cstheme="minorHAnsi"/>
          <w:i/>
          <w:iCs/>
          <w:color w:val="FF0000"/>
        </w:rPr>
        <w:t>[Local]</w:t>
      </w:r>
      <w:r w:rsidRPr="00997E13">
        <w:rPr>
          <w:rFonts w:asciiTheme="minorHAnsi" w:eastAsia="Calibri" w:hAnsiTheme="minorHAnsi" w:cstheme="minorHAnsi"/>
          <w:i/>
          <w:iCs/>
        </w:rPr>
        <w:t>,</w:t>
      </w:r>
      <w:r w:rsidRPr="00997E13">
        <w:rPr>
          <w:rFonts w:asciiTheme="minorHAnsi" w:eastAsia="Calibri" w:hAnsiTheme="minorHAnsi" w:cstheme="minorHAnsi"/>
          <w:i/>
          <w:iCs/>
          <w:color w:val="FF0000"/>
        </w:rPr>
        <w:t xml:space="preserve"> [dia] </w:t>
      </w:r>
      <w:r w:rsidRPr="00997E13">
        <w:rPr>
          <w:rFonts w:asciiTheme="minorHAnsi" w:eastAsia="Calibri" w:hAnsiTheme="minorHAnsi" w:cstheme="minorHAnsi"/>
          <w:i/>
          <w:iCs/>
        </w:rPr>
        <w:t>de</w:t>
      </w:r>
      <w:r w:rsidRPr="00997E13">
        <w:rPr>
          <w:rFonts w:asciiTheme="minorHAnsi" w:eastAsia="Calibri" w:hAnsiTheme="minorHAnsi" w:cstheme="minorHAnsi"/>
          <w:i/>
          <w:iCs/>
          <w:color w:val="FF0000"/>
        </w:rPr>
        <w:t xml:space="preserve"> [mês] </w:t>
      </w:r>
      <w:r w:rsidRPr="00997E13">
        <w:rPr>
          <w:rFonts w:asciiTheme="minorHAnsi" w:eastAsia="Calibri" w:hAnsiTheme="minorHAnsi" w:cstheme="minorHAnsi"/>
          <w:i/>
          <w:iCs/>
        </w:rPr>
        <w:t>de</w:t>
      </w:r>
      <w:r w:rsidRPr="00997E13">
        <w:rPr>
          <w:rFonts w:asciiTheme="minorHAnsi" w:eastAsia="Calibri" w:hAnsiTheme="minorHAnsi" w:cstheme="minorHAnsi"/>
          <w:i/>
          <w:iCs/>
          <w:color w:val="FF0000"/>
        </w:rPr>
        <w:t xml:space="preserve"> [ano].</w:t>
      </w:r>
    </w:p>
    <w:p w14:paraId="68EBE331" w14:textId="77777777" w:rsidR="00BB4755" w:rsidRPr="00997E13" w:rsidRDefault="00BB4755" w:rsidP="00BB4755">
      <w:pPr>
        <w:jc w:val="right"/>
        <w:rPr>
          <w:rFonts w:asciiTheme="minorHAnsi" w:eastAsia="Calibri" w:hAnsiTheme="minorHAnsi" w:cstheme="minorHAnsi"/>
          <w:i/>
          <w:iCs/>
          <w:color w:val="FF0000"/>
        </w:rPr>
      </w:pPr>
    </w:p>
    <w:p w14:paraId="3C77CCFB" w14:textId="77777777" w:rsidR="00BB4755" w:rsidRPr="00997E13" w:rsidRDefault="00BB4755" w:rsidP="00BB4755">
      <w:pPr>
        <w:jc w:val="center"/>
        <w:rPr>
          <w:rFonts w:asciiTheme="minorHAnsi" w:eastAsia="Calibri" w:hAnsiTheme="minorHAnsi" w:cstheme="minorHAnsi"/>
        </w:rPr>
      </w:pPr>
      <w:r w:rsidRPr="00997E13">
        <w:rPr>
          <w:rFonts w:asciiTheme="minorHAnsi" w:eastAsia="Calibri" w:hAnsiTheme="minorHAnsi" w:cstheme="minorHAnsi"/>
        </w:rPr>
        <w:t>__________________________________</w:t>
      </w:r>
    </w:p>
    <w:p w14:paraId="5AFF8E87" w14:textId="77777777" w:rsidR="00BB4755" w:rsidRPr="00997E13" w:rsidRDefault="00BB4755" w:rsidP="00BB4755">
      <w:pPr>
        <w:jc w:val="center"/>
        <w:rPr>
          <w:rFonts w:asciiTheme="minorHAnsi" w:eastAsia="Calibri" w:hAnsiTheme="minorHAnsi" w:cstheme="minorHAnsi"/>
        </w:rPr>
      </w:pPr>
      <w:r w:rsidRPr="00997E13">
        <w:rPr>
          <w:rFonts w:asciiTheme="minorHAnsi" w:eastAsia="Calibri" w:hAnsiTheme="minorHAnsi" w:cstheme="minorHAnsi"/>
        </w:rPr>
        <w:t>Identificação e assinatura do servidor (ou equipe) responsável</w:t>
      </w:r>
    </w:p>
    <w:p w14:paraId="190BA69D" w14:textId="77777777" w:rsidR="00BB4755" w:rsidRPr="00997E13" w:rsidRDefault="00BB4755" w:rsidP="00BB4755">
      <w:pPr>
        <w:jc w:val="both"/>
        <w:rPr>
          <w:rFonts w:asciiTheme="minorHAnsi" w:eastAsia="Calibri" w:hAnsiTheme="minorHAnsi" w:cstheme="minorHAnsi"/>
        </w:rPr>
      </w:pPr>
    </w:p>
    <w:p w14:paraId="6F039924" w14:textId="77777777" w:rsidR="00BB4755" w:rsidRPr="00997E13" w:rsidRDefault="00BB4755" w:rsidP="00BB4755">
      <w:pPr>
        <w:jc w:val="both"/>
        <w:rPr>
          <w:rFonts w:asciiTheme="minorHAnsi" w:eastAsia="Calibri" w:hAnsiTheme="minorHAnsi" w:cstheme="minorHAnsi"/>
          <w:b/>
          <w:bCs/>
        </w:rPr>
      </w:pPr>
      <w:r w:rsidRPr="00997E13">
        <w:rPr>
          <w:rFonts w:asciiTheme="minorHAnsi" w:eastAsia="Calibri" w:hAnsiTheme="minorHAnsi" w:cstheme="minorHAnsi"/>
          <w:b/>
          <w:bCs/>
        </w:rPr>
        <w:t>Aprovação pelo ordenador de despesas ou a autoridade competente</w:t>
      </w:r>
    </w:p>
    <w:p w14:paraId="25304675" w14:textId="77777777" w:rsidR="00BB4755" w:rsidRPr="00997E13" w:rsidRDefault="00BB4755" w:rsidP="00BB4755">
      <w:pPr>
        <w:jc w:val="center"/>
        <w:rPr>
          <w:rFonts w:asciiTheme="minorHAnsi" w:eastAsia="Calibri" w:hAnsiTheme="minorHAnsi" w:cstheme="minorHAnsi"/>
        </w:rPr>
      </w:pPr>
      <w:r w:rsidRPr="00997E13">
        <w:rPr>
          <w:rFonts w:asciiTheme="minorHAnsi" w:eastAsia="Calibri" w:hAnsiTheme="minorHAnsi" w:cstheme="minorHAnsi"/>
        </w:rPr>
        <w:t>__________________________________</w:t>
      </w:r>
    </w:p>
    <w:p w14:paraId="480BCB3F" w14:textId="77777777" w:rsidR="00BB4755" w:rsidRPr="00997E13" w:rsidRDefault="00BB4755" w:rsidP="00BB4755">
      <w:pPr>
        <w:jc w:val="center"/>
        <w:rPr>
          <w:rFonts w:asciiTheme="minorHAnsi" w:eastAsia="Calibri" w:hAnsiTheme="minorHAnsi" w:cstheme="minorHAnsi"/>
        </w:rPr>
      </w:pPr>
      <w:r w:rsidRPr="00997E13">
        <w:rPr>
          <w:rFonts w:asciiTheme="minorHAnsi" w:eastAsia="Calibri" w:hAnsiTheme="minorHAnsi" w:cstheme="minorHAnsi"/>
        </w:rPr>
        <w:t>Identificação e assinatura</w:t>
      </w:r>
    </w:p>
    <w:p w14:paraId="07811A70"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lang w:eastAsia="zh-CN" w:bidi="hi-IN"/>
        </w:rPr>
      </w:pPr>
      <w:r w:rsidRPr="00997E13">
        <w:rPr>
          <w:rFonts w:asciiTheme="minorHAnsi" w:eastAsia="Calibri" w:hAnsiTheme="minorHAnsi" w:cstheme="minorHAnsi"/>
          <w:b/>
          <w:i/>
          <w:iCs/>
          <w:color w:val="000000"/>
          <w:lang w:eastAsia="zh-CN" w:bidi="hi-IN"/>
        </w:rPr>
        <w:t>Nota explicativa</w:t>
      </w:r>
      <w:r w:rsidRPr="00997E13">
        <w:rPr>
          <w:rFonts w:asciiTheme="minorHAnsi" w:eastAsia="Calibri" w:hAnsiTheme="minorHAnsi" w:cstheme="minorHAnsi"/>
          <w:i/>
          <w:iCs/>
          <w:color w:val="000000"/>
          <w:lang w:eastAsia="zh-CN" w:bidi="hi-IN"/>
        </w:rPr>
        <w:t>: O Termo de Referência deverá ser devidamente aprovado pelo ordenador de despesas ou pela autoridade competente respectiva, conforme divisão de atribuições de cada órgão.</w:t>
      </w:r>
    </w:p>
    <w:p w14:paraId="7EDFF966"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lang w:eastAsia="zh-CN" w:bidi="hi-IN"/>
        </w:rPr>
      </w:pPr>
      <w:r w:rsidRPr="00997E13">
        <w:rPr>
          <w:rFonts w:asciiTheme="minorHAnsi" w:eastAsia="Calibri" w:hAnsiTheme="minorHAnsi" w:cstheme="minorHAnsi"/>
          <w:b/>
          <w:bCs/>
          <w:i/>
          <w:iCs/>
          <w:color w:val="000000"/>
          <w:lang w:eastAsia="zh-CN" w:bidi="hi-IN"/>
        </w:rPr>
        <w:t xml:space="preserve">Nota explicativa 2: </w:t>
      </w:r>
      <w:r w:rsidRPr="00997E13">
        <w:rPr>
          <w:rFonts w:asciiTheme="minorHAnsi" w:eastAsia="Calibri" w:hAnsiTheme="minorHAnsi" w:cstheme="minorHAnsi"/>
          <w:i/>
          <w:iCs/>
          <w:color w:val="000000"/>
          <w:lang w:eastAsia="zh-CN" w:bidi="hi-IN"/>
        </w:rPr>
        <w:t>Salvo no caso em que a própria autoridade competente para aprovar tenha também elaborado o termo de referência, eventual equipe incumbida de tal confecção deverá ser designada pela autoridade competente, nos termos do art. 7º da Lei nº 14.133/21, a quem incumbirá aferir o cumprimento dos requisitos necessários para esta função.</w:t>
      </w:r>
    </w:p>
    <w:p w14:paraId="716FBF87" w14:textId="15C18744" w:rsidR="00BB3FE0" w:rsidRDefault="00BB3FE0">
      <w:pPr>
        <w:spacing w:after="160" w:line="259" w:lineRule="auto"/>
        <w:rPr>
          <w:rFonts w:asciiTheme="minorHAnsi" w:hAnsiTheme="minorHAnsi" w:cstheme="minorHAnsi"/>
          <w:b/>
          <w:bCs/>
        </w:rPr>
      </w:pPr>
      <w:r>
        <w:rPr>
          <w:rFonts w:asciiTheme="minorHAnsi" w:hAnsiTheme="minorHAnsi" w:cstheme="minorHAnsi"/>
          <w:b/>
          <w:bCs/>
        </w:rPr>
        <w:br w:type="page"/>
      </w:r>
    </w:p>
    <w:p w14:paraId="3F110917" w14:textId="77777777" w:rsidR="00BB4755" w:rsidRPr="00997E13" w:rsidRDefault="00BB4755" w:rsidP="00BB4755">
      <w:pPr>
        <w:pStyle w:val="PargrafodaLista"/>
        <w:spacing w:after="0" w:line="240" w:lineRule="auto"/>
        <w:ind w:left="0"/>
        <w:jc w:val="both"/>
        <w:rPr>
          <w:rFonts w:cstheme="minorHAnsi"/>
          <w:b/>
          <w:bCs/>
          <w:iCs/>
          <w:color w:val="000000"/>
          <w:sz w:val="24"/>
          <w:szCs w:val="24"/>
        </w:rPr>
      </w:pPr>
      <w:r w:rsidRPr="00997E13">
        <w:rPr>
          <w:rFonts w:cstheme="minorHAnsi"/>
          <w:b/>
          <w:bCs/>
          <w:sz w:val="24"/>
          <w:szCs w:val="24"/>
        </w:rPr>
        <w:lastRenderedPageBreak/>
        <w:t xml:space="preserve">ANEXO V: MINUTA PADRÃO DE TERMO DE REFERÊNCIAS CONTRATAÇÃO DIRETA </w:t>
      </w:r>
      <w:r w:rsidRPr="00997E13">
        <w:rPr>
          <w:rFonts w:cstheme="minorHAnsi"/>
          <w:b/>
          <w:bCs/>
          <w:iCs/>
          <w:color w:val="000000"/>
          <w:sz w:val="24"/>
          <w:szCs w:val="24"/>
        </w:rPr>
        <w:t>SERVIÇOS DE ENGENHARIA</w:t>
      </w:r>
    </w:p>
    <w:p w14:paraId="0B968C07" w14:textId="77777777" w:rsidR="00BB4755" w:rsidRPr="00997E13" w:rsidRDefault="00BB4755" w:rsidP="00BB4755">
      <w:pPr>
        <w:pStyle w:val="PargrafodaLista"/>
        <w:spacing w:after="0" w:line="240" w:lineRule="auto"/>
        <w:ind w:left="0"/>
        <w:jc w:val="both"/>
        <w:rPr>
          <w:rFonts w:cstheme="minorHAnsi"/>
          <w:b/>
          <w:bCs/>
          <w:iCs/>
          <w:color w:val="000000"/>
          <w:sz w:val="24"/>
          <w:szCs w:val="24"/>
        </w:rPr>
      </w:pPr>
    </w:p>
    <w:p w14:paraId="2986A5C3" w14:textId="77777777" w:rsidR="00BB4755" w:rsidRPr="00997E13" w:rsidRDefault="00BB4755" w:rsidP="00BB4755">
      <w:pPr>
        <w:jc w:val="center"/>
        <w:rPr>
          <w:rFonts w:asciiTheme="minorHAnsi" w:eastAsia="Calibri" w:hAnsiTheme="minorHAnsi" w:cstheme="minorHAnsi"/>
          <w:b/>
          <w:bCs/>
          <w:color w:val="000000"/>
        </w:rPr>
      </w:pPr>
      <w:r w:rsidRPr="00997E13">
        <w:rPr>
          <w:rFonts w:asciiTheme="minorHAnsi" w:eastAsia="Calibri" w:hAnsiTheme="minorHAnsi" w:cstheme="minorHAnsi"/>
          <w:b/>
          <w:bCs/>
          <w:color w:val="000000"/>
        </w:rPr>
        <w:t>MODELO DE TERMO DE REFERÊNCIA – LEI 14.133/21</w:t>
      </w:r>
    </w:p>
    <w:p w14:paraId="2D91ECAD" w14:textId="77777777" w:rsidR="00BB4755" w:rsidRPr="00997E13" w:rsidRDefault="00BB4755" w:rsidP="00BB4755">
      <w:pPr>
        <w:jc w:val="center"/>
        <w:rPr>
          <w:rFonts w:asciiTheme="minorHAnsi" w:eastAsia="Calibri" w:hAnsiTheme="minorHAnsi" w:cstheme="minorHAnsi"/>
          <w:b/>
          <w:bCs/>
          <w:color w:val="000000"/>
        </w:rPr>
      </w:pPr>
      <w:r w:rsidRPr="00997E13">
        <w:rPr>
          <w:rFonts w:asciiTheme="minorHAnsi" w:eastAsia="Calibri" w:hAnsiTheme="minorHAnsi" w:cstheme="minorHAnsi"/>
          <w:b/>
          <w:bCs/>
          <w:color w:val="000000"/>
        </w:rPr>
        <w:t>SERVIÇO COMUM DE ENGENHARIA – CONTRATAÇÃO DIRETA</w:t>
      </w:r>
    </w:p>
    <w:p w14:paraId="52318396" w14:textId="77777777" w:rsidR="00BB4755" w:rsidRPr="00997E13" w:rsidRDefault="00BB4755" w:rsidP="00BB4755">
      <w:pPr>
        <w:jc w:val="center"/>
        <w:rPr>
          <w:rFonts w:asciiTheme="minorHAnsi" w:eastAsia="Calibri" w:hAnsiTheme="minorHAnsi" w:cstheme="minorHAnsi"/>
          <w:b/>
          <w:bCs/>
          <w:i/>
          <w:strike/>
          <w:color w:val="FF0000"/>
        </w:rPr>
      </w:pPr>
    </w:p>
    <w:tbl>
      <w:tblPr>
        <w:tblStyle w:val="Tabelacomgrade4"/>
        <w:tblW w:w="9209" w:type="dxa"/>
        <w:shd w:val="clear" w:color="auto" w:fill="FFFF00"/>
        <w:tblLook w:val="04A0" w:firstRow="1" w:lastRow="0" w:firstColumn="1" w:lastColumn="0" w:noHBand="0" w:noVBand="1"/>
      </w:tblPr>
      <w:tblGrid>
        <w:gridCol w:w="9209"/>
      </w:tblGrid>
      <w:tr w:rsidR="00BB4755" w:rsidRPr="00997E13" w14:paraId="35C13A65" w14:textId="77777777" w:rsidTr="00FA1687">
        <w:tc>
          <w:tcPr>
            <w:tcW w:w="9209" w:type="dxa"/>
            <w:shd w:val="clear" w:color="auto" w:fill="FFFF00"/>
          </w:tcPr>
          <w:p w14:paraId="5091EA0F" w14:textId="77777777" w:rsidR="00BB4755" w:rsidRPr="00997E13" w:rsidRDefault="00BB4755" w:rsidP="00FA1687">
            <w:pPr>
              <w:jc w:val="center"/>
              <w:rPr>
                <w:rFonts w:asciiTheme="minorHAnsi" w:hAnsiTheme="minorHAnsi" w:cstheme="minorHAnsi"/>
                <w:b/>
                <w:bCs/>
                <w:lang w:eastAsia="en-US"/>
              </w:rPr>
            </w:pPr>
            <w:r w:rsidRPr="00997E13">
              <w:rPr>
                <w:rFonts w:asciiTheme="minorHAnsi" w:hAnsiTheme="minorHAnsi" w:cstheme="minorHAnsi"/>
                <w:b/>
                <w:bCs/>
                <w:lang w:eastAsia="en-US"/>
              </w:rPr>
              <w:t>ORIENTAÇÕES PARA USO DO MODELO – LEITURA OBRIGATÓRIA</w:t>
            </w:r>
          </w:p>
          <w:p w14:paraId="08CD0FC1" w14:textId="77777777" w:rsidR="00BB4755" w:rsidRPr="00997E13" w:rsidRDefault="00BB4755" w:rsidP="00FA1687">
            <w:pPr>
              <w:contextualSpacing/>
              <w:jc w:val="both"/>
              <w:rPr>
                <w:rFonts w:asciiTheme="minorHAnsi" w:hAnsiTheme="minorHAnsi" w:cstheme="minorHAnsi"/>
                <w:highlight w:val="yellow"/>
                <w:lang w:eastAsia="en-US"/>
              </w:rPr>
            </w:pPr>
            <w:r w:rsidRPr="00997E13">
              <w:rPr>
                <w:rFonts w:asciiTheme="minorHAnsi" w:hAnsiTheme="minorHAnsi" w:cstheme="minorHAnsi"/>
                <w:lang w:eastAsia="en-US"/>
              </w:rPr>
              <w:t>1. O presente modelo de Termo de Referência procura fornecer um ponto de partida para a definição do objeto e condições da contratação.</w:t>
            </w:r>
            <w:r w:rsidRPr="00997E13">
              <w:rPr>
                <w:rFonts w:asciiTheme="minorHAnsi" w:hAnsiTheme="minorHAnsi" w:cstheme="minorHAnsi"/>
                <w:b/>
                <w:bCs/>
                <w:lang w:eastAsia="en-US"/>
              </w:rPr>
              <w:t xml:space="preserve"> Este é o documento que mais terá variação de conteúdo, de acordo com as peculiaridades da demanda da Administração e do </w:t>
            </w:r>
            <w:r w:rsidRPr="00997E13">
              <w:rPr>
                <w:rFonts w:asciiTheme="minorHAnsi" w:hAnsiTheme="minorHAnsi" w:cstheme="minorHAnsi"/>
                <w:b/>
                <w:bCs/>
                <w:highlight w:val="yellow"/>
                <w:lang w:eastAsia="en-US"/>
              </w:rPr>
              <w:t>objeto a ser contratado</w:t>
            </w:r>
            <w:r w:rsidRPr="00997E13">
              <w:rPr>
                <w:rFonts w:asciiTheme="minorHAnsi" w:hAnsiTheme="minorHAnsi" w:cstheme="minorHAnsi"/>
                <w:highlight w:val="yellow"/>
                <w:lang w:eastAsia="en-US"/>
              </w:rPr>
              <w:t>. Assim, não se deve prender ao texto apresentado, mas sim trabalhá-lo à luz dos pontos fundamentais da contratação, sempre de forma clara e objetiva.</w:t>
            </w:r>
          </w:p>
          <w:p w14:paraId="3DE20B79" w14:textId="77777777" w:rsidR="00BB4755" w:rsidRPr="00997E13" w:rsidRDefault="00BB4755" w:rsidP="00FA1687">
            <w:pPr>
              <w:contextualSpacing/>
              <w:jc w:val="both"/>
              <w:rPr>
                <w:rFonts w:asciiTheme="minorHAnsi" w:hAnsiTheme="minorHAnsi" w:cstheme="minorHAnsi"/>
                <w:b/>
                <w:bCs/>
                <w:highlight w:val="yellow"/>
                <w:lang w:eastAsia="en-US"/>
              </w:rPr>
            </w:pPr>
            <w:r w:rsidRPr="00997E13">
              <w:rPr>
                <w:rFonts w:asciiTheme="minorHAnsi" w:hAnsiTheme="minorHAnsi" w:cstheme="minorHAnsi"/>
                <w:b/>
                <w:bCs/>
                <w:highlight w:val="yellow"/>
                <w:lang w:eastAsia="en-US"/>
              </w:rPr>
              <w:t>2. Este modelo se aplica exclusivamente às contratações de serviços de engenharia classificáveis como comuns, nos termos da definição constante da alínea “a” do inciso XXI do art. 6º da lei 14.133/2021.</w:t>
            </w:r>
          </w:p>
          <w:p w14:paraId="23DEE8D1" w14:textId="77777777" w:rsidR="00BB4755" w:rsidRPr="00997E13" w:rsidRDefault="00BB4755" w:rsidP="00FA1687">
            <w:pPr>
              <w:contextualSpacing/>
              <w:jc w:val="both"/>
              <w:rPr>
                <w:rFonts w:asciiTheme="minorHAnsi" w:hAnsiTheme="minorHAnsi" w:cstheme="minorHAnsi"/>
                <w:highlight w:val="yellow"/>
                <w:lang w:eastAsia="en-US"/>
              </w:rPr>
            </w:pPr>
            <w:r w:rsidRPr="00997E13">
              <w:rPr>
                <w:rFonts w:asciiTheme="minorHAnsi" w:hAnsiTheme="minorHAnsi" w:cstheme="minorHAnsi"/>
                <w:highlight w:val="yellow"/>
                <w:lang w:eastAsia="en-US"/>
              </w:rPr>
              <w:t xml:space="preserve">3. Utilizaremos a locução “termo de referência” para designar o documento jurídico-administrativo previsto no art. 6º, XXIII, da Lei nº 14.133/2021, que contém as informações necessárias, fornecidas pela Administração Pública, para delimitar o objeto contratado, sem, entretanto, trazer especificações técnicas cuja preparação é privativa de determinados profissionais, como engenheiros, arquitetos e técnicos industriais. Quanto a esses aspectos, o documento a ser apresentado, se for o caso, será um projeto básico, previsto no art. 6º, XXV, da Lei, que, quando necessário, deverá ser anexo a este Termo de Referência. </w:t>
            </w:r>
          </w:p>
          <w:p w14:paraId="399654D2" w14:textId="77777777" w:rsidR="00BB4755" w:rsidRPr="00997E13" w:rsidRDefault="00BB4755" w:rsidP="00FA1687">
            <w:pPr>
              <w:contextualSpacing/>
              <w:jc w:val="both"/>
              <w:rPr>
                <w:rFonts w:asciiTheme="minorHAnsi" w:hAnsiTheme="minorHAnsi" w:cstheme="minorHAnsi"/>
                <w:highlight w:val="yellow"/>
                <w:lang w:eastAsia="en-US"/>
              </w:rPr>
            </w:pPr>
            <w:r w:rsidRPr="00997E13">
              <w:rPr>
                <w:rFonts w:asciiTheme="minorHAnsi" w:hAnsiTheme="minorHAnsi" w:cstheme="minorHAnsi"/>
                <w:highlight w:val="yellow"/>
                <w:lang w:eastAsia="en-US"/>
              </w:rPr>
              <w:t xml:space="preserve">4. Anotação de Responsabilidade Técnica (ART), Registro de Responsabilidade Técnica ou Termo de Responsabilidade Técnica: A elaboração do Projeto Básico </w:t>
            </w:r>
            <w:r w:rsidRPr="00997E13">
              <w:rPr>
                <w:rFonts w:asciiTheme="minorHAnsi" w:hAnsiTheme="minorHAnsi" w:cstheme="minorHAnsi"/>
                <w:highlight w:val="yellow"/>
                <w:lang w:eastAsia="en-US"/>
              </w:rPr>
              <w:softHyphen/>
              <w:t>relativo a serviço de engenharia, arquitetura ou de técnica industrial exige a emissão de ART, RRT ou TRT, conforme Resolução CONFEA nº 361/1991, Resolução CAU nº 91/2014 e Resolução CFT nº 101/2020, respectivamente, independentemente de o profissional pertencer aos quadros da Administração Pública ou ser contratado por esta. Por outro lado, a elaboração do Termo de Referência não exige a emissão de tal documento, conforme exposto no tópico precedente. Já a elaboração das planilhas orçamentárias também exige a emissão da ART, conforme art. 10 do Decreto nº 7.983, de 2013, aplicável às dispensas da Lei nº 14.133/2021 consoante Instrução Normativa Seges/ME nº 72/2021. Embora o Decreto mencione apenas a ART, entendemos que a interpretação extensiva é cabível nesse contexto, para abarcar também o RRT e o TRT, conforme as planilhas forem elaboradas por arquiteto ou por técnico industrial.</w:t>
            </w:r>
          </w:p>
          <w:p w14:paraId="5740CD49" w14:textId="77777777" w:rsidR="00BB4755" w:rsidRPr="00997E13" w:rsidRDefault="00BB4755" w:rsidP="00FA1687">
            <w:pPr>
              <w:contextualSpacing/>
              <w:jc w:val="both"/>
              <w:rPr>
                <w:rFonts w:asciiTheme="minorHAnsi" w:hAnsiTheme="minorHAnsi" w:cstheme="minorHAnsi"/>
                <w:lang w:eastAsia="en-US"/>
              </w:rPr>
            </w:pPr>
            <w:r w:rsidRPr="00997E13">
              <w:rPr>
                <w:rFonts w:asciiTheme="minorHAnsi" w:hAnsiTheme="minorHAnsi" w:cstheme="minorHAnsi"/>
                <w:lang w:eastAsia="en-US"/>
              </w:rPr>
              <w:t xml:space="preserve">5. A redação em preto consiste no que se espera ser invariável. Ela até pode sofrer modificações a depender do caso concreto, mas não são disposições feitas para variar. Por essa razão, </w:t>
            </w:r>
            <w:r w:rsidRPr="00997E13">
              <w:rPr>
                <w:rFonts w:asciiTheme="minorHAnsi" w:hAnsiTheme="minorHAnsi" w:cstheme="minorHAnsi"/>
                <w:b/>
                <w:bCs/>
                <w:lang w:eastAsia="en-US"/>
              </w:rPr>
              <w:t>quaisquer modificações nas partes em preto, sem marcação de itálico, devem necessariamente ser justificadas nos autos</w:t>
            </w:r>
            <w:r w:rsidRPr="00997E13">
              <w:rPr>
                <w:rFonts w:asciiTheme="minorHAnsi" w:hAnsiTheme="minorHAnsi" w:cstheme="minorHAnsi"/>
                <w:lang w:eastAsia="en-US"/>
              </w:rPr>
              <w:t>, sem prejuízo de eventual consulta ao órgão de assessoramento jurídico respectivo, a depender da matéria.</w:t>
            </w:r>
          </w:p>
          <w:p w14:paraId="6C1050EB" w14:textId="77777777" w:rsidR="00BB4755" w:rsidRPr="00997E13" w:rsidRDefault="00BB4755" w:rsidP="00FA1687">
            <w:pPr>
              <w:contextualSpacing/>
              <w:jc w:val="both"/>
              <w:rPr>
                <w:rFonts w:asciiTheme="minorHAnsi" w:hAnsiTheme="minorHAnsi" w:cstheme="minorHAnsi"/>
                <w:lang w:eastAsia="en-US"/>
              </w:rPr>
            </w:pPr>
            <w:r w:rsidRPr="00997E13">
              <w:rPr>
                <w:rFonts w:asciiTheme="minorHAnsi" w:hAnsiTheme="minorHAnsi" w:cstheme="minorHAnsi"/>
                <w:b/>
                <w:bCs/>
                <w:lang w:eastAsia="en-US"/>
              </w:rPr>
              <w:t>6. Os itens deste modelo destacados em vermelho itálico devem ser preenchidos ou adotados pelo órgão ou entidade pública contratante segundo critérios de oportunidade e conveniência</w:t>
            </w:r>
            <w:r w:rsidRPr="00997E13">
              <w:rPr>
                <w:rFonts w:asciiTheme="minorHAnsi" w:hAnsiTheme="minorHAnsi" w:cstheme="minorHAnsi"/>
                <w:lang w:eastAsia="en-US"/>
              </w:rPr>
              <w:t xml:space="preserve">, de acordo com as peculiaridades do objeto e cuidando-se para que sejam reproduzidas as mesmas definições nos demais instrumentos da contratação (minuta de Termo de Contrato), para que não conflitem. São previsões feitas para variarem. Eventuais justificativas podem ser exigidas a depender do caso. </w:t>
            </w:r>
          </w:p>
          <w:p w14:paraId="48FD3AAF" w14:textId="77777777" w:rsidR="00BB4755" w:rsidRPr="00997E13" w:rsidRDefault="00BB4755" w:rsidP="00FA1687">
            <w:pPr>
              <w:contextualSpacing/>
              <w:jc w:val="both"/>
              <w:rPr>
                <w:rFonts w:asciiTheme="minorHAnsi" w:hAnsiTheme="minorHAnsi" w:cstheme="minorHAnsi"/>
                <w:lang w:eastAsia="en-US"/>
              </w:rPr>
            </w:pPr>
            <w:r w:rsidRPr="00997E13">
              <w:rPr>
                <w:rFonts w:asciiTheme="minorHAnsi" w:hAnsiTheme="minorHAnsi" w:cstheme="minorHAnsi"/>
                <w:b/>
                <w:bCs/>
                <w:lang w:eastAsia="en-US"/>
              </w:rPr>
              <w:lastRenderedPageBreak/>
              <w:t>7. Alguns itens receberam notas explicativas, destacadas para compreensão do agente ou setor responsável pela elaboração do Termo de Referência</w:t>
            </w:r>
            <w:r w:rsidRPr="00997E13">
              <w:rPr>
                <w:rFonts w:asciiTheme="minorHAnsi" w:hAnsiTheme="minorHAnsi" w:cstheme="minorHAnsi"/>
                <w:lang w:eastAsia="en-US"/>
              </w:rPr>
              <w:t xml:space="preserve">, que deverão ser devidamente suprimidas ao se finalizar o documento na versão original. </w:t>
            </w:r>
          </w:p>
        </w:tc>
      </w:tr>
    </w:tbl>
    <w:p w14:paraId="50EA00F8" w14:textId="77777777" w:rsidR="00BB4755" w:rsidRPr="00997E13" w:rsidRDefault="00BB4755" w:rsidP="0019654F">
      <w:pPr>
        <w:pStyle w:val="PargrafodaLista"/>
        <w:numPr>
          <w:ilvl w:val="0"/>
          <w:numId w:val="125"/>
        </w:numPr>
        <w:autoSpaceDN w:val="0"/>
        <w:spacing w:after="0" w:line="240" w:lineRule="auto"/>
        <w:jc w:val="both"/>
        <w:textAlignment w:val="baseline"/>
        <w:rPr>
          <w:rFonts w:eastAsia="Yu Gothic Light" w:cstheme="minorHAnsi"/>
          <w:b/>
          <w:bCs/>
          <w:sz w:val="24"/>
          <w:szCs w:val="24"/>
        </w:rPr>
      </w:pPr>
      <w:r w:rsidRPr="00997E13">
        <w:rPr>
          <w:rFonts w:eastAsia="Yu Gothic Light" w:cstheme="minorHAnsi"/>
          <w:b/>
          <w:bCs/>
          <w:sz w:val="24"/>
          <w:szCs w:val="24"/>
        </w:rPr>
        <w:lastRenderedPageBreak/>
        <w:t>DAS CONDIÇÕES GERAIS DA CONTRATAÇÃO (art. 6º, XXIII, “a” e “i” da Lei n. 14.133/2021).</w:t>
      </w:r>
    </w:p>
    <w:p w14:paraId="3C34007D" w14:textId="77777777" w:rsidR="00BB4755" w:rsidRPr="00997E13" w:rsidRDefault="00BB4755" w:rsidP="0019654F">
      <w:pPr>
        <w:numPr>
          <w:ilvl w:val="1"/>
          <w:numId w:val="125"/>
        </w:numPr>
        <w:tabs>
          <w:tab w:val="left" w:pos="90"/>
        </w:tabs>
        <w:ind w:left="0" w:firstLine="0"/>
        <w:contextualSpacing/>
        <w:jc w:val="both"/>
        <w:rPr>
          <w:rFonts w:asciiTheme="minorHAnsi" w:eastAsia="Calibri" w:hAnsiTheme="minorHAnsi" w:cstheme="minorHAnsi"/>
          <w:iCs/>
        </w:rPr>
      </w:pPr>
      <w:r w:rsidRPr="00997E13">
        <w:rPr>
          <w:rFonts w:asciiTheme="minorHAnsi" w:eastAsia="Calibri" w:hAnsiTheme="minorHAnsi" w:cstheme="minorHAnsi"/>
        </w:rPr>
        <w:t>Contratação de</w:t>
      </w:r>
      <w:r w:rsidRPr="00997E13">
        <w:rPr>
          <w:rFonts w:asciiTheme="minorHAnsi" w:eastAsia="Calibri" w:hAnsiTheme="minorHAnsi" w:cstheme="minorHAnsi"/>
          <w:color w:val="FF0000"/>
        </w:rPr>
        <w:t>...........................................................</w:t>
      </w:r>
      <w:r w:rsidRPr="00997E13">
        <w:rPr>
          <w:rFonts w:asciiTheme="minorHAnsi" w:eastAsia="Calibri" w:hAnsiTheme="minorHAnsi" w:cstheme="minorHAnsi"/>
          <w:bCs/>
          <w:color w:val="FF0000"/>
        </w:rPr>
        <w:t>,</w:t>
      </w:r>
      <w:r w:rsidRPr="00997E13">
        <w:rPr>
          <w:rFonts w:asciiTheme="minorHAnsi" w:eastAsia="Calibri" w:hAnsiTheme="minorHAnsi" w:cstheme="minorHAnsi"/>
        </w:rPr>
        <w:t xml:space="preserve"> nos termos da tabela abaixo, conforme condições e exigências estabelecidas neste instrumento</w:t>
      </w:r>
      <w:r w:rsidRPr="00997E13">
        <w:rPr>
          <w:rFonts w:asciiTheme="minorHAnsi" w:eastAsia="Calibri" w:hAnsiTheme="minorHAnsi" w:cstheme="minorHAnsi"/>
          <w:iCs/>
        </w:rPr>
        <w:t>.</w:t>
      </w:r>
    </w:p>
    <w:p w14:paraId="32037F72" w14:textId="77777777" w:rsidR="00BB4755" w:rsidRPr="00997E13" w:rsidRDefault="00BB4755" w:rsidP="00BB4755">
      <w:pPr>
        <w:tabs>
          <w:tab w:val="left" w:pos="90"/>
        </w:tabs>
        <w:contextualSpacing/>
        <w:jc w:val="both"/>
        <w:rPr>
          <w:rFonts w:asciiTheme="minorHAnsi" w:eastAsia="Calibri" w:hAnsiTheme="minorHAnsi" w:cstheme="minorHAnsi"/>
          <w:b/>
          <w:iCs/>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2"/>
        <w:gridCol w:w="3443"/>
        <w:gridCol w:w="1134"/>
        <w:gridCol w:w="1134"/>
        <w:gridCol w:w="1559"/>
        <w:gridCol w:w="1276"/>
      </w:tblGrid>
      <w:tr w:rsidR="00BB4755" w:rsidRPr="00997E13" w14:paraId="527C5987" w14:textId="77777777" w:rsidTr="00FA1687">
        <w:tc>
          <w:tcPr>
            <w:tcW w:w="952" w:type="dxa"/>
            <w:tcBorders>
              <w:top w:val="single" w:sz="4" w:space="0" w:color="000000"/>
              <w:left w:val="single" w:sz="4" w:space="0" w:color="000000"/>
              <w:bottom w:val="single" w:sz="4" w:space="0" w:color="000000"/>
              <w:right w:val="single" w:sz="4" w:space="0" w:color="000000"/>
            </w:tcBorders>
          </w:tcPr>
          <w:p w14:paraId="4B3D0F8E" w14:textId="77777777" w:rsidR="00BB4755" w:rsidRPr="00997E13" w:rsidRDefault="00BB4755" w:rsidP="00FA1687">
            <w:pPr>
              <w:jc w:val="center"/>
              <w:rPr>
                <w:rFonts w:asciiTheme="minorHAnsi" w:eastAsia="Calibri" w:hAnsiTheme="minorHAnsi" w:cstheme="minorHAnsi"/>
                <w:b/>
                <w:bCs/>
                <w:color w:val="000000"/>
              </w:rPr>
            </w:pPr>
            <w:r w:rsidRPr="00997E13">
              <w:rPr>
                <w:rFonts w:asciiTheme="minorHAnsi" w:eastAsia="Calibri" w:hAnsiTheme="minorHAnsi" w:cstheme="minorHAnsi"/>
                <w:b/>
                <w:bCs/>
                <w:color w:val="000000"/>
              </w:rPr>
              <w:t>ITEM</w:t>
            </w:r>
          </w:p>
          <w:p w14:paraId="008A9DF2" w14:textId="77777777" w:rsidR="00BB4755" w:rsidRPr="00997E13" w:rsidRDefault="00BB4755" w:rsidP="00FA1687">
            <w:pPr>
              <w:jc w:val="center"/>
              <w:rPr>
                <w:rFonts w:asciiTheme="minorHAnsi" w:eastAsia="Calibri" w:hAnsiTheme="minorHAnsi" w:cstheme="minorHAnsi"/>
                <w:b/>
                <w:color w:val="000000"/>
              </w:rPr>
            </w:pPr>
          </w:p>
        </w:tc>
        <w:tc>
          <w:tcPr>
            <w:tcW w:w="3443" w:type="dxa"/>
            <w:tcBorders>
              <w:top w:val="single" w:sz="4" w:space="0" w:color="000000"/>
              <w:left w:val="single" w:sz="4" w:space="0" w:color="000000"/>
              <w:bottom w:val="single" w:sz="4" w:space="0" w:color="000000"/>
              <w:right w:val="single" w:sz="4" w:space="0" w:color="000000"/>
            </w:tcBorders>
          </w:tcPr>
          <w:p w14:paraId="60D9FAD8" w14:textId="77777777" w:rsidR="00BB4755" w:rsidRPr="00997E13" w:rsidRDefault="00BB4755" w:rsidP="00FA1687">
            <w:pPr>
              <w:jc w:val="center"/>
              <w:rPr>
                <w:rFonts w:asciiTheme="minorHAnsi" w:eastAsia="Calibri" w:hAnsiTheme="minorHAnsi" w:cstheme="minorHAnsi"/>
                <w:color w:val="000000"/>
              </w:rPr>
            </w:pPr>
            <w:r w:rsidRPr="00997E13">
              <w:rPr>
                <w:rFonts w:asciiTheme="minorHAnsi" w:eastAsia="Calibri" w:hAnsiTheme="minorHAnsi" w:cstheme="minorHAnsi"/>
                <w:b/>
                <w:bCs/>
                <w:color w:val="000000"/>
              </w:rPr>
              <w:t>ESPECIFICAÇÃO</w:t>
            </w:r>
          </w:p>
        </w:tc>
        <w:tc>
          <w:tcPr>
            <w:tcW w:w="1134" w:type="dxa"/>
            <w:tcBorders>
              <w:top w:val="single" w:sz="4" w:space="0" w:color="000000"/>
              <w:left w:val="single" w:sz="4" w:space="0" w:color="000000"/>
              <w:bottom w:val="single" w:sz="4" w:space="0" w:color="000000"/>
              <w:right w:val="single" w:sz="4" w:space="0" w:color="000000"/>
            </w:tcBorders>
          </w:tcPr>
          <w:p w14:paraId="25791793" w14:textId="77777777" w:rsidR="00BB4755" w:rsidRPr="00997E13" w:rsidRDefault="00BB4755" w:rsidP="00FA1687">
            <w:pPr>
              <w:jc w:val="center"/>
              <w:rPr>
                <w:rFonts w:asciiTheme="minorHAnsi" w:eastAsia="Calibri" w:hAnsiTheme="minorHAnsi" w:cstheme="minorHAnsi"/>
                <w:color w:val="000000"/>
              </w:rPr>
            </w:pPr>
            <w:r w:rsidRPr="00997E13">
              <w:rPr>
                <w:rFonts w:asciiTheme="minorHAnsi" w:eastAsia="Calibri" w:hAnsiTheme="minorHAnsi" w:cstheme="minorHAnsi"/>
                <w:b/>
                <w:bCs/>
                <w:color w:val="000000"/>
              </w:rPr>
              <w:t>CATSER</w:t>
            </w:r>
          </w:p>
        </w:tc>
        <w:tc>
          <w:tcPr>
            <w:tcW w:w="1134" w:type="dxa"/>
            <w:tcBorders>
              <w:top w:val="single" w:sz="4" w:space="0" w:color="000000"/>
              <w:left w:val="single" w:sz="4" w:space="0" w:color="000000"/>
              <w:bottom w:val="single" w:sz="4" w:space="0" w:color="000000"/>
              <w:right w:val="single" w:sz="4" w:space="0" w:color="000000"/>
            </w:tcBorders>
          </w:tcPr>
          <w:p w14:paraId="318A1EF2" w14:textId="77777777" w:rsidR="00BB4755" w:rsidRPr="00997E13" w:rsidRDefault="00BB4755" w:rsidP="00FA1687">
            <w:pPr>
              <w:jc w:val="center"/>
              <w:rPr>
                <w:rFonts w:asciiTheme="minorHAnsi" w:eastAsia="Calibri" w:hAnsiTheme="minorHAnsi" w:cstheme="minorHAnsi"/>
                <w:color w:val="000000"/>
              </w:rPr>
            </w:pPr>
            <w:r w:rsidRPr="00997E13">
              <w:rPr>
                <w:rFonts w:asciiTheme="minorHAnsi" w:eastAsia="Calibri" w:hAnsiTheme="minorHAnsi" w:cstheme="minorHAnsi"/>
                <w:b/>
                <w:bCs/>
                <w:color w:val="000000"/>
              </w:rPr>
              <w:t>UNIDADE DE MEDIDA</w:t>
            </w:r>
          </w:p>
        </w:tc>
        <w:tc>
          <w:tcPr>
            <w:tcW w:w="1559" w:type="dxa"/>
            <w:tcBorders>
              <w:top w:val="single" w:sz="4" w:space="0" w:color="000000"/>
              <w:left w:val="single" w:sz="4" w:space="0" w:color="000000"/>
              <w:bottom w:val="single" w:sz="4" w:space="0" w:color="000000"/>
              <w:right w:val="single" w:sz="4" w:space="0" w:color="000000"/>
            </w:tcBorders>
          </w:tcPr>
          <w:p w14:paraId="1AD1FAC4" w14:textId="77777777" w:rsidR="00BB4755" w:rsidRPr="00997E13" w:rsidRDefault="00BB4755" w:rsidP="00FA1687">
            <w:pPr>
              <w:jc w:val="center"/>
              <w:rPr>
                <w:rFonts w:asciiTheme="minorHAnsi" w:eastAsia="Calibri" w:hAnsiTheme="minorHAnsi" w:cstheme="minorHAnsi"/>
                <w:b/>
                <w:bCs/>
              </w:rPr>
            </w:pPr>
            <w:r w:rsidRPr="00997E13">
              <w:rPr>
                <w:rFonts w:asciiTheme="minorHAnsi" w:eastAsia="Calibri" w:hAnsiTheme="minorHAnsi" w:cstheme="minorHAnsi"/>
                <w:b/>
                <w:bCs/>
              </w:rPr>
              <w:t>QUANTIDADE</w:t>
            </w:r>
          </w:p>
        </w:tc>
        <w:tc>
          <w:tcPr>
            <w:tcW w:w="1276" w:type="dxa"/>
            <w:tcBorders>
              <w:top w:val="single" w:sz="4" w:space="0" w:color="000000"/>
              <w:left w:val="single" w:sz="4" w:space="0" w:color="000000"/>
              <w:bottom w:val="single" w:sz="4" w:space="0" w:color="000000"/>
              <w:right w:val="single" w:sz="4" w:space="0" w:color="000000"/>
            </w:tcBorders>
          </w:tcPr>
          <w:p w14:paraId="048DE44F" w14:textId="77777777" w:rsidR="00BB4755" w:rsidRPr="00997E13" w:rsidRDefault="00BB4755" w:rsidP="00FA1687">
            <w:pPr>
              <w:jc w:val="center"/>
              <w:rPr>
                <w:rFonts w:asciiTheme="minorHAnsi" w:eastAsia="Calibri" w:hAnsiTheme="minorHAnsi" w:cstheme="minorHAnsi"/>
                <w:b/>
                <w:bCs/>
              </w:rPr>
            </w:pPr>
            <w:r w:rsidRPr="00997E13">
              <w:rPr>
                <w:rFonts w:asciiTheme="minorHAnsi" w:eastAsia="Calibri" w:hAnsiTheme="minorHAnsi" w:cstheme="minorHAnsi"/>
                <w:b/>
                <w:bCs/>
              </w:rPr>
              <w:t>VALOR UNITÁRIO</w:t>
            </w:r>
          </w:p>
        </w:tc>
      </w:tr>
      <w:tr w:rsidR="00BB4755" w:rsidRPr="00997E13" w14:paraId="1CE7E8F1" w14:textId="77777777" w:rsidTr="00FA1687">
        <w:tc>
          <w:tcPr>
            <w:tcW w:w="952" w:type="dxa"/>
            <w:tcBorders>
              <w:top w:val="single" w:sz="4" w:space="0" w:color="000000"/>
              <w:left w:val="single" w:sz="4" w:space="0" w:color="000000"/>
              <w:bottom w:val="single" w:sz="4" w:space="0" w:color="000000"/>
              <w:right w:val="single" w:sz="4" w:space="0" w:color="000000"/>
            </w:tcBorders>
          </w:tcPr>
          <w:p w14:paraId="07837E0B" w14:textId="77777777" w:rsidR="00BB4755" w:rsidRPr="00997E13" w:rsidRDefault="00BB4755" w:rsidP="00FA1687">
            <w:pPr>
              <w:jc w:val="center"/>
              <w:rPr>
                <w:rFonts w:asciiTheme="minorHAnsi" w:eastAsia="Calibri" w:hAnsiTheme="minorHAnsi" w:cstheme="minorHAnsi"/>
                <w:b/>
                <w:color w:val="000000"/>
              </w:rPr>
            </w:pPr>
            <w:r w:rsidRPr="00997E13">
              <w:rPr>
                <w:rFonts w:asciiTheme="minorHAnsi" w:eastAsia="Calibri" w:hAnsiTheme="minorHAnsi" w:cstheme="minorHAnsi"/>
                <w:b/>
                <w:color w:val="000000"/>
              </w:rPr>
              <w:t>1</w:t>
            </w:r>
          </w:p>
        </w:tc>
        <w:tc>
          <w:tcPr>
            <w:tcW w:w="3443" w:type="dxa"/>
            <w:tcBorders>
              <w:top w:val="single" w:sz="4" w:space="0" w:color="000000"/>
              <w:left w:val="single" w:sz="4" w:space="0" w:color="000000"/>
              <w:bottom w:val="single" w:sz="4" w:space="0" w:color="000000"/>
              <w:right w:val="single" w:sz="4" w:space="0" w:color="000000"/>
            </w:tcBorders>
          </w:tcPr>
          <w:p w14:paraId="5A8711FC" w14:textId="77777777" w:rsidR="00BB4755" w:rsidRPr="00997E13" w:rsidRDefault="00BB4755" w:rsidP="00FA1687">
            <w:pPr>
              <w:rPr>
                <w:rFonts w:asciiTheme="minorHAnsi" w:eastAsia="Calibri" w:hAnsiTheme="minorHAnsi"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0AC9CDE9" w14:textId="77777777" w:rsidR="00BB4755" w:rsidRPr="00997E13" w:rsidRDefault="00BB4755" w:rsidP="00FA1687">
            <w:pPr>
              <w:rPr>
                <w:rFonts w:asciiTheme="minorHAnsi" w:eastAsia="Calibri" w:hAnsiTheme="minorHAnsi"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7AED238E" w14:textId="77777777" w:rsidR="00BB4755" w:rsidRPr="00997E13" w:rsidRDefault="00BB4755" w:rsidP="00FA1687">
            <w:pPr>
              <w:rPr>
                <w:rFonts w:asciiTheme="minorHAnsi" w:eastAsia="Calibri" w:hAnsiTheme="minorHAnsi" w:cstheme="minorHAnsi"/>
                <w:color w:val="000000"/>
              </w:rPr>
            </w:pPr>
          </w:p>
        </w:tc>
        <w:tc>
          <w:tcPr>
            <w:tcW w:w="1559" w:type="dxa"/>
            <w:tcBorders>
              <w:top w:val="single" w:sz="4" w:space="0" w:color="000000"/>
              <w:left w:val="single" w:sz="4" w:space="0" w:color="000000"/>
              <w:bottom w:val="single" w:sz="4" w:space="0" w:color="000000"/>
              <w:right w:val="single" w:sz="4" w:space="0" w:color="000000"/>
            </w:tcBorders>
          </w:tcPr>
          <w:p w14:paraId="7679FC76" w14:textId="77777777" w:rsidR="00BB4755" w:rsidRPr="00997E13" w:rsidRDefault="00BB4755" w:rsidP="00FA1687">
            <w:pPr>
              <w:rPr>
                <w:rFonts w:asciiTheme="minorHAnsi" w:eastAsia="Calibri"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40D74110" w14:textId="77777777" w:rsidR="00BB4755" w:rsidRPr="00997E13" w:rsidRDefault="00BB4755" w:rsidP="00FA1687">
            <w:pPr>
              <w:rPr>
                <w:rFonts w:asciiTheme="minorHAnsi" w:eastAsia="Calibri" w:hAnsiTheme="minorHAnsi" w:cstheme="minorHAnsi"/>
                <w:color w:val="000000"/>
              </w:rPr>
            </w:pPr>
          </w:p>
        </w:tc>
      </w:tr>
      <w:tr w:rsidR="00BB4755" w:rsidRPr="00997E13" w14:paraId="6E97977E" w14:textId="77777777" w:rsidTr="00FA1687">
        <w:tc>
          <w:tcPr>
            <w:tcW w:w="952" w:type="dxa"/>
            <w:tcBorders>
              <w:top w:val="single" w:sz="4" w:space="0" w:color="000000"/>
              <w:left w:val="single" w:sz="4" w:space="0" w:color="000000"/>
              <w:bottom w:val="single" w:sz="4" w:space="0" w:color="000000"/>
              <w:right w:val="single" w:sz="4" w:space="0" w:color="000000"/>
            </w:tcBorders>
          </w:tcPr>
          <w:p w14:paraId="07E02F22" w14:textId="77777777" w:rsidR="00BB4755" w:rsidRPr="00997E13" w:rsidRDefault="00BB4755" w:rsidP="00FA1687">
            <w:pPr>
              <w:jc w:val="center"/>
              <w:rPr>
                <w:rFonts w:asciiTheme="minorHAnsi" w:eastAsia="Calibri" w:hAnsiTheme="minorHAnsi" w:cstheme="minorHAnsi"/>
                <w:b/>
                <w:color w:val="000000"/>
              </w:rPr>
            </w:pPr>
            <w:r w:rsidRPr="00997E13">
              <w:rPr>
                <w:rFonts w:asciiTheme="minorHAnsi" w:eastAsia="Calibri" w:hAnsiTheme="minorHAnsi" w:cstheme="minorHAnsi"/>
                <w:b/>
                <w:color w:val="000000"/>
              </w:rPr>
              <w:t>2</w:t>
            </w:r>
          </w:p>
        </w:tc>
        <w:tc>
          <w:tcPr>
            <w:tcW w:w="3443" w:type="dxa"/>
            <w:tcBorders>
              <w:top w:val="single" w:sz="4" w:space="0" w:color="000000"/>
              <w:left w:val="single" w:sz="4" w:space="0" w:color="000000"/>
              <w:bottom w:val="single" w:sz="4" w:space="0" w:color="000000"/>
              <w:right w:val="single" w:sz="4" w:space="0" w:color="000000"/>
            </w:tcBorders>
          </w:tcPr>
          <w:p w14:paraId="3E7CED10" w14:textId="77777777" w:rsidR="00BB4755" w:rsidRPr="00997E13" w:rsidRDefault="00BB4755" w:rsidP="00FA1687">
            <w:pPr>
              <w:rPr>
                <w:rFonts w:asciiTheme="minorHAnsi" w:eastAsia="Calibri" w:hAnsiTheme="minorHAnsi"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599F641D" w14:textId="77777777" w:rsidR="00BB4755" w:rsidRPr="00997E13" w:rsidRDefault="00BB4755" w:rsidP="00FA1687">
            <w:pPr>
              <w:rPr>
                <w:rFonts w:asciiTheme="minorHAnsi" w:eastAsia="Calibri" w:hAnsiTheme="minorHAnsi"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52D09C8D" w14:textId="77777777" w:rsidR="00BB4755" w:rsidRPr="00997E13" w:rsidRDefault="00BB4755" w:rsidP="00FA1687">
            <w:pPr>
              <w:rPr>
                <w:rFonts w:asciiTheme="minorHAnsi" w:eastAsia="Calibri" w:hAnsiTheme="minorHAnsi" w:cstheme="minorHAnsi"/>
                <w:color w:val="000000"/>
              </w:rPr>
            </w:pPr>
          </w:p>
        </w:tc>
        <w:tc>
          <w:tcPr>
            <w:tcW w:w="1559" w:type="dxa"/>
            <w:tcBorders>
              <w:top w:val="single" w:sz="4" w:space="0" w:color="000000"/>
              <w:left w:val="single" w:sz="4" w:space="0" w:color="000000"/>
              <w:bottom w:val="single" w:sz="4" w:space="0" w:color="000000"/>
              <w:right w:val="single" w:sz="4" w:space="0" w:color="000000"/>
            </w:tcBorders>
          </w:tcPr>
          <w:p w14:paraId="2812BC45" w14:textId="77777777" w:rsidR="00BB4755" w:rsidRPr="00997E13" w:rsidRDefault="00BB4755" w:rsidP="00FA1687">
            <w:pPr>
              <w:rPr>
                <w:rFonts w:asciiTheme="minorHAnsi" w:eastAsia="Calibri"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71CD5DE2" w14:textId="77777777" w:rsidR="00BB4755" w:rsidRPr="00997E13" w:rsidRDefault="00BB4755" w:rsidP="00FA1687">
            <w:pPr>
              <w:rPr>
                <w:rFonts w:asciiTheme="minorHAnsi" w:eastAsia="Calibri" w:hAnsiTheme="minorHAnsi" w:cstheme="minorHAnsi"/>
                <w:color w:val="000000"/>
              </w:rPr>
            </w:pPr>
          </w:p>
        </w:tc>
      </w:tr>
      <w:tr w:rsidR="00BB4755" w:rsidRPr="00997E13" w14:paraId="487CB503" w14:textId="77777777" w:rsidTr="00FA1687">
        <w:tc>
          <w:tcPr>
            <w:tcW w:w="952" w:type="dxa"/>
            <w:tcBorders>
              <w:top w:val="single" w:sz="4" w:space="0" w:color="000000"/>
              <w:left w:val="single" w:sz="4" w:space="0" w:color="000000"/>
              <w:bottom w:val="single" w:sz="4" w:space="0" w:color="000000"/>
              <w:right w:val="single" w:sz="4" w:space="0" w:color="000000"/>
            </w:tcBorders>
          </w:tcPr>
          <w:p w14:paraId="489BA84C" w14:textId="77777777" w:rsidR="00BB4755" w:rsidRPr="00997E13" w:rsidRDefault="00BB4755" w:rsidP="00FA1687">
            <w:pPr>
              <w:jc w:val="center"/>
              <w:rPr>
                <w:rFonts w:asciiTheme="minorHAnsi" w:eastAsia="Calibri" w:hAnsiTheme="minorHAnsi" w:cstheme="minorHAnsi"/>
                <w:b/>
                <w:color w:val="000000"/>
              </w:rPr>
            </w:pPr>
            <w:r w:rsidRPr="00997E13">
              <w:rPr>
                <w:rFonts w:asciiTheme="minorHAnsi" w:eastAsia="Calibri" w:hAnsiTheme="minorHAnsi" w:cstheme="minorHAnsi"/>
                <w:b/>
                <w:color w:val="000000"/>
              </w:rPr>
              <w:t>3</w:t>
            </w:r>
          </w:p>
        </w:tc>
        <w:tc>
          <w:tcPr>
            <w:tcW w:w="3443" w:type="dxa"/>
            <w:tcBorders>
              <w:top w:val="single" w:sz="4" w:space="0" w:color="000000"/>
              <w:left w:val="single" w:sz="4" w:space="0" w:color="000000"/>
              <w:bottom w:val="single" w:sz="4" w:space="0" w:color="000000"/>
              <w:right w:val="single" w:sz="4" w:space="0" w:color="000000"/>
            </w:tcBorders>
          </w:tcPr>
          <w:p w14:paraId="16943844" w14:textId="77777777" w:rsidR="00BB4755" w:rsidRPr="00997E13" w:rsidRDefault="00BB4755" w:rsidP="00FA1687">
            <w:pPr>
              <w:rPr>
                <w:rFonts w:asciiTheme="minorHAnsi" w:eastAsia="Calibri" w:hAnsiTheme="minorHAnsi"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4F3F3536" w14:textId="77777777" w:rsidR="00BB4755" w:rsidRPr="00997E13" w:rsidRDefault="00BB4755" w:rsidP="00FA1687">
            <w:pPr>
              <w:rPr>
                <w:rFonts w:asciiTheme="minorHAnsi" w:eastAsia="Calibri" w:hAnsiTheme="minorHAnsi"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46E92E69" w14:textId="77777777" w:rsidR="00BB4755" w:rsidRPr="00997E13" w:rsidRDefault="00BB4755" w:rsidP="00FA1687">
            <w:pPr>
              <w:rPr>
                <w:rFonts w:asciiTheme="minorHAnsi" w:eastAsia="Calibri" w:hAnsiTheme="minorHAnsi" w:cstheme="minorHAnsi"/>
                <w:color w:val="000000"/>
              </w:rPr>
            </w:pPr>
          </w:p>
        </w:tc>
        <w:tc>
          <w:tcPr>
            <w:tcW w:w="1559" w:type="dxa"/>
            <w:tcBorders>
              <w:top w:val="single" w:sz="4" w:space="0" w:color="000000"/>
              <w:left w:val="single" w:sz="4" w:space="0" w:color="000000"/>
              <w:bottom w:val="single" w:sz="4" w:space="0" w:color="000000"/>
              <w:right w:val="single" w:sz="4" w:space="0" w:color="000000"/>
            </w:tcBorders>
          </w:tcPr>
          <w:p w14:paraId="7AA64B28" w14:textId="77777777" w:rsidR="00BB4755" w:rsidRPr="00997E13" w:rsidRDefault="00BB4755" w:rsidP="00FA1687">
            <w:pPr>
              <w:rPr>
                <w:rFonts w:asciiTheme="minorHAnsi" w:eastAsia="Calibri"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589E35A4" w14:textId="77777777" w:rsidR="00BB4755" w:rsidRPr="00997E13" w:rsidRDefault="00BB4755" w:rsidP="00FA1687">
            <w:pPr>
              <w:rPr>
                <w:rFonts w:asciiTheme="minorHAnsi" w:eastAsia="Calibri" w:hAnsiTheme="minorHAnsi" w:cstheme="minorHAnsi"/>
                <w:color w:val="000000"/>
              </w:rPr>
            </w:pPr>
          </w:p>
        </w:tc>
      </w:tr>
      <w:tr w:rsidR="00BB4755" w:rsidRPr="00997E13" w14:paraId="75CE19FC" w14:textId="77777777" w:rsidTr="00FA1687">
        <w:tc>
          <w:tcPr>
            <w:tcW w:w="952" w:type="dxa"/>
            <w:tcBorders>
              <w:top w:val="single" w:sz="4" w:space="0" w:color="000000"/>
              <w:left w:val="single" w:sz="4" w:space="0" w:color="000000"/>
              <w:bottom w:val="single" w:sz="4" w:space="0" w:color="000000"/>
              <w:right w:val="single" w:sz="4" w:space="0" w:color="000000"/>
            </w:tcBorders>
          </w:tcPr>
          <w:p w14:paraId="73390529" w14:textId="77777777" w:rsidR="00BB4755" w:rsidRPr="00997E13" w:rsidRDefault="00BB4755" w:rsidP="00FA1687">
            <w:pPr>
              <w:jc w:val="center"/>
              <w:rPr>
                <w:rFonts w:asciiTheme="minorHAnsi" w:eastAsia="Calibri" w:hAnsiTheme="minorHAnsi" w:cstheme="minorHAnsi"/>
                <w:b/>
                <w:color w:val="000000"/>
              </w:rPr>
            </w:pPr>
            <w:r w:rsidRPr="00997E13">
              <w:rPr>
                <w:rFonts w:asciiTheme="minorHAnsi" w:eastAsia="Calibri" w:hAnsiTheme="minorHAnsi" w:cstheme="minorHAnsi"/>
                <w:b/>
                <w:color w:val="000000"/>
              </w:rPr>
              <w:t>...</w:t>
            </w:r>
          </w:p>
        </w:tc>
        <w:tc>
          <w:tcPr>
            <w:tcW w:w="3443" w:type="dxa"/>
            <w:tcBorders>
              <w:top w:val="single" w:sz="4" w:space="0" w:color="000000"/>
              <w:left w:val="single" w:sz="4" w:space="0" w:color="000000"/>
              <w:bottom w:val="single" w:sz="4" w:space="0" w:color="000000"/>
              <w:right w:val="single" w:sz="4" w:space="0" w:color="000000"/>
            </w:tcBorders>
          </w:tcPr>
          <w:p w14:paraId="6D87E443" w14:textId="77777777" w:rsidR="00BB4755" w:rsidRPr="00997E13" w:rsidRDefault="00BB4755" w:rsidP="00FA1687">
            <w:pPr>
              <w:jc w:val="center"/>
              <w:rPr>
                <w:rFonts w:asciiTheme="minorHAnsi" w:eastAsia="Calibri"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114CCD9D" w14:textId="77777777" w:rsidR="00BB4755" w:rsidRPr="00997E13" w:rsidRDefault="00BB4755" w:rsidP="00FA1687">
            <w:pPr>
              <w:rPr>
                <w:rFonts w:asciiTheme="minorHAnsi" w:eastAsia="Calibri" w:hAnsiTheme="minorHAnsi"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4A78A978" w14:textId="77777777" w:rsidR="00BB4755" w:rsidRPr="00997E13" w:rsidRDefault="00BB4755" w:rsidP="00FA1687">
            <w:pPr>
              <w:rPr>
                <w:rFonts w:asciiTheme="minorHAnsi" w:eastAsia="Calibri" w:hAnsiTheme="minorHAnsi" w:cstheme="minorHAnsi"/>
                <w:color w:val="000000"/>
              </w:rPr>
            </w:pPr>
          </w:p>
        </w:tc>
        <w:tc>
          <w:tcPr>
            <w:tcW w:w="1559" w:type="dxa"/>
            <w:tcBorders>
              <w:top w:val="single" w:sz="4" w:space="0" w:color="000000"/>
              <w:left w:val="single" w:sz="4" w:space="0" w:color="000000"/>
              <w:bottom w:val="single" w:sz="4" w:space="0" w:color="000000"/>
              <w:right w:val="single" w:sz="4" w:space="0" w:color="000000"/>
            </w:tcBorders>
          </w:tcPr>
          <w:p w14:paraId="120A4B98" w14:textId="77777777" w:rsidR="00BB4755" w:rsidRPr="00997E13" w:rsidRDefault="00BB4755" w:rsidP="00FA1687">
            <w:pPr>
              <w:rPr>
                <w:rFonts w:asciiTheme="minorHAnsi" w:eastAsia="Calibri" w:hAnsiTheme="minorHAnsi" w:cstheme="minorHAnsi"/>
                <w:color w:val="000000"/>
              </w:rPr>
            </w:pPr>
          </w:p>
        </w:tc>
        <w:tc>
          <w:tcPr>
            <w:tcW w:w="1276" w:type="dxa"/>
            <w:tcBorders>
              <w:top w:val="single" w:sz="4" w:space="0" w:color="000000"/>
              <w:left w:val="single" w:sz="4" w:space="0" w:color="000000"/>
              <w:bottom w:val="single" w:sz="4" w:space="0" w:color="000000"/>
              <w:right w:val="single" w:sz="4" w:space="0" w:color="000000"/>
            </w:tcBorders>
          </w:tcPr>
          <w:p w14:paraId="3002C862" w14:textId="77777777" w:rsidR="00BB4755" w:rsidRPr="00997E13" w:rsidRDefault="00BB4755" w:rsidP="00FA1687">
            <w:pPr>
              <w:rPr>
                <w:rFonts w:asciiTheme="minorHAnsi" w:eastAsia="Calibri" w:hAnsiTheme="minorHAnsi" w:cstheme="minorHAnsi"/>
                <w:color w:val="000000"/>
              </w:rPr>
            </w:pPr>
          </w:p>
        </w:tc>
      </w:tr>
    </w:tbl>
    <w:p w14:paraId="7EC7D633"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 xml:space="preserve">Tabela: </w:t>
      </w:r>
      <w:r w:rsidRPr="00997E13">
        <w:rPr>
          <w:rFonts w:asciiTheme="minorHAnsi" w:eastAsia="Calibri" w:hAnsiTheme="minorHAnsi" w:cstheme="minorHAnsi"/>
          <w:i/>
          <w:iCs/>
          <w:color w:val="000000"/>
        </w:rPr>
        <w:t xml:space="preserve">A tabela acima é meramente ilustrativa, podendo ser livremente alterada conforme o caso concreto. </w:t>
      </w:r>
    </w:p>
    <w:p w14:paraId="537153E5"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Parcelamento:</w:t>
      </w:r>
      <w:r w:rsidRPr="00997E13">
        <w:rPr>
          <w:rFonts w:asciiTheme="minorHAnsi" w:eastAsia="Calibri" w:hAnsiTheme="minorHAnsi" w:cstheme="minorHAnsi"/>
          <w:i/>
          <w:iCs/>
          <w:color w:val="000000"/>
        </w:rPr>
        <w:t xml:space="preserve"> Os serviços, como regra, devem atender ao parcelamento quando for tecnicamente viável e economicamente vantajoso (art. 47, inciso II, da Lei nº 14.133/2021). </w:t>
      </w:r>
    </w:p>
    <w:p w14:paraId="3DAC4B4A"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 xml:space="preserve">O Parcelamento usualmente não é ponto verificado em contratações diretas, já que estas não são feitas em regime competitivo. No entanto, no caso de se tratar de dispensa de pequeno valor feita pelo sistema de dispensa eletrônica ou qualquer outro caso de dispensa submetida a algum regime competitivo, a análise sobre o parcelamento deverá ocorrer nos moldes acima. </w:t>
      </w:r>
    </w:p>
    <w:p w14:paraId="15D11A38"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Building Information Modelling – BIM</w:t>
      </w:r>
      <w:r w:rsidRPr="00997E13">
        <w:rPr>
          <w:rFonts w:asciiTheme="minorHAnsi" w:eastAsia="Calibri" w:hAnsiTheme="minorHAnsi" w:cstheme="minorHAnsi"/>
          <w:i/>
          <w:iCs/>
          <w:color w:val="000000"/>
        </w:rPr>
        <w:t xml:space="preserve">: O Decreto nº 10.306/2020 trata da utilização do Building Information Modelling (BIM) na execução direta ou indireta de obras e serviços de engenharia realizada pelos órgãos e pelas entidades da administração pública federal, conforme Estratégia BIM BR, instituída pelo Decreto nº 9.983, de 22 de agosto de 2019.  </w:t>
      </w:r>
      <w:r w:rsidRPr="00997E13">
        <w:rPr>
          <w:rFonts w:asciiTheme="minorHAnsi" w:eastAsia="Calibri" w:hAnsiTheme="minorHAnsi" w:cstheme="minorHAnsi"/>
          <w:b/>
          <w:bCs/>
          <w:i/>
          <w:iCs/>
          <w:color w:val="000000"/>
        </w:rPr>
        <w:t>Building Information Modelling</w:t>
      </w:r>
      <w:r w:rsidRPr="00997E13">
        <w:rPr>
          <w:rFonts w:asciiTheme="minorHAnsi" w:eastAsia="Calibri" w:hAnsiTheme="minorHAnsi" w:cstheme="minorHAnsi"/>
          <w:i/>
          <w:iCs/>
          <w:color w:val="000000"/>
        </w:rPr>
        <w:t> - </w:t>
      </w:r>
      <w:r w:rsidRPr="00997E13">
        <w:rPr>
          <w:rFonts w:asciiTheme="minorHAnsi" w:eastAsia="Calibri" w:hAnsiTheme="minorHAnsi" w:cstheme="minorHAnsi"/>
          <w:b/>
          <w:bCs/>
          <w:i/>
          <w:iCs/>
          <w:color w:val="000000"/>
        </w:rPr>
        <w:t>BIM</w:t>
      </w:r>
      <w:r w:rsidRPr="00997E13">
        <w:rPr>
          <w:rFonts w:asciiTheme="minorHAnsi" w:eastAsia="Calibri" w:hAnsiTheme="minorHAnsi" w:cstheme="minorHAnsi"/>
          <w:i/>
          <w:iCs/>
          <w:color w:val="000000"/>
        </w:rPr>
        <w:t> ou Modelagem da Informação da Construção corresponde ao “conjunto de tecnologias e processos integrados que permite a criação, a utilização e a atualização de modelos digitais de uma construção, de modo colaborativo, que sirva a todos os participantes do empreendimento, em qualquer etapa do ciclo de vida da construção” (art. 3º, inciso II, do Decreto nº 10.306/2020).</w:t>
      </w:r>
    </w:p>
    <w:p w14:paraId="11E7A300"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De acordo com o artigo 2º do referido Decreto, alguns Ministérios, Secretarias e Autarquias foram desde logo vinculados à ação de disseminação do BIM. Desse modo, se for o caso, deverá a Administração efetuar o planejamento da contratação com base nas diretrizes estabelecidas no Decreto nº 10.306/2020, em especial por conta da previsão do artigo 19, §3º, da Lei nº 14.133/2021, que estabelece que, nas licitações de obras e serviços de engenharia e arquitetura, sempre que adequada ao objeto da licitação, será preferencialmente adotada a Modelagem da Informação da Construção (Building Information Modelling - BIM) ou tecnologias e processos integrados similares ou mais avançados que venham a substituí-la.</w:t>
      </w:r>
    </w:p>
    <w:p w14:paraId="7E64E381" w14:textId="77777777" w:rsidR="00BB4755" w:rsidRPr="00997E13" w:rsidRDefault="00BB4755" w:rsidP="0019654F">
      <w:pPr>
        <w:numPr>
          <w:ilvl w:val="1"/>
          <w:numId w:val="125"/>
        </w:numPr>
        <w:ind w:left="0" w:firstLine="0"/>
        <w:contextualSpacing/>
        <w:jc w:val="both"/>
        <w:rPr>
          <w:rFonts w:asciiTheme="minorHAnsi" w:eastAsia="Calibri" w:hAnsiTheme="minorHAnsi" w:cstheme="minorHAnsi"/>
          <w:bCs/>
          <w:i/>
          <w:color w:val="FF0000"/>
        </w:rPr>
      </w:pPr>
      <w:r w:rsidRPr="00997E13">
        <w:rPr>
          <w:rFonts w:asciiTheme="minorHAnsi" w:eastAsia="Calibri" w:hAnsiTheme="minorHAnsi" w:cstheme="minorHAnsi"/>
          <w:i/>
          <w:color w:val="FF0000"/>
        </w:rPr>
        <w:t>O prazo de vigência da contratação é de .............................. contados do(a) ............................., na forma do artigo 105 da Lei n° 14.133/2021.</w:t>
      </w:r>
    </w:p>
    <w:p w14:paraId="7F78C804" w14:textId="77777777" w:rsidR="00BB4755" w:rsidRPr="00997E13" w:rsidRDefault="00BB4755" w:rsidP="00BB4755">
      <w:pPr>
        <w:jc w:val="both"/>
        <w:rPr>
          <w:rFonts w:asciiTheme="minorHAnsi" w:eastAsia="Calibri" w:hAnsiTheme="minorHAnsi" w:cstheme="minorHAnsi"/>
          <w:b/>
          <w:i/>
          <w:color w:val="FF0000"/>
        </w:rPr>
      </w:pPr>
      <w:r w:rsidRPr="00997E13">
        <w:rPr>
          <w:rFonts w:asciiTheme="minorHAnsi" w:eastAsia="Calibri" w:hAnsiTheme="minorHAnsi" w:cstheme="minorHAnsi"/>
          <w:b/>
          <w:i/>
          <w:color w:val="FF0000"/>
        </w:rPr>
        <w:t>OU</w:t>
      </w:r>
    </w:p>
    <w:p w14:paraId="579E40E8" w14:textId="77777777" w:rsidR="00BB4755" w:rsidRPr="00997E13" w:rsidRDefault="00BB4755" w:rsidP="00BB4755">
      <w:pPr>
        <w:contextualSpacing/>
        <w:jc w:val="both"/>
        <w:rPr>
          <w:rFonts w:asciiTheme="minorHAnsi" w:eastAsia="Calibri" w:hAnsiTheme="minorHAnsi" w:cstheme="minorHAnsi"/>
          <w:bCs/>
          <w:i/>
          <w:color w:val="FF0000"/>
        </w:rPr>
      </w:pPr>
      <w:r w:rsidRPr="00997E13">
        <w:rPr>
          <w:rFonts w:asciiTheme="minorHAnsi" w:eastAsia="Calibri" w:hAnsiTheme="minorHAnsi" w:cstheme="minorHAnsi"/>
          <w:bCs/>
          <w:i/>
          <w:color w:val="FF0000"/>
        </w:rPr>
        <w:lastRenderedPageBreak/>
        <w:t>1.2 O prazo de vigência da contratação é de .............................. (máximo de 5 anos) contados do(a) ............................., prorrogável por até 10 anos, na forma dos artigos 106 e 107 da Lei n° 14.133/2021.</w:t>
      </w:r>
    </w:p>
    <w:p w14:paraId="6D2CDD12"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color w:val="000000"/>
        </w:rPr>
      </w:pPr>
      <w:r w:rsidRPr="00997E13">
        <w:rPr>
          <w:rFonts w:asciiTheme="minorHAnsi" w:eastAsia="Yu Gothic Light" w:hAnsiTheme="minorHAnsi" w:cstheme="minorHAnsi"/>
          <w:b/>
          <w:bCs/>
          <w:i/>
          <w:iCs/>
          <w:color w:val="000000"/>
          <w:shd w:val="clear" w:color="auto" w:fill="FFFFCC"/>
        </w:rPr>
        <w:t xml:space="preserve">Nota Explicativa: </w:t>
      </w:r>
      <w:r w:rsidRPr="00997E13">
        <w:rPr>
          <w:rFonts w:asciiTheme="minorHAnsi" w:eastAsia="Calibri" w:hAnsiTheme="minorHAnsi" w:cstheme="minorHAnsi"/>
          <w:bCs/>
          <w:i/>
          <w:iCs/>
          <w:color w:val="000000"/>
        </w:rPr>
        <w:t>Indicar</w:t>
      </w:r>
      <w:r w:rsidRPr="00997E13">
        <w:rPr>
          <w:rFonts w:asciiTheme="minorHAnsi" w:eastAsia="Yu Gothic Light" w:hAnsiTheme="minorHAnsi" w:cstheme="minorHAnsi"/>
          <w:i/>
          <w:iCs/>
          <w:color w:val="000000"/>
          <w:shd w:val="clear" w:color="auto" w:fill="FFFFCC"/>
        </w:rPr>
        <w:t xml:space="preserve"> o prazo</w:t>
      </w:r>
      <w:r w:rsidRPr="00997E13">
        <w:rPr>
          <w:rFonts w:asciiTheme="minorHAnsi" w:eastAsia="Yu Gothic Light" w:hAnsiTheme="minorHAnsi" w:cstheme="minorHAnsi"/>
          <w:b/>
          <w:bCs/>
          <w:i/>
          <w:iCs/>
          <w:color w:val="000000"/>
          <w:shd w:val="clear" w:color="auto" w:fill="FFFFCC"/>
        </w:rPr>
        <w:t xml:space="preserve"> </w:t>
      </w:r>
      <w:r w:rsidRPr="00997E13">
        <w:rPr>
          <w:rFonts w:asciiTheme="minorHAnsi" w:eastAsia="Yu Gothic Light" w:hAnsiTheme="minorHAnsi" w:cstheme="minorHAnsi"/>
          <w:bCs/>
          <w:color w:val="000000"/>
          <w:shd w:val="clear" w:color="auto" w:fill="FFFFCC"/>
        </w:rPr>
        <w:t xml:space="preserve">inicial </w:t>
      </w:r>
      <w:r w:rsidRPr="00997E13">
        <w:rPr>
          <w:rFonts w:asciiTheme="minorHAnsi" w:eastAsia="Yu Gothic Light" w:hAnsiTheme="minorHAnsi" w:cstheme="minorHAnsi"/>
          <w:i/>
          <w:iCs/>
          <w:color w:val="000000"/>
          <w:shd w:val="clear" w:color="auto" w:fill="FFFFCC"/>
        </w:rPr>
        <w:t>da contratação, que deverá ser de no máximo 5 (cinco) anos.</w:t>
      </w:r>
      <w:r w:rsidRPr="00997E13">
        <w:rPr>
          <w:rFonts w:asciiTheme="minorHAnsi" w:eastAsia="Yu Gothic Light" w:hAnsiTheme="minorHAnsi" w:cstheme="minorHAnsi"/>
          <w:b/>
          <w:bCs/>
          <w:i/>
          <w:iCs/>
          <w:color w:val="000000"/>
          <w:shd w:val="clear" w:color="auto" w:fill="FFFFCC"/>
        </w:rPr>
        <w:t> </w:t>
      </w:r>
      <w:r w:rsidRPr="00997E13">
        <w:rPr>
          <w:rFonts w:asciiTheme="minorHAnsi" w:eastAsia="Calibri" w:hAnsiTheme="minorHAnsi" w:cstheme="minorHAnsi"/>
          <w:i/>
          <w:iCs/>
          <w:color w:val="000000"/>
        </w:rPr>
        <w:t> </w:t>
      </w:r>
    </w:p>
    <w:p w14:paraId="6D29DEBE" w14:textId="77777777" w:rsidR="00BB4755" w:rsidRPr="00997E13" w:rsidRDefault="00BB4755" w:rsidP="00BB4755">
      <w:pPr>
        <w:jc w:val="both"/>
        <w:rPr>
          <w:rFonts w:asciiTheme="minorHAnsi" w:hAnsiTheme="minorHAnsi" w:cstheme="minorHAnsi"/>
        </w:rPr>
      </w:pPr>
      <w:r w:rsidRPr="00997E13">
        <w:rPr>
          <w:rFonts w:asciiTheme="minorHAnsi" w:hAnsiTheme="minorHAnsi" w:cstheme="minorHAnsi"/>
          <w:color w:val="FF0000"/>
        </w:rPr>
        <w:t xml:space="preserve">1.2.1 </w:t>
      </w:r>
      <w:r w:rsidRPr="00997E13">
        <w:rPr>
          <w:rFonts w:asciiTheme="minorHAnsi" w:eastAsia="Yu Gothic Light" w:hAnsiTheme="minorHAnsi" w:cstheme="minorHAnsi"/>
          <w:i/>
          <w:iCs/>
          <w:color w:val="FF0000"/>
        </w:rPr>
        <w:t>O serviço é enquadrado como continuado tendo em vista que [...], sendo a vigência plurianual mais vantajosa, considerando [...]</w:t>
      </w:r>
      <w:r w:rsidRPr="00997E13">
        <w:rPr>
          <w:rFonts w:asciiTheme="minorHAnsi" w:eastAsia="Yu Gothic Light" w:hAnsiTheme="minorHAnsi" w:cstheme="minorHAnsi"/>
          <w:b/>
          <w:bCs/>
          <w:i/>
          <w:iCs/>
          <w:color w:val="FF0000"/>
        </w:rPr>
        <w:t xml:space="preserve"> OU</w:t>
      </w:r>
      <w:r w:rsidRPr="00997E13">
        <w:rPr>
          <w:rFonts w:asciiTheme="minorHAnsi" w:eastAsia="Yu Gothic Light" w:hAnsiTheme="minorHAnsi" w:cstheme="minorHAnsi"/>
          <w:i/>
          <w:iCs/>
          <w:color w:val="FF0000"/>
        </w:rPr>
        <w:t xml:space="preserve"> os termos da Nota Técnica .../...;</w:t>
      </w:r>
      <w:r w:rsidRPr="00997E13">
        <w:rPr>
          <w:rFonts w:asciiTheme="minorHAnsi" w:hAnsiTheme="minorHAnsi" w:cstheme="minorHAnsi"/>
          <w:color w:val="FF0000"/>
        </w:rPr>
        <w:t> </w:t>
      </w:r>
    </w:p>
    <w:p w14:paraId="7A530BBE" w14:textId="77777777" w:rsidR="00BB4755" w:rsidRPr="00997E13" w:rsidRDefault="00BB4755" w:rsidP="00BB4755">
      <w:pPr>
        <w:contextualSpacing/>
        <w:jc w:val="both"/>
        <w:rPr>
          <w:rFonts w:asciiTheme="minorHAnsi" w:eastAsia="Calibri" w:hAnsiTheme="minorHAnsi" w:cstheme="minorHAnsi"/>
          <w:b/>
          <w:bCs/>
          <w:i/>
          <w:color w:val="FF0000"/>
        </w:rPr>
      </w:pPr>
      <w:r w:rsidRPr="00997E13">
        <w:rPr>
          <w:rFonts w:asciiTheme="minorHAnsi" w:eastAsia="Calibri" w:hAnsiTheme="minorHAnsi" w:cstheme="minorHAnsi"/>
          <w:b/>
          <w:bCs/>
          <w:i/>
          <w:color w:val="FF0000"/>
        </w:rPr>
        <w:t>OU</w:t>
      </w:r>
    </w:p>
    <w:p w14:paraId="5EF66771" w14:textId="77777777" w:rsidR="00BB4755" w:rsidRPr="00997E13" w:rsidRDefault="00BB4755" w:rsidP="00BB4755">
      <w:pPr>
        <w:contextualSpacing/>
        <w:jc w:val="both"/>
        <w:rPr>
          <w:rFonts w:asciiTheme="minorHAnsi" w:eastAsia="Calibri" w:hAnsiTheme="minorHAnsi" w:cstheme="minorHAnsi"/>
          <w:bCs/>
          <w:i/>
          <w:color w:val="FF0000"/>
        </w:rPr>
      </w:pPr>
      <w:r w:rsidRPr="00997E13">
        <w:rPr>
          <w:rFonts w:asciiTheme="minorHAnsi" w:eastAsia="Calibri" w:hAnsiTheme="minorHAnsi" w:cstheme="minorHAnsi"/>
          <w:bCs/>
          <w:i/>
          <w:color w:val="FF0000"/>
        </w:rPr>
        <w:t>1.2 O prazo de vigência da contratação é de ..............................(máximo de um ano da ocorrência da emergência ou calamidade) contados do(a) ............................., improrrogável, na forma do art. 75, VIII da Lei n° 14.133/2021.</w:t>
      </w:r>
    </w:p>
    <w:p w14:paraId="2DEB37CA" w14:textId="77777777" w:rsidR="00BB4755" w:rsidRPr="00997E13" w:rsidRDefault="00BB4755" w:rsidP="00BB4755">
      <w:pPr>
        <w:jc w:val="both"/>
        <w:rPr>
          <w:rFonts w:asciiTheme="minorHAnsi" w:eastAsia="Calibri" w:hAnsiTheme="minorHAnsi" w:cstheme="minorHAnsi"/>
          <w:bCs/>
          <w:i/>
          <w:color w:val="FF0000"/>
        </w:rPr>
      </w:pPr>
      <w:r w:rsidRPr="00997E13">
        <w:rPr>
          <w:rFonts w:asciiTheme="minorHAnsi" w:eastAsia="Calibri" w:hAnsiTheme="minorHAnsi" w:cstheme="minorHAnsi"/>
          <w:bCs/>
          <w:i/>
          <w:color w:val="FF0000"/>
        </w:rPr>
        <w:t>1.3.</w:t>
      </w:r>
      <w:r w:rsidRPr="00997E13">
        <w:rPr>
          <w:rFonts w:asciiTheme="minorHAnsi" w:eastAsia="Calibri" w:hAnsiTheme="minorHAnsi" w:cstheme="minorHAnsi"/>
          <w:bCs/>
          <w:i/>
          <w:color w:val="FF0000"/>
        </w:rPr>
        <w:tab/>
        <w:t>O prazo de vigência será automaticamente prorrogado quando seu objeto não for concluído no período firmado no contrato, na contratação que previr a conclusão de escopo predefinido na forma do art. 111 da Lei n° 14.133/2021.</w:t>
      </w:r>
    </w:p>
    <w:p w14:paraId="33C7FCC7"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
          <w:i/>
          <w:iCs/>
          <w:color w:val="000000"/>
        </w:rPr>
        <w:t>Enquadramento da Contratação para fins de vigência</w:t>
      </w:r>
      <w:r w:rsidRPr="00997E13">
        <w:rPr>
          <w:rFonts w:asciiTheme="minorHAnsi" w:eastAsia="Calibri" w:hAnsiTheme="minorHAnsi" w:cstheme="minorHAnsi"/>
          <w:bCs/>
          <w:i/>
          <w:iCs/>
          <w:color w:val="000000"/>
        </w:rPr>
        <w:t xml:space="preserve">: Há três tipos de contratação para fornecimento de serviços, no que tange à vigência: </w:t>
      </w:r>
    </w:p>
    <w:p w14:paraId="1A392135"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Cs/>
          <w:i/>
          <w:iCs/>
          <w:color w:val="000000"/>
        </w:rPr>
        <w:t xml:space="preserve">a) Há </w:t>
      </w:r>
      <w:r w:rsidRPr="00997E13">
        <w:rPr>
          <w:rFonts w:asciiTheme="minorHAnsi" w:eastAsia="Calibri" w:hAnsiTheme="minorHAnsi" w:cstheme="minorHAnsi"/>
          <w:b/>
          <w:i/>
          <w:iCs/>
          <w:color w:val="000000"/>
        </w:rPr>
        <w:t>prestação não-contínua</w:t>
      </w:r>
      <w:r w:rsidRPr="00997E13">
        <w:rPr>
          <w:rFonts w:asciiTheme="minorHAnsi" w:eastAsia="Calibri" w:hAnsiTheme="minorHAnsi" w:cstheme="minorHAnsi"/>
          <w:bCs/>
          <w:i/>
          <w:iCs/>
          <w:color w:val="000000"/>
        </w:rPr>
        <w:t xml:space="preserve"> quando se trata de um serviço sem que haja uma demanda de caráter permanente. Uma vez finalizado, resolve-se a necessidade que deu azo ao contrato. </w:t>
      </w:r>
    </w:p>
    <w:p w14:paraId="1CBBA99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 xml:space="preserve">b) Há </w:t>
      </w:r>
      <w:r w:rsidRPr="00997E13">
        <w:rPr>
          <w:rFonts w:asciiTheme="minorHAnsi" w:eastAsia="Calibri" w:hAnsiTheme="minorHAnsi" w:cstheme="minorHAnsi"/>
          <w:b/>
          <w:i/>
          <w:iCs/>
          <w:color w:val="000000"/>
        </w:rPr>
        <w:t>prestação contínua</w:t>
      </w:r>
      <w:r w:rsidRPr="00997E13">
        <w:rPr>
          <w:rFonts w:asciiTheme="minorHAnsi" w:eastAsia="Calibri" w:hAnsiTheme="minorHAnsi" w:cstheme="minorHAnsi"/>
          <w:bCs/>
          <w:i/>
          <w:iCs/>
          <w:color w:val="000000"/>
        </w:rPr>
        <w:t xml:space="preserve"> quando o serviço é uma necessidade permanente. É o caso, por exemplo, de serviços limpeza e segurança essenciais para o funcionamento do órgão público. Nessas situações, findo o contrato, haverá sua substituição por um novo e assim</w:t>
      </w:r>
      <w:r w:rsidRPr="00997E13">
        <w:rPr>
          <w:rFonts w:asciiTheme="minorHAnsi" w:eastAsia="Calibri" w:hAnsiTheme="minorHAnsi" w:cstheme="minorHAnsi"/>
          <w:bCs/>
          <w:i/>
          <w:iCs/>
          <w:strike/>
          <w:color w:val="000000"/>
        </w:rPr>
        <w:t>,</w:t>
      </w:r>
      <w:r w:rsidRPr="00997E13">
        <w:rPr>
          <w:rFonts w:asciiTheme="minorHAnsi" w:eastAsia="Calibri" w:hAnsiTheme="minorHAnsi" w:cstheme="minorHAnsi"/>
          <w:bCs/>
          <w:i/>
          <w:iCs/>
          <w:color w:val="000000"/>
        </w:rPr>
        <w:t xml:space="preserve"> sucessivamente, pois a necessidade em si é permanente. Contratações dessa natureza são atendidas pelo </w:t>
      </w:r>
      <w:r w:rsidRPr="00997E13">
        <w:rPr>
          <w:rFonts w:asciiTheme="minorHAnsi" w:eastAsia="Calibri" w:hAnsiTheme="minorHAnsi" w:cstheme="minorHAnsi"/>
          <w:b/>
          <w:i/>
          <w:iCs/>
          <w:color w:val="000000"/>
        </w:rPr>
        <w:t>art. 106 da Lei nº 14.133, de 2021</w:t>
      </w:r>
      <w:r w:rsidRPr="00997E13">
        <w:rPr>
          <w:rFonts w:asciiTheme="minorHAnsi" w:eastAsia="Calibri" w:hAnsiTheme="minorHAnsi" w:cstheme="minorHAnsi"/>
          <w:bCs/>
          <w:i/>
          <w:iCs/>
          <w:color w:val="000000"/>
        </w:rPr>
        <w:t>.</w:t>
      </w:r>
    </w:p>
    <w:p w14:paraId="66662706"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 xml:space="preserve">c) Por fim, caso se trate de </w:t>
      </w:r>
      <w:r w:rsidRPr="00997E13">
        <w:rPr>
          <w:rFonts w:asciiTheme="minorHAnsi" w:eastAsia="Calibri" w:hAnsiTheme="minorHAnsi" w:cstheme="minorHAnsi"/>
          <w:b/>
          <w:i/>
          <w:iCs/>
          <w:color w:val="000000"/>
        </w:rPr>
        <w:t>contratação emergencial,</w:t>
      </w:r>
      <w:r w:rsidRPr="00997E13">
        <w:rPr>
          <w:rFonts w:asciiTheme="minorHAnsi" w:eastAsia="Calibri" w:hAnsiTheme="minorHAnsi" w:cstheme="minorHAnsi"/>
          <w:bCs/>
          <w:i/>
          <w:iCs/>
          <w:color w:val="000000"/>
        </w:rPr>
        <w:t xml:space="preserve"> a vigência é regida pelo art. 75, VIII, da Lei nº 14.133, de 2021, estando limitada a um ano da emergência e não sendo passível de prorrogação.</w:t>
      </w:r>
    </w:p>
    <w:p w14:paraId="77F40637"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Incumbe à área que elabora o Termo de Referência enquadrar a contratação como não-contínua ou contínua (ou emergencial, se for o caso). Reputando-a contínua, deve apor a justificativa para tal enquadramento, conforme orientações no item específico abaixo.</w:t>
      </w:r>
    </w:p>
    <w:p w14:paraId="679F618A"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
          <w:i/>
          <w:iCs/>
          <w:color w:val="000000"/>
        </w:rPr>
        <w:t xml:space="preserve">Prazo de Vigência e Empenho - art. 105 da Lei nº 14.133, de 2021 – Serviço Não-Contínuo: </w:t>
      </w:r>
      <w:r w:rsidRPr="00997E13">
        <w:rPr>
          <w:rFonts w:asciiTheme="minorHAnsi" w:eastAsia="Calibri" w:hAnsiTheme="minorHAnsi" w:cstheme="minorHAnsi"/>
          <w:bCs/>
          <w:i/>
          <w:iCs/>
          <w:color w:val="000000"/>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686DEB2F"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b/>
          <w:i/>
          <w:iCs/>
          <w:color w:val="000000"/>
        </w:rPr>
        <w:t xml:space="preserve">Prazo de Vigência – arts. 106 e 107 da Lei nº 14.133, de 2021 – Serviço Contínuo: </w:t>
      </w:r>
      <w:r w:rsidRPr="00997E13">
        <w:rPr>
          <w:rFonts w:asciiTheme="minorHAnsi" w:eastAsia="Calibri" w:hAnsiTheme="minorHAnsi" w:cstheme="minorHAnsi"/>
          <w:i/>
          <w:iCs/>
          <w:color w:val="000000"/>
        </w:rPr>
        <w:t>A definição de serviço contínuo consta no art. 6º, XV, da lei, sendo os serviços contratados para a manutenção da atividade administrativa, decorrentes de necessidades permanentes ou prolongadas.</w:t>
      </w:r>
      <w:r w:rsidRPr="00997E13">
        <w:rPr>
          <w:rFonts w:asciiTheme="minorHAnsi" w:eastAsia="Calibri" w:hAnsiTheme="minorHAnsi" w:cstheme="minorHAnsi"/>
          <w:bCs/>
          <w:color w:val="000000"/>
        </w:rPr>
        <w:t xml:space="preserve"> </w:t>
      </w:r>
      <w:r w:rsidRPr="00997E13">
        <w:rPr>
          <w:rFonts w:asciiTheme="minorHAnsi" w:eastAsia="Calibri" w:hAnsiTheme="minorHAnsi" w:cstheme="minorHAnsi"/>
          <w:bCs/>
          <w:i/>
          <w:iCs/>
          <w:color w:val="000000"/>
        </w:rPr>
        <w:t xml:space="preserve">A utilização do prazo de vigência plurianual no caso de serviço contínuo é condicionada ao ateste de maior vantagem econômica, a ser feita pela autoridade competente no processo respectivo, conforme art. 106, I, da Lei nº 14.133/21. </w:t>
      </w:r>
    </w:p>
    <w:p w14:paraId="5BE4542C"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Cs/>
          <w:i/>
          <w:iCs/>
          <w:color w:val="000000"/>
        </w:rPr>
        <w:t xml:space="preserve">De acordo com o artigo 107 da Lei nº 14.133/2021, é possível que contratos de serviço contínuo sejam prorrogados por até 10 anos, desde que </w:t>
      </w:r>
      <w:r w:rsidRPr="00997E13">
        <w:rPr>
          <w:rFonts w:asciiTheme="minorHAnsi" w:eastAsia="Calibri" w:hAnsiTheme="minorHAnsi" w:cstheme="minorHAnsi"/>
          <w:i/>
          <w:iCs/>
          <w:color w:val="000000"/>
        </w:rPr>
        <w:t xml:space="preserve">haja previsão no aviso de dispensa (ou, na ausência deste, no próprio contrato) e que a autoridade competente ateste que as condições e os preços permanecem vantajosos para a Administração, </w:t>
      </w:r>
      <w:r w:rsidRPr="00997E13">
        <w:rPr>
          <w:rFonts w:asciiTheme="minorHAnsi" w:eastAsia="Calibri" w:hAnsiTheme="minorHAnsi" w:cstheme="minorHAnsi"/>
          <w:i/>
          <w:iCs/>
          <w:color w:val="000000"/>
        </w:rPr>
        <w:lastRenderedPageBreak/>
        <w:t>permitida a negociação com o contratado ou a extinção contratual sem ônus para qualquer das partes.</w:t>
      </w:r>
    </w:p>
    <w:p w14:paraId="617DFD9D"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 xml:space="preserve">Prazo de Vigência – art. 75, VIII, da Lei nº 14.133, de 2021 – Dispensa Emergencial: </w:t>
      </w:r>
      <w:r w:rsidRPr="00997E13">
        <w:rPr>
          <w:rFonts w:asciiTheme="minorHAnsi" w:eastAsia="Calibri" w:hAnsiTheme="minorHAnsi" w:cstheme="minorHAnsi"/>
          <w:i/>
          <w:iCs/>
          <w:color w:val="000000"/>
        </w:rPr>
        <w:t>Independentemente de ser fornecimento de natureza contínua ou não, a dispensa emergencial ou por calamidade baseada no art. 75, VIII, é limitada a um ano, sem a possibilidade de prorrogação. Inobstante possa-se arguir seja possível contratar em prazo menor e prorrogar até o limite de um ano, recomenda-se, por cautela, face a redação literal, já firmar o contrato por um prazo estimado, considerando a inviabilidade de prorrogação.</w:t>
      </w:r>
    </w:p>
    <w:p w14:paraId="397763E0"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Atentar, por fim, para a vedação de recontratação de empresa já contratada com base no disposto neste inciso e para a necessidade de se adotarem as providências necessárias para a conclusão do processo licitatório, sem prejuízo de apuração de responsabilidade dos agentes públicos que deram causa à situação emergencial, conforme previsão legal.</w:t>
      </w:r>
    </w:p>
    <w:p w14:paraId="343F5B2C"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 xml:space="preserve">Vigência X Valores para fins de Dispensa de pequeno valor: </w:t>
      </w:r>
      <w:r w:rsidRPr="00997E13">
        <w:rPr>
          <w:rFonts w:asciiTheme="minorHAnsi" w:eastAsia="Calibri" w:hAnsiTheme="minorHAnsi" w:cstheme="minorHAnsi"/>
          <w:i/>
          <w:iCs/>
          <w:color w:val="000000"/>
        </w:rPr>
        <w:t xml:space="preserve">Atentar para o disposto no art. 75, §1º, da Lei nº 14.133, de 2021, segundo o qual serão observados para os fins de aferição dos valores para a dispensa do art. 75, I e II, o “somatório do que for despendido no exercício financeiro pela respectiva unidade gestora”. Desse modo, o referencial temporal passa a ser o gasto efetivo no período anual. </w:t>
      </w:r>
    </w:p>
    <w:p w14:paraId="7D9975CE"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Deve-se observar o quanto foi efetivamente dispendido no exercício financeiro com objetos na mesma natureza (75, §1º, II) pela Unidade Gestora e então somar com o que se espera gastar, efetivamente, com o contrato. Tal soma, em tese e na prática, não pode ultrapassar o limite de dispensa para que seja possível o seu uso. Tal cálculo permite, por exemplo, contratos de cinco anos com valor total muito maior do que o limite para dispensa, desde que o dispêndio anual não o seja.</w:t>
      </w:r>
    </w:p>
    <w:p w14:paraId="03496357"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p>
    <w:p w14:paraId="3174ABB1" w14:textId="77777777" w:rsidR="00BB4755" w:rsidRPr="00997E13" w:rsidRDefault="00BB4755" w:rsidP="0019654F">
      <w:pPr>
        <w:numPr>
          <w:ilvl w:val="1"/>
          <w:numId w:val="141"/>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O custo estimado total da contratação é de R$... (por extenso).</w:t>
      </w:r>
    </w:p>
    <w:p w14:paraId="63EB69C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1: Pesquisa de Preços: </w:t>
      </w:r>
      <w:r w:rsidRPr="00997E13">
        <w:rPr>
          <w:rFonts w:asciiTheme="minorHAnsi" w:eastAsia="Calibri" w:hAnsiTheme="minorHAnsi" w:cstheme="minorHAnsi"/>
          <w:i/>
          <w:iCs/>
          <w:color w:val="000000"/>
        </w:rPr>
        <w:t xml:space="preserve">A estimativa de preços deve ser precedida de regular pesquisa, nos moldes do art. 23 da Lei nº 14.133/21, da Instrução Normativa SEGES/ME Nº 72, de 12 de agosto de 2021, e do Decreto nº 7.983, de 8 de abril de 2013. Para serviços comuns de engenharia, a Instrução Normativa SEGES/ME nº 65/2021 não é aplicável.  </w:t>
      </w:r>
    </w:p>
    <w:p w14:paraId="5946359C"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lang w:eastAsia="zh-CN" w:bidi="hi-IN"/>
        </w:rPr>
      </w:pPr>
      <w:r w:rsidRPr="00997E13">
        <w:rPr>
          <w:rFonts w:asciiTheme="minorHAnsi" w:eastAsia="Calibri" w:hAnsiTheme="minorHAnsi" w:cstheme="minorHAnsi"/>
          <w:b/>
          <w:bCs/>
          <w:i/>
          <w:iCs/>
          <w:color w:val="000000"/>
          <w:lang w:eastAsia="zh-CN" w:bidi="hi-IN"/>
        </w:rPr>
        <w:t xml:space="preserve">Nota Explicativa 2: Serviços de Grande Vulto: </w:t>
      </w:r>
      <w:r w:rsidRPr="00997E13">
        <w:rPr>
          <w:rFonts w:asciiTheme="minorHAnsi" w:eastAsia="Calibri" w:hAnsiTheme="minorHAnsi" w:cstheme="minorHAnsi"/>
          <w:i/>
          <w:iCs/>
          <w:color w:val="000000"/>
          <w:lang w:eastAsia="zh-CN" w:bidi="hi-IN"/>
        </w:rPr>
        <w:t>No caso de serviço cujo valor estimado supere R$ 216.081.640,00 (conforme art. 6º, XXII, da Lei nº 14.133/21, atualizado pelo Decreto nº 10.922/21), será obrigatória a inclusão de disposição no Termo de Referência indicando os termos da Matriz de Risco a ser aposta no contrato.</w:t>
      </w:r>
    </w:p>
    <w:p w14:paraId="75838998"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 3</w:t>
      </w:r>
      <w:r w:rsidRPr="00997E13">
        <w:rPr>
          <w:rFonts w:asciiTheme="minorHAnsi" w:eastAsia="Calibri" w:hAnsiTheme="minorHAnsi" w:cstheme="minorHAnsi"/>
          <w:i/>
          <w:iCs/>
          <w:color w:val="000000"/>
        </w:rPr>
        <w:t xml:space="preserve">: </w:t>
      </w:r>
      <w:r w:rsidRPr="00997E13">
        <w:rPr>
          <w:rFonts w:asciiTheme="minorHAnsi" w:eastAsia="Calibri" w:hAnsiTheme="minorHAnsi" w:cstheme="minorHAnsi"/>
          <w:b/>
          <w:bCs/>
          <w:i/>
          <w:iCs/>
          <w:color w:val="000000"/>
        </w:rPr>
        <w:t>Inexequibilidade</w:t>
      </w:r>
      <w:r w:rsidRPr="00997E13">
        <w:rPr>
          <w:rFonts w:asciiTheme="minorHAnsi" w:eastAsia="Calibri" w:hAnsiTheme="minorHAnsi" w:cstheme="minorHAnsi"/>
          <w:i/>
          <w:iCs/>
          <w:color w:val="000000"/>
        </w:rPr>
        <w:t>: Se houver procedimento de disputa na Dispensa Eletrônica, lembrar que, segundo §4º do art. 59 da Lei nº 14.133/21, serão consideradas inexequíveis as propostas cujos valores forem inferiores a 75% (setenta e cinco por cento) do valor orçado pela Administração.</w:t>
      </w:r>
    </w:p>
    <w:p w14:paraId="524289F3"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 4</w:t>
      </w:r>
      <w:r w:rsidRPr="00997E13">
        <w:rPr>
          <w:rFonts w:asciiTheme="minorHAnsi" w:eastAsia="Calibri" w:hAnsiTheme="minorHAnsi" w:cstheme="minorHAnsi"/>
          <w:i/>
          <w:iCs/>
          <w:color w:val="000000"/>
        </w:rPr>
        <w:t xml:space="preserve">: </w:t>
      </w:r>
      <w:r w:rsidRPr="00997E13">
        <w:rPr>
          <w:rFonts w:asciiTheme="minorHAnsi" w:eastAsia="Calibri" w:hAnsiTheme="minorHAnsi" w:cstheme="minorHAnsi"/>
          <w:b/>
          <w:bCs/>
          <w:i/>
          <w:iCs/>
          <w:color w:val="000000"/>
        </w:rPr>
        <w:t xml:space="preserve">Garantia adicional: </w:t>
      </w:r>
      <w:r w:rsidRPr="00997E13">
        <w:rPr>
          <w:rFonts w:asciiTheme="minorHAnsi" w:eastAsia="Calibri" w:hAnsiTheme="minorHAnsi" w:cstheme="minorHAnsi"/>
          <w:i/>
          <w:iCs/>
          <w:color w:val="000000"/>
        </w:rPr>
        <w:t>Deverá ser exigida garantia adicional da Contratada se a proposta for inferior a 85% (oitenta e cinco por cento) do valor orçado pela Administração, equivalente à diferença entre este último e o valor da proposta, sem prejuízo das demais garantias exigíveis de acordo a Lei.</w:t>
      </w:r>
    </w:p>
    <w:p w14:paraId="5DB30153" w14:textId="77777777" w:rsidR="00BB4755" w:rsidRPr="00997E13" w:rsidRDefault="00BB4755" w:rsidP="0019654F">
      <w:pPr>
        <w:numPr>
          <w:ilvl w:val="1"/>
          <w:numId w:val="141"/>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Ressalvado o objeto ou parte dele sujeito ao regime de empreitada por preço unitário, o critério de aceitabilidade de preços será o valor global estimado para a contratação.</w:t>
      </w:r>
    </w:p>
    <w:p w14:paraId="3746A305" w14:textId="77777777" w:rsidR="00BB4755" w:rsidRPr="00997E13" w:rsidRDefault="00BB4755" w:rsidP="0019654F">
      <w:pPr>
        <w:numPr>
          <w:ilvl w:val="1"/>
          <w:numId w:val="141"/>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lastRenderedPageBreak/>
        <w:t>O proponente, ou, havendo dispensa eletrônica, aquele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 (art. 59, §3º, da Lei nº 14.133/2021);</w:t>
      </w:r>
    </w:p>
    <w:p w14:paraId="2BE8D6CD"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lang w:val="zh-CN"/>
        </w:rPr>
      </w:pPr>
      <w:r w:rsidRPr="00997E13">
        <w:rPr>
          <w:rFonts w:asciiTheme="minorHAnsi" w:eastAsia="Calibri" w:hAnsiTheme="minorHAnsi" w:cstheme="minorHAnsi"/>
          <w:b/>
          <w:bCs/>
          <w:i/>
          <w:iCs/>
          <w:color w:val="000000"/>
          <w:lang w:val="zh-CN"/>
        </w:rPr>
        <w:t>Nota Explicativa</w:t>
      </w:r>
      <w:r w:rsidRPr="00997E13">
        <w:rPr>
          <w:rFonts w:asciiTheme="minorHAnsi" w:eastAsia="Calibri" w:hAnsiTheme="minorHAnsi" w:cstheme="minorHAnsi"/>
          <w:i/>
          <w:iCs/>
          <w:color w:val="000000"/>
          <w:lang w:val="zh-CN"/>
        </w:rPr>
        <w:t>: Se o regime não é de empreitada por preço unitário, não cabe desclassificação em razão de custos unitários superiores aos orçados pela Administração, por força do art. 56, §5º, da Lei nº 14.133/2021. Por essa razão, essa planilha, neste momento, servirá apenas para aferir a exequibilidade da proposta e não eventual sobrepreço de preços unitários. Embora isso possa representar um risco em relação a um futuro jogo de planilhas pelo contratado, os artigos 127 e principalmente 128 impedem que os preços unitários maiores sejam usados como parâmetro de futuros aditivos.</w:t>
      </w:r>
    </w:p>
    <w:p w14:paraId="1E85441A" w14:textId="77777777" w:rsidR="00BB4755" w:rsidRPr="00997E13" w:rsidRDefault="00BB4755" w:rsidP="0019654F">
      <w:pPr>
        <w:numPr>
          <w:ilvl w:val="1"/>
          <w:numId w:val="141"/>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Para o objeto ou parte dele sujeito ao regime de empreitada por preço unitário o critério de aceitabilidade de preços será: (...)</w:t>
      </w:r>
    </w:p>
    <w:p w14:paraId="799253D0"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lang w:val="zh-CN"/>
        </w:rPr>
        <w:t>Nota Explicativa</w:t>
      </w:r>
      <w:r w:rsidRPr="00997E13">
        <w:rPr>
          <w:rFonts w:asciiTheme="minorHAnsi" w:eastAsia="Calibri" w:hAnsiTheme="minorHAnsi" w:cstheme="minorHAnsi"/>
          <w:i/>
          <w:iCs/>
          <w:color w:val="000000"/>
          <w:lang w:val="zh-CN"/>
        </w:rPr>
        <w:t xml:space="preserve">: Se o regime é o de empreitada por preço unitário, cabe desclassificação em razão de custos unitários superiores aos orçados pela Administração, conforme art. 59, §3º, da Lei nº 14.133/2021, que expressamente se refere ao </w:t>
      </w:r>
      <w:r w:rsidRPr="00997E13">
        <w:rPr>
          <w:rFonts w:asciiTheme="minorHAnsi" w:eastAsia="Calibri" w:hAnsiTheme="minorHAnsi" w:cstheme="minorHAnsi"/>
          <w:i/>
          <w:iCs/>
          <w:color w:val="000000"/>
        </w:rPr>
        <w:t xml:space="preserve">critério de aceitabilidade de preços unitário e global a </w:t>
      </w:r>
      <w:r w:rsidRPr="00997E13">
        <w:rPr>
          <w:rFonts w:asciiTheme="minorHAnsi" w:eastAsia="Calibri" w:hAnsiTheme="minorHAnsi" w:cstheme="minorHAnsi"/>
          <w:b/>
          <w:i/>
          <w:iCs/>
          <w:color w:val="000000"/>
        </w:rPr>
        <w:t>ser fixado no edital</w:t>
      </w:r>
      <w:r w:rsidRPr="00997E13">
        <w:rPr>
          <w:rFonts w:asciiTheme="minorHAnsi" w:eastAsia="Calibri" w:hAnsiTheme="minorHAnsi" w:cstheme="minorHAnsi"/>
          <w:i/>
          <w:iCs/>
          <w:color w:val="000000"/>
        </w:rPr>
        <w:t>,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etc..</w:t>
      </w:r>
    </w:p>
    <w:p w14:paraId="7DA63F81" w14:textId="77777777" w:rsidR="00BB4755" w:rsidRPr="00997E13" w:rsidRDefault="00BB4755" w:rsidP="0019654F">
      <w:pPr>
        <w:pStyle w:val="PargrafodaLista"/>
        <w:numPr>
          <w:ilvl w:val="0"/>
          <w:numId w:val="125"/>
        </w:numPr>
        <w:spacing w:after="0" w:line="240" w:lineRule="auto"/>
        <w:ind w:left="0" w:firstLine="0"/>
        <w:jc w:val="both"/>
        <w:rPr>
          <w:rFonts w:cstheme="minorHAnsi"/>
          <w:b/>
          <w:sz w:val="24"/>
          <w:szCs w:val="24"/>
        </w:rPr>
      </w:pPr>
      <w:r w:rsidRPr="00997E13">
        <w:rPr>
          <w:rFonts w:cstheme="minorHAnsi"/>
          <w:b/>
          <w:sz w:val="24"/>
          <w:szCs w:val="24"/>
        </w:rPr>
        <w:t>FUNDAMENTAÇÃO E DESCRIÇÃO DA NECESSIDADE DA CONTRATAÇÃO (art. 6º, inciso XXIII, alínea ‘b’ da Lei n. 14.133/2021).</w:t>
      </w:r>
    </w:p>
    <w:p w14:paraId="6DDF3C42" w14:textId="77777777" w:rsidR="00BB4755" w:rsidRPr="00997E13" w:rsidRDefault="00BB4755" w:rsidP="00BB4755">
      <w:pPr>
        <w:contextualSpacing/>
        <w:jc w:val="both"/>
        <w:rPr>
          <w:rFonts w:asciiTheme="minorHAnsi" w:eastAsia="Calibri" w:hAnsiTheme="minorHAnsi" w:cstheme="minorHAnsi"/>
          <w:b/>
          <w:color w:val="FF0000"/>
        </w:rPr>
      </w:pPr>
    </w:p>
    <w:p w14:paraId="2817AEAF" w14:textId="77777777" w:rsidR="00BB4755" w:rsidRPr="00997E13" w:rsidRDefault="00BB4755" w:rsidP="0019654F">
      <w:pPr>
        <w:numPr>
          <w:ilvl w:val="0"/>
          <w:numId w:val="125"/>
        </w:numPr>
        <w:ind w:left="0" w:firstLine="0"/>
        <w:contextualSpacing/>
        <w:jc w:val="both"/>
        <w:rPr>
          <w:rFonts w:asciiTheme="minorHAnsi" w:eastAsia="Calibri" w:hAnsiTheme="minorHAnsi" w:cstheme="minorHAnsi"/>
          <w:b/>
        </w:rPr>
      </w:pPr>
      <w:r w:rsidRPr="00997E13">
        <w:rPr>
          <w:rFonts w:asciiTheme="minorHAnsi" w:eastAsia="Calibri" w:hAnsiTheme="minorHAnsi" w:cstheme="minorHAnsi"/>
          <w:b/>
        </w:rPr>
        <w:t>DESCRIÇÃO DA SOLUÇÃO COMO UM TODO CONSIDERADO O CICLO DE VIDA DO OBJETO (art. 6º, inciso XXIII, alínea ‘c’, da Lei n. 14.133/2021).</w:t>
      </w:r>
    </w:p>
    <w:p w14:paraId="2F95290C"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 1:</w:t>
      </w:r>
      <w:r w:rsidRPr="00997E13">
        <w:rPr>
          <w:rFonts w:asciiTheme="minorHAnsi" w:eastAsia="Calibri" w:hAnsiTheme="minorHAnsi" w:cstheme="minorHAnsi"/>
          <w:i/>
          <w:iCs/>
          <w:color w:val="000000"/>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1962.</w:t>
      </w:r>
    </w:p>
    <w:p w14:paraId="0854710D"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2: </w:t>
      </w:r>
      <w:r w:rsidRPr="00997E13">
        <w:rPr>
          <w:rFonts w:asciiTheme="minorHAnsi" w:eastAsia="Calibri" w:hAnsiTheme="minorHAnsi" w:cstheme="minorHAnsi"/>
          <w:i/>
          <w:iCs/>
          <w:color w:val="000000"/>
        </w:rPr>
        <w:t xml:space="preserve">O art. 6º, XXIII, “c”, da Lei nº 14.133/21 dispõe que a descrição da solução como um todo deve considerar todo o ciclo de vida do objeto. “Ciclo de Vida” é definido no art. 3º da Lei nº 12.305/10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A preocupação com o ciclo de vida é mais comum para bens, porém, não se afasta, em princípio, analisar eventual cabimento desse aspecto no </w:t>
      </w:r>
      <w:r w:rsidRPr="00997E13">
        <w:rPr>
          <w:rFonts w:asciiTheme="minorHAnsi" w:eastAsia="Calibri" w:hAnsiTheme="minorHAnsi" w:cstheme="minorHAnsi"/>
          <w:i/>
          <w:iCs/>
          <w:color w:val="000000"/>
        </w:rPr>
        <w:lastRenderedPageBreak/>
        <w:t>planejamento do serviço, principalmente em serviços de engenharia que envolvam fornecimento de bens e materiais.</w:t>
      </w:r>
    </w:p>
    <w:p w14:paraId="2A81C256"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 3:</w:t>
      </w:r>
      <w:r w:rsidRPr="00997E13">
        <w:rPr>
          <w:rFonts w:asciiTheme="minorHAnsi" w:eastAsia="Calibri" w:hAnsiTheme="minorHAnsi" w:cstheme="minorHAnsi"/>
          <w:i/>
          <w:iCs/>
          <w:color w:val="000000"/>
        </w:rPr>
        <w:t xml:space="preserve"> O art. 47, I, da Lei nº 14.133/2021 estabelece que deve ser feita “a padronização, considerada a compatibilidade de especificações estéticas, técnicas ou de desempenho”. A Portaria SEGES/ME nº 938/2022 instituiu o catálogo eletrônico de padronização, o qual deverá ser consultado para verificar se a contratação almejada está contemplada em seus termos. Em existindo padronização aprovada, ela deve ser considerada e eventual não-uso justificado nos autos.</w:t>
      </w:r>
    </w:p>
    <w:p w14:paraId="4F092313"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4: </w:t>
      </w:r>
      <w:r w:rsidRPr="00997E13">
        <w:rPr>
          <w:rFonts w:asciiTheme="minorHAnsi" w:eastAsia="Calibri" w:hAnsiTheme="minorHAnsi" w:cstheme="minorHAnsi"/>
          <w:i/>
          <w:iCs/>
          <w:color w:val="000000"/>
        </w:rPr>
        <w:t xml:space="preserve">Em havendo elementos de sustentabilidade (fornecimento em material reciclável ou com madeira de reflorestamento, cuidados com resíduos sólidos – Lei nº 14.133/2021, art. 45, I -, ou condicionantes e compensação ambiental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Guia Nacional de Contratações Sustentáveis da AGU para tal fim. </w:t>
      </w:r>
    </w:p>
    <w:p w14:paraId="2C9374D5"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Vale registrar que a sustentabilidade pode incidir a partir de características do próprio objeto a ser contratado como também de outros modos, compilados no tópico “requisitos da contratação”, abaixo.</w:t>
      </w:r>
    </w:p>
    <w:p w14:paraId="2FF5DC8E" w14:textId="77777777" w:rsidR="00BB4755" w:rsidRPr="00997E13" w:rsidRDefault="00BB4755" w:rsidP="0019654F">
      <w:pPr>
        <w:pStyle w:val="PargrafodaLista"/>
        <w:numPr>
          <w:ilvl w:val="0"/>
          <w:numId w:val="125"/>
        </w:numPr>
        <w:autoSpaceDN w:val="0"/>
        <w:spacing w:after="0" w:line="240" w:lineRule="auto"/>
        <w:jc w:val="both"/>
        <w:textAlignment w:val="baseline"/>
        <w:rPr>
          <w:rFonts w:eastAsia="Yu Gothic Light" w:cstheme="minorHAnsi"/>
          <w:b/>
          <w:bCs/>
          <w:i/>
          <w:iCs/>
          <w:color w:val="FF0000"/>
          <w:sz w:val="24"/>
          <w:szCs w:val="24"/>
        </w:rPr>
      </w:pPr>
      <w:r w:rsidRPr="00997E13">
        <w:rPr>
          <w:rFonts w:eastAsia="Yu Gothic Light" w:cstheme="minorHAnsi"/>
          <w:b/>
          <w:bCs/>
          <w:color w:val="FF0000"/>
          <w:sz w:val="24"/>
          <w:szCs w:val="24"/>
        </w:rPr>
        <w:t>REQUISITOS DA CONTRATAÇÃO (art. 6º, XXIII, alínea ‘d’ da Lei nº 14.133/21)</w:t>
      </w:r>
    </w:p>
    <w:p w14:paraId="061B10E0"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i/>
          <w:iCs/>
          <w:color w:val="000000"/>
        </w:rPr>
        <w:t>Alguns requisitos de contratação tratados na lei foram abordados nesta cláusula do Termo de Referência. Isso não impede que outros requisitos de contratação, de caráter técnico, sejam inseridos pela área competente. Registre-se, apenas, que a documentação de habilitação técnica é objeto de cláusula específica (item 8. FORMA E CRITÉRIOS DE SELEÇÃO DO FORNECEDOR) de modo que sua inclusão neste tópico seria redundante.</w:t>
      </w:r>
    </w:p>
    <w:p w14:paraId="57631A52" w14:textId="77777777" w:rsidR="00BB4755" w:rsidRPr="00997E13" w:rsidRDefault="00BB4755" w:rsidP="0019654F">
      <w:pPr>
        <w:numPr>
          <w:ilvl w:val="1"/>
          <w:numId w:val="126"/>
        </w:numPr>
        <w:ind w:left="0" w:firstLine="0"/>
        <w:contextualSpacing/>
        <w:jc w:val="both"/>
        <w:rPr>
          <w:rFonts w:asciiTheme="minorHAnsi" w:eastAsia="Calibri" w:hAnsiTheme="minorHAnsi" w:cstheme="minorHAnsi"/>
          <w:shd w:val="clear" w:color="auto" w:fill="FFFFFF"/>
        </w:rPr>
      </w:pPr>
      <w:r w:rsidRPr="00997E13">
        <w:rPr>
          <w:rFonts w:asciiTheme="minorHAnsi" w:eastAsia="Calibri" w:hAnsiTheme="minorHAnsi" w:cstheme="minorHAnsi"/>
          <w:i/>
          <w:iCs/>
          <w:color w:val="FF0000"/>
        </w:rPr>
        <w:t>Além dos critérios de sustentabilidade eventualmente inseridos na descrição do objeto, devem ser atendidos os seguintes requisitos, que se baseiam no Guia Nacional de Contratações Sustentáveis:</w:t>
      </w:r>
    </w:p>
    <w:p w14:paraId="0FF5976E" w14:textId="77777777" w:rsidR="00BB4755" w:rsidRPr="00997E13" w:rsidRDefault="00BB4755" w:rsidP="0019654F">
      <w:pPr>
        <w:numPr>
          <w:ilvl w:val="2"/>
          <w:numId w:val="126"/>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w:t>
      </w:r>
    </w:p>
    <w:p w14:paraId="5BBF100E" w14:textId="77777777" w:rsidR="00BB4755" w:rsidRPr="00997E13" w:rsidRDefault="00BB4755" w:rsidP="0019654F">
      <w:pPr>
        <w:numPr>
          <w:ilvl w:val="2"/>
          <w:numId w:val="126"/>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w:t>
      </w:r>
    </w:p>
    <w:p w14:paraId="4BD7D2A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MyriadPro-Regular" w:hAnsiTheme="minorHAnsi" w:cstheme="minorHAnsi"/>
          <w:bCs/>
          <w:i/>
          <w:iCs/>
          <w:color w:val="000000"/>
        </w:rPr>
      </w:pPr>
      <w:r w:rsidRPr="00997E13">
        <w:rPr>
          <w:rFonts w:asciiTheme="minorHAnsi" w:eastAsia="MyriadPro-Regular" w:hAnsiTheme="minorHAnsi" w:cstheme="minorHAnsi"/>
          <w:b/>
          <w:i/>
          <w:iCs/>
          <w:color w:val="000000"/>
        </w:rPr>
        <w:t xml:space="preserve">Nota explicativa 1: </w:t>
      </w:r>
      <w:r w:rsidRPr="00997E13">
        <w:rPr>
          <w:rFonts w:asciiTheme="minorHAnsi" w:eastAsia="MyriadPro-Regular" w:hAnsiTheme="minorHAnsi" w:cstheme="minorHAnsi"/>
          <w:bCs/>
          <w:i/>
          <w:iCs/>
          <w:color w:val="000000"/>
        </w:rPr>
        <w:t>Por meio do Parecer n. 00001/2021/CNS/CGU/AGU, aprovado nos termos do  DESPACHO n. 00525/2021/GAB/CGU/AGU (NUP: 00688.000723/2019-45), foi consolidado pela Consultoria-Geral da União o entendimento no sentido de que a “administração pública é obrigada  a adotar critérios e práticas de sustentabilidade socioambiental e de acessibilidade nas contratações públicas, nas fases de planejamento, seleção de fornecedor, execução contratual, fiscalização e na gestão dos resíduos sólidos.”</w:t>
      </w:r>
    </w:p>
    <w:p w14:paraId="31B9749D"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MyriadPro-Regular" w:hAnsiTheme="minorHAnsi" w:cstheme="minorHAnsi"/>
          <w:i/>
          <w:iCs/>
          <w:color w:val="000000"/>
        </w:rPr>
      </w:pPr>
      <w:r w:rsidRPr="00997E13">
        <w:rPr>
          <w:rFonts w:asciiTheme="minorHAnsi" w:eastAsia="MyriadPro-Regular" w:hAnsiTheme="minorHAnsi" w:cstheme="minorHAnsi"/>
          <w:i/>
          <w:iCs/>
          <w:color w:val="000000"/>
        </w:rPr>
        <w:t>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dos serviços prestados, levando em conta as diretrizes estabelecidas pela Lei 12.305/2010 - Política Nacional de Resíduos Sólidos. Ainda que não constante do termo de referência, destaque-se que as contratações mediante pregão eletrônico deverão estar alinhadas com o Plano de Gestão e Logística Sustentável do órgão.</w:t>
      </w:r>
    </w:p>
    <w:p w14:paraId="32BB6EFF"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MyriadPro-Regular" w:hAnsiTheme="minorHAnsi" w:cstheme="minorHAnsi"/>
          <w:bCs/>
          <w:i/>
          <w:iCs/>
          <w:color w:val="000000"/>
        </w:rPr>
      </w:pPr>
      <w:r w:rsidRPr="00997E13">
        <w:rPr>
          <w:rFonts w:asciiTheme="minorHAnsi" w:eastAsia="MyriadPro-Regular" w:hAnsiTheme="minorHAnsi" w:cstheme="minorHAnsi"/>
          <w:b/>
          <w:i/>
          <w:iCs/>
          <w:color w:val="000000"/>
        </w:rPr>
        <w:lastRenderedPageBreak/>
        <w:t xml:space="preserve">Nota Explicativa 2: </w:t>
      </w:r>
      <w:r w:rsidRPr="00997E13">
        <w:rPr>
          <w:rFonts w:asciiTheme="minorHAnsi" w:eastAsia="MyriadPro-Regular" w:hAnsiTheme="minorHAnsi" w:cstheme="minorHAnsi"/>
          <w:bCs/>
          <w:i/>
          <w:iCs/>
          <w:color w:val="000000"/>
        </w:rPr>
        <w:t xml:space="preserve">A impossibilidade de adoção de critérios e práticas de sustentabilidade nas contratações públicas deverá ser justificada pelo gestor competente nos autos do processo administrativo, com a indicação das pertinentes razões de fato e/ou direito, conforme o Parecer n. 00001/2021/CNS/CGU/AGU. Se houver justificativa nos autos para a não-adoção de critérios de sustentabilidade (e apenas nesse caso), deverá haver a supressão dos dispositivos específicos acima. </w:t>
      </w:r>
    </w:p>
    <w:p w14:paraId="5B9DFCCF"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MyriadPro-Regular" w:hAnsiTheme="minorHAnsi" w:cstheme="minorHAnsi"/>
          <w:i/>
          <w:iCs/>
          <w:color w:val="000000"/>
        </w:rPr>
      </w:pPr>
      <w:r w:rsidRPr="00997E13">
        <w:rPr>
          <w:rFonts w:asciiTheme="minorHAnsi" w:eastAsia="MyriadPro-Regular" w:hAnsiTheme="minorHAnsi" w:cstheme="minorHAnsi"/>
          <w:b/>
          <w:bCs/>
          <w:i/>
          <w:iCs/>
          <w:color w:val="000000"/>
        </w:rPr>
        <w:t xml:space="preserve">Nota explicativa 3: </w:t>
      </w:r>
      <w:r w:rsidRPr="00997E13">
        <w:rPr>
          <w:rFonts w:asciiTheme="minorHAnsi" w:eastAsia="MyriadPro-Regular" w:hAnsiTheme="minorHAnsi" w:cstheme="minorHAnsi"/>
          <w:i/>
          <w:iCs/>
          <w:color w:val="000000"/>
        </w:rPr>
        <w:t xml:space="preserve">Aos agentes da Administração Pública federal encarregados de realizar contratações públicas, recomenda-se que, no exercício de suas atribuições funcionais, consultem o Guia Nacional de Contratações Sustentáveis da Advocacia-Geral da União, disponibilizado pela Consultoria-Geral da União e no site da AGU. </w:t>
      </w:r>
    </w:p>
    <w:p w14:paraId="56F878AD"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MyriadPro-Regular" w:hAnsiTheme="minorHAnsi" w:cstheme="minorHAnsi"/>
          <w:bCs/>
          <w:i/>
          <w:iCs/>
          <w:color w:val="000000"/>
        </w:rPr>
      </w:pPr>
      <w:r w:rsidRPr="00997E13">
        <w:rPr>
          <w:rFonts w:asciiTheme="minorHAnsi" w:eastAsia="MyriadPro-Regular" w:hAnsiTheme="minorHAnsi" w:cstheme="minorHAnsi"/>
          <w:b/>
          <w:i/>
          <w:iCs/>
          <w:color w:val="000000"/>
        </w:rPr>
        <w:t xml:space="preserve">Nota Explicativa 4: </w:t>
      </w:r>
      <w:r w:rsidRPr="00997E13">
        <w:rPr>
          <w:rFonts w:asciiTheme="minorHAnsi" w:eastAsia="MyriadPro-Regular" w:hAnsiTheme="minorHAnsi" w:cstheme="minorHAnsi"/>
          <w:bCs/>
          <w:i/>
          <w:iCs/>
          <w:color w:val="000000"/>
        </w:rPr>
        <w:t>De acordo com o Guia Nacional de Contratações Sustentáveis da AGU, a inclusão de critérios de sustentabilidade deve ser feita de modo claro e objetivo. Deve-se evitar a transcrição literal e automática das previsões legais ou normativas, sem efetuar o exame da incidência real e efetiva delas na contratação em apreço.</w:t>
      </w:r>
    </w:p>
    <w:p w14:paraId="153A58C5"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MyriadPro-Regular" w:hAnsiTheme="minorHAnsi" w:cstheme="minorHAnsi"/>
          <w:i/>
          <w:iCs/>
          <w:color w:val="000000"/>
        </w:rPr>
      </w:pPr>
      <w:r w:rsidRPr="00997E13">
        <w:rPr>
          <w:rFonts w:asciiTheme="minorHAnsi" w:eastAsia="MyriadPro-Regular" w:hAnsiTheme="minorHAnsi" w:cstheme="minorHAnsi"/>
          <w:i/>
          <w:iCs/>
          <w:color w:val="000000"/>
        </w:rPr>
        <w:t>Assim, uma vez exigido qualquer requisito ambiental na especificação do objeto e/ou edital, e/ou contrato, deve ser prevista a forma objetiva de comprovação. É preciso saber quais critérios de sustentabilidade devem ser incluídos nas peças editalícias, como fazer essas exigências e de que forma as pretendidas contratadas devem comprovar o cumprimento desses critérios de sustentabilidade exigidos pela Administração. A depender da complexidade das exigências pertinentes à sustentabilidade da contratação, pode ser interessante adaptar as rotinas de fiscalização, inclusive com a contratação de consultoria específica para o trato da matéria.</w:t>
      </w:r>
    </w:p>
    <w:p w14:paraId="7A6C41D3"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MyriadPro-Regular" w:hAnsiTheme="minorHAnsi" w:cstheme="minorHAnsi"/>
          <w:i/>
          <w:iCs/>
          <w:color w:val="000000"/>
        </w:rPr>
      </w:pPr>
      <w:r w:rsidRPr="00997E13">
        <w:rPr>
          <w:rFonts w:asciiTheme="minorHAnsi" w:eastAsia="MyriadPro-Regular" w:hAnsiTheme="minorHAnsi" w:cstheme="minorHAnsi"/>
          <w:b/>
          <w:bCs/>
          <w:i/>
          <w:iCs/>
          <w:color w:val="000000"/>
        </w:rPr>
        <w:t xml:space="preserve">Nota explicativa 5: </w:t>
      </w:r>
      <w:r w:rsidRPr="00997E13">
        <w:rPr>
          <w:rFonts w:asciiTheme="minorHAnsi" w:eastAsia="MyriadPro-Regular" w:hAnsiTheme="minorHAnsi" w:cstheme="minorHAnsi"/>
          <w:i/>
          <w:iCs/>
          <w:color w:val="000000"/>
        </w:rPr>
        <w:t>Nas contratações, deve ser dada prioridade para produtos reciclados e recicláveis e para bens, serviços e obras que considerem critérios compatíveis com padrões de consumo sustentáveis (artigo 7º, XI, da Lei n. 12.305/2010 – Política Nacional de Resíduos Sólidos). Deve-se observar, também, a regulamentação a ser editada à luz da nova legislação.</w:t>
      </w:r>
    </w:p>
    <w:p w14:paraId="262627B3"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MyriadPro-Regular" w:hAnsiTheme="minorHAnsi" w:cstheme="minorHAnsi"/>
          <w:bCs/>
          <w:i/>
          <w:iCs/>
          <w:color w:val="000000"/>
        </w:rPr>
      </w:pPr>
      <w:r w:rsidRPr="00997E13">
        <w:rPr>
          <w:rFonts w:asciiTheme="minorHAnsi" w:eastAsia="MyriadPro-Regular" w:hAnsiTheme="minorHAnsi" w:cstheme="minorHAnsi"/>
          <w:b/>
          <w:bCs/>
          <w:i/>
          <w:iCs/>
          <w:color w:val="000000"/>
        </w:rPr>
        <w:t xml:space="preserve">Nota explicativa 6: </w:t>
      </w:r>
      <w:r w:rsidRPr="00997E13">
        <w:rPr>
          <w:rFonts w:asciiTheme="minorHAnsi" w:eastAsia="MyriadPro-Regular" w:hAnsiTheme="minorHAnsi" w:cstheme="minorHAnsi"/>
          <w:i/>
          <w:iCs/>
          <w:color w:val="000000"/>
        </w:rPr>
        <w:t>Recomenda-se, igualmente, consulta ao CATSER – Catálogo de Serviços disponibilizado pela Secretaria de Gestão do Ministério da Economia, selecionando-se os serviços inclusive sob o critério da sustentabilidade</w:t>
      </w:r>
      <w:r w:rsidRPr="00997E13">
        <w:rPr>
          <w:rFonts w:asciiTheme="minorHAnsi" w:eastAsia="MyriadPro-Regular" w:hAnsiTheme="minorHAnsi" w:cstheme="minorHAnsi"/>
          <w:bCs/>
          <w:i/>
          <w:iCs/>
          <w:color w:val="000000"/>
        </w:rPr>
        <w:t>.</w:t>
      </w:r>
    </w:p>
    <w:p w14:paraId="20CDD52C" w14:textId="77777777" w:rsidR="00BB4755" w:rsidRPr="00997E13" w:rsidRDefault="00BB4755" w:rsidP="0019654F">
      <w:pPr>
        <w:numPr>
          <w:ilvl w:val="1"/>
          <w:numId w:val="126"/>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color w:val="FF0000"/>
        </w:rPr>
        <w:t>Não será admitida a subcontratação do objeto contratual.</w:t>
      </w:r>
    </w:p>
    <w:p w14:paraId="1377B5FB"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É vedada a subcontratação completa ou da parcela principal da obrigação. Ademais, é vedada qualquer subcontratação ou a atuação de profissionais distintos daqueles que tenham justificado a inexigibilidade de licitação para contratação direta dos serviços técnicos especializados de natureza predominantemente intelectual, nos casos previstos no art. 74, III, da Lei nº 14.133/21.</w:t>
      </w:r>
    </w:p>
    <w:p w14:paraId="728D0C1D" w14:textId="77777777" w:rsidR="00BB4755" w:rsidRPr="00997E13" w:rsidRDefault="00BB4755" w:rsidP="00BB4755">
      <w:pPr>
        <w:jc w:val="both"/>
        <w:rPr>
          <w:rFonts w:asciiTheme="minorHAnsi" w:eastAsia="NSimSun" w:hAnsiTheme="minorHAnsi" w:cstheme="minorHAnsi"/>
          <w:b/>
          <w:bCs/>
          <w:i/>
          <w:color w:val="FF0000"/>
          <w:u w:val="single"/>
          <w:lang w:eastAsia="zh-CN" w:bidi="hi-IN"/>
        </w:rPr>
      </w:pPr>
      <w:r w:rsidRPr="00997E13">
        <w:rPr>
          <w:rFonts w:asciiTheme="minorHAnsi" w:eastAsia="NSimSun" w:hAnsiTheme="minorHAnsi" w:cstheme="minorHAnsi"/>
          <w:b/>
          <w:bCs/>
          <w:i/>
          <w:color w:val="FF0000"/>
          <w:u w:val="single"/>
          <w:lang w:eastAsia="zh-CN" w:bidi="hi-IN"/>
        </w:rPr>
        <w:t>OU</w:t>
      </w:r>
    </w:p>
    <w:p w14:paraId="28169BA3" w14:textId="77777777" w:rsidR="00BB4755" w:rsidRPr="00997E13" w:rsidRDefault="00BB4755" w:rsidP="0019654F">
      <w:pPr>
        <w:numPr>
          <w:ilvl w:val="1"/>
          <w:numId w:val="127"/>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É permitida a subcontratação parcial do objeto, até o limite de ......%(..... por cento) do valor total do contrato, nas seguintes condições:</w:t>
      </w:r>
    </w:p>
    <w:p w14:paraId="065D93A9" w14:textId="77777777" w:rsidR="00BB4755" w:rsidRPr="00997E13" w:rsidRDefault="00BB4755" w:rsidP="0019654F">
      <w:pPr>
        <w:numPr>
          <w:ilvl w:val="2"/>
          <w:numId w:val="127"/>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É vedada a subcontratação parcela principal da obrigação, a qual consiste em: [...] (indicar qual é)</w:t>
      </w:r>
    </w:p>
    <w:p w14:paraId="4EF66CE5"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color w:val="000000"/>
        </w:rPr>
        <w:t xml:space="preserve">Nota Explicativa: </w:t>
      </w:r>
      <w:r w:rsidRPr="00997E13">
        <w:rPr>
          <w:rFonts w:asciiTheme="minorHAnsi" w:eastAsia="Calibri" w:hAnsiTheme="minorHAnsi" w:cstheme="minorHAnsi"/>
          <w:i/>
          <w:color w:val="000000"/>
        </w:rPr>
        <w:t>A subcontratação parcial é permitida e deverá ser analisada pela Administração com base nas informações dos estudos preliminares, em cada caso concreto.</w:t>
      </w:r>
      <w:r w:rsidRPr="00997E13">
        <w:rPr>
          <w:rFonts w:asciiTheme="minorHAnsi" w:eastAsia="Calibri" w:hAnsiTheme="minorHAnsi" w:cstheme="minorHAnsi"/>
          <w:i/>
          <w:iCs/>
          <w:color w:val="000000"/>
        </w:rPr>
        <w:t xml:space="preserve"> Caso admitida, o Termo de Referência deve estabelecer com detalhamento seus limites e condições, inclusive especificando quais parcelas do objeto poderão ser subcontratadas.</w:t>
      </w:r>
    </w:p>
    <w:p w14:paraId="5EBC775D" w14:textId="77777777" w:rsidR="00BB4755" w:rsidRPr="00997E13" w:rsidRDefault="00BB4755" w:rsidP="0019654F">
      <w:pPr>
        <w:numPr>
          <w:ilvl w:val="2"/>
          <w:numId w:val="127"/>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lastRenderedPageBreak/>
        <w:t>. A subcontratação depende de autorização prévia da Contratante, a quem incumbe avaliar se a subcontratada cumpre os requisitos de qualificação técnica necessários para a execução do objeto.</w:t>
      </w:r>
    </w:p>
    <w:p w14:paraId="7F3C1362" w14:textId="77777777" w:rsidR="00BB4755" w:rsidRPr="00997E13" w:rsidRDefault="00BB4755" w:rsidP="0019654F">
      <w:pPr>
        <w:numPr>
          <w:ilvl w:val="2"/>
          <w:numId w:val="127"/>
        </w:numPr>
        <w:ind w:left="0" w:firstLine="0"/>
        <w:contextualSpacing/>
        <w:jc w:val="both"/>
        <w:rPr>
          <w:rFonts w:asciiTheme="minorHAnsi" w:eastAsia="Calibri" w:hAnsiTheme="minorHAnsi" w:cstheme="minorHAnsi"/>
        </w:rPr>
      </w:pPr>
      <w:r w:rsidRPr="00997E13">
        <w:rPr>
          <w:rFonts w:asciiTheme="minorHAnsi" w:eastAsia="Calibri" w:hAnsiTheme="minorHAnsi" w:cstheme="minorHAnsi"/>
          <w:i/>
          <w:color w:val="FF0000"/>
        </w:rPr>
        <w:t>. 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3EC08652"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i/>
          <w:iCs/>
          <w:color w:val="000000"/>
        </w:rPr>
        <w:t>Em havendo a necessidade de inclusão de outras especificações técnicas quanto à subcontratação, deverão ser inseridas no tópico acima.</w:t>
      </w:r>
    </w:p>
    <w:p w14:paraId="7AEDCB08" w14:textId="77777777" w:rsidR="00BB4755" w:rsidRPr="00997E13" w:rsidRDefault="00BB4755" w:rsidP="0019654F">
      <w:pPr>
        <w:numPr>
          <w:ilvl w:val="1"/>
          <w:numId w:val="127"/>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Não haverá exigência da garantia da contratação dos arts. 96 e seguintes da Lei nº 14.133/21, pelas razões abaixo justificadas:</w:t>
      </w:r>
    </w:p>
    <w:p w14:paraId="0F92EA8B" w14:textId="77777777" w:rsidR="00BB4755" w:rsidRPr="00997E13" w:rsidRDefault="00BB4755" w:rsidP="00BB4755">
      <w:pPr>
        <w:rPr>
          <w:rFonts w:asciiTheme="minorHAnsi" w:eastAsia="Calibri" w:hAnsiTheme="minorHAnsi" w:cstheme="minorHAnsi"/>
          <w:b/>
          <w:bCs/>
          <w:color w:val="FF0000"/>
          <w:u w:val="single"/>
        </w:rPr>
      </w:pPr>
      <w:r w:rsidRPr="00997E13">
        <w:rPr>
          <w:rFonts w:asciiTheme="minorHAnsi" w:eastAsia="Calibri" w:hAnsiTheme="minorHAnsi" w:cstheme="minorHAnsi"/>
          <w:b/>
          <w:bCs/>
          <w:color w:val="FF0000"/>
          <w:u w:val="single"/>
        </w:rPr>
        <w:t>OU</w:t>
      </w:r>
    </w:p>
    <w:p w14:paraId="123C9B0F" w14:textId="77777777" w:rsidR="00BB4755" w:rsidRPr="00997E13" w:rsidRDefault="00BB4755" w:rsidP="0019654F">
      <w:pPr>
        <w:numPr>
          <w:ilvl w:val="1"/>
          <w:numId w:val="128"/>
        </w:numPr>
        <w:ind w:left="0" w:firstLine="0"/>
        <w:contextualSpacing/>
        <w:jc w:val="both"/>
        <w:rPr>
          <w:rFonts w:asciiTheme="minorHAnsi" w:eastAsia="Calibri" w:hAnsiTheme="minorHAnsi" w:cstheme="minorHAnsi"/>
          <w:b/>
          <w:bCs/>
          <w:u w:val="single"/>
        </w:rPr>
      </w:pPr>
      <w:r w:rsidRPr="00997E13">
        <w:rPr>
          <w:rFonts w:asciiTheme="minorHAnsi" w:eastAsia="Calibri" w:hAnsiTheme="minorHAnsi" w:cstheme="minorHAnsi"/>
          <w:i/>
          <w:color w:val="FF0000"/>
        </w:rPr>
        <w:t>Será exigida a garantia da contratação de que tratam os arts. 96 e seguintes da Lei nº 14.133/21, no percentual de ...% do valor contratual, conforme regras previstas no contrato.</w:t>
      </w:r>
    </w:p>
    <w:p w14:paraId="3A1549A5" w14:textId="77777777" w:rsidR="00BB4755" w:rsidRPr="00997E13" w:rsidRDefault="00BB4755" w:rsidP="0019654F">
      <w:pPr>
        <w:numPr>
          <w:ilvl w:val="2"/>
          <w:numId w:val="128"/>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A garantia nas modalidades caução e fiança bancária deverá ser prestada em até XXXXXXX dias após XXXXXX (autorização da dispensa OU notificação OU assinatura do contrato etc.).</w:t>
      </w:r>
    </w:p>
    <w:p w14:paraId="5DB70573" w14:textId="77777777" w:rsidR="00BB4755" w:rsidRPr="00997E13" w:rsidRDefault="00BB4755" w:rsidP="0019654F">
      <w:pPr>
        <w:numPr>
          <w:ilvl w:val="2"/>
          <w:numId w:val="128"/>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No caso de seguro-garantia, a garantia deverá ser apresentada no máximo até a data de assinatura do contrato.</w:t>
      </w:r>
    </w:p>
    <w:p w14:paraId="5158E3B2"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i/>
          <w:iCs/>
          <w:color w:val="000000"/>
        </w:rPr>
        <w:t>Neste momento, a área técnica competente deverá indicar se a contratação utilizará a garantia de execução ou não. As regras específicas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5A23F21D"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b/>
          <w:bCs/>
          <w:i/>
          <w:iCs/>
        </w:rPr>
        <w:t>Nota explicativa</w:t>
      </w:r>
      <w:r w:rsidRPr="00997E13">
        <w:rPr>
          <w:rFonts w:asciiTheme="minorHAnsi" w:eastAsia="Calibri" w:hAnsiTheme="minorHAnsi" w:cstheme="minorHAnsi"/>
          <w:i/>
          <w:iCs/>
        </w:rPr>
        <w:t>: O percentual da garantia será de:</w:t>
      </w:r>
    </w:p>
    <w:p w14:paraId="300C2332"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i/>
          <w:iCs/>
        </w:rPr>
        <w:t>a) até 5% (cinco por cento) do valor inicial do contrato, para contratações em geral;</w:t>
      </w:r>
    </w:p>
    <w:p w14:paraId="5CAEF4C7"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i/>
          <w:iCs/>
        </w:rPr>
        <w:t>b) até 10% (dez por cento) do valor inicial do contrato, nos casos de alta complexidade técnica e riscos envolvidos, caso em que deverá haver justificativa específica nos autos;</w:t>
      </w:r>
    </w:p>
    <w:p w14:paraId="3EF1584D"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i/>
          <w:iCs/>
        </w:rPr>
        <w:t>c) até 30% (trinta por cento) do valor inicial do contrato, na modalidade seguro-garantia, com cláusula de retomada, nas contratações de obras e serviços de engenharia de grande vulto (acima de R$ 216.081.640,00, cf. art. 6º, XXII, e 182, ambos da Lei nº 14.133 c/c Decreto nº 10.922, de 2021 [Nesse caso, o edital deverá observar os requisitos do art. 102 da Lei nº 14.133];</w:t>
      </w:r>
    </w:p>
    <w:p w14:paraId="4BD54BED"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i/>
          <w:iCs/>
        </w:rPr>
        <w:t>d) ser acrescido de garantia adicional aos percentuais citados anteriormente, em casos de previsão de antecipação de pagamento, nos termos do art. 145, § 2º, da Lei nº 14.133.</w:t>
      </w:r>
    </w:p>
    <w:p w14:paraId="50CEA7A7"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i/>
          <w:iCs/>
          <w:color w:val="000000"/>
        </w:rPr>
      </w:pPr>
      <w:r w:rsidRPr="00997E13">
        <w:rPr>
          <w:rFonts w:asciiTheme="minorHAnsi" w:eastAsia="Calibri" w:hAnsiTheme="minorHAnsi" w:cstheme="minorHAnsi"/>
          <w:i/>
          <w:iCs/>
        </w:rPr>
        <w:t>e) ser acrescido do valor equivalente à diferença entre 85% do valor orçado pela Administração e o valor da proposta vencedora, no caso de contratações de obras e serviços de engenharia, nos termos do art. 59, § 5º, da lei nº 14.133, de 2021.</w:t>
      </w:r>
      <w:r w:rsidRPr="00997E13">
        <w:rPr>
          <w:rFonts w:asciiTheme="minorHAnsi" w:eastAsia="Calibri" w:hAnsiTheme="minorHAnsi" w:cstheme="minorHAnsi"/>
          <w:i/>
          <w:iCs/>
          <w:color w:val="000000"/>
        </w:rPr>
        <w:t xml:space="preserve"> </w:t>
      </w:r>
    </w:p>
    <w:p w14:paraId="2302825E" w14:textId="77777777" w:rsidR="00BB4755" w:rsidRPr="00997E13" w:rsidRDefault="00BB4755" w:rsidP="0019654F">
      <w:pPr>
        <w:numPr>
          <w:ilvl w:val="1"/>
          <w:numId w:val="128"/>
        </w:numPr>
        <w:ind w:left="0" w:firstLine="0"/>
        <w:contextualSpacing/>
        <w:jc w:val="both"/>
        <w:rPr>
          <w:rFonts w:asciiTheme="minorHAnsi" w:eastAsia="Calibri" w:hAnsiTheme="minorHAnsi" w:cstheme="minorHAnsi"/>
        </w:rPr>
      </w:pPr>
      <w:r w:rsidRPr="00997E13">
        <w:rPr>
          <w:rFonts w:asciiTheme="minorHAnsi" w:eastAsia="Calibri" w:hAnsiTheme="minorHAnsi" w:cstheme="minorHAnsi"/>
          <w:i/>
          <w:color w:val="FF0000"/>
        </w:rPr>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32501BAD"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b/>
          <w:bCs/>
          <w:i/>
          <w:iCs/>
        </w:rPr>
        <w:lastRenderedPageBreak/>
        <w:t xml:space="preserve">Nota Explicativa: </w:t>
      </w:r>
      <w:r w:rsidRPr="00997E13">
        <w:rPr>
          <w:rFonts w:asciiTheme="minorHAnsi" w:eastAsia="Calibri" w:hAnsiTheme="minorHAnsi" w:cstheme="minorHAnsi"/>
          <w:i/>
          <w:iCs/>
        </w:rPr>
        <w:t>Insira abaixo, se for o caso, outros requisitos necessários para o atendimento da demanda que gerou a contratação em tela.</w:t>
      </w:r>
    </w:p>
    <w:p w14:paraId="46429948" w14:textId="77777777" w:rsidR="00BB4755" w:rsidRPr="00997E13" w:rsidRDefault="00BB4755" w:rsidP="0019654F">
      <w:pPr>
        <w:numPr>
          <w:ilvl w:val="1"/>
          <w:numId w:val="128"/>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Cs/>
          <w:color w:val="FF0000"/>
        </w:rPr>
        <w:t>[...]</w:t>
      </w:r>
    </w:p>
    <w:p w14:paraId="03FF4C68" w14:textId="77777777" w:rsidR="00BB4755" w:rsidRPr="00997E13" w:rsidRDefault="00BB4755" w:rsidP="00BB4755">
      <w:pPr>
        <w:contextualSpacing/>
        <w:jc w:val="both"/>
        <w:rPr>
          <w:rFonts w:asciiTheme="minorHAnsi" w:eastAsia="Calibri" w:hAnsiTheme="minorHAnsi" w:cstheme="minorHAnsi"/>
          <w:i/>
          <w:iCs/>
          <w:color w:val="FF0000"/>
        </w:rPr>
      </w:pPr>
    </w:p>
    <w:p w14:paraId="7422DECF" w14:textId="77777777" w:rsidR="00BB4755" w:rsidRPr="00997E13" w:rsidRDefault="00BB4755" w:rsidP="0019654F">
      <w:pPr>
        <w:pStyle w:val="PargrafodaLista"/>
        <w:numPr>
          <w:ilvl w:val="0"/>
          <w:numId w:val="125"/>
        </w:numPr>
        <w:autoSpaceDN w:val="0"/>
        <w:spacing w:after="0" w:line="240" w:lineRule="auto"/>
        <w:jc w:val="both"/>
        <w:textAlignment w:val="baseline"/>
        <w:rPr>
          <w:rFonts w:eastAsia="Yu Gothic Light" w:cstheme="minorHAnsi"/>
          <w:b/>
          <w:bCs/>
          <w:strike/>
          <w:color w:val="FF0000"/>
          <w:sz w:val="24"/>
          <w:szCs w:val="24"/>
        </w:rPr>
      </w:pPr>
      <w:r w:rsidRPr="00997E13">
        <w:rPr>
          <w:rFonts w:eastAsia="Yu Gothic Light" w:cstheme="minorHAnsi"/>
          <w:b/>
          <w:bCs/>
          <w:color w:val="FF0000"/>
          <w:sz w:val="24"/>
          <w:szCs w:val="24"/>
        </w:rPr>
        <w:t>VISTORIA</w:t>
      </w:r>
    </w:p>
    <w:p w14:paraId="78CAB1C4" w14:textId="77777777" w:rsidR="00BB4755" w:rsidRPr="00997E13" w:rsidRDefault="00BB4755" w:rsidP="0019654F">
      <w:pPr>
        <w:numPr>
          <w:ilvl w:val="1"/>
          <w:numId w:val="129"/>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w:t>
      </w:r>
      <w:r w:rsidRPr="00997E13">
        <w:rPr>
          <w:rFonts w:asciiTheme="minorHAnsi" w:eastAsia="Calibri" w:hAnsiTheme="minorHAnsi" w:cstheme="minorHAnsi"/>
        </w:rPr>
        <w:t xml:space="preserve"> </w:t>
      </w:r>
      <w:r w:rsidRPr="00997E13">
        <w:rPr>
          <w:rFonts w:asciiTheme="minorHAnsi" w:eastAsia="Calibri" w:hAnsiTheme="minorHAnsi" w:cstheme="minorHAnsi"/>
          <w:i/>
          <w:iCs/>
          <w:color w:val="FF0000"/>
        </w:rPr>
        <w:t xml:space="preserve">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 horas às ...... horas.  </w:t>
      </w:r>
    </w:p>
    <w:p w14:paraId="1312B51A" w14:textId="77777777" w:rsidR="00BB4755" w:rsidRPr="00997E13" w:rsidRDefault="00BB4755" w:rsidP="0019654F">
      <w:pPr>
        <w:numPr>
          <w:ilvl w:val="1"/>
          <w:numId w:val="129"/>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Serão disponibilizados data e horário diferentes aos interessados em realizar a vistoria prévia. </w:t>
      </w:r>
    </w:p>
    <w:p w14:paraId="4FBA5487"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xml:space="preserve">: Na linha do entendimento consolidado pelo TCU ainda sob o amparo da Lei nº 8.666, de 1993 (por exemplo, Acórdãos n° 2.150/2008, n° 1.599/2010, n° 2.266/2011, n° 2.776/2011, n° 110/2012 e nº 170/2018, todos do Plenário), o art. 63, § 2º, da Lei nº 14.133, de 2021, assegura ao fornecedor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(art. 63, §3º). </w:t>
      </w:r>
    </w:p>
    <w:p w14:paraId="3A498DB8"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Nesse contexto, uma vez facultada a realização da vistoria prévia no Termo de Referência, os interessados terão três opções para cumprir o requisito de habilitação correspondente, conforme §§2º e 3º do art. 63, da Lei nº 14.133, de 2021, a saber:</w:t>
      </w:r>
    </w:p>
    <w:p w14:paraId="32CE9B0B"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 xml:space="preserve">a) realizar a vistoria e atestar que conhece o local e as condições da realização da obra ou serviço; </w:t>
      </w:r>
    </w:p>
    <w:p w14:paraId="3B1ECE9C"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 xml:space="preserve">b) atestar que conhece o local e as condições da realização da obra ou serviço; </w:t>
      </w:r>
    </w:p>
    <w:p w14:paraId="27E919CE"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 xml:space="preserve">c) declarar formalmente, por meio do respectivo responsável técnico, que possui conhecimento pleno das condições e peculiaridades da contratação. </w:t>
      </w:r>
    </w:p>
    <w:p w14:paraId="348FB33A"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A hipótese “a” dispensa maiores comentários, a não ser o de que é o próprio fornecedor que atesta conhecer o local e as condições, e não a Administração que tem o ônus de emitir o atestado de vistoria, como se passa no âmbito da Lei nº 8.666, de 1993.</w:t>
      </w:r>
    </w:p>
    <w:p w14:paraId="07DB852D"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 xml:space="preserve">Já na hipótese “b”, o fornecedor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0B90BF4E"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4B07D067"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w:t>
      </w:r>
      <w:r w:rsidRPr="00997E13">
        <w:rPr>
          <w:rFonts w:asciiTheme="minorHAnsi" w:eastAsia="Calibri" w:hAnsiTheme="minorHAnsi" w:cstheme="minorHAnsi"/>
          <w:i/>
          <w:iCs/>
          <w:color w:val="000000"/>
        </w:rPr>
        <w:lastRenderedPageBreak/>
        <w:t xml:space="preserve">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05D2DAAF"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color w:val="000000"/>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r w:rsidRPr="00997E13">
        <w:rPr>
          <w:rFonts w:asciiTheme="minorHAnsi" w:eastAsia="Calibri" w:hAnsiTheme="minorHAnsi" w:cstheme="minorHAnsi"/>
          <w:i/>
          <w:iCs/>
          <w:color w:val="000000"/>
        </w:rPr>
        <w:t xml:space="preserve"> </w:t>
      </w:r>
    </w:p>
    <w:p w14:paraId="051C2832" w14:textId="77777777" w:rsidR="00BB4755" w:rsidRPr="00997E13" w:rsidRDefault="00BB4755" w:rsidP="0019654F">
      <w:pPr>
        <w:numPr>
          <w:ilvl w:val="2"/>
          <w:numId w:val="129"/>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iCs/>
          <w:color w:val="FF0000"/>
        </w:rPr>
        <w:t>Para a vistoria, o representante legal da empresa ou responsável técnico deverá estar devidamente identificado, apresentando documento de identidade civil e documento expedido pela empresa comprovando sua habilitação para a realização da vistoria.</w:t>
      </w:r>
    </w:p>
    <w:p w14:paraId="243EB79E" w14:textId="77777777" w:rsidR="00BB4755" w:rsidRPr="00997E13" w:rsidRDefault="00BB4755" w:rsidP="0019654F">
      <w:pPr>
        <w:numPr>
          <w:ilvl w:val="3"/>
          <w:numId w:val="129"/>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iCs/>
          <w:color w:val="FF0000"/>
        </w:rPr>
        <w:t>... [incluir outras instruções sobre vistoria]</w:t>
      </w:r>
    </w:p>
    <w:p w14:paraId="1516FDBF" w14:textId="77777777" w:rsidR="00BB4755" w:rsidRPr="00997E13" w:rsidRDefault="00BB4755" w:rsidP="0019654F">
      <w:pPr>
        <w:numPr>
          <w:ilvl w:val="3"/>
          <w:numId w:val="129"/>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iCs/>
          <w:color w:val="FF0000"/>
        </w:rPr>
        <w:t>... [incluir outras instruções sobre vistoria]</w:t>
      </w:r>
    </w:p>
    <w:p w14:paraId="2E113798" w14:textId="77777777" w:rsidR="00BB4755" w:rsidRPr="00997E13" w:rsidRDefault="00BB4755" w:rsidP="0019654F">
      <w:pPr>
        <w:numPr>
          <w:ilvl w:val="2"/>
          <w:numId w:val="129"/>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658E8654" w14:textId="77777777" w:rsidR="00BB4755" w:rsidRPr="00997E13" w:rsidRDefault="00BB4755" w:rsidP="0019654F">
      <w:pPr>
        <w:pStyle w:val="PargrafodaLista"/>
        <w:numPr>
          <w:ilvl w:val="0"/>
          <w:numId w:val="125"/>
        </w:numPr>
        <w:autoSpaceDN w:val="0"/>
        <w:spacing w:after="0" w:line="240" w:lineRule="auto"/>
        <w:jc w:val="both"/>
        <w:textAlignment w:val="baseline"/>
        <w:rPr>
          <w:rFonts w:eastAsia="Yu Gothic Light" w:cstheme="minorHAnsi"/>
          <w:b/>
          <w:bCs/>
          <w:color w:val="FF0000"/>
          <w:sz w:val="24"/>
          <w:szCs w:val="24"/>
        </w:rPr>
      </w:pPr>
      <w:r w:rsidRPr="00997E13">
        <w:rPr>
          <w:rFonts w:eastAsia="Yu Gothic Light" w:cstheme="minorHAnsi"/>
          <w:b/>
          <w:bCs/>
          <w:color w:val="FF0000"/>
          <w:sz w:val="24"/>
          <w:szCs w:val="24"/>
        </w:rPr>
        <w:t>MODELO DE EXECUÇÃO CONTRATUAL (arts. 6º, XXIII, alínea “e” da Lei nº 14.133/2021).</w:t>
      </w:r>
    </w:p>
    <w:p w14:paraId="27C422A1"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Este item deve ser adaptado de acordo com as necessidades específicas do órgão ou entidade, apresentando-se, este modelo, de forma meramente exemplificativa. Ele deve abranger a definição de como o contrato deverá produzir os resultados pretendidos desde o seu início até o seu encerramento.</w:t>
      </w:r>
    </w:p>
    <w:p w14:paraId="2A71335C" w14:textId="77777777" w:rsidR="00BB4755" w:rsidRPr="00997E13" w:rsidRDefault="00BB4755" w:rsidP="0019654F">
      <w:pPr>
        <w:numPr>
          <w:ilvl w:val="1"/>
          <w:numId w:val="130"/>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A execução do objeto seguirá a seguinte dinâmica:</w:t>
      </w:r>
    </w:p>
    <w:p w14:paraId="53CC2517" w14:textId="77777777" w:rsidR="00BB4755" w:rsidRPr="00997E13" w:rsidRDefault="00BB4755" w:rsidP="0019654F">
      <w:pPr>
        <w:numPr>
          <w:ilvl w:val="2"/>
          <w:numId w:val="130"/>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color w:val="FF0000"/>
        </w:rPr>
        <w:t>Data para início da execução do objeto: ____/_____/____;</w:t>
      </w:r>
    </w:p>
    <w:p w14:paraId="59B7C6EF" w14:textId="77777777" w:rsidR="00BB4755" w:rsidRPr="00997E13" w:rsidRDefault="00BB4755" w:rsidP="0019654F">
      <w:pPr>
        <w:numPr>
          <w:ilvl w:val="2"/>
          <w:numId w:val="130"/>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color w:val="FF0000"/>
        </w:rPr>
        <w:t>Descrição detalhada dos métodos, rotinas, etapas, tecnologias procedimentos, frequência e periodicidade de execução do trabalho:</w:t>
      </w:r>
    </w:p>
    <w:p w14:paraId="7A57A805" w14:textId="77777777" w:rsidR="00BB4755" w:rsidRPr="00997E13" w:rsidRDefault="00BB4755" w:rsidP="0019654F">
      <w:pPr>
        <w:numPr>
          <w:ilvl w:val="2"/>
          <w:numId w:val="130"/>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Local e horário da prestação de serviço: .................</w:t>
      </w:r>
    </w:p>
    <w:p w14:paraId="0FD5C8EC" w14:textId="77777777" w:rsidR="00BB4755" w:rsidRPr="00997E13" w:rsidRDefault="00BB4755" w:rsidP="0019654F">
      <w:pPr>
        <w:numPr>
          <w:ilvl w:val="2"/>
          <w:numId w:val="130"/>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Cronograma de realização dos serviços:</w:t>
      </w:r>
    </w:p>
    <w:p w14:paraId="1789B804" w14:textId="77777777" w:rsidR="00BB4755" w:rsidRPr="00997E13" w:rsidRDefault="00BB4755" w:rsidP="0019654F">
      <w:pPr>
        <w:numPr>
          <w:ilvl w:val="2"/>
          <w:numId w:val="130"/>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Etapa ... Período (sempre definir o começo e o término de cada etapa de modo a ficar fácil a verificação do cumprimento do cronograma)</w:t>
      </w:r>
    </w:p>
    <w:p w14:paraId="1965205C" w14:textId="77777777" w:rsidR="00BB4755" w:rsidRPr="00997E13" w:rsidRDefault="00BB4755" w:rsidP="0019654F">
      <w:pPr>
        <w:numPr>
          <w:ilvl w:val="2"/>
          <w:numId w:val="130"/>
        </w:numPr>
        <w:ind w:left="0" w:firstLine="0"/>
        <w:jc w:val="both"/>
        <w:rPr>
          <w:rFonts w:asciiTheme="minorHAnsi" w:eastAsia="Calibri" w:hAnsiTheme="minorHAnsi" w:cstheme="minorHAnsi"/>
          <w:i/>
          <w:color w:val="FF0000"/>
        </w:rPr>
      </w:pPr>
      <w:r w:rsidRPr="00997E13">
        <w:rPr>
          <w:rFonts w:asciiTheme="minorHAnsi" w:eastAsia="Calibri" w:hAnsiTheme="minorHAnsi" w:cstheme="minorHAnsi"/>
          <w:i/>
          <w:color w:val="FF0000"/>
        </w:rPr>
        <w:t>Etapa ... Período / a partir de / após concluído ...</w:t>
      </w:r>
    </w:p>
    <w:p w14:paraId="57973805"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Recomenda-se que seja inserida data de início e data de fim de cada etapa para que fique clara a ocorrência de eventuais atrasos.</w:t>
      </w:r>
    </w:p>
    <w:p w14:paraId="5F4D0669" w14:textId="77777777" w:rsidR="00BB4755" w:rsidRPr="00997E13" w:rsidRDefault="00BB4755" w:rsidP="0019654F">
      <w:pPr>
        <w:numPr>
          <w:ilvl w:val="1"/>
          <w:numId w:val="130"/>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Especificações peculiares:</w:t>
      </w:r>
    </w:p>
    <w:p w14:paraId="28FBC7E2" w14:textId="77777777" w:rsidR="00BB4755" w:rsidRPr="00997E13" w:rsidRDefault="00BB4755" w:rsidP="0019654F">
      <w:pPr>
        <w:numPr>
          <w:ilvl w:val="2"/>
          <w:numId w:val="130"/>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w:t>
      </w:r>
    </w:p>
    <w:p w14:paraId="5E2FE57E" w14:textId="77777777" w:rsidR="00BB4755" w:rsidRPr="00997E13" w:rsidRDefault="00BB4755" w:rsidP="0019654F">
      <w:pPr>
        <w:numPr>
          <w:ilvl w:val="2"/>
          <w:numId w:val="130"/>
        </w:numPr>
        <w:ind w:left="0" w:firstLine="0"/>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w:t>
      </w:r>
    </w:p>
    <w:p w14:paraId="6E83FC0C" w14:textId="77777777" w:rsidR="00BB4755" w:rsidRPr="00997E13" w:rsidRDefault="00BB4755" w:rsidP="0019654F">
      <w:pPr>
        <w:pStyle w:val="PargrafodaLista"/>
        <w:numPr>
          <w:ilvl w:val="0"/>
          <w:numId w:val="125"/>
        </w:numPr>
        <w:autoSpaceDN w:val="0"/>
        <w:spacing w:after="0" w:line="240" w:lineRule="auto"/>
        <w:jc w:val="both"/>
        <w:textAlignment w:val="baseline"/>
        <w:rPr>
          <w:rFonts w:eastAsia="Yu Gothic Light" w:cstheme="minorHAnsi"/>
          <w:b/>
          <w:bCs/>
          <w:color w:val="FF0000"/>
          <w:sz w:val="24"/>
          <w:szCs w:val="24"/>
        </w:rPr>
      </w:pPr>
      <w:r w:rsidRPr="00997E13">
        <w:rPr>
          <w:rFonts w:eastAsia="Yu Gothic Light" w:cstheme="minorHAnsi"/>
          <w:b/>
          <w:bCs/>
          <w:color w:val="FF0000"/>
          <w:sz w:val="24"/>
          <w:szCs w:val="24"/>
        </w:rPr>
        <w:t>MATERIAIS A SEREM DISPONIBILIZADOS</w:t>
      </w:r>
    </w:p>
    <w:p w14:paraId="58693A11" w14:textId="77777777" w:rsidR="00BB4755" w:rsidRPr="00997E13" w:rsidRDefault="00BB4755" w:rsidP="0019654F">
      <w:pPr>
        <w:numPr>
          <w:ilvl w:val="1"/>
          <w:numId w:val="131"/>
        </w:numPr>
        <w:ind w:left="0" w:firstLine="0"/>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57E5729E" w14:textId="77777777" w:rsidR="00BB4755" w:rsidRPr="00997E13" w:rsidRDefault="00BB4755" w:rsidP="0019654F">
      <w:pPr>
        <w:numPr>
          <w:ilvl w:val="2"/>
          <w:numId w:val="131"/>
        </w:numPr>
        <w:ind w:left="0" w:firstLine="0"/>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w:t>
      </w:r>
    </w:p>
    <w:p w14:paraId="186B0C70" w14:textId="77777777" w:rsidR="00BB4755" w:rsidRPr="00997E13" w:rsidRDefault="00BB4755" w:rsidP="0019654F">
      <w:pPr>
        <w:numPr>
          <w:ilvl w:val="2"/>
          <w:numId w:val="131"/>
        </w:numPr>
        <w:ind w:left="0" w:firstLine="0"/>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w:t>
      </w:r>
    </w:p>
    <w:p w14:paraId="5DC8F3E3"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lastRenderedPageBreak/>
        <w:t>Nota explicativa:</w:t>
      </w:r>
      <w:r w:rsidRPr="00997E13">
        <w:rPr>
          <w:rFonts w:asciiTheme="minorHAnsi" w:eastAsia="Calibri" w:hAnsiTheme="minorHAnsi" w:cstheme="minorHAnsi"/>
          <w:i/>
          <w:iCs/>
          <w:color w:val="000000"/>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14:paraId="01412515" w14:textId="77777777" w:rsidR="00BB4755" w:rsidRPr="00997E13" w:rsidRDefault="00BB4755" w:rsidP="0019654F">
      <w:pPr>
        <w:pStyle w:val="PargrafodaLista"/>
        <w:numPr>
          <w:ilvl w:val="0"/>
          <w:numId w:val="125"/>
        </w:numPr>
        <w:autoSpaceDN w:val="0"/>
        <w:spacing w:after="0" w:line="240" w:lineRule="auto"/>
        <w:jc w:val="both"/>
        <w:textAlignment w:val="baseline"/>
        <w:rPr>
          <w:rFonts w:eastAsia="Yu Gothic Light" w:cstheme="minorHAnsi"/>
          <w:b/>
          <w:bCs/>
          <w:color w:val="FF0000"/>
          <w:sz w:val="24"/>
          <w:szCs w:val="24"/>
        </w:rPr>
      </w:pPr>
      <w:r w:rsidRPr="00997E13">
        <w:rPr>
          <w:rFonts w:eastAsia="Yu Gothic Light" w:cstheme="minorHAnsi"/>
          <w:b/>
          <w:bCs/>
          <w:color w:val="FF0000"/>
          <w:sz w:val="24"/>
          <w:szCs w:val="24"/>
        </w:rPr>
        <w:t>INFORMAÇÕES RELEVANTES PARA O DIMENSIONAMENTO DA PROPOSTA</w:t>
      </w:r>
    </w:p>
    <w:p w14:paraId="3B385365" w14:textId="77777777" w:rsidR="00BB4755" w:rsidRPr="00997E13" w:rsidRDefault="00BB4755" w:rsidP="0019654F">
      <w:pPr>
        <w:numPr>
          <w:ilvl w:val="1"/>
          <w:numId w:val="132"/>
        </w:numPr>
        <w:ind w:left="0" w:firstLine="0"/>
        <w:contextualSpacing/>
        <w:rPr>
          <w:rFonts w:asciiTheme="minorHAnsi" w:eastAsia="Calibri" w:hAnsiTheme="minorHAnsi" w:cstheme="minorHAnsi"/>
        </w:rPr>
      </w:pPr>
      <w:r w:rsidRPr="00997E13">
        <w:rPr>
          <w:rFonts w:asciiTheme="minorHAnsi" w:hAnsiTheme="minorHAnsi" w:cstheme="minorHAnsi"/>
          <w:bCs/>
          <w:i/>
          <w:iCs/>
          <w:color w:val="FF0000"/>
        </w:rPr>
        <w:t>A demanda do órgão tem como base as seguintes características:</w:t>
      </w:r>
    </w:p>
    <w:p w14:paraId="7AE42F71" w14:textId="77777777" w:rsidR="00BB4755" w:rsidRPr="00997E13" w:rsidRDefault="00BB4755" w:rsidP="0019654F">
      <w:pPr>
        <w:numPr>
          <w:ilvl w:val="2"/>
          <w:numId w:val="132"/>
        </w:numPr>
        <w:ind w:left="0" w:firstLine="0"/>
        <w:contextualSpacing/>
        <w:rPr>
          <w:rFonts w:asciiTheme="minorHAnsi" w:eastAsia="Calibri" w:hAnsiTheme="minorHAnsi" w:cstheme="minorHAnsi"/>
        </w:rPr>
      </w:pPr>
      <w:r w:rsidRPr="00997E13">
        <w:rPr>
          <w:rFonts w:asciiTheme="minorHAnsi" w:hAnsiTheme="minorHAnsi" w:cstheme="minorHAnsi"/>
          <w:bCs/>
          <w:i/>
          <w:iCs/>
          <w:color w:val="FF0000"/>
        </w:rPr>
        <w:t>(...)</w:t>
      </w:r>
    </w:p>
    <w:p w14:paraId="1EFD00FB" w14:textId="77777777" w:rsidR="00BB4755" w:rsidRPr="00997E13" w:rsidRDefault="00BB4755" w:rsidP="0019654F">
      <w:pPr>
        <w:numPr>
          <w:ilvl w:val="2"/>
          <w:numId w:val="132"/>
        </w:numPr>
        <w:ind w:left="0" w:firstLine="0"/>
        <w:contextualSpacing/>
        <w:rPr>
          <w:rFonts w:asciiTheme="minorHAnsi" w:eastAsia="Calibri" w:hAnsiTheme="minorHAnsi" w:cstheme="minorHAnsi"/>
        </w:rPr>
      </w:pPr>
      <w:r w:rsidRPr="00997E13">
        <w:rPr>
          <w:rFonts w:asciiTheme="minorHAnsi" w:hAnsiTheme="minorHAnsi" w:cstheme="minorHAnsi"/>
          <w:bCs/>
          <w:i/>
          <w:iCs/>
          <w:color w:val="FF0000"/>
        </w:rPr>
        <w:t>(...)</w:t>
      </w:r>
    </w:p>
    <w:p w14:paraId="6B1B6BA2"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p w14:paraId="15FD0683" w14:textId="77777777" w:rsidR="00BB4755" w:rsidRPr="00997E13" w:rsidRDefault="00BB4755" w:rsidP="00BB4755">
      <w:pPr>
        <w:rPr>
          <w:rFonts w:asciiTheme="minorHAnsi" w:eastAsia="Calibri" w:hAnsiTheme="minorHAnsi" w:cstheme="minorHAnsi"/>
        </w:rPr>
      </w:pPr>
    </w:p>
    <w:p w14:paraId="26EF8F5B" w14:textId="77777777" w:rsidR="00BB4755" w:rsidRPr="00997E13" w:rsidRDefault="00BB4755" w:rsidP="0019654F">
      <w:pPr>
        <w:pStyle w:val="PargrafodaLista"/>
        <w:numPr>
          <w:ilvl w:val="0"/>
          <w:numId w:val="125"/>
        </w:numPr>
        <w:autoSpaceDN w:val="0"/>
        <w:spacing w:after="0" w:line="240" w:lineRule="auto"/>
        <w:jc w:val="both"/>
        <w:textAlignment w:val="baseline"/>
        <w:rPr>
          <w:rFonts w:cstheme="minorHAnsi"/>
          <w:b/>
          <w:bCs/>
          <w:sz w:val="24"/>
          <w:szCs w:val="24"/>
        </w:rPr>
      </w:pPr>
      <w:r w:rsidRPr="00997E13">
        <w:rPr>
          <w:rFonts w:cstheme="minorHAnsi"/>
          <w:b/>
          <w:bCs/>
          <w:sz w:val="24"/>
          <w:szCs w:val="24"/>
        </w:rPr>
        <w:t>MODELO DE GESTÃO DO CONTRATO (art. 6º, XXIII, alínea “f” da Lei nº 14.133/21).</w:t>
      </w:r>
    </w:p>
    <w:p w14:paraId="4F5B5FA3" w14:textId="77777777" w:rsidR="00BB4755" w:rsidRPr="00997E13" w:rsidRDefault="00BB4755" w:rsidP="0019654F">
      <w:pPr>
        <w:pStyle w:val="PargrafodaLista"/>
        <w:numPr>
          <w:ilvl w:val="1"/>
          <w:numId w:val="142"/>
        </w:numPr>
        <w:autoSpaceDN w:val="0"/>
        <w:spacing w:after="0" w:line="240" w:lineRule="auto"/>
        <w:ind w:left="0" w:firstLine="0"/>
        <w:textAlignment w:val="baseline"/>
        <w:rPr>
          <w:rFonts w:eastAsia="Yu Gothic Light" w:cstheme="minorHAnsi"/>
          <w:b/>
          <w:bCs/>
          <w:sz w:val="24"/>
          <w:szCs w:val="24"/>
        </w:rPr>
      </w:pPr>
      <w:r w:rsidRPr="00997E13">
        <w:rPr>
          <w:rFonts w:cstheme="minorHAnsi"/>
          <w:b/>
          <w:bCs/>
          <w:sz w:val="24"/>
          <w:szCs w:val="24"/>
        </w:rPr>
        <w:t>ROTINAS</w:t>
      </w:r>
      <w:r w:rsidRPr="00997E13">
        <w:rPr>
          <w:rFonts w:eastAsia="Yu Gothic Light" w:cstheme="minorHAnsi"/>
          <w:b/>
          <w:bCs/>
          <w:sz w:val="24"/>
          <w:szCs w:val="24"/>
        </w:rPr>
        <w:t xml:space="preserve"> DE FISCALIZAÇÃO CONTRATUAL</w:t>
      </w:r>
    </w:p>
    <w:p w14:paraId="7F70D849" w14:textId="77777777" w:rsidR="00BB4755" w:rsidRPr="00997E13" w:rsidRDefault="00BB4755" w:rsidP="0019654F">
      <w:pPr>
        <w:numPr>
          <w:ilvl w:val="2"/>
          <w:numId w:val="142"/>
        </w:numPr>
        <w:tabs>
          <w:tab w:val="left" w:pos="1134"/>
        </w:tabs>
        <w:ind w:left="0" w:firstLine="0"/>
        <w:contextualSpacing/>
        <w:jc w:val="both"/>
        <w:rPr>
          <w:rFonts w:asciiTheme="minorHAnsi" w:eastAsia="Calibri" w:hAnsiTheme="minorHAnsi" w:cstheme="minorHAnsi"/>
        </w:rPr>
      </w:pPr>
      <w:r w:rsidRPr="00997E13">
        <w:rPr>
          <w:rFonts w:asciiTheme="minorHAnsi" w:eastAsia="Calibri" w:hAnsiTheme="minorHAnsi" w:cstheme="minorHAnsi"/>
        </w:rPr>
        <w:t xml:space="preserve">O contrato deverá ser executado fielmente pelas partes, de acordo com as cláusulas </w:t>
      </w:r>
      <w:r w:rsidRPr="00997E13">
        <w:rPr>
          <w:rFonts w:asciiTheme="minorHAnsi" w:hAnsiTheme="minorHAnsi" w:cstheme="minorHAnsi"/>
        </w:rPr>
        <w:t>avençadas</w:t>
      </w:r>
      <w:r w:rsidRPr="00997E13">
        <w:rPr>
          <w:rFonts w:asciiTheme="minorHAnsi" w:eastAsia="Calibri" w:hAnsiTheme="minorHAnsi" w:cstheme="minorHAnsi"/>
        </w:rPr>
        <w:t xml:space="preserve"> e as normas da Lei nº 14.133, de 2021, e cada parte responderá pelas consequências de sua inexecução total ou parcial (Lei nº 14.133/2021, art. 115, </w:t>
      </w:r>
      <w:r w:rsidRPr="00997E13">
        <w:rPr>
          <w:rFonts w:asciiTheme="minorHAnsi" w:eastAsia="Calibri" w:hAnsiTheme="minorHAnsi" w:cstheme="minorHAnsi"/>
          <w:i/>
          <w:iCs/>
        </w:rPr>
        <w:t>caput</w:t>
      </w:r>
      <w:r w:rsidRPr="00997E13">
        <w:rPr>
          <w:rFonts w:asciiTheme="minorHAnsi" w:eastAsia="Calibri" w:hAnsiTheme="minorHAnsi" w:cstheme="minorHAnsi"/>
        </w:rPr>
        <w:t>).</w:t>
      </w:r>
    </w:p>
    <w:p w14:paraId="27267430" w14:textId="77777777" w:rsidR="00BB4755" w:rsidRPr="00997E13" w:rsidRDefault="00BB4755" w:rsidP="0019654F">
      <w:pPr>
        <w:numPr>
          <w:ilvl w:val="2"/>
          <w:numId w:val="142"/>
        </w:numPr>
        <w:tabs>
          <w:tab w:val="left" w:pos="1134"/>
        </w:tabs>
        <w:ind w:left="0" w:firstLine="0"/>
        <w:contextualSpacing/>
        <w:jc w:val="both"/>
        <w:rPr>
          <w:rFonts w:asciiTheme="minorHAnsi" w:eastAsia="Calibri" w:hAnsiTheme="minorHAnsi" w:cstheme="minorHAnsi"/>
        </w:rPr>
      </w:pPr>
      <w:r w:rsidRPr="00997E13">
        <w:rPr>
          <w:rFonts w:asciiTheme="minorHAnsi" w:eastAsia="Calibri" w:hAnsiTheme="minorHAnsi" w:cstheme="minorHAnsi"/>
        </w:rPr>
        <w:t>Em caso de impedimento, ordem de paralisação ou suspensão do contrato, o cronograma de execução será prorrogado automaticamente pelo tempo correspondente, anotadas tais circunstâncias mediante simples apostila (Lei nº 14.133/2021, art. 115, §5º).</w:t>
      </w:r>
    </w:p>
    <w:p w14:paraId="09441F18" w14:textId="77777777" w:rsidR="00BB4755" w:rsidRPr="00997E13" w:rsidRDefault="00BB4755" w:rsidP="0019654F">
      <w:pPr>
        <w:numPr>
          <w:ilvl w:val="2"/>
          <w:numId w:val="142"/>
        </w:numPr>
        <w:tabs>
          <w:tab w:val="left" w:pos="1134"/>
        </w:tabs>
        <w:ind w:left="0" w:firstLine="0"/>
        <w:contextualSpacing/>
        <w:jc w:val="both"/>
        <w:rPr>
          <w:rFonts w:asciiTheme="minorHAnsi" w:eastAsia="Calibri" w:hAnsiTheme="minorHAnsi" w:cstheme="minorHAnsi"/>
        </w:rPr>
      </w:pPr>
      <w:r w:rsidRPr="00997E13">
        <w:rPr>
          <w:rFonts w:asciiTheme="minorHAnsi" w:eastAsia="Calibri" w:hAnsiTheme="minorHAnsi" w:cstheme="minorHAnsi"/>
        </w:rPr>
        <w:t>A execução do contrato deverá ser acompanhada e fiscalizada pelo(s) fiscal(is) do contrato, ou pelos respectivos substitutos (Lei nº 14.133/2021, art. 117, caput).</w:t>
      </w:r>
    </w:p>
    <w:p w14:paraId="1569A467"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i/>
          <w:iCs/>
          <w:color w:val="000000"/>
        </w:rPr>
        <w:t xml:space="preserve"> Os fiscais do contrato serão designados autoridade máxima do órgão ou da entidade, ou a quem as normas de organização administrativa indicarem, na forma do art. 7º da Lei nº 14.133, de 2021, devendo a Administração instruir os autos com as publicações dos atos de designação dos agentes públicos para o exercício dessas funções.</w:t>
      </w:r>
    </w:p>
    <w:p w14:paraId="10D4BE3D" w14:textId="77777777" w:rsidR="00BB4755" w:rsidRPr="00997E13" w:rsidRDefault="00BB4755" w:rsidP="0019654F">
      <w:pPr>
        <w:numPr>
          <w:ilvl w:val="3"/>
          <w:numId w:val="142"/>
        </w:numPr>
        <w:tabs>
          <w:tab w:val="left" w:pos="1134"/>
        </w:tabs>
        <w:ind w:left="0" w:firstLine="0"/>
        <w:contextualSpacing/>
        <w:jc w:val="both"/>
        <w:rPr>
          <w:rFonts w:asciiTheme="minorHAnsi" w:eastAsia="Calibri" w:hAnsiTheme="minorHAnsi" w:cstheme="minorHAnsi"/>
        </w:rPr>
      </w:pPr>
      <w:r w:rsidRPr="00997E13">
        <w:rPr>
          <w:rFonts w:asciiTheme="minorHAnsi" w:eastAsia="Calibri" w:hAnsiTheme="minorHAnsi" w:cstheme="minorHAnsi"/>
        </w:rPr>
        <w:t>O fiscal do contrato anotará em registro próprio todas as ocorrências relacionadas à execução do contrato, determinando o que for necessário para a regularização das faltas ou dos defeitos observados (Lei nº 14.133/2021, art. 117, §1º).</w:t>
      </w:r>
    </w:p>
    <w:p w14:paraId="4C92F430" w14:textId="77777777" w:rsidR="00BB4755" w:rsidRPr="00997E13" w:rsidRDefault="00BB4755" w:rsidP="0019654F">
      <w:pPr>
        <w:numPr>
          <w:ilvl w:val="3"/>
          <w:numId w:val="142"/>
        </w:numPr>
        <w:tabs>
          <w:tab w:val="left" w:pos="1134"/>
        </w:tabs>
        <w:ind w:left="0" w:firstLine="0"/>
        <w:contextualSpacing/>
        <w:jc w:val="both"/>
        <w:rPr>
          <w:rFonts w:asciiTheme="minorHAnsi" w:eastAsia="Calibri" w:hAnsiTheme="minorHAnsi" w:cstheme="minorHAnsi"/>
        </w:rPr>
      </w:pPr>
      <w:r w:rsidRPr="00997E13">
        <w:rPr>
          <w:rFonts w:asciiTheme="minorHAnsi" w:eastAsia="Calibri" w:hAnsiTheme="minorHAnsi" w:cstheme="minorHAnsi"/>
        </w:rPr>
        <w:t>O fiscal do contrato informará a seus superiores, em tempo hábil para a adoção das medidas convenientes, a situação que demandar decisão ou providência que ultrapasse sua competência (Lei nº 14.133/2021, art. 117, §2º).</w:t>
      </w:r>
    </w:p>
    <w:p w14:paraId="3CAEC0F6" w14:textId="77777777" w:rsidR="00BB4755" w:rsidRPr="00997E13" w:rsidRDefault="00BB4755" w:rsidP="0019654F">
      <w:pPr>
        <w:numPr>
          <w:ilvl w:val="2"/>
          <w:numId w:val="142"/>
        </w:numPr>
        <w:tabs>
          <w:tab w:val="left" w:pos="1134"/>
        </w:tabs>
        <w:ind w:left="0" w:firstLine="0"/>
        <w:contextualSpacing/>
        <w:jc w:val="both"/>
        <w:rPr>
          <w:rFonts w:asciiTheme="minorHAnsi" w:eastAsia="Calibri" w:hAnsiTheme="minorHAnsi" w:cstheme="minorHAnsi"/>
        </w:rPr>
      </w:pPr>
      <w:r w:rsidRPr="00997E13">
        <w:rPr>
          <w:rFonts w:asciiTheme="minorHAnsi" w:eastAsia="Calibri" w:hAnsiTheme="minorHAnsi" w:cstheme="minorHAnsi"/>
          <w:color w:val="000000"/>
        </w:rPr>
        <w:t xml:space="preserve">O contratado deverá manter preposto aceito pela Administração no local da obra ou do serviço para </w:t>
      </w:r>
      <w:r w:rsidRPr="00997E13">
        <w:rPr>
          <w:rFonts w:asciiTheme="minorHAnsi" w:eastAsia="Calibri" w:hAnsiTheme="minorHAnsi" w:cstheme="minorHAnsi"/>
        </w:rPr>
        <w:t>representá</w:t>
      </w:r>
      <w:r w:rsidRPr="00997E13">
        <w:rPr>
          <w:rFonts w:asciiTheme="minorHAnsi" w:eastAsia="Calibri" w:hAnsiTheme="minorHAnsi" w:cstheme="minorHAnsi"/>
          <w:color w:val="000000"/>
        </w:rPr>
        <w:t>-lo na execução do contrato. (Lei nº 14.133/2021, art. 118).</w:t>
      </w:r>
    </w:p>
    <w:p w14:paraId="172D69F2" w14:textId="77777777" w:rsidR="00BB4755" w:rsidRPr="00997E13" w:rsidRDefault="00BB4755" w:rsidP="0019654F">
      <w:pPr>
        <w:numPr>
          <w:ilvl w:val="3"/>
          <w:numId w:val="142"/>
        </w:numPr>
        <w:tabs>
          <w:tab w:val="left" w:pos="1134"/>
        </w:tabs>
        <w:ind w:left="0" w:firstLine="0"/>
        <w:contextualSpacing/>
        <w:jc w:val="both"/>
        <w:rPr>
          <w:rFonts w:asciiTheme="minorHAnsi" w:eastAsia="Calibri" w:hAnsiTheme="minorHAnsi" w:cstheme="minorHAnsi"/>
        </w:rPr>
      </w:pPr>
      <w:r w:rsidRPr="00997E13">
        <w:rPr>
          <w:rFonts w:asciiTheme="minorHAnsi" w:eastAsia="Calibri" w:hAnsiTheme="minorHAnsi" w:cstheme="minorHAnsi"/>
        </w:rPr>
        <w:t>A indicação ou a manutenção do preposto da empresa poderá ser recusada pelo órgão ou entidade, desde que devidamente justificada, devendo a empresa designar outro para o exercício da atividade (IN 5, art. 44, §1º), no prazo indicado pelo fiscal.</w:t>
      </w:r>
    </w:p>
    <w:p w14:paraId="444634D1"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rPr>
      </w:pPr>
      <w:r w:rsidRPr="00997E13">
        <w:rPr>
          <w:rFonts w:asciiTheme="minorHAnsi" w:eastAsia="Calibri" w:hAnsiTheme="minorHAnsi" w:cstheme="minorHAnsi"/>
          <w:b/>
          <w:bCs/>
          <w:i/>
          <w:iCs/>
          <w:color w:val="000000"/>
        </w:rPr>
        <w:lastRenderedPageBreak/>
        <w:t xml:space="preserve">Nota Explicativa: </w:t>
      </w:r>
      <w:r w:rsidRPr="00997E13">
        <w:rPr>
          <w:rFonts w:asciiTheme="minorHAnsi" w:eastAsia="Calibri" w:hAnsiTheme="minorHAnsi" w:cstheme="minorHAnsi"/>
          <w:i/>
          <w:iCs/>
          <w:color w:val="000000"/>
        </w:rPr>
        <w:t>Nos termos do art. 44, §4º da IN 5/2017 (aplicável por força da IN SEGES/ME nº 75, de 2021), a depender da natureza dos serviços, poderá ser exigida a manutenção do preposto da empresa no local da execução do objeto, bem como pode ser estabelecido sistema de escala semanal ou mensal.</w:t>
      </w:r>
    </w:p>
    <w:p w14:paraId="54650FD7" w14:textId="77777777" w:rsidR="00BB4755" w:rsidRPr="00997E13" w:rsidRDefault="00BB4755" w:rsidP="0019654F">
      <w:pPr>
        <w:numPr>
          <w:ilvl w:val="2"/>
          <w:numId w:val="142"/>
        </w:numPr>
        <w:tabs>
          <w:tab w:val="left" w:pos="1134"/>
        </w:tabs>
        <w:ind w:left="0" w:firstLine="0"/>
        <w:contextualSpacing/>
        <w:jc w:val="both"/>
        <w:rPr>
          <w:rFonts w:asciiTheme="minorHAnsi" w:eastAsia="Calibri" w:hAnsiTheme="minorHAnsi" w:cstheme="minorHAnsi"/>
          <w:color w:val="000000"/>
        </w:rPr>
      </w:pPr>
      <w:r w:rsidRPr="00997E13">
        <w:rPr>
          <w:rFonts w:asciiTheme="minorHAnsi" w:eastAsia="Calibri" w:hAnsiTheme="minorHAnsi" w:cstheme="minorHAnsi"/>
          <w:color w:val="000000"/>
        </w:rPr>
        <w:t>O contratado será obrigado a reparar, corrigir, remover, reconstruir ou substituir, a suas expensas, no total ou em parte, o objeto do contrato em que se verificarem vícios, defeitos ou incorreções resultantes de sua execução ou de materiais nela empregados (Lei nº 14.133/2021, art. 119).</w:t>
      </w:r>
    </w:p>
    <w:p w14:paraId="441D83BF" w14:textId="77777777" w:rsidR="00BB4755" w:rsidRPr="00997E13" w:rsidRDefault="00BB4755" w:rsidP="0019654F">
      <w:pPr>
        <w:numPr>
          <w:ilvl w:val="2"/>
          <w:numId w:val="142"/>
        </w:numPr>
        <w:tabs>
          <w:tab w:val="left" w:pos="1134"/>
        </w:tabs>
        <w:ind w:left="0" w:firstLine="0"/>
        <w:contextualSpacing/>
        <w:jc w:val="both"/>
        <w:rPr>
          <w:rFonts w:asciiTheme="minorHAnsi" w:eastAsia="Calibri" w:hAnsiTheme="minorHAnsi" w:cstheme="minorHAnsi"/>
          <w:color w:val="000000"/>
        </w:rPr>
      </w:pPr>
      <w:r w:rsidRPr="00997E13">
        <w:rPr>
          <w:rFonts w:asciiTheme="minorHAnsi" w:eastAsia="Calibri" w:hAnsiTheme="minorHAnsi" w:cstheme="minorHAnsi"/>
          <w:color w:val="000000"/>
        </w:rPr>
        <w:t>O contratado será responsável pelos danos causados diretamente à Administração ou a terceiros em razão da execução do contrato, e não excluirá nem reduzirá essa responsabilidade a fiscalização ou o acompanhamento pelo contratante (Lei nº 14.133/2021, art. 120).</w:t>
      </w:r>
    </w:p>
    <w:p w14:paraId="3B540BA8" w14:textId="77777777" w:rsidR="00BB4755" w:rsidRPr="00997E13" w:rsidRDefault="00BB4755" w:rsidP="0019654F">
      <w:pPr>
        <w:numPr>
          <w:ilvl w:val="2"/>
          <w:numId w:val="142"/>
        </w:numPr>
        <w:tabs>
          <w:tab w:val="left" w:pos="1134"/>
        </w:tabs>
        <w:ind w:left="0" w:firstLine="0"/>
        <w:contextualSpacing/>
        <w:jc w:val="both"/>
        <w:rPr>
          <w:rFonts w:asciiTheme="minorHAnsi" w:eastAsia="Calibri" w:hAnsiTheme="minorHAnsi" w:cstheme="minorHAnsi"/>
          <w:color w:val="000000"/>
        </w:rPr>
      </w:pPr>
      <w:r w:rsidRPr="00997E13">
        <w:rPr>
          <w:rFonts w:asciiTheme="minorHAnsi" w:eastAsia="Calibri" w:hAnsiTheme="minorHAnsi" w:cstheme="minorHAnsi"/>
          <w:color w:val="000000"/>
        </w:rPr>
        <w:t>Somente o contratado será responsável pelos encargos trabalhistas, previdenciários, fiscais e comerciais resultantes da execução do contrato (Lei nº 14.133/2021, art. 121, caput).</w:t>
      </w:r>
    </w:p>
    <w:p w14:paraId="224FFAA2" w14:textId="77777777" w:rsidR="00BB4755" w:rsidRPr="00997E13" w:rsidRDefault="00BB4755" w:rsidP="0019654F">
      <w:pPr>
        <w:numPr>
          <w:ilvl w:val="3"/>
          <w:numId w:val="142"/>
        </w:numPr>
        <w:tabs>
          <w:tab w:val="left" w:pos="1134"/>
        </w:tabs>
        <w:ind w:left="0" w:firstLine="0"/>
        <w:contextualSpacing/>
        <w:jc w:val="both"/>
        <w:rPr>
          <w:rFonts w:asciiTheme="minorHAnsi" w:hAnsiTheme="minorHAnsi" w:cstheme="minorHAnsi"/>
        </w:rPr>
      </w:pPr>
      <w:r w:rsidRPr="00997E13">
        <w:rPr>
          <w:rFonts w:asciiTheme="minorHAnsi" w:hAnsiTheme="minorHAnsi" w:cstheme="minorHAnsi"/>
        </w:rPr>
        <w:t xml:space="preserve">A inadimplência do contratado em relação aos encargos trabalhistas, fiscais e </w:t>
      </w:r>
      <w:r w:rsidRPr="00997E13">
        <w:rPr>
          <w:rFonts w:asciiTheme="minorHAnsi" w:eastAsia="Calibri" w:hAnsiTheme="minorHAnsi" w:cstheme="minorHAnsi"/>
        </w:rPr>
        <w:t>comerciais</w:t>
      </w:r>
      <w:r w:rsidRPr="00997E13">
        <w:rPr>
          <w:rFonts w:asciiTheme="minorHAnsi" w:hAnsiTheme="minorHAnsi" w:cstheme="minorHAnsi"/>
        </w:rPr>
        <w:t xml:space="preserve"> não transferirá à Administração a responsabilidade pelo seu pagamento e não poderá onerar o objeto do contrato (Lei nº 14.133/2021, art. 121, §1º).</w:t>
      </w:r>
    </w:p>
    <w:p w14:paraId="714EE114" w14:textId="77777777" w:rsidR="00BB4755" w:rsidRPr="00997E13" w:rsidRDefault="00BB4755" w:rsidP="0019654F">
      <w:pPr>
        <w:numPr>
          <w:ilvl w:val="2"/>
          <w:numId w:val="142"/>
        </w:numPr>
        <w:tabs>
          <w:tab w:val="left" w:pos="1134"/>
        </w:tabs>
        <w:ind w:left="0" w:firstLine="0"/>
        <w:contextualSpacing/>
        <w:jc w:val="both"/>
        <w:rPr>
          <w:rFonts w:asciiTheme="minorHAnsi" w:eastAsia="Calibri" w:hAnsiTheme="minorHAnsi" w:cstheme="minorHAnsi"/>
          <w:color w:val="000000"/>
        </w:rPr>
      </w:pPr>
      <w:r w:rsidRPr="00997E13">
        <w:rPr>
          <w:rFonts w:asciiTheme="minorHAnsi" w:eastAsia="Calibri" w:hAnsiTheme="minorHAnsi" w:cstheme="minorHAnsi"/>
          <w:color w:val="000000"/>
        </w:rPr>
        <w:t>As comunicações entre o órgão ou entidade e a contratada devem ser realizadas por escrito sempre que o ato exigir tal formalidade, admitindo-se, excepcionalmente, o uso de mensagem eletrônica para esse fim (IN 5/2017, art. 44, §2º).</w:t>
      </w:r>
    </w:p>
    <w:p w14:paraId="7A1DC05C" w14:textId="77777777" w:rsidR="00BB4755" w:rsidRPr="00997E13" w:rsidRDefault="00BB4755" w:rsidP="0019654F">
      <w:pPr>
        <w:numPr>
          <w:ilvl w:val="2"/>
          <w:numId w:val="142"/>
        </w:numPr>
        <w:tabs>
          <w:tab w:val="left" w:pos="1134"/>
        </w:tabs>
        <w:ind w:left="0" w:firstLine="0"/>
        <w:contextualSpacing/>
        <w:jc w:val="both"/>
        <w:rPr>
          <w:rFonts w:asciiTheme="minorHAnsi" w:eastAsia="Calibri" w:hAnsiTheme="minorHAnsi" w:cstheme="minorHAnsi"/>
          <w:color w:val="000000"/>
        </w:rPr>
      </w:pPr>
      <w:r w:rsidRPr="00997E13">
        <w:rPr>
          <w:rFonts w:asciiTheme="minorHAnsi" w:eastAsia="Calibri" w:hAnsiTheme="minorHAnsi" w:cstheme="minorHAnsi"/>
          <w:color w:val="000000"/>
        </w:rPr>
        <w:t>O órgão ou entidade poderá convocar representante da empresa para adoção de providências que devam ser cumpridas de imediato (IN 5/2017, art. 44, §3º).</w:t>
      </w:r>
    </w:p>
    <w:p w14:paraId="6269929D" w14:textId="77777777" w:rsidR="00BB4755" w:rsidRPr="00997E13" w:rsidRDefault="00BB4755" w:rsidP="0019654F">
      <w:pPr>
        <w:numPr>
          <w:ilvl w:val="2"/>
          <w:numId w:val="142"/>
        </w:numPr>
        <w:tabs>
          <w:tab w:val="left" w:pos="1134"/>
        </w:tabs>
        <w:ind w:left="0" w:firstLine="0"/>
        <w:contextualSpacing/>
        <w:jc w:val="both"/>
        <w:rPr>
          <w:rFonts w:asciiTheme="minorHAnsi" w:eastAsia="Calibri" w:hAnsiTheme="minorHAnsi" w:cstheme="minorHAnsi"/>
          <w:color w:val="000000"/>
        </w:rPr>
      </w:pPr>
      <w:r w:rsidRPr="00997E13">
        <w:rPr>
          <w:rFonts w:asciiTheme="minorHAnsi" w:eastAsia="Calibri" w:hAnsiTheme="minorHAnsi" w:cstheme="minorHAnsi"/>
          <w:color w:val="000000"/>
        </w:rPr>
        <w:t>Antes do pagamento da nota fiscal ou da fatura, deverá ser consultada a situação da empresa junto ao SICAF.</w:t>
      </w:r>
    </w:p>
    <w:p w14:paraId="072A815B" w14:textId="77777777" w:rsidR="00BB4755" w:rsidRPr="00997E13" w:rsidRDefault="00BB4755" w:rsidP="0019654F">
      <w:pPr>
        <w:numPr>
          <w:ilvl w:val="2"/>
          <w:numId w:val="142"/>
        </w:numPr>
        <w:tabs>
          <w:tab w:val="left" w:pos="1134"/>
        </w:tabs>
        <w:ind w:left="0" w:firstLine="0"/>
        <w:contextualSpacing/>
        <w:jc w:val="both"/>
        <w:rPr>
          <w:rFonts w:asciiTheme="minorHAnsi" w:eastAsia="Calibri" w:hAnsiTheme="minorHAnsi" w:cstheme="minorHAnsi"/>
          <w:color w:val="000000"/>
        </w:rPr>
      </w:pPr>
      <w:r w:rsidRPr="00997E13">
        <w:rPr>
          <w:rFonts w:asciiTheme="minorHAnsi" w:eastAsia="Calibri" w:hAnsiTheme="minorHAnsi" w:cstheme="minorHAnsi"/>
          <w:color w:val="000000"/>
        </w:rPr>
        <w:t>Serão exigidos a Certidão Negativa de Débito (CND) relativa a Créditos Tributários Federais e à Dívida Ativa da União, o Certificado de Regularidade do FGTS (CRF) e a Certidão Negativa de Débitos Trabalhistas (CNDT), caso esses documentos não estejam regularizados no SICAF.</w:t>
      </w:r>
    </w:p>
    <w:p w14:paraId="04B13E41" w14:textId="77777777" w:rsidR="00BB4755" w:rsidRPr="00997E13" w:rsidRDefault="00BB4755" w:rsidP="0019654F">
      <w:pPr>
        <w:numPr>
          <w:ilvl w:val="2"/>
          <w:numId w:val="142"/>
        </w:numPr>
        <w:tabs>
          <w:tab w:val="left" w:pos="1134"/>
        </w:tabs>
        <w:ind w:left="0" w:firstLine="0"/>
        <w:contextualSpacing/>
        <w:jc w:val="both"/>
        <w:rPr>
          <w:rFonts w:asciiTheme="minorHAnsi" w:eastAsia="Calibri" w:hAnsiTheme="minorHAnsi" w:cstheme="minorHAnsi"/>
          <w:color w:val="FF0000"/>
        </w:rPr>
      </w:pPr>
      <w:r w:rsidRPr="00997E13">
        <w:rPr>
          <w:rFonts w:asciiTheme="minorHAnsi" w:eastAsia="Calibri" w:hAnsiTheme="minorHAnsi" w:cstheme="minorHAnsi"/>
          <w:color w:val="FF0000"/>
        </w:rPr>
        <w:t>Além do disposto acima, a fiscalização contratual obedecerá às seguintes rotinas:</w:t>
      </w:r>
    </w:p>
    <w:p w14:paraId="1EADEDF3" w14:textId="77777777" w:rsidR="00BB4755" w:rsidRPr="00997E13" w:rsidRDefault="00BB4755" w:rsidP="0019654F">
      <w:pPr>
        <w:numPr>
          <w:ilvl w:val="3"/>
          <w:numId w:val="142"/>
        </w:numPr>
        <w:tabs>
          <w:tab w:val="left" w:pos="1134"/>
        </w:tabs>
        <w:ind w:left="0" w:firstLine="0"/>
        <w:contextualSpacing/>
        <w:jc w:val="both"/>
        <w:rPr>
          <w:rFonts w:asciiTheme="minorHAnsi" w:eastAsia="Calibri" w:hAnsiTheme="minorHAnsi" w:cstheme="minorHAnsi"/>
          <w:color w:val="FF0000"/>
        </w:rPr>
      </w:pPr>
      <w:r w:rsidRPr="00997E13">
        <w:rPr>
          <w:rFonts w:asciiTheme="minorHAnsi" w:eastAsia="Calibri" w:hAnsiTheme="minorHAnsi" w:cstheme="minorHAnsi"/>
          <w:color w:val="FF0000"/>
        </w:rPr>
        <w:t>[...]</w:t>
      </w:r>
    </w:p>
    <w:p w14:paraId="118E4ECF" w14:textId="77777777" w:rsidR="00BB4755" w:rsidRPr="00997E13" w:rsidRDefault="00BB4755" w:rsidP="00BB4755">
      <w:pPr>
        <w:pBdr>
          <w:top w:val="single" w:sz="4" w:space="1" w:color="000080"/>
          <w:left w:val="single" w:sz="4" w:space="4" w:color="000080"/>
          <w:bottom w:val="single" w:sz="4" w:space="1" w:color="000080"/>
          <w:right w:val="single" w:sz="4" w:space="4" w:color="000080"/>
        </w:pBdr>
        <w:shd w:val="clear" w:color="auto" w:fill="FFFFCC"/>
        <w:jc w:val="both"/>
        <w:rPr>
          <w:rFonts w:asciiTheme="minorHAnsi" w:eastAsia="Calibri" w:hAnsiTheme="minorHAnsi" w:cstheme="minorHAnsi"/>
          <w:i/>
          <w:iCs/>
          <w:color w:val="000000"/>
          <w:lang w:eastAsia="zh-CN"/>
        </w:rPr>
      </w:pPr>
      <w:r w:rsidRPr="00997E13">
        <w:rPr>
          <w:rFonts w:asciiTheme="minorHAnsi" w:eastAsia="Calibri" w:hAnsiTheme="minorHAnsi" w:cstheme="minorHAnsi"/>
          <w:b/>
          <w:bCs/>
          <w:i/>
          <w:iCs/>
          <w:color w:val="000000"/>
          <w:lang w:eastAsia="zh-CN"/>
        </w:rPr>
        <w:t>Nota Explicativa:</w:t>
      </w:r>
      <w:r w:rsidRPr="00997E13">
        <w:rPr>
          <w:rFonts w:asciiTheme="minorHAnsi" w:eastAsia="Calibri" w:hAnsiTheme="minorHAnsi" w:cstheme="minorHAnsi"/>
          <w:i/>
          <w:iCs/>
          <w:color w:val="000000"/>
          <w:lang w:eastAsia="zh-CN"/>
        </w:rPr>
        <w:t xml:space="preserve"> Inserir o subitem acima se for o caso para inclusão de rotinas de fiscalização específicas para atender às peculiaridades do objeto contratado.</w:t>
      </w:r>
    </w:p>
    <w:p w14:paraId="1B721246" w14:textId="77777777" w:rsidR="00BB4755" w:rsidRPr="00997E13" w:rsidRDefault="00BB4755" w:rsidP="0019654F">
      <w:pPr>
        <w:pStyle w:val="PargrafodaLista"/>
        <w:numPr>
          <w:ilvl w:val="1"/>
          <w:numId w:val="142"/>
        </w:numPr>
        <w:autoSpaceDN w:val="0"/>
        <w:spacing w:after="0" w:line="240" w:lineRule="auto"/>
        <w:ind w:left="0" w:firstLine="0"/>
        <w:jc w:val="both"/>
        <w:textAlignment w:val="baseline"/>
        <w:rPr>
          <w:rFonts w:eastAsia="Yu Gothic Light" w:cstheme="minorHAnsi"/>
          <w:b/>
          <w:bCs/>
          <w:sz w:val="24"/>
          <w:szCs w:val="24"/>
        </w:rPr>
      </w:pPr>
      <w:r w:rsidRPr="00997E13">
        <w:rPr>
          <w:rFonts w:eastAsia="Yu Gothic Light" w:cstheme="minorHAnsi"/>
          <w:b/>
          <w:bCs/>
          <w:sz w:val="24"/>
          <w:szCs w:val="24"/>
        </w:rPr>
        <w:t>DOS CRITÉRIOS DE AFERIÇÃO E MEDIÇÃO PARA FATURAMENTO</w:t>
      </w:r>
    </w:p>
    <w:p w14:paraId="0233CE51" w14:textId="77777777" w:rsidR="00BB4755" w:rsidRPr="00997E13" w:rsidRDefault="00BB4755" w:rsidP="00BB4755">
      <w:pPr>
        <w:pBdr>
          <w:top w:val="single" w:sz="4" w:space="1" w:color="000080"/>
          <w:left w:val="single" w:sz="4" w:space="4" w:color="000080"/>
          <w:bottom w:val="single" w:sz="4" w:space="1" w:color="000080"/>
          <w:right w:val="single" w:sz="4" w:space="4" w:color="000080"/>
        </w:pBdr>
        <w:shd w:val="clear" w:color="auto" w:fill="FFFFCC"/>
        <w:jc w:val="both"/>
        <w:rPr>
          <w:rFonts w:asciiTheme="minorHAnsi" w:eastAsia="Calibri" w:hAnsiTheme="minorHAnsi" w:cstheme="minorHAnsi"/>
          <w:b/>
          <w:bCs/>
          <w:i/>
          <w:iCs/>
          <w:color w:val="000000"/>
          <w:lang w:eastAsia="zh-CN"/>
        </w:rPr>
      </w:pPr>
      <w:r w:rsidRPr="00997E13">
        <w:rPr>
          <w:rFonts w:asciiTheme="minorHAnsi" w:eastAsia="Calibri" w:hAnsiTheme="minorHAnsi" w:cstheme="minorHAnsi"/>
          <w:b/>
          <w:bCs/>
          <w:i/>
          <w:iCs/>
          <w:color w:val="000000"/>
          <w:lang w:eastAsia="zh-CN"/>
        </w:rPr>
        <w:t xml:space="preserve">Nota Explicativa 1: </w:t>
      </w:r>
      <w:r w:rsidRPr="00997E13">
        <w:rPr>
          <w:rFonts w:asciiTheme="minorHAnsi" w:eastAsia="Calibri" w:hAnsiTheme="minorHAnsi" w:cstheme="minorHAnsi"/>
          <w:bCs/>
          <w:i/>
          <w:iCs/>
          <w:color w:val="000000"/>
          <w:lang w:eastAsia="zh-CN"/>
        </w:rPr>
        <w:t>Nos contratos de obras e serviços de engenharia, sempre que compatível com o regime de execução, a medição será mensal (art. 92, §5º, da Lei nº 14.133/21);</w:t>
      </w:r>
    </w:p>
    <w:p w14:paraId="187EA676" w14:textId="77777777" w:rsidR="00BB4755" w:rsidRPr="00997E13" w:rsidRDefault="00BB4755" w:rsidP="00BB4755">
      <w:pPr>
        <w:pBdr>
          <w:top w:val="single" w:sz="4" w:space="1" w:color="000080"/>
          <w:left w:val="single" w:sz="4" w:space="4" w:color="000080"/>
          <w:bottom w:val="single" w:sz="4" w:space="1" w:color="000080"/>
          <w:right w:val="single" w:sz="4" w:space="4" w:color="000080"/>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lang w:eastAsia="zh-CN"/>
        </w:rPr>
        <w:t xml:space="preserve">Nota Explicativa 2: </w:t>
      </w:r>
      <w:r w:rsidRPr="00997E13">
        <w:rPr>
          <w:rFonts w:asciiTheme="minorHAnsi" w:eastAsia="Calibri" w:hAnsiTheme="minorHAnsi" w:cstheme="minorHAnsi"/>
          <w:i/>
          <w:iCs/>
          <w:color w:val="000000"/>
          <w:lang w:eastAsia="zh-CN"/>
        </w:rPr>
        <w:t xml:space="preserve">Segundo a IN SEGES/ME nº 75/2021, pode ser utilizada a IN SEGES/MP nº 5/2017 quanto à gestão e fiscalização do contrato no que couber. O art. 39 da IN 5 inclui na gestão contratual a “instrução processual e o encaminhamento da documentação pertinente” para “pagamento”. Com base nesses normativos, entende-se que os critérios de aferição e medição para indicação do valor adequado para o faturamento e posteriormente pagamento inclui-se no escopo da IN 75/2021, pois são medidas inerentes à fiscalização do contrato e à instrução processual para chegar ao </w:t>
      </w:r>
      <w:r w:rsidRPr="00997E13">
        <w:rPr>
          <w:rFonts w:asciiTheme="minorHAnsi" w:eastAsia="Calibri" w:hAnsiTheme="minorHAnsi" w:cstheme="minorHAnsi"/>
          <w:i/>
          <w:iCs/>
          <w:color w:val="000000"/>
          <w:lang w:eastAsia="zh-CN"/>
        </w:rPr>
        <w:lastRenderedPageBreak/>
        <w:t xml:space="preserve">valor a ser inserido na nota fiscal e, eventualmente, ser encaminhado para o setor incumbido dos pagamentos. </w:t>
      </w:r>
    </w:p>
    <w:p w14:paraId="4DC4B6B7" w14:textId="77777777" w:rsidR="00BB4755" w:rsidRPr="00997E13" w:rsidRDefault="00BB4755" w:rsidP="0019654F">
      <w:pPr>
        <w:numPr>
          <w:ilvl w:val="2"/>
          <w:numId w:val="133"/>
        </w:numPr>
        <w:tabs>
          <w:tab w:val="left" w:pos="1134"/>
        </w:tabs>
        <w:ind w:left="0" w:firstLine="0"/>
        <w:contextualSpacing/>
        <w:jc w:val="both"/>
        <w:rPr>
          <w:rFonts w:asciiTheme="minorHAnsi" w:eastAsia="Calibri" w:hAnsiTheme="minorHAnsi" w:cstheme="minorHAnsi"/>
          <w:color w:val="000000"/>
        </w:rPr>
      </w:pPr>
      <w:r w:rsidRPr="00997E13">
        <w:rPr>
          <w:rFonts w:asciiTheme="minorHAnsi" w:eastAsia="Calibri" w:hAnsiTheme="minorHAnsi" w:cstheme="minorHAnsi"/>
          <w:color w:val="000000"/>
        </w:rPr>
        <w:t xml:space="preserve">A avaliação da execução do objeto utilizará </w:t>
      </w:r>
      <w:r w:rsidRPr="00997E13">
        <w:rPr>
          <w:rFonts w:asciiTheme="minorHAnsi" w:eastAsia="Calibri" w:hAnsiTheme="minorHAnsi" w:cstheme="minorHAnsi"/>
          <w:i/>
          <w:color w:val="FF0000"/>
        </w:rPr>
        <w:t xml:space="preserve">o Instrumento de Medição de Resultado (IMR), conforme previsto no Anexo XXX, </w:t>
      </w:r>
      <w:r w:rsidRPr="00997E13">
        <w:rPr>
          <w:rFonts w:asciiTheme="minorHAnsi" w:eastAsia="Calibri" w:hAnsiTheme="minorHAnsi" w:cstheme="minorHAnsi"/>
          <w:b/>
          <w:bCs/>
          <w:i/>
          <w:color w:val="FF0000"/>
          <w:u w:val="single"/>
        </w:rPr>
        <w:t>OU</w:t>
      </w:r>
      <w:r w:rsidRPr="00997E13">
        <w:rPr>
          <w:rFonts w:asciiTheme="minorHAnsi" w:eastAsia="Calibri" w:hAnsiTheme="minorHAnsi" w:cstheme="minorHAnsi"/>
          <w:i/>
          <w:color w:val="FF0000"/>
        </w:rPr>
        <w:t xml:space="preserve"> outro instrumento substituto para aferição da qualidade da prestação dos serviços </w:t>
      </w:r>
      <w:r w:rsidRPr="00997E13">
        <w:rPr>
          <w:rFonts w:asciiTheme="minorHAnsi" w:eastAsia="Calibri" w:hAnsiTheme="minorHAnsi" w:cstheme="minorHAnsi"/>
          <w:b/>
          <w:bCs/>
          <w:i/>
          <w:color w:val="FF0000"/>
          <w:u w:val="single"/>
        </w:rPr>
        <w:t xml:space="preserve">OU </w:t>
      </w:r>
      <w:r w:rsidRPr="00997E13">
        <w:rPr>
          <w:rFonts w:asciiTheme="minorHAnsi" w:eastAsia="Calibri" w:hAnsiTheme="minorHAnsi" w:cstheme="minorHAnsi"/>
          <w:i/>
          <w:color w:val="FF0000"/>
          <w:u w:val="single"/>
        </w:rPr>
        <w:t>o disposto neste item</w:t>
      </w:r>
      <w:r w:rsidRPr="00997E13">
        <w:rPr>
          <w:rFonts w:asciiTheme="minorHAnsi" w:eastAsia="Calibri" w:hAnsiTheme="minorHAnsi" w:cstheme="minorHAnsi"/>
          <w:color w:val="000000"/>
        </w:rPr>
        <w:t>, devendo haver o redimensionamento no pagamento com base nos indicadores estabelecidos, sempre que a CONTRATADA:</w:t>
      </w:r>
    </w:p>
    <w:p w14:paraId="0EA25DA7" w14:textId="77777777" w:rsidR="00BB4755" w:rsidRPr="00997E13" w:rsidRDefault="00BB4755" w:rsidP="00BB4755">
      <w:pPr>
        <w:jc w:val="both"/>
        <w:rPr>
          <w:rFonts w:asciiTheme="minorHAnsi" w:eastAsia="Calibri" w:hAnsiTheme="minorHAnsi" w:cstheme="minorHAnsi"/>
        </w:rPr>
      </w:pPr>
      <w:r w:rsidRPr="00997E13">
        <w:rPr>
          <w:rFonts w:asciiTheme="minorHAnsi" w:eastAsia="Calibri" w:hAnsiTheme="minorHAnsi" w:cstheme="minorHAnsi"/>
        </w:rPr>
        <w:t>a) não produzir os resultados, deixar de executar, ou não executar com a qualidade mínima exigida as atividades contratadas; ou</w:t>
      </w:r>
    </w:p>
    <w:p w14:paraId="05EF9AFA" w14:textId="77777777" w:rsidR="00BB4755" w:rsidRPr="00997E13" w:rsidRDefault="00BB4755" w:rsidP="00BB4755">
      <w:pPr>
        <w:jc w:val="both"/>
        <w:rPr>
          <w:rFonts w:asciiTheme="minorHAnsi" w:eastAsia="Calibri" w:hAnsiTheme="minorHAnsi" w:cstheme="minorHAnsi"/>
        </w:rPr>
      </w:pPr>
      <w:r w:rsidRPr="00997E13">
        <w:rPr>
          <w:rFonts w:asciiTheme="minorHAnsi" w:eastAsia="Calibri" w:hAnsiTheme="minorHAnsi" w:cstheme="minorHAnsi"/>
        </w:rPr>
        <w:t>b) deixar de utilizar materiais e recursos humanos exigidos para a execução do serviço, ou utilizá-los com qualidade ou quantidade inferior à demandada.</w:t>
      </w:r>
    </w:p>
    <w:p w14:paraId="54190AFD" w14:textId="77777777" w:rsidR="00BB4755" w:rsidRPr="00997E13" w:rsidRDefault="00BB4755" w:rsidP="0019654F">
      <w:pPr>
        <w:numPr>
          <w:ilvl w:val="2"/>
          <w:numId w:val="133"/>
        </w:numPr>
        <w:tabs>
          <w:tab w:val="left" w:pos="1134"/>
        </w:tabs>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A utilização do IMR não impede a aplicação concomitante de outros mecanismos para a avaliação da prestação dos serviços.</w:t>
      </w:r>
    </w:p>
    <w:p w14:paraId="5FC75F27" w14:textId="77777777" w:rsidR="00BB4755" w:rsidRPr="00997E13" w:rsidRDefault="00BB4755" w:rsidP="00BB4755">
      <w:pPr>
        <w:pBdr>
          <w:top w:val="single" w:sz="4" w:space="1" w:color="000080"/>
          <w:left w:val="single" w:sz="4" w:space="4" w:color="000080"/>
          <w:bottom w:val="single" w:sz="4" w:space="0" w:color="000080"/>
          <w:right w:val="single" w:sz="4" w:space="4" w:color="000080"/>
        </w:pBdr>
        <w:shd w:val="clear" w:color="auto" w:fill="FFFFCC"/>
        <w:jc w:val="both"/>
        <w:rPr>
          <w:rFonts w:asciiTheme="minorHAnsi" w:eastAsia="Calibri" w:hAnsiTheme="minorHAnsi" w:cstheme="minorHAnsi"/>
          <w:i/>
          <w:lang w:eastAsia="zh-CN"/>
        </w:rPr>
      </w:pPr>
      <w:r w:rsidRPr="00997E13">
        <w:rPr>
          <w:rFonts w:asciiTheme="minorHAnsi" w:eastAsia="Calibri" w:hAnsiTheme="minorHAnsi" w:cstheme="minorHAnsi"/>
          <w:b/>
          <w:bCs/>
          <w:i/>
          <w:color w:val="000000"/>
          <w:lang w:eastAsia="zh-CN"/>
        </w:rPr>
        <w:t>Nota Explicativa 1</w:t>
      </w:r>
      <w:r w:rsidRPr="00997E13">
        <w:rPr>
          <w:rFonts w:asciiTheme="minorHAnsi" w:eastAsia="Calibri" w:hAnsiTheme="minorHAnsi" w:cstheme="minorHAnsi"/>
          <w:i/>
          <w:color w:val="000000"/>
          <w:lang w:eastAsia="zh-CN"/>
        </w:rPr>
        <w:t>: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7E9A53CD" w14:textId="77777777" w:rsidR="00BB4755" w:rsidRPr="00997E13" w:rsidRDefault="00BB4755" w:rsidP="00BB4755">
      <w:pPr>
        <w:pBdr>
          <w:top w:val="single" w:sz="4" w:space="1" w:color="000080"/>
          <w:left w:val="single" w:sz="4" w:space="4" w:color="000080"/>
          <w:bottom w:val="single" w:sz="4" w:space="0" w:color="000080"/>
          <w:right w:val="single" w:sz="4" w:space="4" w:color="000080"/>
        </w:pBdr>
        <w:shd w:val="clear" w:color="auto" w:fill="FFFFCC"/>
        <w:jc w:val="both"/>
        <w:rPr>
          <w:rFonts w:asciiTheme="minorHAnsi" w:eastAsia="Calibri" w:hAnsiTheme="minorHAnsi" w:cstheme="minorHAnsi"/>
          <w:i/>
          <w:color w:val="000000"/>
          <w:lang w:eastAsia="zh-CN"/>
        </w:rPr>
      </w:pPr>
      <w:r w:rsidRPr="00997E13">
        <w:rPr>
          <w:rFonts w:asciiTheme="minorHAnsi" w:eastAsia="Calibri" w:hAnsiTheme="minorHAnsi" w:cstheme="minorHAnsi"/>
          <w:b/>
          <w:i/>
          <w:color w:val="000000"/>
          <w:lang w:eastAsia="zh-CN"/>
        </w:rPr>
        <w:t>Nota Explicativa 2:</w:t>
      </w:r>
      <w:r w:rsidRPr="00997E13">
        <w:rPr>
          <w:rFonts w:asciiTheme="minorHAnsi" w:eastAsia="Calibri" w:hAnsiTheme="minorHAnsi" w:cstheme="minorHAnsi"/>
          <w:i/>
          <w:color w:val="000000"/>
          <w:lang w:eastAsia="zh-CN"/>
        </w:rPr>
        <w:t xml:space="preserve"> Caso o órgão não tenha elaborado o IMR, deverá suprimir os trechos em itálico que fazem referência a ele.</w:t>
      </w:r>
    </w:p>
    <w:p w14:paraId="018DCA40" w14:textId="77777777" w:rsidR="00BB4755" w:rsidRPr="00997E13" w:rsidRDefault="00BB4755" w:rsidP="00BB4755">
      <w:pPr>
        <w:pBdr>
          <w:top w:val="single" w:sz="4" w:space="1" w:color="000080"/>
          <w:left w:val="single" w:sz="4" w:space="4" w:color="000080"/>
          <w:bottom w:val="single" w:sz="4" w:space="0" w:color="000080"/>
          <w:right w:val="single" w:sz="4" w:space="4" w:color="000080"/>
        </w:pBdr>
        <w:shd w:val="clear" w:color="auto" w:fill="FFFFCC"/>
        <w:jc w:val="both"/>
        <w:rPr>
          <w:rFonts w:asciiTheme="minorHAnsi" w:eastAsia="Calibri" w:hAnsiTheme="minorHAnsi" w:cstheme="minorHAnsi"/>
          <w:i/>
          <w:color w:val="000000"/>
          <w:lang w:eastAsia="zh-CN"/>
        </w:rPr>
      </w:pPr>
      <w:r w:rsidRPr="00997E13">
        <w:rPr>
          <w:rFonts w:asciiTheme="minorHAnsi" w:eastAsia="Calibri" w:hAnsiTheme="minorHAnsi" w:cstheme="minorHAnsi"/>
          <w:b/>
          <w:bCs/>
          <w:i/>
          <w:color w:val="000000"/>
          <w:lang w:eastAsia="zh-CN"/>
        </w:rPr>
        <w:t xml:space="preserve">Nota Explicativa 3: </w:t>
      </w:r>
      <w:r w:rsidRPr="00997E13">
        <w:rPr>
          <w:rFonts w:asciiTheme="minorHAnsi" w:eastAsia="Calibri" w:hAnsiTheme="minorHAnsi" w:cstheme="minorHAnsi"/>
          <w:i/>
          <w:color w:val="000000"/>
          <w:lang w:eastAsia="zh-CN"/>
        </w:rPr>
        <w:t>Embora o IMR normalmente preveja apenas descontos do pagamento, o art. 144 da Lei nº 14.133/2021 autoriza a remuneração variável vinculada ao desempenho do contratado. Nesta situação, o órgão deverá avaliar a pertinência de se prever tal remuneração com base no mencionado art. 144.</w:t>
      </w:r>
    </w:p>
    <w:p w14:paraId="3794A695" w14:textId="77777777" w:rsidR="00BB4755" w:rsidRPr="00997E13" w:rsidRDefault="00BB4755" w:rsidP="0019654F">
      <w:pPr>
        <w:numPr>
          <w:ilvl w:val="2"/>
          <w:numId w:val="133"/>
        </w:numPr>
        <w:tabs>
          <w:tab w:val="left" w:pos="1134"/>
        </w:tabs>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A aferição da execução contratual para fins de pagamento considerará os seguintes critérios:</w:t>
      </w:r>
    </w:p>
    <w:p w14:paraId="5CC777D9" w14:textId="77777777" w:rsidR="00BB4755" w:rsidRPr="00997E13" w:rsidRDefault="00BB4755" w:rsidP="0019654F">
      <w:pPr>
        <w:numPr>
          <w:ilvl w:val="3"/>
          <w:numId w:val="133"/>
        </w:numPr>
        <w:tabs>
          <w:tab w:val="left" w:pos="1134"/>
        </w:tabs>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w:t>
      </w:r>
    </w:p>
    <w:p w14:paraId="6B4D9D57" w14:textId="77777777" w:rsidR="00BB4755" w:rsidRPr="00997E13" w:rsidRDefault="00BB4755" w:rsidP="0019654F">
      <w:pPr>
        <w:numPr>
          <w:ilvl w:val="3"/>
          <w:numId w:val="133"/>
        </w:numPr>
        <w:tabs>
          <w:tab w:val="left" w:pos="1134"/>
        </w:tabs>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w:t>
      </w:r>
    </w:p>
    <w:p w14:paraId="1B9A06D2"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i/>
          <w:iCs/>
          <w:color w:val="000000"/>
        </w:rPr>
        <w:t xml:space="preserve"> O subitem 2.6, alínea “d” do Anexo V da Instrução Normativa nº 5/2017 trata de critérios de medição e pagamento a serem considerados na formulação desse item, de modo que se recomenda a leitura do referido normativo. </w:t>
      </w:r>
    </w:p>
    <w:p w14:paraId="7F0475A2"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 xml:space="preserve">Questões a serem vistas são: </w:t>
      </w:r>
    </w:p>
    <w:p w14:paraId="6921D5C3"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a) unidade de medida para faturamento e mensuração do resultado;</w:t>
      </w:r>
    </w:p>
    <w:p w14:paraId="52129B3D"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b) produtividade de referência ou critérios de qualidade para a execução contratual;</w:t>
      </w:r>
    </w:p>
    <w:p w14:paraId="2EDA679A"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c) indicadores mínimos de desempenho para aceitação do serviço ou eventual glosa.</w:t>
      </w:r>
    </w:p>
    <w:p w14:paraId="0BC53CC4" w14:textId="77777777" w:rsidR="00BB4755" w:rsidRPr="00997E13" w:rsidRDefault="00BB4755" w:rsidP="0019654F">
      <w:pPr>
        <w:numPr>
          <w:ilvl w:val="2"/>
          <w:numId w:val="133"/>
        </w:numPr>
        <w:tabs>
          <w:tab w:val="left" w:pos="1134"/>
        </w:tabs>
        <w:ind w:left="0" w:firstLine="0"/>
        <w:contextualSpacing/>
        <w:jc w:val="both"/>
        <w:rPr>
          <w:rFonts w:asciiTheme="minorHAnsi" w:eastAsia="Calibri" w:hAnsiTheme="minorHAnsi" w:cstheme="minorHAnsi"/>
          <w:color w:val="000000"/>
        </w:rPr>
      </w:pPr>
      <w:r w:rsidRPr="00997E13">
        <w:rPr>
          <w:rFonts w:asciiTheme="minorHAnsi" w:eastAsia="Calibri" w:hAnsiTheme="minorHAnsi" w:cstheme="minorHAnsi"/>
          <w:color w:val="000000"/>
        </w:rPr>
        <w:lastRenderedPageBreak/>
        <w:t>Nos termos do item 1, do Anexo VIII-A da Instrução Normativa SEGES/MP nº 05, de 2017, será indicada a retenção ou glosa no pagamento, proporcional à irregularidade verificada, sem prejuízo das sanções cabíveis, caso se constate que a Contratada:</w:t>
      </w:r>
    </w:p>
    <w:p w14:paraId="28B8D910" w14:textId="77777777" w:rsidR="00BB4755" w:rsidRPr="00997E13" w:rsidRDefault="00BB4755" w:rsidP="0019654F">
      <w:pPr>
        <w:numPr>
          <w:ilvl w:val="3"/>
          <w:numId w:val="133"/>
        </w:numPr>
        <w:tabs>
          <w:tab w:val="left" w:pos="1134"/>
        </w:tabs>
        <w:ind w:left="0" w:firstLine="0"/>
        <w:contextualSpacing/>
        <w:jc w:val="both"/>
        <w:rPr>
          <w:rFonts w:asciiTheme="minorHAnsi" w:eastAsia="Calibri" w:hAnsiTheme="minorHAnsi" w:cstheme="minorHAnsi"/>
          <w:color w:val="000000"/>
        </w:rPr>
      </w:pPr>
      <w:r w:rsidRPr="00997E13">
        <w:rPr>
          <w:rFonts w:asciiTheme="minorHAnsi" w:eastAsia="Calibri" w:hAnsiTheme="minorHAnsi" w:cstheme="minorHAnsi"/>
          <w:color w:val="000000"/>
        </w:rPr>
        <w:t>não produziu os resultados acordados;</w:t>
      </w:r>
    </w:p>
    <w:p w14:paraId="566BF495" w14:textId="77777777" w:rsidR="00BB4755" w:rsidRPr="00997E13" w:rsidRDefault="00BB4755" w:rsidP="0019654F">
      <w:pPr>
        <w:numPr>
          <w:ilvl w:val="3"/>
          <w:numId w:val="133"/>
        </w:numPr>
        <w:tabs>
          <w:tab w:val="left" w:pos="1134"/>
        </w:tabs>
        <w:ind w:left="0" w:firstLine="0"/>
        <w:contextualSpacing/>
        <w:jc w:val="both"/>
        <w:rPr>
          <w:rFonts w:asciiTheme="minorHAnsi" w:eastAsia="Calibri" w:hAnsiTheme="minorHAnsi" w:cstheme="minorHAnsi"/>
          <w:color w:val="000000"/>
        </w:rPr>
      </w:pPr>
      <w:r w:rsidRPr="00997E13">
        <w:rPr>
          <w:rFonts w:asciiTheme="minorHAnsi" w:eastAsia="Calibri" w:hAnsiTheme="minorHAnsi" w:cstheme="minorHAnsi"/>
          <w:color w:val="000000"/>
        </w:rPr>
        <w:t>deixou de executar as atividades contratadas, ou não as executou com a qualidade mínima exigida;</w:t>
      </w:r>
    </w:p>
    <w:p w14:paraId="0692D3B2" w14:textId="77777777" w:rsidR="00BB4755" w:rsidRPr="00997E13" w:rsidRDefault="00BB4755" w:rsidP="0019654F">
      <w:pPr>
        <w:numPr>
          <w:ilvl w:val="3"/>
          <w:numId w:val="133"/>
        </w:numPr>
        <w:tabs>
          <w:tab w:val="left" w:pos="1134"/>
        </w:tabs>
        <w:ind w:left="0" w:firstLine="0"/>
        <w:contextualSpacing/>
        <w:jc w:val="both"/>
        <w:rPr>
          <w:rFonts w:asciiTheme="minorHAnsi" w:eastAsia="Calibri" w:hAnsiTheme="minorHAnsi" w:cstheme="minorHAnsi"/>
          <w:color w:val="000000"/>
        </w:rPr>
      </w:pPr>
      <w:r w:rsidRPr="00997E13">
        <w:rPr>
          <w:rFonts w:asciiTheme="minorHAnsi" w:eastAsia="Calibri" w:hAnsiTheme="minorHAnsi" w:cstheme="minorHAnsi"/>
          <w:color w:val="000000"/>
        </w:rPr>
        <w:t>deixou de utilizar os materiais e recursos humanos exigidos para a execução do serviço, ou utilizou-os com qualidade ou quantidade inferior à demandada.</w:t>
      </w:r>
    </w:p>
    <w:p w14:paraId="49D005CA"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i/>
          <w:iCs/>
          <w:color w:val="000000"/>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4C7B0414"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 xml:space="preserve">Nota Explicativa 2: </w:t>
      </w:r>
      <w:r w:rsidRPr="00997E13">
        <w:rPr>
          <w:rFonts w:asciiTheme="minorHAnsi" w:eastAsia="Calibri" w:hAnsiTheme="minorHAnsi" w:cstheme="minorHAnsi"/>
          <w:i/>
          <w:iCs/>
          <w:color w:val="000000"/>
        </w:rPr>
        <w:t>Caso haja previsão de pagamento antecipado no contrato, será necessário adaptar a presente seção, pois, em vez de haver glosa, será necessário que a Contratado devolva o pagamento antecipado proporcional à parcela não executada, conforme previsão contratual.</w:t>
      </w:r>
    </w:p>
    <w:p w14:paraId="26584A1C"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Arial" w:hAnsiTheme="minorHAnsi" w:cstheme="minorHAnsi"/>
          <w:b/>
          <w:bCs/>
          <w:i/>
          <w:iCs/>
          <w:color w:val="000000"/>
        </w:rPr>
        <w:t>Nota Explicativa</w:t>
      </w:r>
      <w:r w:rsidRPr="00997E13">
        <w:rPr>
          <w:rFonts w:asciiTheme="minorHAnsi" w:eastAsia="Arial" w:hAnsiTheme="minorHAnsi" w:cstheme="minorHAnsi"/>
          <w:i/>
          <w:iCs/>
          <w:color w:val="000000"/>
        </w:rPr>
        <w:t xml:space="preserve">: Se o serviço envolver fornecimento de bens, incluir aqui as cláusulas pertinentes do modelo de compras, lembrando que, para compras, deve haver recebimento provisório, de forma sumária, pelo responsável por seu acompanhamento e fiscalização, com </w:t>
      </w:r>
      <w:r w:rsidRPr="00997E13">
        <w:rPr>
          <w:rFonts w:asciiTheme="minorHAnsi" w:eastAsia="Calibri" w:hAnsiTheme="minorHAnsi" w:cstheme="minorHAnsi"/>
          <w:i/>
          <w:iCs/>
        </w:rPr>
        <w:t>verificação</w:t>
      </w:r>
      <w:r w:rsidRPr="00997E13">
        <w:rPr>
          <w:rFonts w:asciiTheme="minorHAnsi" w:eastAsia="Arial" w:hAnsiTheme="minorHAnsi" w:cstheme="minorHAnsi"/>
          <w:i/>
          <w:iCs/>
          <w:color w:val="000000"/>
        </w:rPr>
        <w:t xml:space="preserve"> posterior da conformidade do material com as exigências contratuais; e recebimento definitivo, por servidor ou comissão designada pela autoridade competente, mediante termo detalhado que comprove o atendimento das exigências contratuais, conforme art. 140, II, da Lei nº 14.133/2021.</w:t>
      </w:r>
    </w:p>
    <w:p w14:paraId="241FDBA8" w14:textId="77777777" w:rsidR="00BB4755" w:rsidRPr="00997E13" w:rsidRDefault="00BB4755" w:rsidP="0019654F">
      <w:pPr>
        <w:pStyle w:val="PargrafodaLista"/>
        <w:numPr>
          <w:ilvl w:val="1"/>
          <w:numId w:val="142"/>
        </w:numPr>
        <w:autoSpaceDN w:val="0"/>
        <w:spacing w:after="0" w:line="240" w:lineRule="auto"/>
        <w:ind w:left="0" w:firstLine="0"/>
        <w:jc w:val="both"/>
        <w:textAlignment w:val="baseline"/>
        <w:rPr>
          <w:rFonts w:eastAsia="Yu Gothic Light" w:cstheme="minorHAnsi"/>
          <w:b/>
          <w:bCs/>
          <w:sz w:val="24"/>
          <w:szCs w:val="24"/>
        </w:rPr>
      </w:pPr>
      <w:r w:rsidRPr="00997E13">
        <w:rPr>
          <w:rFonts w:eastAsia="Yu Gothic Light" w:cstheme="minorHAnsi"/>
          <w:b/>
          <w:bCs/>
          <w:sz w:val="24"/>
          <w:szCs w:val="24"/>
        </w:rPr>
        <w:t>DO RECEBIMENTO</w:t>
      </w:r>
    </w:p>
    <w:p w14:paraId="753A7A72"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1: </w:t>
      </w:r>
      <w:r w:rsidRPr="00997E13">
        <w:rPr>
          <w:rFonts w:asciiTheme="minorHAnsi" w:eastAsia="Calibri" w:hAnsiTheme="minorHAnsi" w:cstheme="minorHAnsi"/>
          <w:i/>
          <w:iCs/>
          <w:color w:val="000000"/>
        </w:rPr>
        <w:t>Ao contrário da Lei nº 8.666/93, a Lei nº 14.133/21 não trouxe prazo máximo de recebimento provisório, de modo que possível a previsão de qualquer prazo julgado oportuno. Dito isso, o prazo de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5F784D04"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p>
    <w:p w14:paraId="252F77FC"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2: </w:t>
      </w:r>
      <w:r w:rsidRPr="00997E13">
        <w:rPr>
          <w:rFonts w:asciiTheme="minorHAnsi" w:eastAsia="Calibri" w:hAnsiTheme="minorHAnsi" w:cstheme="minorHAnsi"/>
          <w:i/>
          <w:iCs/>
          <w:color w:val="000000"/>
        </w:rPr>
        <w:t>Recomenda-se incluir um evento que sirva de termo inicial para os trâmites de recebimento, faturamento e pagamento. Ele dependerá da natureza do contrato (se continuado ou por escopo) e da existência ou não de parcelas. Pode ser a mera finalização de um mês, a emissão de um relatório de ordens de serviço cumpridas no mês, a entrega de uma parcela específica etc. Com a ocorrência desse evento, inicia a contagem do prazo do recebimento provisório. Se houver a necessidade de o contratado apresentar documentação para esse fim, é necessário que isso fique especificado. Neste momento não há que se falar em apresentação da Nota Fiscal, a luz do que dispõe o art. 50, II, “c” da IN 5/2017, aplicável em razão da IN 75/2021.</w:t>
      </w:r>
    </w:p>
    <w:p w14:paraId="291AB6BF" w14:textId="77777777" w:rsidR="00BB4755" w:rsidRPr="00997E13" w:rsidRDefault="00BB4755" w:rsidP="0019654F">
      <w:pPr>
        <w:numPr>
          <w:ilvl w:val="2"/>
          <w:numId w:val="134"/>
        </w:numPr>
        <w:ind w:left="0" w:firstLine="0"/>
        <w:jc w:val="both"/>
        <w:rPr>
          <w:rFonts w:asciiTheme="minorHAnsi" w:eastAsia="Calibri" w:hAnsiTheme="minorHAnsi" w:cstheme="minorHAnsi"/>
          <w:bCs/>
        </w:rPr>
      </w:pPr>
      <w:r w:rsidRPr="00997E13">
        <w:rPr>
          <w:rFonts w:asciiTheme="minorHAnsi" w:eastAsia="Arial" w:hAnsiTheme="minorHAnsi" w:cstheme="minorHAnsi"/>
          <w:color w:val="FF0000"/>
        </w:rPr>
        <w:t xml:space="preserve">Ao final de cada etapa da execução contratual, conforme previsto no Cronograma Físico-Financeiro, </w:t>
      </w:r>
      <w:r w:rsidRPr="00997E13">
        <w:rPr>
          <w:rFonts w:asciiTheme="minorHAnsi" w:eastAsia="Arial" w:hAnsiTheme="minorHAnsi" w:cstheme="minorHAnsi"/>
          <w:color w:val="D13438"/>
        </w:rPr>
        <w:t>o</w:t>
      </w:r>
      <w:r w:rsidRPr="00997E13">
        <w:rPr>
          <w:rFonts w:asciiTheme="minorHAnsi" w:eastAsia="Arial" w:hAnsiTheme="minorHAnsi" w:cstheme="minorHAnsi"/>
          <w:color w:val="FF0000"/>
        </w:rPr>
        <w:t xml:space="preserve"> Contratad</w:t>
      </w:r>
      <w:r w:rsidRPr="00997E13">
        <w:rPr>
          <w:rFonts w:asciiTheme="minorHAnsi" w:eastAsia="Arial" w:hAnsiTheme="minorHAnsi" w:cstheme="minorHAnsi"/>
          <w:color w:val="D13438"/>
        </w:rPr>
        <w:t>o</w:t>
      </w:r>
      <w:r w:rsidRPr="00997E13">
        <w:rPr>
          <w:rFonts w:asciiTheme="minorHAnsi" w:eastAsia="Arial" w:hAnsiTheme="minorHAnsi" w:cstheme="minorHAnsi"/>
          <w:color w:val="FF0000"/>
        </w:rPr>
        <w:t xml:space="preserve"> apresentará a medição prévia dos serviços executados no período, por meio de planilha e memória de cálculo detalhada</w:t>
      </w:r>
      <w:r w:rsidRPr="00997E13">
        <w:rPr>
          <w:rFonts w:asciiTheme="minorHAnsi" w:eastAsia="Calibri" w:hAnsiTheme="minorHAnsi" w:cstheme="minorHAnsi"/>
          <w:bCs/>
        </w:rPr>
        <w:t>.</w:t>
      </w:r>
    </w:p>
    <w:p w14:paraId="00E179B5" w14:textId="77777777" w:rsidR="00BB4755" w:rsidRPr="00997E13" w:rsidRDefault="00BB4755" w:rsidP="0019654F">
      <w:pPr>
        <w:numPr>
          <w:ilvl w:val="2"/>
          <w:numId w:val="134"/>
        </w:numPr>
        <w:ind w:left="0" w:firstLine="0"/>
        <w:jc w:val="both"/>
        <w:rPr>
          <w:rFonts w:asciiTheme="minorHAnsi" w:eastAsia="Calibri" w:hAnsiTheme="minorHAnsi" w:cstheme="minorHAnsi"/>
          <w:bCs/>
        </w:rPr>
      </w:pPr>
      <w:r w:rsidRPr="00997E13">
        <w:rPr>
          <w:rFonts w:asciiTheme="minorHAnsi" w:eastAsia="Arial" w:hAnsiTheme="minorHAnsi" w:cstheme="minorHAnsi"/>
          <w:color w:val="FF0000"/>
        </w:rPr>
        <w:lastRenderedPageBreak/>
        <w:t>Uma etapa será considerada efetivamente concluída quando os serviços previstos para aquela etapa, no Cronograma Físico-Financeiro, estiverem executados em sua totalidade.</w:t>
      </w:r>
    </w:p>
    <w:p w14:paraId="6506D0B2" w14:textId="77777777" w:rsidR="00BB4755" w:rsidRPr="00997E13" w:rsidRDefault="00BB4755" w:rsidP="0019654F">
      <w:pPr>
        <w:numPr>
          <w:ilvl w:val="2"/>
          <w:numId w:val="134"/>
        </w:numPr>
        <w:ind w:left="0" w:firstLine="0"/>
        <w:jc w:val="both"/>
        <w:rPr>
          <w:rFonts w:asciiTheme="minorHAnsi" w:eastAsia="Calibri" w:hAnsiTheme="minorHAnsi" w:cstheme="minorHAnsi"/>
          <w:bCs/>
        </w:rPr>
      </w:pPr>
      <w:r w:rsidRPr="00997E13">
        <w:rPr>
          <w:rFonts w:asciiTheme="minorHAnsi" w:eastAsia="Arial" w:hAnsiTheme="minorHAnsi" w:cstheme="minorHAnsi"/>
          <w:color w:val="FF0000"/>
        </w:rPr>
        <w:t>O contratado também apresentará, a cada medição, os documentos comprobatórios da procedência legal dos produtos e subprodutos florestais utilizados naquela etapa da execução contratual, quando for o caso.</w:t>
      </w:r>
    </w:p>
    <w:p w14:paraId="5181227E" w14:textId="77777777" w:rsidR="00BB4755" w:rsidRPr="00997E13" w:rsidRDefault="00BB4755" w:rsidP="00BB4755">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jc w:val="both"/>
        <w:rPr>
          <w:rFonts w:asciiTheme="minorHAnsi" w:eastAsia="Arial" w:hAnsiTheme="minorHAnsi" w:cstheme="minorHAnsi"/>
          <w:i/>
          <w:iCs/>
          <w:color w:val="000000"/>
        </w:rPr>
      </w:pPr>
      <w:r w:rsidRPr="00997E13">
        <w:rPr>
          <w:rFonts w:asciiTheme="minorHAnsi" w:eastAsia="Arial" w:hAnsiTheme="minorHAnsi" w:cstheme="minorHAnsi"/>
          <w:b/>
          <w:bCs/>
          <w:i/>
          <w:iCs/>
          <w:color w:val="000000"/>
        </w:rPr>
        <w:t>Nota explicativa:</w:t>
      </w:r>
      <w:r w:rsidRPr="00997E13">
        <w:rPr>
          <w:rFonts w:asciiTheme="minorHAnsi" w:eastAsia="Arial" w:hAnsiTheme="minorHAnsi" w:cstheme="minorHAnsi"/>
          <w:i/>
          <w:iCs/>
          <w:color w:val="000000"/>
        </w:rPr>
        <w:t xml:space="preserve"> O art. 40 da Instrução Normativa SEGES/MP 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62151B4E" w14:textId="77777777" w:rsidR="00BB4755" w:rsidRPr="00997E13" w:rsidRDefault="00BB4755" w:rsidP="0019654F">
      <w:pPr>
        <w:numPr>
          <w:ilvl w:val="2"/>
          <w:numId w:val="134"/>
        </w:numPr>
        <w:ind w:left="0" w:firstLine="0"/>
        <w:jc w:val="both"/>
        <w:rPr>
          <w:rFonts w:asciiTheme="minorHAnsi" w:eastAsia="Calibri" w:hAnsiTheme="minorHAnsi" w:cstheme="minorHAnsi"/>
          <w:bCs/>
        </w:rPr>
      </w:pPr>
      <w:r w:rsidRPr="00997E13">
        <w:rPr>
          <w:rFonts w:asciiTheme="minorHAnsi" w:eastAsia="Calibri" w:hAnsiTheme="minorHAnsi" w:cstheme="minorHAnsi"/>
          <w:bCs/>
        </w:rPr>
        <w:t xml:space="preserve">Os serviços serão recebidos provisoriamente, </w:t>
      </w:r>
      <w:r w:rsidRPr="00997E13">
        <w:rPr>
          <w:rFonts w:asciiTheme="minorHAnsi" w:eastAsia="Calibri" w:hAnsiTheme="minorHAnsi" w:cstheme="minorHAnsi"/>
          <w:color w:val="000000"/>
        </w:rPr>
        <w:t>mediante termo detalhado</w:t>
      </w:r>
      <w:r w:rsidRPr="00997E13">
        <w:rPr>
          <w:rFonts w:asciiTheme="minorHAnsi" w:eastAsia="Calibri" w:hAnsiTheme="minorHAnsi" w:cstheme="minorHAnsi"/>
          <w:bCs/>
        </w:rPr>
        <w:t xml:space="preserve">, no prazo de </w:t>
      </w:r>
      <w:r w:rsidRPr="00997E13">
        <w:rPr>
          <w:rFonts w:asciiTheme="minorHAnsi" w:eastAsia="Calibri" w:hAnsiTheme="minorHAnsi" w:cstheme="minorHAnsi"/>
          <w:bCs/>
          <w:color w:val="FF0000"/>
        </w:rPr>
        <w:t xml:space="preserve">.....(.....) </w:t>
      </w:r>
      <w:r w:rsidRPr="00997E13">
        <w:rPr>
          <w:rFonts w:asciiTheme="minorHAnsi" w:eastAsia="Calibri" w:hAnsiTheme="minorHAnsi" w:cstheme="minorHAnsi"/>
          <w:bCs/>
        </w:rPr>
        <w:t xml:space="preserve">dias, contado do </w:t>
      </w:r>
      <w:r w:rsidRPr="00997E13">
        <w:rPr>
          <w:rFonts w:asciiTheme="minorHAnsi" w:eastAsia="Calibri" w:hAnsiTheme="minorHAnsi" w:cstheme="minorHAnsi"/>
          <w:bCs/>
          <w:i/>
          <w:iCs/>
          <w:color w:val="FF0000"/>
        </w:rPr>
        <w:t>[...](inserir evento que faça iniciar prazo de contagem conforme nota explicativa abaixo)</w:t>
      </w:r>
      <w:r w:rsidRPr="00997E13">
        <w:rPr>
          <w:rFonts w:asciiTheme="minorHAnsi" w:eastAsia="Calibri" w:hAnsiTheme="minorHAnsi" w:cstheme="minorHAnsi"/>
          <w:bCs/>
        </w:rPr>
        <w:t xml:space="preserve">, pelo(a) responsável pelo acompanhamento e fiscalização do contrato, </w:t>
      </w:r>
      <w:r w:rsidRPr="00997E13">
        <w:rPr>
          <w:rFonts w:asciiTheme="minorHAnsi" w:eastAsia="Calibri" w:hAnsiTheme="minorHAnsi" w:cstheme="minorHAnsi"/>
          <w:color w:val="000000"/>
        </w:rPr>
        <w:t>mediante termo detalhado, quando verificado o cumprimento das exigências de caráter técnico</w:t>
      </w:r>
      <w:r w:rsidRPr="00997E13">
        <w:rPr>
          <w:rFonts w:asciiTheme="minorHAnsi" w:eastAsia="Calibri" w:hAnsiTheme="minorHAnsi" w:cstheme="minorHAnsi"/>
          <w:bCs/>
        </w:rPr>
        <w:t>.</w:t>
      </w:r>
    </w:p>
    <w:p w14:paraId="5EC56FE0" w14:textId="77777777" w:rsidR="00BB4755" w:rsidRPr="00997E13" w:rsidRDefault="00BB4755" w:rsidP="0019654F">
      <w:pPr>
        <w:numPr>
          <w:ilvl w:val="3"/>
          <w:numId w:val="134"/>
        </w:numPr>
        <w:ind w:left="0" w:firstLine="0"/>
        <w:jc w:val="both"/>
        <w:rPr>
          <w:rFonts w:asciiTheme="minorHAnsi" w:eastAsia="Arial" w:hAnsiTheme="minorHAnsi" w:cstheme="minorHAnsi"/>
          <w:color w:val="FF0000"/>
        </w:rPr>
      </w:pPr>
      <w:r w:rsidRPr="00997E13">
        <w:rPr>
          <w:rFonts w:asciiTheme="minorHAnsi" w:eastAsia="Calibri" w:hAnsiTheme="minorHAnsi" w:cstheme="minorHAnsi"/>
          <w:bCs/>
          <w:color w:val="000000"/>
        </w:rPr>
        <w:t xml:space="preserve">O contratante realizará inspeção minuciosa de todos os serviços executados, por meio de profissionais técnicos competentes, acompanhados dos </w:t>
      </w:r>
      <w:r w:rsidRPr="00997E13">
        <w:rPr>
          <w:rFonts w:asciiTheme="minorHAnsi" w:eastAsia="Calibri" w:hAnsiTheme="minorHAnsi" w:cstheme="minorHAnsi"/>
          <w:color w:val="000000"/>
        </w:rPr>
        <w:t>profissionais</w:t>
      </w:r>
      <w:r w:rsidRPr="00997E13">
        <w:rPr>
          <w:rFonts w:asciiTheme="minorHAnsi" w:eastAsia="Calibri" w:hAnsiTheme="minorHAnsi" w:cstheme="minorHAnsi"/>
          <w:bCs/>
          <w:color w:val="000000"/>
        </w:rPr>
        <w:t xml:space="preserve"> encarregados pelo serviço, com a finalidade de verificar a adequação dos serviços e constatar e relacionar os arremates, retoques e revisões finais que se fizerem necessários.</w:t>
      </w:r>
    </w:p>
    <w:p w14:paraId="5761DDD5" w14:textId="77777777" w:rsidR="00BB4755" w:rsidRPr="00997E13" w:rsidRDefault="00BB4755" w:rsidP="0019654F">
      <w:pPr>
        <w:numPr>
          <w:ilvl w:val="4"/>
          <w:numId w:val="134"/>
        </w:numPr>
        <w:ind w:left="0" w:firstLine="0"/>
        <w:jc w:val="both"/>
        <w:rPr>
          <w:rFonts w:asciiTheme="minorHAnsi" w:eastAsia="Arial" w:hAnsiTheme="minorHAnsi" w:cstheme="minorHAnsi"/>
          <w:color w:val="FF0000"/>
        </w:rPr>
      </w:pPr>
      <w:r w:rsidRPr="00997E13">
        <w:rPr>
          <w:rFonts w:asciiTheme="minorHAnsi" w:eastAsia="Calibri" w:hAnsiTheme="minorHAnsi" w:cstheme="minorHAnsi"/>
          <w:bCs/>
          <w:color w:val="000000"/>
        </w:rPr>
        <w:t xml:space="preserve">Para efeito de recebimento provisório, ao final de </w:t>
      </w:r>
      <w:r w:rsidRPr="00997E13">
        <w:rPr>
          <w:rFonts w:asciiTheme="minorHAnsi" w:eastAsia="Calibri" w:hAnsiTheme="minorHAnsi" w:cstheme="minorHAnsi"/>
          <w:bCs/>
        </w:rPr>
        <w:t xml:space="preserve">cada </w:t>
      </w:r>
      <w:r w:rsidRPr="00997E13">
        <w:rPr>
          <w:rFonts w:asciiTheme="minorHAnsi" w:eastAsia="Calibri" w:hAnsiTheme="minorHAnsi" w:cstheme="minorHAnsi"/>
          <w:bCs/>
          <w:color w:val="000000"/>
        </w:rPr>
        <w:t>etapa e após a apresentação da medição prévia pelo Contratado,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60881F13" w14:textId="77777777" w:rsidR="00BB4755" w:rsidRPr="00997E13" w:rsidRDefault="00BB4755" w:rsidP="0019654F">
      <w:pPr>
        <w:numPr>
          <w:ilvl w:val="4"/>
          <w:numId w:val="134"/>
        </w:numPr>
        <w:ind w:left="0" w:firstLine="0"/>
        <w:jc w:val="both"/>
        <w:rPr>
          <w:rFonts w:asciiTheme="minorHAnsi" w:eastAsia="Arial" w:hAnsiTheme="minorHAnsi" w:cstheme="minorHAnsi"/>
        </w:rPr>
      </w:pPr>
      <w:r w:rsidRPr="00997E13">
        <w:rPr>
          <w:rFonts w:asciiTheme="minorHAnsi" w:eastAsia="Arial" w:hAnsiTheme="minorHAnsi" w:cstheme="minorHAnsi"/>
        </w:rPr>
        <w:t>Em caso de rejeição, o fiscal fixará prazo para que a irregularidade seja sanada, às custas do contratado, sem prejuízo da aplicação de penalidades cabíveis.</w:t>
      </w:r>
    </w:p>
    <w:p w14:paraId="611D0EEA" w14:textId="77777777" w:rsidR="00BB4755" w:rsidRPr="00997E13" w:rsidRDefault="00BB4755" w:rsidP="0019654F">
      <w:pPr>
        <w:numPr>
          <w:ilvl w:val="4"/>
          <w:numId w:val="134"/>
        </w:numPr>
        <w:ind w:left="0" w:firstLine="0"/>
        <w:jc w:val="both"/>
        <w:rPr>
          <w:rFonts w:asciiTheme="minorHAnsi" w:eastAsia="Arial" w:hAnsiTheme="minorHAnsi" w:cstheme="minorHAnsi"/>
        </w:rPr>
      </w:pPr>
      <w:r w:rsidRPr="00997E13">
        <w:rPr>
          <w:rFonts w:asciiTheme="minorHAnsi" w:eastAsia="Arial" w:hAnsiTheme="minorHAnsi" w:cstheme="minorHAnsi"/>
        </w:rPr>
        <w:t>Nesse caso, cabe à fiscalização não atestar a última e/ou única medição de serviços até que sejam sanadas todas as eventuais pendências que possam vir a ser apontadas no Recebimento Provisório</w:t>
      </w:r>
    </w:p>
    <w:p w14:paraId="32D2203E" w14:textId="77777777" w:rsidR="00BB4755" w:rsidRPr="00997E13" w:rsidRDefault="00BB4755" w:rsidP="00BB4755">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jc w:val="both"/>
        <w:rPr>
          <w:rFonts w:asciiTheme="minorHAnsi" w:eastAsia="Arial" w:hAnsiTheme="minorHAnsi" w:cstheme="minorHAnsi"/>
          <w:bCs/>
          <w:i/>
          <w:iCs/>
          <w:color w:val="000000"/>
        </w:rPr>
      </w:pPr>
      <w:r w:rsidRPr="00997E13">
        <w:rPr>
          <w:rFonts w:asciiTheme="minorHAnsi" w:eastAsia="Arial" w:hAnsiTheme="minorHAnsi" w:cstheme="minorHAnsi"/>
          <w:b/>
          <w:bCs/>
          <w:i/>
          <w:iCs/>
          <w:color w:val="000000"/>
        </w:rPr>
        <w:t xml:space="preserve">Nota Explicativa: </w:t>
      </w:r>
      <w:r w:rsidRPr="00997E13">
        <w:rPr>
          <w:rFonts w:asciiTheme="minorHAnsi" w:eastAsia="Arial" w:hAnsiTheme="minorHAnsi" w:cstheme="minorHAnsi"/>
          <w:bCs/>
          <w:i/>
          <w:iCs/>
          <w:color w:val="000000"/>
        </w:rPr>
        <w:t>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422BC051" w14:textId="77777777" w:rsidR="00BB4755" w:rsidRPr="00997E13" w:rsidRDefault="00BB4755" w:rsidP="00BB4755">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jc w:val="both"/>
        <w:rPr>
          <w:rFonts w:asciiTheme="minorHAnsi" w:eastAsia="Arial" w:hAnsiTheme="minorHAnsi" w:cstheme="minorHAnsi"/>
          <w:bCs/>
          <w:i/>
          <w:iCs/>
          <w:color w:val="000000"/>
        </w:rPr>
      </w:pPr>
      <w:r w:rsidRPr="00997E13">
        <w:rPr>
          <w:rFonts w:asciiTheme="minorHAnsi" w:eastAsia="Arial" w:hAnsiTheme="minorHAnsi" w:cstheme="minorHAnsi"/>
          <w:b/>
          <w:bCs/>
          <w:i/>
          <w:iCs/>
          <w:color w:val="000000"/>
        </w:rPr>
        <w:t xml:space="preserve">Nota Explicativa 2: </w:t>
      </w:r>
      <w:r w:rsidRPr="00997E13">
        <w:rPr>
          <w:rFonts w:asciiTheme="minorHAnsi" w:eastAsia="Arial" w:hAnsiTheme="minorHAnsi" w:cstheme="minorHAnsi"/>
          <w:i/>
          <w:iCs/>
          <w:color w:val="000000"/>
        </w:rPr>
        <w:t>Vide a</w:t>
      </w:r>
      <w:r w:rsidRPr="00997E13">
        <w:rPr>
          <w:rFonts w:asciiTheme="minorHAnsi" w:eastAsia="Arial" w:hAnsiTheme="minorHAnsi" w:cstheme="minorHAnsi"/>
          <w:bCs/>
          <w:i/>
          <w:iCs/>
          <w:color w:val="000000"/>
        </w:rPr>
        <w:t>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237DBC71" w14:textId="77777777" w:rsidR="00BB4755" w:rsidRPr="00997E13" w:rsidRDefault="00BB4755" w:rsidP="0019654F">
      <w:pPr>
        <w:numPr>
          <w:ilvl w:val="4"/>
          <w:numId w:val="134"/>
        </w:numPr>
        <w:ind w:left="0" w:firstLine="0"/>
        <w:jc w:val="both"/>
        <w:rPr>
          <w:rFonts w:asciiTheme="minorHAnsi" w:eastAsia="Calibri" w:hAnsiTheme="minorHAnsi" w:cstheme="minorHAnsi"/>
          <w:bCs/>
          <w:color w:val="000000"/>
        </w:rPr>
      </w:pPr>
      <w:r w:rsidRPr="00997E13">
        <w:rPr>
          <w:rFonts w:asciiTheme="minorHAnsi" w:eastAsia="Calibri" w:hAnsiTheme="minorHAnsi" w:cstheme="minorHAnsi"/>
          <w:bCs/>
          <w:color w:val="000000"/>
        </w:rPr>
        <w:t>O recebimento provisório também ficará sujeito, quando cabível, à conclusão de todos os testes de campo e à entrega dos Manuais e Instruções exigíveis.</w:t>
      </w:r>
    </w:p>
    <w:p w14:paraId="29B30CCD" w14:textId="77777777" w:rsidR="00BB4755" w:rsidRPr="00997E13" w:rsidRDefault="00BB4755" w:rsidP="0019654F">
      <w:pPr>
        <w:numPr>
          <w:ilvl w:val="4"/>
          <w:numId w:val="134"/>
        </w:numPr>
        <w:ind w:left="0" w:firstLine="0"/>
        <w:jc w:val="both"/>
        <w:rPr>
          <w:rFonts w:asciiTheme="minorHAnsi" w:eastAsia="Calibri" w:hAnsiTheme="minorHAnsi" w:cstheme="minorHAnsi"/>
          <w:bCs/>
          <w:color w:val="000000"/>
        </w:rPr>
      </w:pPr>
      <w:r w:rsidRPr="00997E13">
        <w:rPr>
          <w:rFonts w:asciiTheme="minorHAnsi" w:eastAsia="Calibri" w:hAnsiTheme="minorHAnsi" w:cstheme="minorHAnsi"/>
          <w:bCs/>
          <w:color w:val="000000"/>
        </w:rPr>
        <w:lastRenderedPageBreak/>
        <w:t>A aprovação da medição prévia apresentada pelo contratado não o exime de qualquer das responsabilidades contratuais, nem implica aceitação definitiva dos serviços executados.</w:t>
      </w:r>
    </w:p>
    <w:p w14:paraId="54FECE77" w14:textId="77777777" w:rsidR="00BB4755" w:rsidRPr="00997E13" w:rsidRDefault="00BB4755" w:rsidP="0019654F">
      <w:pPr>
        <w:numPr>
          <w:ilvl w:val="4"/>
          <w:numId w:val="134"/>
        </w:numPr>
        <w:ind w:left="0" w:firstLine="0"/>
        <w:jc w:val="both"/>
        <w:rPr>
          <w:rFonts w:asciiTheme="minorHAnsi" w:eastAsia="Calibri" w:hAnsiTheme="minorHAnsi" w:cstheme="minorHAnsi"/>
          <w:bCs/>
          <w:color w:val="000000"/>
        </w:rPr>
      </w:pPr>
      <w:r w:rsidRPr="00997E13">
        <w:rPr>
          <w:rFonts w:asciiTheme="minorHAnsi" w:eastAsia="Calibri" w:hAnsiTheme="minorHAnsi" w:cstheme="minorHAnsi"/>
          <w:bCs/>
          <w:color w:val="000000"/>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4E439BB3" w14:textId="77777777" w:rsidR="00BB4755" w:rsidRPr="00997E13" w:rsidRDefault="00BB4755" w:rsidP="0019654F">
      <w:pPr>
        <w:numPr>
          <w:ilvl w:val="4"/>
          <w:numId w:val="134"/>
        </w:numPr>
        <w:ind w:left="0" w:firstLine="0"/>
        <w:jc w:val="both"/>
        <w:rPr>
          <w:rFonts w:asciiTheme="minorHAnsi" w:eastAsia="Calibri" w:hAnsiTheme="minorHAnsi" w:cstheme="minorHAnsi"/>
          <w:bCs/>
          <w:color w:val="000000"/>
        </w:rPr>
      </w:pPr>
      <w:r w:rsidRPr="00997E13">
        <w:rPr>
          <w:rFonts w:asciiTheme="minorHAnsi" w:eastAsia="Calibri" w:hAnsiTheme="minorHAnsi" w:cstheme="minorHAnsi"/>
          <w:bCs/>
          <w:color w:val="000000"/>
        </w:rPr>
        <w:t>O recebimento provisório também ficará sujeito, quando cabível, à conclusão de todos os testes de campo e à entrega dos Manuais e Instruções exigíveis.</w:t>
      </w:r>
    </w:p>
    <w:p w14:paraId="12B8EE28" w14:textId="77777777" w:rsidR="00BB4755" w:rsidRPr="00997E13" w:rsidRDefault="00BB4755" w:rsidP="0019654F">
      <w:pPr>
        <w:numPr>
          <w:ilvl w:val="3"/>
          <w:numId w:val="134"/>
        </w:numPr>
        <w:ind w:left="0" w:firstLine="0"/>
        <w:jc w:val="both"/>
        <w:rPr>
          <w:rFonts w:asciiTheme="minorHAnsi" w:eastAsia="Calibri" w:hAnsiTheme="minorHAnsi" w:cstheme="minorHAnsi"/>
          <w:bCs/>
        </w:rPr>
      </w:pPr>
      <w:r w:rsidRPr="00997E13">
        <w:rPr>
          <w:rFonts w:asciiTheme="minorHAnsi" w:eastAsia="Calibri" w:hAnsiTheme="minorHAnsi" w:cstheme="minorHAnsi"/>
          <w:bCs/>
        </w:rPr>
        <w:t xml:space="preserve">No prazo supracitado para o recebimento provisório, cada fiscal ou a equipe de fiscalização </w:t>
      </w:r>
      <w:r w:rsidRPr="00997E13">
        <w:rPr>
          <w:rFonts w:asciiTheme="minorHAnsi" w:eastAsia="Calibri" w:hAnsiTheme="minorHAnsi" w:cstheme="minorHAnsi"/>
          <w:bCs/>
          <w:color w:val="000000"/>
        </w:rPr>
        <w:t>deverá</w:t>
      </w:r>
      <w:r w:rsidRPr="00997E13">
        <w:rPr>
          <w:rFonts w:asciiTheme="minorHAnsi" w:eastAsia="Calibri" w:hAnsiTheme="minorHAnsi" w:cstheme="minorHAnsi"/>
          <w:bCs/>
        </w:rPr>
        <w:t xml:space="preserve"> elaborar Relatório Circunstanciado em consonância com suas atribuições, e encaminhá-lo ao gestor do contrato.</w:t>
      </w:r>
    </w:p>
    <w:p w14:paraId="5B953CFC" w14:textId="77777777" w:rsidR="00BB4755" w:rsidRPr="00997E13" w:rsidRDefault="00BB4755" w:rsidP="0019654F">
      <w:pPr>
        <w:numPr>
          <w:ilvl w:val="4"/>
          <w:numId w:val="134"/>
        </w:numPr>
        <w:ind w:left="0" w:firstLine="0"/>
        <w:jc w:val="both"/>
        <w:rPr>
          <w:rFonts w:asciiTheme="minorHAnsi" w:eastAsia="Calibri" w:hAnsiTheme="minorHAnsi" w:cstheme="minorHAnsi"/>
          <w:bCs/>
        </w:rPr>
      </w:pPr>
      <w:r w:rsidRPr="00997E13">
        <w:rPr>
          <w:rFonts w:asciiTheme="minorHAnsi" w:eastAsia="Calibri" w:hAnsiTheme="minorHAnsi" w:cstheme="minorHAnsi"/>
          <w:bCs/>
        </w:rPr>
        <w:t xml:space="preserve">Quando a fiscalização for exercida por um único servidor, o relatório circunstanciado deverá conter o registro, a análise e a conclusão acerca das </w:t>
      </w:r>
      <w:r w:rsidRPr="00997E13">
        <w:rPr>
          <w:rFonts w:asciiTheme="minorHAnsi" w:eastAsia="Calibri" w:hAnsiTheme="minorHAnsi" w:cstheme="minorHAnsi"/>
          <w:bCs/>
          <w:color w:val="000000"/>
        </w:rPr>
        <w:t>ocorrências</w:t>
      </w:r>
      <w:r w:rsidRPr="00997E13">
        <w:rPr>
          <w:rFonts w:asciiTheme="minorHAnsi" w:eastAsia="Calibri" w:hAnsiTheme="minorHAnsi" w:cstheme="minorHAnsi"/>
          <w:bCs/>
        </w:rPr>
        <w:t xml:space="preserve"> na execução do contrato, em relação à fiscalização técnica e administrativa e demais documentos que julgar necessários, devendo encaminhá-los ao gestor do contrato para recebimento definitivo.</w:t>
      </w:r>
    </w:p>
    <w:p w14:paraId="07518231" w14:textId="77777777" w:rsidR="00BB4755" w:rsidRPr="00997E13" w:rsidRDefault="00BB4755" w:rsidP="0019654F">
      <w:pPr>
        <w:numPr>
          <w:ilvl w:val="2"/>
          <w:numId w:val="134"/>
        </w:numPr>
        <w:ind w:left="0" w:firstLine="0"/>
        <w:jc w:val="both"/>
        <w:rPr>
          <w:rFonts w:asciiTheme="minorHAnsi" w:eastAsia="Calibri" w:hAnsiTheme="minorHAnsi" w:cstheme="minorHAnsi"/>
          <w:color w:val="000000"/>
        </w:rPr>
      </w:pPr>
      <w:r w:rsidRPr="00997E13">
        <w:rPr>
          <w:rFonts w:asciiTheme="minorHAnsi" w:eastAsia="Calibri" w:hAnsiTheme="minorHAnsi" w:cstheme="minorHAnsi"/>
          <w:bCs/>
        </w:rPr>
        <w:t>Os serviços poderão ser rejeitados, no todo ou em parte, quando em desacordo com as especificações constantes neste Termo de Referência e na proposta, devendo ser</w:t>
      </w:r>
      <w:r w:rsidRPr="00997E13">
        <w:rPr>
          <w:rFonts w:asciiTheme="minorHAnsi" w:eastAsia="Calibri" w:hAnsiTheme="minorHAnsi" w:cstheme="minorHAnsi"/>
          <w:bCs/>
          <w:strike/>
        </w:rPr>
        <w:t xml:space="preserve"> </w:t>
      </w:r>
      <w:r w:rsidRPr="00997E13">
        <w:rPr>
          <w:rFonts w:asciiTheme="minorHAnsi" w:eastAsia="Calibri" w:hAnsiTheme="minorHAnsi" w:cstheme="minorHAnsi"/>
          <w:bCs/>
        </w:rPr>
        <w:t xml:space="preserve">corrigidos/refeitos/substituídos no prazo de </w:t>
      </w:r>
      <w:r w:rsidRPr="00997E13">
        <w:rPr>
          <w:rFonts w:asciiTheme="minorHAnsi" w:eastAsia="Calibri" w:hAnsiTheme="minorHAnsi" w:cstheme="minorHAnsi"/>
          <w:bCs/>
          <w:color w:val="FF0000"/>
        </w:rPr>
        <w:t xml:space="preserve">.... (...) </w:t>
      </w:r>
      <w:r w:rsidRPr="00997E13">
        <w:rPr>
          <w:rFonts w:asciiTheme="minorHAnsi" w:eastAsia="Calibri" w:hAnsiTheme="minorHAnsi" w:cstheme="minorHAnsi"/>
          <w:bCs/>
        </w:rPr>
        <w:t>dias, a contar da notificação da contratada, às suas custas, sem prejuízo da aplicação das penalidades.</w:t>
      </w:r>
    </w:p>
    <w:p w14:paraId="5CFC41D4" w14:textId="77777777" w:rsidR="00BB4755" w:rsidRPr="00997E13" w:rsidRDefault="00BB4755" w:rsidP="0019654F">
      <w:pPr>
        <w:numPr>
          <w:ilvl w:val="2"/>
          <w:numId w:val="134"/>
        </w:numPr>
        <w:ind w:left="0" w:firstLine="0"/>
        <w:jc w:val="both"/>
        <w:rPr>
          <w:rFonts w:asciiTheme="minorHAnsi" w:eastAsia="Calibri" w:hAnsiTheme="minorHAnsi" w:cstheme="minorHAnsi"/>
          <w:bCs/>
        </w:rPr>
      </w:pPr>
      <w:r w:rsidRPr="00997E13">
        <w:rPr>
          <w:rFonts w:asciiTheme="minorHAnsi" w:eastAsia="Calibri" w:hAnsiTheme="minorHAnsi" w:cstheme="minorHAnsi"/>
          <w:bCs/>
        </w:rPr>
        <w:t xml:space="preserve">Os serviços serão recebidos definitivamente no prazo de </w:t>
      </w:r>
      <w:r w:rsidRPr="00997E13">
        <w:rPr>
          <w:rFonts w:asciiTheme="minorHAnsi" w:eastAsia="Calibri" w:hAnsiTheme="minorHAnsi" w:cstheme="minorHAnsi"/>
          <w:bCs/>
          <w:color w:val="FF0000"/>
        </w:rPr>
        <w:t>......(.....)</w:t>
      </w:r>
      <w:r w:rsidRPr="00997E13">
        <w:rPr>
          <w:rFonts w:asciiTheme="minorHAnsi" w:eastAsia="Calibri" w:hAnsiTheme="minorHAnsi" w:cstheme="minorHAnsi"/>
          <w:bCs/>
        </w:rPr>
        <w:t xml:space="preserve"> dias, contados do recebimento provisório, </w:t>
      </w:r>
      <w:r w:rsidRPr="00997E13">
        <w:rPr>
          <w:rFonts w:asciiTheme="minorHAnsi" w:eastAsia="Calibri" w:hAnsiTheme="minorHAnsi" w:cstheme="minorHAnsi"/>
          <w:color w:val="000000"/>
        </w:rPr>
        <w:t>por servidor ou comissão designada pela autoridade competente,</w:t>
      </w:r>
      <w:r w:rsidRPr="00997E13">
        <w:rPr>
          <w:rFonts w:asciiTheme="minorHAnsi" w:eastAsia="Calibri" w:hAnsiTheme="minorHAnsi" w:cstheme="minorHAnsi"/>
          <w:bCs/>
        </w:rPr>
        <w:t xml:space="preserve"> após a verificação da qualidade e quantidade do serviço e consequente aceitação mediante termo detalhado, obedecendo as seguintes diretrizes:</w:t>
      </w:r>
    </w:p>
    <w:p w14:paraId="54764C6A"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i/>
          <w:iCs/>
          <w:color w:val="000000"/>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14:paraId="595E55A6" w14:textId="77777777" w:rsidR="00BB4755" w:rsidRPr="00997E13" w:rsidRDefault="00BB4755" w:rsidP="0019654F">
      <w:pPr>
        <w:numPr>
          <w:ilvl w:val="3"/>
          <w:numId w:val="134"/>
        </w:numPr>
        <w:ind w:left="0" w:firstLine="0"/>
        <w:jc w:val="both"/>
        <w:rPr>
          <w:rFonts w:asciiTheme="minorHAnsi" w:eastAsia="Calibri" w:hAnsiTheme="minorHAnsi" w:cstheme="minorHAnsi"/>
          <w:bCs/>
        </w:rPr>
      </w:pPr>
      <w:r w:rsidRPr="00997E13">
        <w:rPr>
          <w:rFonts w:asciiTheme="minorHAnsi" w:eastAsia="Calibri" w:hAnsiTheme="minorHAnsi" w:cstheme="minorHAnsi"/>
          <w:bCs/>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1308A4AA" w14:textId="77777777" w:rsidR="00BB4755" w:rsidRPr="00997E13" w:rsidRDefault="00BB4755" w:rsidP="0019654F">
      <w:pPr>
        <w:numPr>
          <w:ilvl w:val="3"/>
          <w:numId w:val="134"/>
        </w:numPr>
        <w:ind w:left="0" w:firstLine="0"/>
        <w:jc w:val="both"/>
        <w:rPr>
          <w:rFonts w:asciiTheme="minorHAnsi" w:eastAsia="Calibri" w:hAnsiTheme="minorHAnsi" w:cstheme="minorHAnsi"/>
          <w:bCs/>
        </w:rPr>
      </w:pPr>
      <w:r w:rsidRPr="00997E13">
        <w:rPr>
          <w:rFonts w:asciiTheme="minorHAnsi" w:eastAsia="Calibri" w:hAnsiTheme="minorHAnsi" w:cstheme="minorHAnsi"/>
          <w:bCs/>
        </w:rPr>
        <w:t>Emitir Termo Circunstanciado para efeito de recebimento definitivo dos serviços prestados, com base nos relatórios e documentações apresentadas; e</w:t>
      </w:r>
    </w:p>
    <w:p w14:paraId="4DA1BBB0" w14:textId="77777777" w:rsidR="00BB4755" w:rsidRPr="00997E13" w:rsidRDefault="00BB4755" w:rsidP="0019654F">
      <w:pPr>
        <w:numPr>
          <w:ilvl w:val="3"/>
          <w:numId w:val="134"/>
        </w:numPr>
        <w:ind w:left="0" w:firstLine="0"/>
        <w:jc w:val="both"/>
        <w:rPr>
          <w:rFonts w:asciiTheme="minorHAnsi" w:eastAsia="Calibri" w:hAnsiTheme="minorHAnsi" w:cstheme="minorHAnsi"/>
          <w:bCs/>
        </w:rPr>
      </w:pPr>
      <w:r w:rsidRPr="00997E13">
        <w:rPr>
          <w:rFonts w:asciiTheme="minorHAnsi" w:eastAsia="Calibri" w:hAnsiTheme="minorHAnsi" w:cstheme="minorHAnsi"/>
          <w:bCs/>
        </w:rPr>
        <w:t>Comunicar a empresa para que emita a Nota Fiscal ou Fatura, com o valor exato dimensionado pela fiscalizaçã</w:t>
      </w:r>
      <w:r w:rsidRPr="00997E13">
        <w:rPr>
          <w:rFonts w:asciiTheme="minorHAnsi" w:eastAsia="Calibri" w:hAnsiTheme="minorHAnsi" w:cstheme="minorHAnsi"/>
          <w:color w:val="000000"/>
        </w:rPr>
        <w:t>o</w:t>
      </w:r>
      <w:r w:rsidRPr="00997E13">
        <w:rPr>
          <w:rFonts w:asciiTheme="minorHAnsi" w:eastAsia="Calibri" w:hAnsiTheme="minorHAnsi" w:cstheme="minorHAnsi"/>
          <w:i/>
          <w:color w:val="FF0000"/>
        </w:rPr>
        <w:t>, com base no Instrumento de Medição de Resultado (IMR), ou instrumento substituto.</w:t>
      </w:r>
    </w:p>
    <w:p w14:paraId="50AA360A"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
          <w:bCs/>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i/>
          <w:iCs/>
          <w:color w:val="000000"/>
        </w:rPr>
        <w:t xml:space="preserve"> Caso exista algum instrumento para medição dos resultados, deve ser especificado.</w:t>
      </w:r>
    </w:p>
    <w:p w14:paraId="2CE7F513" w14:textId="77777777" w:rsidR="00BB4755" w:rsidRPr="00997E13" w:rsidRDefault="00BB4755" w:rsidP="0019654F">
      <w:pPr>
        <w:numPr>
          <w:ilvl w:val="2"/>
          <w:numId w:val="134"/>
        </w:numPr>
        <w:ind w:left="0" w:firstLine="0"/>
        <w:jc w:val="both"/>
        <w:rPr>
          <w:rFonts w:asciiTheme="minorHAnsi" w:eastAsia="Calibri" w:hAnsiTheme="minorHAnsi" w:cstheme="minorHAnsi"/>
          <w:bCs/>
        </w:rPr>
      </w:pPr>
      <w:r w:rsidRPr="00997E13">
        <w:rPr>
          <w:rFonts w:asciiTheme="minorHAnsi" w:eastAsia="Calibri" w:hAnsiTheme="minorHAnsi" w:cstheme="minorHAnsi"/>
          <w:bCs/>
        </w:rPr>
        <w:lastRenderedPageBreak/>
        <w:t>O recebimento provisório ou definitivo não excluirá a responsabilidade civil pela solidez e pela segurança do serviço nem a responsabilidade ético-profissional pela perfeita execução do contrato.</w:t>
      </w:r>
    </w:p>
    <w:p w14:paraId="59B1B2C4"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lang w:val="zh-CN"/>
        </w:rPr>
      </w:pPr>
      <w:r w:rsidRPr="00997E13">
        <w:rPr>
          <w:rFonts w:asciiTheme="minorHAnsi" w:eastAsia="Calibri" w:hAnsiTheme="minorHAnsi" w:cstheme="minorHAnsi"/>
          <w:b/>
          <w:i/>
          <w:lang w:val="zh-CN"/>
        </w:rPr>
        <w:t xml:space="preserve">Nota Explicativa: </w:t>
      </w:r>
      <w:r w:rsidRPr="00997E13">
        <w:rPr>
          <w:rFonts w:asciiTheme="minorHAnsi" w:eastAsia="Calibri" w:hAnsiTheme="minorHAnsi" w:cstheme="minorHAnsi"/>
          <w:i/>
          <w:iCs/>
          <w:lang w:val="zh-CN"/>
        </w:rPr>
        <w:t>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p w14:paraId="1123F361" w14:textId="77777777" w:rsidR="00BB4755" w:rsidRPr="00997E13" w:rsidRDefault="00BB4755" w:rsidP="0019654F">
      <w:pPr>
        <w:pStyle w:val="PargrafodaLista"/>
        <w:numPr>
          <w:ilvl w:val="0"/>
          <w:numId w:val="134"/>
        </w:numPr>
        <w:autoSpaceDN w:val="0"/>
        <w:spacing w:after="0" w:line="240" w:lineRule="auto"/>
        <w:jc w:val="both"/>
        <w:textAlignment w:val="baseline"/>
        <w:rPr>
          <w:rFonts w:eastAsia="Yu Gothic Light" w:cstheme="minorHAnsi"/>
          <w:b/>
          <w:bCs/>
          <w:color w:val="FF0000"/>
          <w:sz w:val="24"/>
          <w:szCs w:val="24"/>
        </w:rPr>
      </w:pPr>
      <w:r w:rsidRPr="00997E13">
        <w:rPr>
          <w:rFonts w:eastAsia="Yu Gothic Light" w:cstheme="minorHAnsi"/>
          <w:b/>
          <w:bCs/>
          <w:color w:val="FF0000"/>
          <w:sz w:val="24"/>
          <w:szCs w:val="24"/>
        </w:rPr>
        <w:t>ESPECIFICAÇÃO DA GARANTIA CONTRATUAL EXIGIDA E DAS CONDIÇÕES DE MANUTENÇÃO E ASSISTÊNCIA TÉCNICA (art. 18, III, da Lei n. 14.133/2021)</w:t>
      </w:r>
    </w:p>
    <w:p w14:paraId="2B3C927A"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i/>
          <w:iCs/>
          <w:color w:val="000000"/>
        </w:rPr>
        <w:t xml:space="preserve"> Fica a critério da Administração exigir - ou não - a garantia contratual dos serviços, complementar à garantia legal, mediante a devida fundamentação, a ser exposta neste item do Termo de Referência. Não a exigindo, deverá suprimir o item. Sugere-se a redação abaixo para os serviços: </w:t>
      </w:r>
    </w:p>
    <w:p w14:paraId="4DCC1BAD" w14:textId="77777777" w:rsidR="00BB4755" w:rsidRPr="00997E13" w:rsidRDefault="00BB4755" w:rsidP="0019654F">
      <w:pPr>
        <w:pStyle w:val="PargrafodaLista"/>
        <w:numPr>
          <w:ilvl w:val="1"/>
          <w:numId w:val="168"/>
        </w:numPr>
        <w:spacing w:after="0" w:line="240" w:lineRule="auto"/>
        <w:ind w:left="0" w:firstLine="0"/>
        <w:jc w:val="both"/>
        <w:rPr>
          <w:rFonts w:cstheme="minorHAnsi"/>
          <w:i/>
          <w:color w:val="FF0000"/>
          <w:sz w:val="24"/>
          <w:szCs w:val="24"/>
        </w:rPr>
      </w:pPr>
      <w:r w:rsidRPr="00997E13">
        <w:rPr>
          <w:rFonts w:cstheme="minorHAnsi"/>
          <w:i/>
          <w:iCs/>
          <w:color w:val="FF0000"/>
          <w:sz w:val="24"/>
          <w:szCs w:val="24"/>
        </w:rPr>
        <w:t>O prazo de garantia contratual dos serviços, complementar à garantia legal e independente da garantia de execução contratual, será de, no mínimo, ___ (____) meses, contado a partir do primeiro dia útil subsequente à data do recebimento definitivo do objeto.</w:t>
      </w:r>
    </w:p>
    <w:p w14:paraId="2A4E8F05" w14:textId="77777777" w:rsidR="00BB4755" w:rsidRPr="00997E13" w:rsidRDefault="00BB4755" w:rsidP="0019654F">
      <w:pPr>
        <w:numPr>
          <w:ilvl w:val="2"/>
          <w:numId w:val="135"/>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iCs/>
          <w:color w:val="FF0000"/>
        </w:rPr>
        <w:t>Caso o prazo da garantia oferecida pelo fabricante seja inferior ao estabelecido nesta cláusula, o Contratado deverá complementar a garantia do bem ofertado pelo período restante.</w:t>
      </w:r>
    </w:p>
    <w:p w14:paraId="22D17E1F"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Cs/>
          <w:color w:val="FF0000"/>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i/>
          <w:iCs/>
          <w:color w:val="000000"/>
        </w:rPr>
        <w:t>É comum que alguns serviços envolvam o fornecimento de bens, insumos e materiais. Se for o caso, pode ser conveniente exigir garantia desses itens. Para tanto, sugere-se a redação abaixo. A exigência de garantia, bem como o prazo previsto devem ser justificados nos autos.</w:t>
      </w:r>
      <w:r w:rsidRPr="00997E13">
        <w:rPr>
          <w:rFonts w:asciiTheme="minorHAnsi" w:eastAsia="Calibri" w:hAnsiTheme="minorHAnsi" w:cstheme="minorHAnsi"/>
          <w:i/>
          <w:iCs/>
          <w:strike/>
          <w:color w:val="FF0000"/>
          <w:highlight w:val="yellow"/>
        </w:rPr>
        <w:t xml:space="preserve"> </w:t>
      </w:r>
    </w:p>
    <w:p w14:paraId="59E033CB" w14:textId="77777777" w:rsidR="00BB4755" w:rsidRPr="00997E13" w:rsidRDefault="00BB4755" w:rsidP="0019654F">
      <w:pPr>
        <w:numPr>
          <w:ilvl w:val="1"/>
          <w:numId w:val="168"/>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iCs/>
          <w:color w:val="FF0000"/>
        </w:rPr>
        <w:t>O prazo de garantia contratual dos bens, complementar à garantia legal, é de, no mínimo, __ (____) meses, ou pelo prazo fornecido pelo fabricante, se superior, contado a partir do primeiro dia útil subsequente à data do recebimento definitivo do objeto.</w:t>
      </w:r>
    </w:p>
    <w:p w14:paraId="092FC5FF"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i/>
          <w:iCs/>
          <w:color w:val="000000"/>
        </w:rPr>
        <w:t>A exigência de garantia, bem como o prazo previsto devem ser justificados nos autos.</w:t>
      </w:r>
    </w:p>
    <w:p w14:paraId="08CB738C" w14:textId="77777777" w:rsidR="00BB4755" w:rsidRPr="00997E13" w:rsidRDefault="00BB4755" w:rsidP="0019654F">
      <w:pPr>
        <w:numPr>
          <w:ilvl w:val="2"/>
          <w:numId w:val="136"/>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A garantia será prestada com vistas a manter os equipamentos fornecidos em perfeitas condições de uso, sem qualquer ônus ou custo adicional para o Contratante. </w:t>
      </w:r>
    </w:p>
    <w:p w14:paraId="001C8646" w14:textId="77777777" w:rsidR="00BB4755" w:rsidRPr="00997E13" w:rsidRDefault="00BB4755" w:rsidP="0019654F">
      <w:pPr>
        <w:numPr>
          <w:ilvl w:val="2"/>
          <w:numId w:val="136"/>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A garantia abrange a realização da manutenção corretiva dos bens pela própria Contratada, ou, se for o caso, por meio de assistência técnica autorizada, de acordo com as normas técnicas específicas. </w:t>
      </w:r>
    </w:p>
    <w:p w14:paraId="6157D8AF" w14:textId="77777777" w:rsidR="00BB4755" w:rsidRPr="00997E13" w:rsidRDefault="00BB4755" w:rsidP="0019654F">
      <w:pPr>
        <w:numPr>
          <w:ilvl w:val="2"/>
          <w:numId w:val="136"/>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Entende-se por manutenção corretiva aquela destinada a corrigir os defeitos apresentados pelos bens, compreendendo a substituição de peças, a realização de ajustes, reparos e correções necessárias. </w:t>
      </w:r>
    </w:p>
    <w:p w14:paraId="0220A6B1" w14:textId="77777777" w:rsidR="00BB4755" w:rsidRPr="00997E13" w:rsidRDefault="00BB4755" w:rsidP="0019654F">
      <w:pPr>
        <w:numPr>
          <w:ilvl w:val="2"/>
          <w:numId w:val="136"/>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39A7927E" w14:textId="77777777" w:rsidR="00BB4755" w:rsidRPr="00997E13" w:rsidRDefault="00BB4755" w:rsidP="0019654F">
      <w:pPr>
        <w:numPr>
          <w:ilvl w:val="2"/>
          <w:numId w:val="136"/>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Uma vez notificada,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14:paraId="6CABBC79" w14:textId="77777777" w:rsidR="00BB4755" w:rsidRPr="00997E13" w:rsidRDefault="00BB4755" w:rsidP="0019654F">
      <w:pPr>
        <w:numPr>
          <w:ilvl w:val="2"/>
          <w:numId w:val="136"/>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lastRenderedPageBreak/>
        <w:t xml:space="preserve">O prazo indicado no subitem anterior, durante seu transcurso, poderá ser prorrogado uma única vez, por igual período, mediante solicitação escrita e justificada do Contratado, aceita pelo Contratante. </w:t>
      </w:r>
    </w:p>
    <w:p w14:paraId="136A507E" w14:textId="77777777" w:rsidR="00BB4755" w:rsidRPr="00997E13" w:rsidRDefault="00BB4755" w:rsidP="0019654F">
      <w:pPr>
        <w:numPr>
          <w:ilvl w:val="2"/>
          <w:numId w:val="136"/>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709E9FDA" w14:textId="77777777" w:rsidR="00BB4755" w:rsidRPr="00997E13" w:rsidRDefault="00BB4755" w:rsidP="0019654F">
      <w:pPr>
        <w:numPr>
          <w:ilvl w:val="2"/>
          <w:numId w:val="136"/>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1067633D" w14:textId="77777777" w:rsidR="00BB4755" w:rsidRPr="00997E13" w:rsidRDefault="00BB4755" w:rsidP="0019654F">
      <w:pPr>
        <w:numPr>
          <w:ilvl w:val="2"/>
          <w:numId w:val="136"/>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O custo referente ao transporte dos equipamentos cobertos pela garantia será de responsabilidade do Contratado. </w:t>
      </w:r>
    </w:p>
    <w:p w14:paraId="6956C425" w14:textId="77777777" w:rsidR="00BB4755" w:rsidRPr="00997E13" w:rsidRDefault="00BB4755" w:rsidP="0019654F">
      <w:pPr>
        <w:numPr>
          <w:ilvl w:val="2"/>
          <w:numId w:val="136"/>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40AFA6FE"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i/>
          <w:iCs/>
          <w:color w:val="000000"/>
        </w:rPr>
        <w:t xml:space="preserve"> a Administração poderá exigir que os serviços de manutenção e assistência técnica sejam prestados mediante deslocamento de técnico ou disponibilizados em unidade de prestação de serviços localizada em distância compatível com suas necessidades. (Art. 40, §4º, Lei nº 14.133/2021).</w:t>
      </w:r>
    </w:p>
    <w:p w14:paraId="2DA6392A"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bCs/>
          <w:i/>
          <w:iCs/>
          <w:color w:val="000000"/>
        </w:rPr>
        <w:t xml:space="preserve">A Administração deverá optar por </w:t>
      </w:r>
      <w:r w:rsidRPr="00997E13">
        <w:rPr>
          <w:rFonts w:asciiTheme="minorHAnsi" w:eastAsia="Calibri" w:hAnsiTheme="minorHAnsi" w:cstheme="minorHAnsi"/>
          <w:b/>
          <w:bCs/>
          <w:i/>
          <w:iCs/>
          <w:color w:val="000000"/>
        </w:rPr>
        <w:t xml:space="preserve">apenas uma </w:t>
      </w:r>
      <w:r w:rsidRPr="00997E13">
        <w:rPr>
          <w:rFonts w:asciiTheme="minorHAnsi" w:eastAsia="Calibri" w:hAnsiTheme="minorHAnsi" w:cstheme="minorHAnsi"/>
          <w:bCs/>
          <w:i/>
          <w:iCs/>
          <w:color w:val="000000"/>
        </w:rPr>
        <w:t xml:space="preserve">das sugestões de redação descritas neste item do Termo de Referência, relativas à forma e aos critérios de seleção do fornecedor, quais sejam: 1) a primeira opção, adiante, caso se trate de contratação direta, por dispensa de licitação, realizada no âmbito do Sistema de Dispensa Eletrônica estabelecido na Instrução Normativa SEGES/ME nº 67, de 8 de julho de 2021; </w:t>
      </w:r>
      <w:r w:rsidRPr="00997E13">
        <w:rPr>
          <w:rFonts w:asciiTheme="minorHAnsi" w:eastAsia="Calibri" w:hAnsiTheme="minorHAnsi" w:cstheme="minorHAnsi"/>
          <w:b/>
          <w:bCs/>
          <w:i/>
          <w:iCs/>
          <w:color w:val="000000"/>
        </w:rPr>
        <w:t>OU, ALTERNATIVAMENTE</w:t>
      </w:r>
      <w:r w:rsidRPr="00997E13">
        <w:rPr>
          <w:rFonts w:asciiTheme="minorHAnsi" w:eastAsia="Calibri" w:hAnsiTheme="minorHAnsi" w:cstheme="minorHAnsi"/>
          <w:bCs/>
          <w:i/>
          <w:iCs/>
          <w:color w:val="000000"/>
        </w:rPr>
        <w:t>, 2) a segunda opção, caso se trate de contratação direta, por dispensa ou inexigibilidade de licitação, realizadas sem a utilização do mencionado Sistema de Dispensa Eletrônica.</w:t>
      </w:r>
    </w:p>
    <w:p w14:paraId="5CEBC065" w14:textId="77777777" w:rsidR="00BB4755" w:rsidRPr="00997E13" w:rsidRDefault="00BB4755" w:rsidP="0019654F">
      <w:pPr>
        <w:pStyle w:val="PargrafodaLista"/>
        <w:numPr>
          <w:ilvl w:val="0"/>
          <w:numId w:val="136"/>
        </w:numPr>
        <w:autoSpaceDN w:val="0"/>
        <w:spacing w:after="0" w:line="240" w:lineRule="auto"/>
        <w:jc w:val="both"/>
        <w:textAlignment w:val="baseline"/>
        <w:rPr>
          <w:rFonts w:eastAsia="Yu Gothic Light" w:cstheme="minorHAnsi"/>
          <w:b/>
          <w:bCs/>
          <w:color w:val="FF0000"/>
          <w:sz w:val="24"/>
          <w:szCs w:val="24"/>
        </w:rPr>
      </w:pPr>
      <w:r w:rsidRPr="00997E13">
        <w:rPr>
          <w:rFonts w:eastAsia="Yu Gothic Light" w:cstheme="minorHAnsi"/>
          <w:b/>
          <w:bCs/>
          <w:color w:val="FF0000"/>
          <w:sz w:val="24"/>
          <w:szCs w:val="24"/>
        </w:rPr>
        <w:t>FORMA E CRITÉRIOS DE SELEÇÃO DO FORNECEDOR MEDIANTE O USO DO SISTEMA DE DISPENSA ELETRÔNICA (art. 6º, inciso XXIII, alínea ‘h’, da Lei n. 14.133/2021).</w:t>
      </w:r>
    </w:p>
    <w:p w14:paraId="5B40CF1C"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i/>
          <w:iCs/>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bCs/>
          <w:i/>
          <w:iCs/>
          <w:color w:val="000000"/>
        </w:rPr>
        <w:t xml:space="preserve"> Segundo o art. 75, § 3º, da Lei n.º 14.133/2021, as contratações diretas de pequeno valor, por dispensa de licitação (art. 75, incisos I e II), devem ser “</w:t>
      </w:r>
      <w:r w:rsidRPr="00997E13">
        <w:rPr>
          <w:rFonts w:asciiTheme="minorHAnsi" w:eastAsia="Calibri" w:hAnsiTheme="minorHAnsi" w:cstheme="minorHAnsi"/>
          <w:b/>
          <w:bCs/>
          <w:i/>
          <w:iCs/>
        </w:rPr>
        <w:t xml:space="preserve">preferencialmente </w:t>
      </w:r>
      <w:r w:rsidRPr="00997E13">
        <w:rPr>
          <w:rFonts w:asciiTheme="minorHAnsi" w:eastAsia="Calibri" w:hAnsiTheme="minorHAnsi" w:cstheme="minorHAnsi"/>
          <w:i/>
          <w:iCs/>
        </w:rPr>
        <w:t xml:space="preserve">precedidas de divulgação de aviso em sítio eletrônico oficial, pelo prazo mínimo de 3 (três) dias úteis, com a especificação do objeto pretendido e com a manifestação de interesse da Administração em obter propostas adicionais de eventuais interessados, devendo ser selecionada a proposta mais vantajosa”. </w:t>
      </w:r>
    </w:p>
    <w:p w14:paraId="60565F01"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i/>
          <w:iCs/>
        </w:rPr>
        <w:t xml:space="preserve">Regulamentando a matéria, a </w:t>
      </w:r>
      <w:r w:rsidRPr="00997E13">
        <w:rPr>
          <w:rFonts w:asciiTheme="minorHAnsi" w:eastAsia="Calibri" w:hAnsiTheme="minorHAnsi" w:cstheme="minorHAnsi"/>
          <w:bCs/>
          <w:i/>
          <w:iCs/>
          <w:color w:val="000000"/>
        </w:rPr>
        <w:t xml:space="preserve">Instrução Normativa SEGES/ME nº 67, de 8 de julho de 2021, instituiu o Sistema de Dispensa Eletrônica, no âmbito da Administração Pública federal direta, autárquica e fundacional. Em seu art. 4º, a referida Instrução Normativa prevê que os órgãos e entidades </w:t>
      </w:r>
      <w:r w:rsidRPr="00997E13">
        <w:rPr>
          <w:rFonts w:asciiTheme="minorHAnsi" w:eastAsia="Calibri" w:hAnsiTheme="minorHAnsi" w:cstheme="minorHAnsi"/>
          <w:b/>
          <w:i/>
          <w:iCs/>
          <w:color w:val="000000"/>
        </w:rPr>
        <w:t>adotarão</w:t>
      </w:r>
      <w:r w:rsidRPr="00997E13">
        <w:rPr>
          <w:rFonts w:asciiTheme="minorHAnsi" w:eastAsia="Calibri" w:hAnsiTheme="minorHAnsi" w:cstheme="minorHAnsi"/>
          <w:bCs/>
          <w:i/>
          <w:iCs/>
          <w:color w:val="000000"/>
        </w:rPr>
        <w:t xml:space="preserve"> a dispensa de licitação, na forma eletrônica, nas seguintes hipóteses:</w:t>
      </w:r>
    </w:p>
    <w:p w14:paraId="6C87908A"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lastRenderedPageBreak/>
        <w:t>i) contratação de obras e serviços de engenharia ou de serviços de manutenção de veículos automotores, no limite do disposto no inciso I do caput do art. 75 da Lei nº 14.133, de 2021;</w:t>
      </w:r>
    </w:p>
    <w:p w14:paraId="27C0DC8B"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ii) contratação de bens e serviços, no limite do disposto no inciso II do caput do art. 75 da Lei nº 14.133, de 2021;</w:t>
      </w:r>
    </w:p>
    <w:p w14:paraId="2CD9953E"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 xml:space="preserve">iii) contratação de obras, bens e serviços, incluídos os serviços de engenharia, nos termos do disposto no inciso III e seguintes do caput do art. 75 da Lei nº 14.133, de 2021, </w:t>
      </w:r>
      <w:r w:rsidRPr="00997E13">
        <w:rPr>
          <w:rFonts w:asciiTheme="minorHAnsi" w:eastAsia="Calibri" w:hAnsiTheme="minorHAnsi" w:cstheme="minorHAnsi"/>
          <w:b/>
          <w:i/>
          <w:iCs/>
          <w:color w:val="000000"/>
        </w:rPr>
        <w:t>quando cabível;</w:t>
      </w:r>
      <w:r w:rsidRPr="00997E13">
        <w:rPr>
          <w:rFonts w:asciiTheme="minorHAnsi" w:eastAsia="Calibri" w:hAnsiTheme="minorHAnsi" w:cstheme="minorHAnsi"/>
          <w:bCs/>
          <w:i/>
          <w:iCs/>
          <w:color w:val="000000"/>
        </w:rPr>
        <w:t xml:space="preserve"> e</w:t>
      </w:r>
    </w:p>
    <w:p w14:paraId="323F2FB6"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iv) registro de preços para a contratação de bens e serviços por mais de um órgão ou entidade, nos termos do § 6º do art. 82 da Lei nº 14.133, de 2021.</w:t>
      </w:r>
    </w:p>
    <w:p w14:paraId="3D1617D5"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 xml:space="preserve">Do cotejo entre as normas, verifica-se que, muito embora a Lei n.º 14.133/2021 estabeleça ser apenas </w:t>
      </w:r>
      <w:r w:rsidRPr="00997E13">
        <w:rPr>
          <w:rFonts w:asciiTheme="minorHAnsi" w:eastAsia="Calibri" w:hAnsiTheme="minorHAnsi" w:cstheme="minorHAnsi"/>
          <w:b/>
          <w:i/>
          <w:iCs/>
          <w:color w:val="000000"/>
        </w:rPr>
        <w:t xml:space="preserve">preferencial </w:t>
      </w:r>
      <w:r w:rsidRPr="00997E13">
        <w:rPr>
          <w:rFonts w:asciiTheme="minorHAnsi" w:eastAsia="Calibri" w:hAnsiTheme="minorHAnsi" w:cstheme="minorHAnsi"/>
          <w:bCs/>
          <w:i/>
          <w:iCs/>
          <w:color w:val="000000"/>
        </w:rPr>
        <w:t xml:space="preserve">a utilização da dispensa eletrônica no caso das contratações diretas de pequeno valor (art. 75, incisos I e II), a normatização trazida pela IN SEGES/ME n.º 67/2021 tornou </w:t>
      </w:r>
      <w:r w:rsidRPr="00997E13">
        <w:rPr>
          <w:rFonts w:asciiTheme="minorHAnsi" w:eastAsia="Calibri" w:hAnsiTheme="minorHAnsi" w:cstheme="minorHAnsi"/>
          <w:b/>
          <w:i/>
          <w:iCs/>
          <w:color w:val="000000"/>
        </w:rPr>
        <w:t>obrigatória</w:t>
      </w:r>
      <w:r w:rsidRPr="00997E13">
        <w:rPr>
          <w:rFonts w:asciiTheme="minorHAnsi" w:eastAsia="Calibri" w:hAnsiTheme="minorHAnsi" w:cstheme="minorHAnsi"/>
          <w:bCs/>
          <w:i/>
          <w:iCs/>
          <w:color w:val="000000"/>
        </w:rPr>
        <w:t xml:space="preserve">, no âmbito da Administração Federal direta, autárquica e fundacional, a utilização do Sistema de Dispensa Eletrônica para aquelas mesmas hipóteses. Desse modo, pode-se dizer que, em se tratando de contratações diretas, por dispensa de licitação, de pequeno valor, a regra é a de que sejam precedidas de procedimento concorrencial realizado no Sistema de Dispensa Eletrônica. A não utilização desse procedimento, portanto, demanda a apresentação das justificativas cabíveis por parte do gestor. </w:t>
      </w:r>
    </w:p>
    <w:p w14:paraId="139D217F"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De igual sorte, em relação às demais hipóteses de dispensa de licitação estabelecidas no inciso III e seguintes do art. 75 da Lei n.º 14.133/2021, estabelece a IN SEGES/ME n.º 67/2021 que o procedimento de dispensa eletrônica será adotado “quando cabível”, de modo que a área competente deverá avaliar a pertinência do uso de tal ferramenta considerando a sua demanda.</w:t>
      </w:r>
    </w:p>
    <w:p w14:paraId="0E1AB3D2"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i/>
          <w:iCs/>
          <w:color w:val="000000"/>
        </w:rPr>
        <w:t>Por fim, dispõe a IN SEGES/ME 67/2021 que também será obrigatória a adoção da dispensa eletrônica no caso de registro de preços para a contratação de bens e serviços por mais de um órgão ou entidade, nos termos do § 6º do art. 82 da Lei nº 14.133/2021, devendo ser observada, oportunamente, a regulamentação sobre o assunto, ainda pendente de edição pelo Poder Executivo Federal.</w:t>
      </w:r>
    </w:p>
    <w:p w14:paraId="317138FC" w14:textId="77777777" w:rsidR="00BB4755" w:rsidRPr="00997E13" w:rsidRDefault="00BB4755" w:rsidP="0019654F">
      <w:pPr>
        <w:pStyle w:val="PargrafodaLista"/>
        <w:numPr>
          <w:ilvl w:val="1"/>
          <w:numId w:val="169"/>
        </w:numPr>
        <w:spacing w:after="0" w:line="240" w:lineRule="auto"/>
        <w:ind w:left="0" w:firstLine="0"/>
        <w:jc w:val="both"/>
        <w:rPr>
          <w:rFonts w:cstheme="minorHAnsi"/>
          <w:i/>
          <w:iCs/>
          <w:color w:val="FF0000"/>
          <w:sz w:val="24"/>
          <w:szCs w:val="24"/>
        </w:rPr>
      </w:pPr>
      <w:r w:rsidRPr="00997E13">
        <w:rPr>
          <w:rFonts w:cstheme="minorHAnsi"/>
          <w:i/>
          <w:iCs/>
          <w:color w:val="FF0000"/>
          <w:sz w:val="24"/>
          <w:szCs w:val="24"/>
        </w:rPr>
        <w:t>O fornecedor será selecionado por meio da realização de procedimento de dispensa de licitação, na forma eletrônica, com fundamento na hipótese do art. 75, inciso ......... da Lei n.º 14.133/2021 (indicar um dos incisos do art. 75, da Lei n.º 14.133/2021, conforme o caso concreto), que culminará com a seleção da proposta de ...............(menor preço por grupo/item/global OU maior desconto).</w:t>
      </w:r>
    </w:p>
    <w:p w14:paraId="5FA3F024" w14:textId="77777777" w:rsidR="00BB4755" w:rsidRPr="00997E13" w:rsidRDefault="00BB4755" w:rsidP="0019654F">
      <w:pPr>
        <w:numPr>
          <w:ilvl w:val="1"/>
          <w:numId w:val="169"/>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 As exigências de habilitação jurídica, fiscal, social e trabalhista são as usuais para a generalidade dos objetos, conforme disciplinado no Anexo I do Aviso de Contratação Direta.</w:t>
      </w:r>
    </w:p>
    <w:p w14:paraId="2F4071B1" w14:textId="77777777" w:rsidR="00BB4755" w:rsidRPr="00997E13" w:rsidRDefault="00BB4755" w:rsidP="0019654F">
      <w:pPr>
        <w:numPr>
          <w:ilvl w:val="1"/>
          <w:numId w:val="169"/>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 Os critérios de habilitação econômico-financeira a serem atendidos pelo fornecedor estão previstos no Anexo I do Aviso de Contratação Direta.</w:t>
      </w:r>
    </w:p>
    <w:p w14:paraId="56565A42" w14:textId="77777777" w:rsidR="00BB4755" w:rsidRPr="00997E13" w:rsidRDefault="00BB4755" w:rsidP="0019654F">
      <w:pPr>
        <w:numPr>
          <w:ilvl w:val="1"/>
          <w:numId w:val="169"/>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Os critérios de habilitação técnica a serem atendidos pelo fornecedor serão:</w:t>
      </w:r>
    </w:p>
    <w:p w14:paraId="49D17057"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snapToGrid w:val="0"/>
        <w:contextualSpacing/>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 xml:space="preserve">Nota Explicativa 1: </w:t>
      </w:r>
      <w:r w:rsidRPr="00997E13">
        <w:rPr>
          <w:rFonts w:asciiTheme="minorHAnsi" w:eastAsia="Calibri" w:hAnsiTheme="minorHAnsi" w:cstheme="minorHAnsi"/>
          <w:i/>
          <w:iCs/>
          <w:color w:val="000000"/>
        </w:rPr>
        <w:t xml:space="preserve">Em se tratando de Contratação Direta em que a contratada é escolhida diretamente, a inclusão de requisitos de habilitação técnica no Termo de Referência é facultativa, por entender-se que a própria escolha já se incumbirá de eliminar contratantes com capacidade técnica insuficiente, de forma motivada no processo. </w:t>
      </w:r>
    </w:p>
    <w:p w14:paraId="02CF95B2"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snapToGrid w:val="0"/>
        <w:contextualSpacing/>
        <w:jc w:val="both"/>
        <w:rPr>
          <w:rFonts w:asciiTheme="minorHAnsi" w:eastAsia="Calibri" w:hAnsiTheme="minorHAnsi" w:cstheme="minorHAnsi"/>
          <w:b/>
          <w:color w:val="000000"/>
        </w:rPr>
      </w:pPr>
      <w:r w:rsidRPr="00997E13">
        <w:rPr>
          <w:rFonts w:asciiTheme="minorHAnsi" w:eastAsia="Calibri" w:hAnsiTheme="minorHAnsi" w:cstheme="minorHAnsi"/>
          <w:i/>
          <w:iCs/>
          <w:color w:val="000000"/>
        </w:rPr>
        <w:lastRenderedPageBreak/>
        <w:t>Entretanto, se a Administração for contratar por dispensa precedida de disputa ou se houver requisitos legais a serem cumpridos, haverá a necessidade de previsão de requisitos de habilitação técnica, razão pela qual mantêm-se as disposições pertinentes ao assunto abaixo.</w:t>
      </w:r>
    </w:p>
    <w:p w14:paraId="70AE8A34"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snapToGrid w:val="0"/>
        <w:contextualSpacing/>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 2:</w:t>
      </w:r>
      <w:r w:rsidRPr="00997E13">
        <w:rPr>
          <w:rFonts w:asciiTheme="minorHAnsi" w:eastAsia="Calibri" w:hAnsiTheme="minorHAnsi" w:cstheme="minorHAnsi"/>
          <w:i/>
          <w:iCs/>
          <w:color w:val="000000"/>
        </w:rPr>
        <w:t xml:space="preserve"> O art. 67 da Lei n.º 14.133/2021 prevê possíveis exigências de qualificação técnico-profissional (inciso I), técnico-operacional (inciso II) e indicação de pessoal técnico - e respectiva qualificação -, instalações e aparelhamento (inciso III) para as contratações. </w:t>
      </w:r>
    </w:p>
    <w:p w14:paraId="72F8E41A"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snapToGrid w:val="0"/>
        <w:contextualSpacing/>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No entanto, conforme §1º do mesmo art. 67, “[a] exigência de atestados será restrita às parcelas de maior relevância ou valor significativo do objeto da contratação, assim consideradas as que tenham valor individual igual ou superior a 4% (quatro por cento) do valor total estimado da contratação”.</w:t>
      </w:r>
    </w:p>
    <w:p w14:paraId="5153A9E9"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snapToGrid w:val="0"/>
        <w:contextualSpacing/>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 3:</w:t>
      </w:r>
      <w:r w:rsidRPr="00997E13">
        <w:rPr>
          <w:rFonts w:asciiTheme="minorHAnsi" w:eastAsia="Calibri" w:hAnsiTheme="minorHAnsi" w:cstheme="minorHAnsi"/>
          <w:i/>
          <w:iCs/>
          <w:color w:val="000000"/>
        </w:rPr>
        <w:t xml:space="preserve"> Além disso, o artigo 37, inciso XXI, da Constituição, estabelece que as exigências de qualificação técnica e econômica devem ser feitas quando indispensáveis à garantia do cumprimento das obrigações. A Lei nº 14.133, de 2021, por sua vez, prevê que as exigências de habilitação podem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R$ 324.122,46 (trezentos e vinte e quatro mil cento e vinte dois reais e quarenta e seis centavos), conforme Decreto nº 10.922, de 30 de dezembro de 2021.</w:t>
      </w:r>
    </w:p>
    <w:p w14:paraId="11AA4237"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Assim, pode-se entender que o legislador restringiu o exercício da competência discricionária da Administração às hipóteses acima, em que é preciso justificar as exigências de qualificação técnica e econômica com base na sua indispensabilidade para a garantia do cumprimento das obrigações, por força do dispositivo constitucional. Já nas demais hipóteses (licitações que não sejam para entrega imediata, de valores superiores a ¼ do limite da dispensa e superiores a R$324.122,46, em relação aos produtos para P&amp;D) as exigências habilitatórias devem ser mantidas.</w:t>
      </w:r>
    </w:p>
    <w:p w14:paraId="4BBAE10A" w14:textId="77777777" w:rsidR="00BB4755" w:rsidRPr="00997E13" w:rsidRDefault="00BB4755" w:rsidP="0019654F">
      <w:pPr>
        <w:numPr>
          <w:ilvl w:val="2"/>
          <w:numId w:val="137"/>
        </w:numPr>
        <w:ind w:left="0" w:firstLine="0"/>
        <w:contextualSpacing/>
        <w:jc w:val="both"/>
        <w:rPr>
          <w:rFonts w:asciiTheme="minorHAnsi" w:eastAsia="Calibri" w:hAnsiTheme="minorHAnsi" w:cstheme="minorHAnsi"/>
        </w:rPr>
      </w:pPr>
      <w:r w:rsidRPr="00997E13">
        <w:rPr>
          <w:rFonts w:asciiTheme="minorHAnsi" w:eastAsia="Calibri" w:hAnsiTheme="minorHAnsi" w:cstheme="minorHAnsi"/>
          <w:i/>
          <w:iCs/>
          <w:color w:val="FF0000"/>
        </w:rPr>
        <w:t>Apresentação do(s) profissional(is) abaixo indicado(s), devidamente registrado(s) no conselho profissional competente, detentor de atestado de responsabilidade técnica por execução de obra ou serviço de características semelhantes, também abaixo indicado(s):</w:t>
      </w:r>
    </w:p>
    <w:p w14:paraId="5B582B27" w14:textId="77777777" w:rsidR="00BB4755" w:rsidRPr="00997E13" w:rsidRDefault="00BB4755" w:rsidP="0019654F">
      <w:pPr>
        <w:numPr>
          <w:ilvl w:val="3"/>
          <w:numId w:val="138"/>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Para o (Engenheiro Civil, Elétrico, Mecânico...): serviços de: (...)</w:t>
      </w:r>
    </w:p>
    <w:p w14:paraId="607C4DEF" w14:textId="77777777" w:rsidR="00BB4755" w:rsidRPr="00997E13" w:rsidRDefault="00BB4755" w:rsidP="0019654F">
      <w:pPr>
        <w:numPr>
          <w:ilvl w:val="3"/>
          <w:numId w:val="138"/>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Para o (Arquiteto e Urbanista...): serviços de (...)</w:t>
      </w:r>
    </w:p>
    <w:p w14:paraId="1BC6B0B4" w14:textId="77777777" w:rsidR="00BB4755" w:rsidRPr="00997E13" w:rsidRDefault="00BB4755" w:rsidP="0019654F">
      <w:pPr>
        <w:numPr>
          <w:ilvl w:val="3"/>
          <w:numId w:val="138"/>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Para o (Técnico Industrial...): serviços de (...)</w:t>
      </w:r>
    </w:p>
    <w:p w14:paraId="3075ABEE" w14:textId="77777777" w:rsidR="00BB4755" w:rsidRPr="00997E13" w:rsidRDefault="00BB4755" w:rsidP="0019654F">
      <w:pPr>
        <w:numPr>
          <w:ilvl w:val="3"/>
          <w:numId w:val="138"/>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etc (...)</w:t>
      </w:r>
    </w:p>
    <w:p w14:paraId="2D518854" w14:textId="77777777" w:rsidR="00BB4755" w:rsidRPr="00997E13" w:rsidRDefault="00BB4755" w:rsidP="0019654F">
      <w:pPr>
        <w:numPr>
          <w:ilvl w:val="2"/>
          <w:numId w:val="137"/>
        </w:numPr>
        <w:ind w:left="0" w:firstLine="0"/>
        <w:contextualSpacing/>
        <w:jc w:val="both"/>
        <w:rPr>
          <w:rFonts w:asciiTheme="minorHAnsi" w:eastAsia="Calibri" w:hAnsiTheme="minorHAnsi" w:cstheme="minorHAnsi"/>
          <w:color w:val="000000"/>
          <w:lang w:val="zh-CN"/>
        </w:rPr>
      </w:pPr>
      <w:r w:rsidRPr="00997E13">
        <w:rPr>
          <w:rFonts w:asciiTheme="minorHAnsi" w:eastAsia="Calibri" w:hAnsiTheme="minorHAnsi" w:cstheme="minorHAnsi"/>
          <w:i/>
          <w:iCs/>
          <w:color w:val="FF0000"/>
        </w:rPr>
        <w:t>O(s) profissional(is) indicado(s) na forma supra deverá(ão) participar da obra ou serviço objeto do contrato, e será admitida a sua substituição por profissionais de experiência equivalente ou superior, desde que aprovada pela Administração.</w:t>
      </w:r>
    </w:p>
    <w:p w14:paraId="2BE7C134" w14:textId="77777777" w:rsidR="00BB4755" w:rsidRPr="00997E13" w:rsidRDefault="00BB4755" w:rsidP="00BB4755">
      <w:pPr>
        <w:pBdr>
          <w:top w:val="single" w:sz="4" w:space="0" w:color="1F497D"/>
          <w:left w:val="single" w:sz="4" w:space="4" w:color="1F497D"/>
          <w:bottom w:val="single" w:sz="4" w:space="0" w:color="1F497D"/>
          <w:right w:val="single" w:sz="4" w:space="4" w:color="1F497D"/>
        </w:pBdr>
        <w:shd w:val="clear" w:color="auto" w:fill="FFFFCC"/>
        <w:snapToGrid w:val="0"/>
        <w:contextualSpacing/>
        <w:jc w:val="both"/>
        <w:rPr>
          <w:rFonts w:asciiTheme="minorHAnsi" w:eastAsia="Calibri" w:hAnsiTheme="minorHAnsi" w:cstheme="minorHAnsi"/>
          <w:color w:val="000000"/>
        </w:rPr>
      </w:pPr>
      <w:r w:rsidRPr="00997E13">
        <w:rPr>
          <w:rFonts w:asciiTheme="minorHAnsi" w:eastAsia="Calibri" w:hAnsiTheme="minorHAnsi" w:cstheme="minorHAnsi"/>
          <w:i/>
          <w:iCs/>
          <w:color w:val="000000"/>
        </w:rPr>
        <w:t xml:space="preserve">Nota Explicativa: Vale destacar que o §2º do art. 67 da Lei n.º 14.133/2021, ao fazer remissão expressa ao caput e ao § 1º desse mesmo dispositivo, terminou por admitir a exigência de quantitativos mínimos tanto em relação aos atestados de capacidade técnico-operacional quanto aos atestados de capacidade técnico-profissional, ao contrário do que prevê o art. 30, § 1º, inciso I, da Lei n.º 8.666/1993. Dessa forma, havendo a previsão de quantitativos mínimos como característica a compor os atestados de capacidade técnico-profissional, tal exigência deverá observar o limite de até 50% da </w:t>
      </w:r>
      <w:r w:rsidRPr="00997E13">
        <w:rPr>
          <w:rFonts w:asciiTheme="minorHAnsi" w:eastAsia="Calibri" w:hAnsiTheme="minorHAnsi" w:cstheme="minorHAnsi"/>
          <w:i/>
          <w:iCs/>
          <w:color w:val="000000"/>
        </w:rPr>
        <w:lastRenderedPageBreak/>
        <w:t>quantidade que se pretende efetivamente contratar, conforme art. 67, §2º, da Lei n.º 14.133/2021.  </w:t>
      </w:r>
    </w:p>
    <w:p w14:paraId="74EBB4B0" w14:textId="77777777" w:rsidR="00BB4755" w:rsidRPr="00997E13" w:rsidRDefault="00BB4755" w:rsidP="0019654F">
      <w:pPr>
        <w:numPr>
          <w:ilvl w:val="2"/>
          <w:numId w:val="137"/>
        </w:numPr>
        <w:ind w:left="0" w:firstLine="0"/>
        <w:contextualSpacing/>
        <w:jc w:val="both"/>
        <w:rPr>
          <w:rFonts w:asciiTheme="minorHAnsi" w:eastAsia="Calibri" w:hAnsiTheme="minorHAnsi" w:cstheme="minorHAnsi"/>
          <w:strike/>
          <w:lang w:val="zh-CN"/>
        </w:rPr>
      </w:pPr>
      <w:r w:rsidRPr="00997E13">
        <w:rPr>
          <w:rFonts w:asciiTheme="minorHAnsi" w:eastAsia="Calibri" w:hAnsiTheme="minorHAnsi" w:cstheme="minorHAnsi"/>
          <w:i/>
          <w:iCs/>
          <w:color w:val="FF0000"/>
        </w:rPr>
        <w:t>Comprovação</w:t>
      </w:r>
      <w:r w:rsidRPr="00997E13">
        <w:rPr>
          <w:rFonts w:asciiTheme="minorHAnsi" w:hAnsiTheme="minorHAnsi" w:cstheme="minorHAnsi"/>
          <w:i/>
          <w:iCs/>
          <w:color w:val="FF0000"/>
        </w:rPr>
        <w:t xml:space="preserve"> de aptidão para a execução de obras ou serviços similares de complexidade tecnológica e operacional equivalente ou superior, por meio da apresentação de certidões ou atestados, regularmente emitidos pelo conselho profissional competente.</w:t>
      </w:r>
    </w:p>
    <w:p w14:paraId="117FCB1C" w14:textId="77777777" w:rsidR="00BB4755" w:rsidRPr="00997E13" w:rsidRDefault="00BB4755" w:rsidP="0019654F">
      <w:pPr>
        <w:numPr>
          <w:ilvl w:val="3"/>
          <w:numId w:val="139"/>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 xml:space="preserve">Para fins da comprovação de que trata este subitem, os atestados deverão dizer respeito a contratos executados com as seguintes características mínimas: </w:t>
      </w:r>
    </w:p>
    <w:p w14:paraId="6E9FBEB8" w14:textId="77777777" w:rsidR="00BB4755" w:rsidRPr="00997E13" w:rsidRDefault="00BB4755" w:rsidP="00BB4755">
      <w:pPr>
        <w:jc w:val="both"/>
        <w:rPr>
          <w:rFonts w:asciiTheme="minorHAnsi" w:eastAsia="Calibri" w:hAnsiTheme="minorHAnsi" w:cstheme="minorHAnsi"/>
          <w:i/>
          <w:color w:val="FF0000"/>
        </w:rPr>
      </w:pPr>
      <w:r w:rsidRPr="00997E13">
        <w:rPr>
          <w:rFonts w:asciiTheme="minorHAnsi" w:eastAsia="Calibri" w:hAnsiTheme="minorHAnsi" w:cstheme="minorHAnsi"/>
          <w:i/>
          <w:color w:val="FF0000"/>
        </w:rPr>
        <w:t>i)...</w:t>
      </w:r>
    </w:p>
    <w:p w14:paraId="016498FA" w14:textId="77777777" w:rsidR="00BB4755" w:rsidRPr="00997E13" w:rsidRDefault="00BB4755" w:rsidP="00BB4755">
      <w:pPr>
        <w:jc w:val="both"/>
        <w:rPr>
          <w:rFonts w:asciiTheme="minorHAnsi" w:eastAsia="Calibri" w:hAnsiTheme="minorHAnsi" w:cstheme="minorHAnsi"/>
          <w:i/>
          <w:color w:val="FF0000"/>
        </w:rPr>
      </w:pPr>
      <w:r w:rsidRPr="00997E13">
        <w:rPr>
          <w:rFonts w:asciiTheme="minorHAnsi" w:eastAsia="Calibri" w:hAnsiTheme="minorHAnsi" w:cstheme="minorHAnsi"/>
          <w:i/>
          <w:color w:val="FF0000"/>
        </w:rPr>
        <w:t>ii)...</w:t>
      </w:r>
    </w:p>
    <w:p w14:paraId="0B4D5350"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color w:val="000000"/>
        </w:rPr>
      </w:pPr>
      <w:r w:rsidRPr="00997E13">
        <w:rPr>
          <w:rFonts w:asciiTheme="minorHAnsi" w:eastAsia="Calibri" w:hAnsiTheme="minorHAnsi" w:cstheme="minorHAnsi"/>
          <w:b/>
          <w:i/>
          <w:color w:val="000000"/>
        </w:rPr>
        <w:t xml:space="preserve">Nota Explicativa: </w:t>
      </w:r>
      <w:r w:rsidRPr="00997E13">
        <w:rPr>
          <w:rFonts w:asciiTheme="minorHAnsi" w:eastAsia="Calibri" w:hAnsiTheme="minorHAnsi" w:cstheme="minorHAnsi"/>
          <w:i/>
          <w:color w:val="000000"/>
        </w:rPr>
        <w:t>A essência da capacidade operacional é procurar identificar se a futura contratada tem a infraestrutura empresarial e a capacidade de gestão de executar o serviço</w:t>
      </w:r>
      <w:r w:rsidRPr="00997E13">
        <w:rPr>
          <w:rFonts w:asciiTheme="minorHAnsi" w:eastAsia="Calibri" w:hAnsiTheme="minorHAnsi" w:cstheme="minorHAnsi"/>
          <w:i/>
          <w:iCs/>
          <w:color w:val="000000"/>
        </w:rPr>
        <w:t> </w:t>
      </w:r>
      <w:r w:rsidRPr="00997E13">
        <w:rPr>
          <w:rFonts w:asciiTheme="minorHAnsi" w:eastAsia="Calibri" w:hAnsiTheme="minorHAnsi" w:cstheme="minorHAnsi"/>
          <w:i/>
          <w:color w:val="000000"/>
        </w:rPr>
        <w:t>e, justamente por esse contexto, podem ser feitas exigências de comprovação de anterior execução de quantitativos mínimos (compatíveis com os serviços a serem contratados). Nesse contexto, é possível que essa comprovação se dê pela somatória de atestados de serviços realizados concomitantemente, pois da mesma forma revelam a capacidade operacional da empresa.</w:t>
      </w:r>
    </w:p>
    <w:p w14:paraId="3081E926"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color w:val="000000"/>
        </w:rPr>
      </w:pPr>
      <w:r w:rsidRPr="00997E13">
        <w:rPr>
          <w:rFonts w:asciiTheme="minorHAnsi" w:eastAsia="Calibri" w:hAnsiTheme="minorHAnsi" w:cstheme="minorHAnsi"/>
          <w:i/>
          <w:color w:val="000000"/>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02DA27EB"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color w:val="000000"/>
        </w:rPr>
      </w:pPr>
      <w:r w:rsidRPr="00997E13">
        <w:rPr>
          <w:rFonts w:asciiTheme="minorHAnsi" w:eastAsia="Calibri" w:hAnsiTheme="minorHAnsi" w:cstheme="minorHAnsi"/>
          <w:i/>
          <w:color w:val="000000"/>
        </w:rPr>
        <w:t>Conforme §2º do art. 67, “será admitida a exigência de atestados com quantidades mínimas de até 50% (cinquenta por cento) das parcelas de que trata o referido parágrafo, vedadas limitações de tempo e de locais específicos relativas aos atestados</w:t>
      </w:r>
      <w:r w:rsidRPr="00997E13">
        <w:rPr>
          <w:rFonts w:asciiTheme="minorHAnsi" w:eastAsia="Calibri" w:hAnsiTheme="minorHAnsi" w:cstheme="minorHAnsi"/>
          <w:i/>
          <w:iCs/>
          <w:color w:val="000000"/>
        </w:rPr>
        <w:t>”.</w:t>
      </w:r>
    </w:p>
    <w:p w14:paraId="063A1AAF" w14:textId="77777777" w:rsidR="00BB4755" w:rsidRPr="00997E13" w:rsidRDefault="00BB4755" w:rsidP="0019654F">
      <w:pPr>
        <w:numPr>
          <w:ilvl w:val="3"/>
          <w:numId w:val="139"/>
        </w:numPr>
        <w:ind w:left="0" w:firstLine="0"/>
        <w:contextualSpacing/>
        <w:jc w:val="both"/>
        <w:rPr>
          <w:rFonts w:asciiTheme="minorHAnsi" w:eastAsia="Calibri" w:hAnsiTheme="minorHAnsi" w:cstheme="minorHAnsi"/>
          <w:lang w:val="zh-CN"/>
        </w:rPr>
      </w:pPr>
      <w:r w:rsidRPr="00997E13">
        <w:rPr>
          <w:rFonts w:asciiTheme="minorHAnsi" w:eastAsia="Calibri" w:hAnsiTheme="minorHAnsi" w:cstheme="minorHAnsi"/>
          <w:i/>
          <w:iCs/>
          <w:color w:val="FF0000"/>
        </w:rPr>
        <w:t>Será admitida, para fins de comprovação de quantitativo mínimo do serviço, a apresentação de diferentes atestados de serviços executados de forma concomitante</w:t>
      </w:r>
    </w:p>
    <w:p w14:paraId="7E1E5F29" w14:textId="77777777" w:rsidR="00BB4755" w:rsidRPr="00997E13" w:rsidRDefault="00BB4755" w:rsidP="0019654F">
      <w:pPr>
        <w:numPr>
          <w:ilvl w:val="2"/>
          <w:numId w:val="137"/>
        </w:numPr>
        <w:ind w:left="0" w:firstLine="0"/>
        <w:contextualSpacing/>
        <w:jc w:val="both"/>
        <w:rPr>
          <w:rFonts w:asciiTheme="minorHAnsi" w:eastAsia="Calibri" w:hAnsiTheme="minorHAnsi" w:cstheme="minorHAnsi"/>
          <w:lang w:val="zh-CN"/>
        </w:rPr>
      </w:pPr>
      <w:r w:rsidRPr="00997E13">
        <w:rPr>
          <w:rFonts w:asciiTheme="minorHAnsi" w:eastAsia="Calibri" w:hAnsiTheme="minorHAnsi" w:cstheme="minorHAnsi"/>
          <w:i/>
          <w:iCs/>
          <w:color w:val="FF0000"/>
        </w:rPr>
        <w:t>Prova de atendimento aos requisitos ........, previstos na lei ............:</w:t>
      </w:r>
    </w:p>
    <w:p w14:paraId="6E35AE31"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strike/>
          <w:color w:val="000000"/>
        </w:rPr>
      </w:pPr>
      <w:r w:rsidRPr="00997E13">
        <w:rPr>
          <w:rFonts w:asciiTheme="minorHAnsi" w:eastAsia="Calibri" w:hAnsiTheme="minorHAnsi" w:cstheme="minorHAnsi"/>
          <w:b/>
          <w:i/>
          <w:iCs/>
          <w:color w:val="000000"/>
        </w:rPr>
        <w:t>Explicativa:</w:t>
      </w:r>
      <w:r w:rsidRPr="00997E13">
        <w:rPr>
          <w:rFonts w:asciiTheme="minorHAnsi" w:eastAsia="Calibri" w:hAnsiTheme="minorHAnsi" w:cstheme="minorHAnsi"/>
          <w:i/>
          <w:iCs/>
          <w:color w:val="000000"/>
        </w:rPr>
        <w:t xml:space="preserve"> Eventuais requisitos de qualificação técnica previstos em lei específica e que incidam sobre a atividade, objeto da contratação, deverão ser indicados no item acima, com fundamento no art. 67, inciso IV, da Lei nº 14.133/2021.</w:t>
      </w:r>
    </w:p>
    <w:p w14:paraId="1C688251" w14:textId="77777777" w:rsidR="00BB4755" w:rsidRPr="00997E13" w:rsidRDefault="00BB4755" w:rsidP="0019654F">
      <w:pPr>
        <w:numPr>
          <w:ilvl w:val="2"/>
          <w:numId w:val="137"/>
        </w:numPr>
        <w:ind w:left="0" w:firstLine="0"/>
        <w:contextualSpacing/>
        <w:jc w:val="both"/>
        <w:rPr>
          <w:rFonts w:asciiTheme="minorHAnsi" w:eastAsia="Calibri" w:hAnsiTheme="minorHAnsi" w:cstheme="minorHAnsi"/>
        </w:rPr>
      </w:pPr>
      <w:r w:rsidRPr="00997E13">
        <w:rPr>
          <w:rFonts w:asciiTheme="minorHAnsi" w:eastAsia="Calibri" w:hAnsiTheme="minorHAnsi" w:cstheme="minorHAnsi"/>
        </w:rPr>
        <w:t>Registro ou inscrição da empresa contratada no conselho profissional competente.</w:t>
      </w:r>
    </w:p>
    <w:p w14:paraId="705C2248"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rPr>
      </w:pPr>
      <w:r w:rsidRPr="00997E13">
        <w:rPr>
          <w:rFonts w:asciiTheme="minorHAnsi" w:eastAsia="Calibri" w:hAnsiTheme="minorHAnsi" w:cstheme="minorHAnsi"/>
          <w:b/>
          <w:bCs/>
          <w:i/>
          <w:iCs/>
        </w:rPr>
        <w:t>Nota Explicativa 1</w:t>
      </w:r>
      <w:r w:rsidRPr="00997E13">
        <w:rPr>
          <w:rFonts w:asciiTheme="minorHAnsi" w:eastAsia="Calibri" w:hAnsiTheme="minorHAnsi" w:cstheme="minorHAnsi"/>
          <w:i/>
          <w:iCs/>
        </w:rPr>
        <w:t xml:space="preserve">: A Administração deverá definir os profissionais que serão necessários à execução do objeto  para, então, delimitar a necessidade de inscrição da contratada no conselho profissional competente (ex.,  CREA,  CAU ou  </w:t>
      </w:r>
      <w:r w:rsidRPr="00997E13">
        <w:rPr>
          <w:rFonts w:asciiTheme="minorHAnsi" w:eastAsia="Calibri" w:hAnsiTheme="minorHAnsi" w:cstheme="minorHAnsi"/>
          <w:color w:val="000000"/>
        </w:rPr>
        <w:t>CRT)</w:t>
      </w:r>
      <w:r w:rsidRPr="00997E13">
        <w:rPr>
          <w:rFonts w:asciiTheme="minorHAnsi" w:eastAsia="Calibri" w:hAnsiTheme="minorHAnsi" w:cstheme="minorHAnsi"/>
          <w:i/>
          <w:iCs/>
        </w:rPr>
        <w:t>, podendo envolver mais de um em caso de objeto que exija atuação de equipe multidisciplinar.</w:t>
      </w:r>
    </w:p>
    <w:p w14:paraId="199C2197"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rPr>
      </w:pPr>
      <w:r w:rsidRPr="00997E13">
        <w:rPr>
          <w:rFonts w:asciiTheme="minorHAnsi" w:eastAsia="Calibri" w:hAnsiTheme="minorHAnsi" w:cstheme="minorHAnsi"/>
          <w:b/>
          <w:bCs/>
          <w:i/>
          <w:iCs/>
        </w:rPr>
        <w:t>Nota Explicativa 2</w:t>
      </w:r>
      <w:r w:rsidRPr="00997E13">
        <w:rPr>
          <w:rFonts w:asciiTheme="minorHAnsi" w:eastAsia="Calibri" w:hAnsiTheme="minorHAnsi" w:cstheme="minorHAnsi"/>
          <w:i/>
          <w:iCs/>
          <w:color w:val="7030A0"/>
        </w:rPr>
        <w:t xml:space="preserve">: </w:t>
      </w:r>
      <w:r w:rsidRPr="00997E13">
        <w:rPr>
          <w:rFonts w:asciiTheme="minorHAnsi" w:eastAsia="Calibri" w:hAnsiTheme="minorHAnsi" w:cstheme="minorHAnsi"/>
          <w:i/>
          <w:iCs/>
          <w:color w:val="000000"/>
          <w:lang w:eastAsia="ar-SA"/>
        </w:rPr>
        <w:t>Nesse ponto, destaca-se que a Lei n</w:t>
      </w:r>
      <w:r w:rsidRPr="00997E13">
        <w:rPr>
          <w:rFonts w:asciiTheme="minorHAnsi" w:eastAsia="Calibri" w:hAnsiTheme="minorHAnsi" w:cstheme="minorHAnsi"/>
          <w:i/>
          <w:iCs/>
          <w:strike/>
          <w:color w:val="000000"/>
          <w:lang w:eastAsia="ar-SA"/>
        </w:rPr>
        <w:t>°</w:t>
      </w:r>
      <w:r w:rsidRPr="00997E13">
        <w:rPr>
          <w:rFonts w:asciiTheme="minorHAnsi" w:eastAsia="Calibri" w:hAnsiTheme="minorHAnsi" w:cstheme="minorHAnsi"/>
          <w:i/>
          <w:iCs/>
          <w:color w:val="000000"/>
          <w:lang w:eastAsia="ar-SA"/>
        </w:rPr>
        <w:t xml:space="preserve"> 13.639, de 26 de março de 2018, criou o Conselho Federal dos Técnicos Industriais – CFT e a Resolução CFT n</w:t>
      </w:r>
      <w:r w:rsidRPr="00997E13">
        <w:rPr>
          <w:rFonts w:asciiTheme="minorHAnsi" w:eastAsia="Calibri" w:hAnsiTheme="minorHAnsi" w:cstheme="minorHAnsi"/>
          <w:i/>
          <w:iCs/>
          <w:strike/>
          <w:color w:val="000000"/>
          <w:lang w:eastAsia="ar-SA"/>
        </w:rPr>
        <w:t>°</w:t>
      </w:r>
      <w:r w:rsidRPr="00997E13">
        <w:rPr>
          <w:rFonts w:asciiTheme="minorHAnsi" w:eastAsia="Calibri" w:hAnsiTheme="minorHAnsi" w:cstheme="minorHAnsi"/>
          <w:i/>
          <w:iCs/>
          <w:color w:val="000000"/>
          <w:lang w:eastAsia="ar-SA"/>
        </w:rPr>
        <w:t xml:space="preserve"> 101, de 4 de junho de 2020, prescreve as atribuições desses profissionais. Assim, compete ao órgão ou entidade avaliar qual profissional é o necessário e adequado ao objeto contratado e estabelecer a exigência pertinente. O mais importante nessa avaliação é cuidar para não excluir profissionais que possuam competência para executar o objeto, segundo as normas da respectiva categoria, porque isso representaria restrição indevida à competitividade.</w:t>
      </w:r>
    </w:p>
    <w:p w14:paraId="15C15408" w14:textId="77777777" w:rsidR="00BB4755" w:rsidRPr="00997E13" w:rsidRDefault="00BB4755" w:rsidP="0019654F">
      <w:pPr>
        <w:numPr>
          <w:ilvl w:val="2"/>
          <w:numId w:val="137"/>
        </w:numPr>
        <w:ind w:left="0" w:firstLine="0"/>
        <w:contextualSpacing/>
        <w:jc w:val="both"/>
        <w:rPr>
          <w:rFonts w:asciiTheme="minorHAnsi" w:eastAsia="Calibri" w:hAnsiTheme="minorHAnsi" w:cstheme="minorHAnsi"/>
          <w:i/>
          <w:iCs/>
          <w:color w:val="FF0000"/>
          <w:lang w:val="zh-CN"/>
        </w:rPr>
      </w:pPr>
      <w:r w:rsidRPr="00997E13">
        <w:rPr>
          <w:rFonts w:asciiTheme="minorHAnsi" w:eastAsia="Calibri" w:hAnsiTheme="minorHAnsi" w:cstheme="minorHAnsi"/>
          <w:i/>
          <w:iCs/>
          <w:color w:val="FF0000"/>
        </w:rPr>
        <w:t>Os atestados de capacidade técnica poderão ser apresentados em nome da matriz ou da filial do Contratado.</w:t>
      </w:r>
    </w:p>
    <w:p w14:paraId="34C176E5"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snapToGrid w:val="0"/>
        <w:contextualSpacing/>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lastRenderedPageBreak/>
        <w:t>Nota Explicativa:</w:t>
      </w:r>
      <w:r w:rsidRPr="00997E13">
        <w:rPr>
          <w:rFonts w:asciiTheme="minorHAnsi" w:eastAsia="Calibri" w:hAnsiTheme="minorHAnsi" w:cstheme="minorHAnsi"/>
          <w:i/>
          <w:iCs/>
          <w:color w:val="000000"/>
        </w:rPr>
        <w:t xml:space="preserve"> Nesse sentido, o Parecer n. 00005/2021/CNMLC/CGU/AGU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ORIENTAÇÃO NORMATIVA Nº 66, DE 29 DE MAIO DE 2020.</w:t>
      </w:r>
    </w:p>
    <w:p w14:paraId="7CFB0DAC"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snapToGrid w:val="0"/>
        <w:contextualSpacing/>
        <w:jc w:val="both"/>
        <w:rPr>
          <w:rFonts w:asciiTheme="minorHAnsi" w:eastAsia="Calibri" w:hAnsiTheme="minorHAnsi" w:cstheme="minorHAnsi"/>
          <w:i/>
          <w:iCs/>
          <w:color w:val="000000"/>
          <w:highlight w:val="yellow"/>
        </w:rPr>
      </w:pPr>
    </w:p>
    <w:p w14:paraId="4648818F" w14:textId="77777777" w:rsidR="00BB4755" w:rsidRPr="00997E13" w:rsidRDefault="00BB4755" w:rsidP="0019654F">
      <w:pPr>
        <w:numPr>
          <w:ilvl w:val="2"/>
          <w:numId w:val="137"/>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O Contratado disponibilizará todas as informações necessárias à comprovação da legitimidade dos atestados, apresentando, quando solicitado pelo Contratante, cópia do contrato que deu suporte à contratação, endereço atual da empresa que a contratou e local em que foi executado o objeto contratado, dentre outros documentos.</w:t>
      </w:r>
    </w:p>
    <w:p w14:paraId="669F3160" w14:textId="77777777" w:rsidR="00BB4755" w:rsidRPr="00997E13" w:rsidRDefault="00BB4755" w:rsidP="0019654F">
      <w:pPr>
        <w:numPr>
          <w:ilvl w:val="2"/>
          <w:numId w:val="137"/>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rPr>
        <w:t>O fornecedor deverá apresentar, ainda, a relação de compromissos por ele assumidos, conforme modelo constante do Anexo ....., que importem em diminuição da disponibilidade do pessoal técnico apresentado para fins de qualificação técnico-profissional. </w:t>
      </w:r>
    </w:p>
    <w:p w14:paraId="04361555"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lang w:val="zh-CN"/>
        </w:rPr>
      </w:pPr>
      <w:r w:rsidRPr="00997E13">
        <w:rPr>
          <w:rFonts w:asciiTheme="minorHAnsi" w:eastAsia="Calibri" w:hAnsiTheme="minorHAnsi" w:cstheme="minorHAnsi"/>
          <w:b/>
          <w:bCs/>
          <w:i/>
          <w:iCs/>
          <w:color w:val="000000"/>
          <w:lang w:val="zh-CN"/>
        </w:rPr>
        <w:t>Nota Explicativa:</w:t>
      </w:r>
      <w:r w:rsidRPr="00997E13">
        <w:rPr>
          <w:rFonts w:asciiTheme="minorHAnsi" w:eastAsia="Calibri" w:hAnsiTheme="minorHAnsi" w:cstheme="minorHAnsi"/>
          <w:i/>
          <w:iCs/>
          <w:color w:val="000000"/>
          <w:lang w:val="zh-CN"/>
        </w:rPr>
        <w:t xml:space="preserve"> A previsão do subitem acima decorre do disposto no art. 69, § 8º, da Lei nº 14.133/2021. Trata-se da indicação das obrigações já assumidas pelo fornecedor e ainda pendentes de cumprimento, as quais, além de contarem com a atuação dos profissionais indicados pelo fornecedor perante a Administração para fins de sua capacitação técnico-profissional, poderão vir a ser executadas no mesmo período em que os serviços a serem contratados pelo órgão ou entidade pública. Essa exigência poderá </w:t>
      </w:r>
      <w:r w:rsidRPr="00997E13">
        <w:rPr>
          <w:rFonts w:asciiTheme="minorHAnsi" w:eastAsia="Calibri" w:hAnsiTheme="minorHAnsi" w:cstheme="minorHAnsi"/>
          <w:i/>
          <w:iCs/>
          <w:color w:val="000000"/>
        </w:rPr>
        <w:t>ser</w:t>
      </w:r>
      <w:r w:rsidRPr="00997E13">
        <w:rPr>
          <w:rFonts w:asciiTheme="minorHAnsi" w:eastAsia="Calibri" w:hAnsiTheme="minorHAnsi" w:cstheme="minorHAnsi"/>
          <w:i/>
          <w:iCs/>
          <w:color w:val="000000"/>
          <w:lang w:val="zh-CN"/>
        </w:rPr>
        <w:t xml:space="preserve"> adotada pela Administração mediante a apresentação das devidas justificativas no processo de contratação, levando em conta o vulto da contratação e as demais circunstâncias do caso concreto.</w:t>
      </w:r>
    </w:p>
    <w:p w14:paraId="29DD0F1C"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xml:space="preserve"> O art. 67, III, da Lei nº 14.133/2021 prevê a possibilidade de exigência de indicação do pessoal técnico, das instalações e do aparelhamento adequados e disponíveis para a realização do objeto da contratação, bem como da qualificação de cada membro da equipe técnica que se responsabilizará pelos trabalhos.</w:t>
      </w:r>
    </w:p>
    <w:p w14:paraId="2099659D"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Desta forma, caso haja algum equipamento ou material específico, importante para a execução, pode ser feita a exigência de sua indicação prévia pela futura contratada. E para complementar tal exigência, poderia ser prevista uma sanção específica, no tópico próprio, para a não disponibilização desse item declarado.</w:t>
      </w:r>
    </w:p>
    <w:p w14:paraId="37DBF39B"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Da mesma forma, caso haja pessoal técnico cuja atuação seja fundamental para a execução do objeto, pode ser feita a exigência de sua indicação, acompanhada da respectiva qualificação. Entretanto, nesse caso, pode haver certa redundância se também houver a exigência de apresentação do profissional detentor de determinados certificados, com a diferença de que, no caso da mera indicação, não se exige a comprovação mediante esses documentos emitidos pelo conselho profissional competente. Assim, é uma opção que se coloca para a Administração que reduz os custos transacionais para o futuro contratado e que também pode ser feita quando o pessoal técnico específico não estiver submetido a conselho profissional algum, apesar de ser especializado.</w:t>
      </w:r>
    </w:p>
    <w:p w14:paraId="0C1D444C"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i/>
          <w:iCs/>
          <w:color w:val="000000"/>
        </w:rPr>
        <w:t>De qualquer forma, caso a Administração repute necessária a indicação de determinado pessoal técnico, aparelhamento ou material deverá especificar exatamente qual seja, inserindo previsão no TR, conforme sugestão abaixo:</w:t>
      </w:r>
    </w:p>
    <w:p w14:paraId="59D1D9EB"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hAnsiTheme="minorHAnsi" w:cstheme="minorHAnsi"/>
          <w:i/>
          <w:iCs/>
          <w:color w:val="00000A"/>
        </w:rPr>
        <w:lastRenderedPageBreak/>
        <w:t>10.4.8.</w:t>
      </w:r>
      <w:r w:rsidRPr="00997E13">
        <w:rPr>
          <w:rFonts w:asciiTheme="minorHAnsi" w:hAnsiTheme="minorHAnsi" w:cstheme="minorHAnsi"/>
          <w:i/>
          <w:iCs/>
        </w:rPr>
        <w:t xml:space="preserve"> </w:t>
      </w:r>
      <w:r w:rsidRPr="00997E13">
        <w:rPr>
          <w:rFonts w:asciiTheme="minorHAnsi" w:eastAsia="Calibri" w:hAnsiTheme="minorHAnsi" w:cstheme="minorHAnsi"/>
          <w:iCs/>
        </w:rPr>
        <w:t>indicação do pessoal técnico, das instalações e do aparelhamento adequados e disponíveis para a realização do objeto da contratação, bem como da qualificação de cada membro da equipe técnica que se responsabilizará pelos trabalhos, a saber:</w:t>
      </w:r>
    </w:p>
    <w:p w14:paraId="62A2030E"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hAnsiTheme="minorHAnsi" w:cstheme="minorHAnsi"/>
          <w:i/>
          <w:iCs/>
          <w:color w:val="00000A"/>
        </w:rPr>
      </w:pPr>
      <w:r w:rsidRPr="00997E13">
        <w:rPr>
          <w:rFonts w:asciiTheme="minorHAnsi" w:eastAsia="Calibri" w:hAnsiTheme="minorHAnsi" w:cstheme="minorHAnsi"/>
          <w:i/>
          <w:iCs/>
          <w:color w:val="000000"/>
        </w:rPr>
        <w:t>10</w:t>
      </w:r>
      <w:r w:rsidRPr="00997E13">
        <w:rPr>
          <w:rFonts w:asciiTheme="minorHAnsi" w:hAnsiTheme="minorHAnsi" w:cstheme="minorHAnsi"/>
          <w:i/>
          <w:iCs/>
          <w:color w:val="00000A"/>
        </w:rPr>
        <w:t>.4.8.1 (...)</w:t>
      </w:r>
    </w:p>
    <w:p w14:paraId="7C5C257F"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hAnsiTheme="minorHAnsi" w:cstheme="minorHAnsi"/>
          <w:i/>
          <w:iCs/>
          <w:color w:val="00000A"/>
        </w:rPr>
      </w:pPr>
      <w:r w:rsidRPr="00997E13">
        <w:rPr>
          <w:rFonts w:asciiTheme="minorHAnsi" w:eastAsia="Calibri" w:hAnsiTheme="minorHAnsi" w:cstheme="minorHAnsi"/>
          <w:b/>
          <w:bCs/>
          <w:i/>
          <w:iCs/>
          <w:color w:val="000000"/>
        </w:rPr>
        <w:t xml:space="preserve">Nota Explicativa: </w:t>
      </w:r>
      <w:r w:rsidRPr="00997E13">
        <w:rPr>
          <w:rFonts w:asciiTheme="minorHAnsi" w:eastAsia="Calibri" w:hAnsiTheme="minorHAnsi" w:cstheme="minorHAnsi"/>
          <w:i/>
          <w:iCs/>
          <w:color w:val="000000"/>
        </w:rPr>
        <w:t xml:space="preserve">Como indicado acima, utilize a redação abaixo para o item  “Forma e Critérios de Seleção do Fornecedor” no caso de Inexigibilidade de Licitação ou nas hipóteses de Dispensa de Licitação que não venham a ser processadas mediante o uso do sistema de Dispensa Eletrônica, ou seja, sem a publicação prévia de um aviso de contratação direta. Reitere-se: </w:t>
      </w:r>
      <w:r w:rsidRPr="00997E13">
        <w:rPr>
          <w:rFonts w:asciiTheme="minorHAnsi" w:eastAsia="Calibri" w:hAnsiTheme="minorHAnsi" w:cstheme="minorHAnsi"/>
          <w:b/>
          <w:bCs/>
          <w:i/>
          <w:iCs/>
          <w:color w:val="000000"/>
        </w:rPr>
        <w:t>apenas uma das duas redações para este tópico pode ser utilizada em cada termo de referência/projeto básico</w:t>
      </w:r>
      <w:r w:rsidRPr="00997E13">
        <w:rPr>
          <w:rFonts w:asciiTheme="minorHAnsi" w:eastAsia="Calibri" w:hAnsiTheme="minorHAnsi" w:cstheme="minorHAnsi"/>
          <w:i/>
          <w:iCs/>
          <w:color w:val="000000"/>
        </w:rPr>
        <w:t>.</w:t>
      </w:r>
    </w:p>
    <w:p w14:paraId="76176B2D" w14:textId="77777777" w:rsidR="00BB4755" w:rsidRPr="00997E13" w:rsidRDefault="00BB4755" w:rsidP="0019654F">
      <w:pPr>
        <w:pStyle w:val="PargrafodaLista"/>
        <w:numPr>
          <w:ilvl w:val="0"/>
          <w:numId w:val="137"/>
        </w:numPr>
        <w:autoSpaceDN w:val="0"/>
        <w:spacing w:after="0" w:line="240" w:lineRule="auto"/>
        <w:textAlignment w:val="baseline"/>
        <w:rPr>
          <w:rFonts w:eastAsia="Yu Gothic Light" w:cstheme="minorHAnsi"/>
          <w:b/>
          <w:bCs/>
          <w:color w:val="FF0000"/>
          <w:sz w:val="24"/>
          <w:szCs w:val="24"/>
        </w:rPr>
      </w:pPr>
      <w:r w:rsidRPr="00997E13">
        <w:rPr>
          <w:rFonts w:eastAsia="Yu Gothic Light" w:cstheme="minorHAnsi"/>
          <w:b/>
          <w:bCs/>
          <w:color w:val="FF0000"/>
          <w:sz w:val="24"/>
          <w:szCs w:val="24"/>
        </w:rPr>
        <w:t xml:space="preserve">FORMA E CRITÉRIOS DE SELEÇÃO DO FORNECEDOR (art. 6º, inciso XXIII, alínea ‘h’, da Lei nº 14.133/2021) </w:t>
      </w:r>
    </w:p>
    <w:p w14:paraId="7B7788DE"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bCs/>
          <w:i/>
          <w:iCs/>
          <w:color w:val="000000"/>
        </w:rPr>
        <w:t xml:space="preserve"> Como visto, segundo a IN SEGES/ME n.º 67/2021, em regra, as contratações diretas de pequeno valor, por dispensa de licitação, previstas nos incisos I e II do art. 75, da Lei n.º 14.133/2021, deverão ser realizadas no âmbito do Sistema de Dispensa Eletrônica. Já as contratações por dispensa previstas no inciso III e seguintes do art. 75 da Lei n.º 14.133/2021, serão realizadas por meio do procedimento eletrônico “quando cabível”, de modo que a área competente deverá avaliar a pertinência do uso de tal ferramenta considerando a sua demanda.</w:t>
      </w:r>
    </w:p>
    <w:p w14:paraId="33CA9FAA"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 xml:space="preserve">Sendo assim, verifica-se que a dispensa de licitação poderá ser realizada pela Administração tanto no âmbito do Sistema de Dispensa Eletrônica quanto fora dele, pelos meios convencionais. Também a inexigibilidade de licitação será realizada nos moldes tradicionais, à margem do referido sistema eletrônico. </w:t>
      </w:r>
    </w:p>
    <w:p w14:paraId="7F5C0FB3" w14:textId="77777777" w:rsidR="00BB4755" w:rsidRPr="00997E13" w:rsidRDefault="00BB4755" w:rsidP="00BB4755">
      <w:pPr>
        <w:pBdr>
          <w:top w:val="single" w:sz="4" w:space="1" w:color="1F497D"/>
          <w:left w:val="single" w:sz="4" w:space="4" w:color="1F497D"/>
          <w:bottom w:val="single" w:sz="4" w:space="0" w:color="1F497D"/>
          <w:right w:val="single" w:sz="4" w:space="4" w:color="1F497D"/>
        </w:pBdr>
        <w:shd w:val="clear" w:color="auto" w:fill="FFFFCC"/>
        <w:tabs>
          <w:tab w:val="left" w:pos="0"/>
        </w:tabs>
        <w:snapToGrid w:val="0"/>
        <w:contextualSpacing/>
        <w:jc w:val="both"/>
        <w:rPr>
          <w:rFonts w:asciiTheme="minorHAnsi" w:eastAsia="Calibri" w:hAnsiTheme="minorHAnsi" w:cstheme="minorHAnsi"/>
          <w:bCs/>
          <w:i/>
          <w:iCs/>
          <w:color w:val="000000"/>
        </w:rPr>
      </w:pPr>
      <w:r w:rsidRPr="00997E13">
        <w:rPr>
          <w:rFonts w:asciiTheme="minorHAnsi" w:eastAsia="Calibri" w:hAnsiTheme="minorHAnsi" w:cstheme="minorHAnsi"/>
          <w:bCs/>
          <w:i/>
          <w:iCs/>
          <w:color w:val="000000"/>
        </w:rPr>
        <w:t xml:space="preserve">Quando se tratar das contratações diretas realizadas sem a utilização do Sistema de Dispensa Eletrônica, deverão ser utilizadas as disposições a seguir indicadas, no que se refere à forma e aos critérios de seleção do fornecedor. </w:t>
      </w:r>
    </w:p>
    <w:p w14:paraId="09D34928" w14:textId="77777777" w:rsidR="00BB4755" w:rsidRPr="00997E13" w:rsidRDefault="00BB4755" w:rsidP="0019654F">
      <w:pPr>
        <w:numPr>
          <w:ilvl w:val="1"/>
          <w:numId w:val="143"/>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O fornecedor será selecionado por meio da realização de procedimento de dispensa de licitação, com fundamento na hipótese do art. 75, inciso ........., da Lei n.º 14.133/2021 </w:t>
      </w:r>
      <w:r w:rsidRPr="00997E13">
        <w:rPr>
          <w:rFonts w:asciiTheme="minorHAnsi" w:eastAsia="Calibri" w:hAnsiTheme="minorHAnsi" w:cstheme="minorHAnsi"/>
          <w:i/>
          <w:iCs/>
          <w:color w:val="FF0000"/>
        </w:rPr>
        <w:t xml:space="preserve">(indicar um dos incisos do art. 75, da Lei n.º 14.133/2021, conforme o caso concreto). </w:t>
      </w:r>
    </w:p>
    <w:p w14:paraId="09AA3237" w14:textId="77777777" w:rsidR="00BB4755" w:rsidRPr="00997E13" w:rsidRDefault="00BB4755" w:rsidP="00BB4755">
      <w:pPr>
        <w:jc w:val="both"/>
        <w:rPr>
          <w:rFonts w:asciiTheme="minorHAnsi" w:eastAsia="Calibri" w:hAnsiTheme="minorHAnsi" w:cstheme="minorHAnsi"/>
          <w:b/>
          <w:i/>
          <w:color w:val="FF0000"/>
          <w:u w:val="single"/>
        </w:rPr>
      </w:pPr>
      <w:r w:rsidRPr="00997E13">
        <w:rPr>
          <w:rFonts w:asciiTheme="minorHAnsi" w:eastAsia="Calibri" w:hAnsiTheme="minorHAnsi" w:cstheme="minorHAnsi"/>
          <w:b/>
          <w:i/>
          <w:color w:val="FF0000"/>
          <w:u w:val="single"/>
        </w:rPr>
        <w:t xml:space="preserve">OU </w:t>
      </w:r>
    </w:p>
    <w:p w14:paraId="615521AC" w14:textId="77777777" w:rsidR="00BB4755" w:rsidRPr="00997E13" w:rsidRDefault="00BB4755" w:rsidP="0019654F">
      <w:pPr>
        <w:numPr>
          <w:ilvl w:val="1"/>
          <w:numId w:val="144"/>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O fornecedor será selecionado por meio da realização de procedimento de inexigibilidade de licitação, com fundamento na hipótese do art. 74, ........., da Lei n.º 14.133/2021 </w:t>
      </w:r>
      <w:r w:rsidRPr="00997E13">
        <w:rPr>
          <w:rFonts w:asciiTheme="minorHAnsi" w:eastAsia="Calibri" w:hAnsiTheme="minorHAnsi" w:cstheme="minorHAnsi"/>
          <w:i/>
          <w:iCs/>
          <w:color w:val="FF0000"/>
        </w:rPr>
        <w:t xml:space="preserve">(indicar o caput ou um dos incisos do art. 74, da Lei n.º 14.133/2021, conforme o caso concreto). </w:t>
      </w:r>
    </w:p>
    <w:p w14:paraId="19F9BE72" w14:textId="77777777" w:rsidR="00BB4755" w:rsidRPr="00997E13" w:rsidRDefault="00BB4755" w:rsidP="0019654F">
      <w:pPr>
        <w:numPr>
          <w:ilvl w:val="1"/>
          <w:numId w:val="144"/>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Previamente à celebração do contrato, a Administração verificará o eventual descumprimento das condições para contratação, especialmente quanto à existência de sanção que a impeça, mediante a consulta a cadastros informativos oficiais, tais como:  </w:t>
      </w:r>
    </w:p>
    <w:p w14:paraId="1D0BD1AA" w14:textId="77777777" w:rsidR="00BB4755" w:rsidRPr="00997E13" w:rsidRDefault="00BB4755" w:rsidP="00BB4755">
      <w:pPr>
        <w:contextualSpacing/>
        <w:jc w:val="both"/>
        <w:rPr>
          <w:rFonts w:asciiTheme="minorHAnsi" w:eastAsia="Calibri" w:hAnsiTheme="minorHAnsi" w:cstheme="minorHAnsi"/>
          <w:i/>
          <w:iCs/>
          <w:color w:val="FF0000"/>
          <w:lang w:eastAsia="ar-SA"/>
        </w:rPr>
      </w:pPr>
      <w:r w:rsidRPr="00997E13">
        <w:rPr>
          <w:rFonts w:asciiTheme="minorHAnsi" w:eastAsia="Calibri" w:hAnsiTheme="minorHAnsi" w:cstheme="minorHAnsi"/>
          <w:i/>
          <w:iCs/>
          <w:color w:val="FF0000"/>
          <w:lang w:eastAsia="ar-SA"/>
        </w:rPr>
        <w:t xml:space="preserve">a) SICAF;  </w:t>
      </w:r>
    </w:p>
    <w:p w14:paraId="69772DB6" w14:textId="77777777" w:rsidR="00BB4755" w:rsidRPr="00997E13" w:rsidRDefault="00BB4755" w:rsidP="00BB4755">
      <w:pPr>
        <w:contextualSpacing/>
        <w:jc w:val="both"/>
        <w:rPr>
          <w:rFonts w:asciiTheme="minorHAnsi" w:eastAsia="Calibri" w:hAnsiTheme="minorHAnsi" w:cstheme="minorHAnsi"/>
          <w:i/>
          <w:iCs/>
          <w:color w:val="FF0000"/>
          <w:lang w:eastAsia="ar-SA"/>
        </w:rPr>
      </w:pPr>
      <w:r w:rsidRPr="00997E13">
        <w:rPr>
          <w:rFonts w:asciiTheme="minorHAnsi" w:eastAsia="Calibri" w:hAnsiTheme="minorHAnsi" w:cstheme="minorHAnsi"/>
          <w:i/>
          <w:iCs/>
          <w:color w:val="FF0000"/>
          <w:lang w:eastAsia="ar-SA"/>
        </w:rPr>
        <w:t>b) Cadastro Nacional de Empresas Inidôneas e Suspensas - CEIS, mantido pela Controladoria-Geral da União (</w:t>
      </w:r>
      <w:hyperlink r:id="rId18" w:history="1">
        <w:r w:rsidRPr="00997E13">
          <w:rPr>
            <w:rFonts w:asciiTheme="minorHAnsi" w:eastAsia="Calibri" w:hAnsiTheme="minorHAnsi" w:cstheme="minorHAnsi"/>
            <w:i/>
            <w:iCs/>
            <w:color w:val="FF0000"/>
            <w:u w:val="single"/>
            <w:lang w:eastAsia="ar-SA"/>
          </w:rPr>
          <w:t>www.portaldatransparencia.gov.br/ceis</w:t>
        </w:r>
      </w:hyperlink>
      <w:r w:rsidRPr="00997E13">
        <w:rPr>
          <w:rFonts w:asciiTheme="minorHAnsi" w:eastAsia="Calibri" w:hAnsiTheme="minorHAnsi" w:cstheme="minorHAnsi"/>
          <w:i/>
          <w:iCs/>
          <w:color w:val="FF0000"/>
          <w:lang w:eastAsia="ar-SA"/>
        </w:rPr>
        <w:t>); e</w:t>
      </w:r>
    </w:p>
    <w:p w14:paraId="1C219FD9" w14:textId="77777777" w:rsidR="00BB4755" w:rsidRPr="00997E13" w:rsidRDefault="00BB4755" w:rsidP="00BB4755">
      <w:pPr>
        <w:contextualSpacing/>
        <w:jc w:val="both"/>
        <w:rPr>
          <w:rFonts w:asciiTheme="minorHAnsi" w:eastAsia="Calibri" w:hAnsiTheme="minorHAnsi" w:cstheme="minorHAnsi"/>
          <w:i/>
          <w:iCs/>
          <w:color w:val="FF0000"/>
        </w:rPr>
      </w:pPr>
      <w:r w:rsidRPr="00997E13">
        <w:rPr>
          <w:rFonts w:asciiTheme="minorHAnsi" w:eastAsia="Calibri" w:hAnsiTheme="minorHAnsi" w:cstheme="minorHAnsi"/>
          <w:i/>
          <w:iCs/>
          <w:color w:val="FF0000"/>
          <w:lang w:eastAsia="ar-SA"/>
        </w:rPr>
        <w:t>c) Cadastro Nacional de Empresas Punidas – CNEP, mantido pela Controladoria-Geral da União (</w:t>
      </w:r>
      <w:hyperlink r:id="rId19" w:history="1">
        <w:r w:rsidRPr="00997E13">
          <w:rPr>
            <w:rFonts w:asciiTheme="minorHAnsi" w:eastAsia="Calibri" w:hAnsiTheme="minorHAnsi" w:cstheme="minorHAnsi"/>
            <w:i/>
            <w:iCs/>
            <w:color w:val="000080"/>
            <w:u w:val="single"/>
            <w:lang w:eastAsia="ar-SA"/>
          </w:rPr>
          <w:t>https://www.portaltransparencia.gov.br/sancoes/cnep</w:t>
        </w:r>
      </w:hyperlink>
      <w:r w:rsidRPr="00997E13">
        <w:rPr>
          <w:rFonts w:asciiTheme="minorHAnsi" w:eastAsia="Calibri" w:hAnsiTheme="minorHAnsi" w:cstheme="minorHAnsi"/>
          <w:i/>
          <w:iCs/>
          <w:color w:val="FF0000"/>
          <w:lang w:eastAsia="ar-SA"/>
        </w:rPr>
        <w:t>)</w:t>
      </w:r>
    </w:p>
    <w:p w14:paraId="50FDFD8E"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lang w:eastAsia="zh-CN" w:bidi="hi-IN"/>
        </w:rPr>
      </w:pPr>
      <w:r w:rsidRPr="00997E13">
        <w:rPr>
          <w:rFonts w:asciiTheme="minorHAnsi" w:eastAsia="Calibri" w:hAnsiTheme="minorHAnsi" w:cstheme="minorHAnsi"/>
          <w:b/>
          <w:bCs/>
          <w:i/>
          <w:iCs/>
          <w:color w:val="000000"/>
          <w:lang w:eastAsia="zh-CN" w:bidi="hi-IN"/>
        </w:rPr>
        <w:t>Nota explicativa</w:t>
      </w:r>
      <w:r w:rsidRPr="00997E13">
        <w:rPr>
          <w:rFonts w:asciiTheme="minorHAnsi" w:eastAsia="Calibri" w:hAnsiTheme="minorHAnsi" w:cstheme="minorHAnsi"/>
          <w:b/>
          <w:i/>
          <w:iCs/>
          <w:color w:val="000000"/>
          <w:lang w:eastAsia="zh-CN" w:bidi="hi-IN"/>
        </w:rPr>
        <w:t>:</w:t>
      </w:r>
      <w:r w:rsidRPr="00997E13">
        <w:rPr>
          <w:rFonts w:asciiTheme="minorHAnsi" w:eastAsia="Calibri" w:hAnsiTheme="minorHAnsi" w:cstheme="minorHAnsi"/>
          <w:i/>
          <w:iCs/>
          <w:color w:val="000000"/>
          <w:lang w:eastAsia="zh-CN" w:bidi="hi-IN"/>
        </w:rPr>
        <w:t xml:space="preserve"> A recomendação aos cadastros acima se dá à luz do art. 91, §4º da Lei nº 14.133/21 e se dá sem prejuízo da possibilidade, a juízo do órgão respectivo, de </w:t>
      </w:r>
      <w:r w:rsidRPr="00997E13">
        <w:rPr>
          <w:rFonts w:asciiTheme="minorHAnsi" w:eastAsia="Calibri" w:hAnsiTheme="minorHAnsi" w:cstheme="minorHAnsi"/>
          <w:i/>
          <w:iCs/>
          <w:color w:val="000000"/>
          <w:lang w:eastAsia="zh-CN" w:bidi="hi-IN"/>
        </w:rPr>
        <w:lastRenderedPageBreak/>
        <w:t>consulta complementar a outros cadastros governamentais análogos, tais como o do TCU (lista de inidôneos ou consulta consolidada).</w:t>
      </w:r>
    </w:p>
    <w:p w14:paraId="3AF5137E" w14:textId="77777777" w:rsidR="00BB4755" w:rsidRPr="00997E13" w:rsidRDefault="00BB4755" w:rsidP="0019654F">
      <w:pPr>
        <w:numPr>
          <w:ilvl w:val="1"/>
          <w:numId w:val="144"/>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6F9999E" w14:textId="77777777" w:rsidR="00BB4755" w:rsidRPr="00997E13" w:rsidRDefault="00BB4755" w:rsidP="0019654F">
      <w:pPr>
        <w:numPr>
          <w:ilvl w:val="1"/>
          <w:numId w:val="144"/>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Caso conste na Consulta de Situação do Fornecedor a existência de Ocorrências Impeditivas Indiretas, o gestor diligenciará para verificar se houve fraude por parte das empresas apontadas no Relatório de Ocorrências Impeditivas Indiretas.</w:t>
      </w:r>
    </w:p>
    <w:p w14:paraId="1087423B" w14:textId="77777777" w:rsidR="00BB4755" w:rsidRPr="00997E13" w:rsidRDefault="00BB4755" w:rsidP="0019654F">
      <w:pPr>
        <w:numPr>
          <w:ilvl w:val="1"/>
          <w:numId w:val="144"/>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A tentativa de burla será verificada por meio dos vínculos societários, linhas de fornecimento similares, dentre outros.</w:t>
      </w:r>
    </w:p>
    <w:p w14:paraId="30048044" w14:textId="77777777" w:rsidR="00BB4755" w:rsidRPr="00997E13" w:rsidRDefault="00BB4755" w:rsidP="0019654F">
      <w:pPr>
        <w:numPr>
          <w:ilvl w:val="1"/>
          <w:numId w:val="144"/>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O fornecedor será convocado para manifestação previamente a uma eventual negativa de contratação.</w:t>
      </w:r>
    </w:p>
    <w:p w14:paraId="37B97856" w14:textId="77777777" w:rsidR="00BB4755" w:rsidRPr="00997E13" w:rsidRDefault="00BB4755" w:rsidP="0019654F">
      <w:pPr>
        <w:numPr>
          <w:ilvl w:val="1"/>
          <w:numId w:val="144"/>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Caso atendidas as condições para contratação, a habilitação do fornecedor será verificada por meio do SICAF, nos documentos por ele abrangidos.</w:t>
      </w:r>
    </w:p>
    <w:p w14:paraId="614A4798" w14:textId="77777777" w:rsidR="00BB4755" w:rsidRPr="00997E13" w:rsidRDefault="00BB4755" w:rsidP="0019654F">
      <w:pPr>
        <w:numPr>
          <w:ilvl w:val="1"/>
          <w:numId w:val="144"/>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É dever do fornecedor manter atualizada a respectiva documentação constante do SICAF, ou encaminhar, quando solicitado pela Administração, a respectiva documentação atualizada.</w:t>
      </w:r>
    </w:p>
    <w:p w14:paraId="79A96F94" w14:textId="77777777" w:rsidR="00BB4755" w:rsidRPr="00997E13" w:rsidRDefault="00BB4755" w:rsidP="0019654F">
      <w:pPr>
        <w:numPr>
          <w:ilvl w:val="1"/>
          <w:numId w:val="144"/>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Não serão aceitos documentos de habilitação com indicação de CNPJ/CPF diferentes, salvo aqueles legalmente permitidos.</w:t>
      </w:r>
    </w:p>
    <w:p w14:paraId="742A670A" w14:textId="77777777" w:rsidR="00BB4755" w:rsidRPr="00997E13" w:rsidRDefault="00BB4755" w:rsidP="0019654F">
      <w:pPr>
        <w:numPr>
          <w:ilvl w:val="1"/>
          <w:numId w:val="144"/>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14:paraId="19BFE897" w14:textId="77777777" w:rsidR="00BB4755" w:rsidRPr="00997E13" w:rsidRDefault="00BB4755" w:rsidP="0019654F">
      <w:pPr>
        <w:numPr>
          <w:ilvl w:val="1"/>
          <w:numId w:val="144"/>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Serão aceitos registros de CNPJ de fornecedor matriz e filial com diferenças de números de documentos pertinentes ao CND e ao CRF/FGTS, quando for comprovada a centralização do recolhimento dessas contribuições.</w:t>
      </w:r>
    </w:p>
    <w:p w14:paraId="724AA95E" w14:textId="77777777" w:rsidR="00BB4755" w:rsidRPr="00997E13" w:rsidRDefault="00BB4755" w:rsidP="0019654F">
      <w:pPr>
        <w:numPr>
          <w:ilvl w:val="1"/>
          <w:numId w:val="144"/>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Para fins de contratação, deverá o fornecedor comprovar os seguintes requisitos de habilitação:</w:t>
      </w:r>
    </w:p>
    <w:p w14:paraId="3550640D" w14:textId="77777777" w:rsidR="00BB4755" w:rsidRPr="00997E13" w:rsidRDefault="00BB4755" w:rsidP="0019654F">
      <w:pPr>
        <w:numPr>
          <w:ilvl w:val="1"/>
          <w:numId w:val="144"/>
        </w:numPr>
        <w:ind w:left="0" w:firstLine="0"/>
        <w:contextualSpacing/>
        <w:jc w:val="both"/>
        <w:rPr>
          <w:rFonts w:asciiTheme="minorHAnsi" w:eastAsia="Calibri" w:hAnsiTheme="minorHAnsi" w:cstheme="minorHAnsi"/>
          <w:b/>
          <w:i/>
          <w:iCs/>
          <w:color w:val="FF0000"/>
        </w:rPr>
      </w:pPr>
      <w:r w:rsidRPr="00997E13">
        <w:rPr>
          <w:rFonts w:asciiTheme="minorHAnsi" w:eastAsia="Calibri" w:hAnsiTheme="minorHAnsi" w:cstheme="minorHAnsi"/>
          <w:b/>
          <w:i/>
          <w:iCs/>
          <w:color w:val="FF0000"/>
        </w:rPr>
        <w:t>Habilitação Jurídica</w:t>
      </w:r>
      <w:r w:rsidRPr="00997E13">
        <w:rPr>
          <w:rFonts w:asciiTheme="minorHAnsi" w:eastAsia="Calibri" w:hAnsiTheme="minorHAnsi" w:cstheme="minorHAnsi"/>
          <w:b/>
          <w:bCs/>
          <w:i/>
          <w:iCs/>
          <w:color w:val="FF0000"/>
        </w:rPr>
        <w:t xml:space="preserve">: </w:t>
      </w:r>
    </w:p>
    <w:p w14:paraId="681B0596"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xml:space="preserve"> Os requisitos de habilitação jurídica deverão ser exigidos em conformidade com a natureza da futura contratada (empresário individual, sociedade empresária, cooperativa etc.), razão pela qual deverá ser adotada, a depender do caso, apenas a redação correspondente, dentre aquelas constantes a seguir: </w:t>
      </w:r>
    </w:p>
    <w:p w14:paraId="6FB2348A" w14:textId="77777777" w:rsidR="00BB4755" w:rsidRPr="00997E13" w:rsidRDefault="00BB4755" w:rsidP="0019654F">
      <w:pPr>
        <w:numPr>
          <w:ilvl w:val="2"/>
          <w:numId w:val="144"/>
        </w:numPr>
        <w:ind w:left="0" w:firstLine="0"/>
        <w:contextualSpacing/>
        <w:jc w:val="both"/>
        <w:rPr>
          <w:rFonts w:asciiTheme="minorHAnsi" w:eastAsia="Calibri" w:hAnsiTheme="minorHAnsi" w:cstheme="minorHAnsi"/>
        </w:rPr>
      </w:pPr>
      <w:r w:rsidRPr="00997E13">
        <w:rPr>
          <w:rFonts w:asciiTheme="minorHAnsi" w:eastAsia="Calibri" w:hAnsiTheme="minorHAnsi" w:cstheme="minorHAnsi"/>
          <w:b/>
          <w:i/>
          <w:color w:val="FF0000"/>
        </w:rPr>
        <w:t>Pessoa física:</w:t>
      </w:r>
      <w:r w:rsidRPr="00997E13">
        <w:rPr>
          <w:rFonts w:asciiTheme="minorHAnsi" w:eastAsia="Calibri" w:hAnsiTheme="minorHAnsi" w:cstheme="minorHAnsi"/>
          <w:i/>
          <w:color w:val="FF0000"/>
        </w:rPr>
        <w:t xml:space="preserve"> cédula de identidade (RG) ou documento equivalente que, por força de lei, tenha validade para </w:t>
      </w:r>
      <w:r w:rsidRPr="00997E13">
        <w:rPr>
          <w:rFonts w:asciiTheme="minorHAnsi" w:eastAsia="Calibri" w:hAnsiTheme="minorHAnsi" w:cstheme="minorHAnsi"/>
          <w:b/>
          <w:i/>
          <w:iCs/>
          <w:color w:val="FF0000"/>
        </w:rPr>
        <w:t>fins</w:t>
      </w:r>
      <w:r w:rsidRPr="00997E13">
        <w:rPr>
          <w:rFonts w:asciiTheme="minorHAnsi" w:eastAsia="Calibri" w:hAnsiTheme="minorHAnsi" w:cstheme="minorHAnsi"/>
          <w:i/>
          <w:color w:val="FF0000"/>
        </w:rPr>
        <w:t xml:space="preserve"> de identificação em todo o território nacional;  </w:t>
      </w:r>
    </w:p>
    <w:p w14:paraId="2296854D"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xml:space="preserve"> A Instrução Normativa SEGES/ME nº 116, de 21 de dezembro de 2021, estabelece procedimentos para a participação de pessoa física nas contratações públicas regidas pela Lei nº 14.133/2021,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w:t>
      </w:r>
      <w:r w:rsidRPr="00997E13">
        <w:rPr>
          <w:rFonts w:asciiTheme="minorHAnsi" w:eastAsia="Calibri" w:hAnsiTheme="minorHAnsi" w:cstheme="minorHAnsi"/>
          <w:i/>
          <w:iCs/>
          <w:color w:val="000000"/>
        </w:rPr>
        <w:lastRenderedPageBreak/>
        <w:t>sendo equiparado a fornecedor ou ao prestador de serviço que, em atendimento à solicitação da Administração, oferece proposta”.</w:t>
      </w:r>
    </w:p>
    <w:p w14:paraId="0384957F"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rPr>
      </w:pPr>
      <w:r w:rsidRPr="00997E13">
        <w:rPr>
          <w:rFonts w:asciiTheme="minorHAnsi" w:eastAsia="Calibri" w:hAnsiTheme="minorHAnsi" w:cstheme="minorHAnsi"/>
          <w:i/>
          <w:iCs/>
          <w:color w:val="000000"/>
        </w:rPr>
        <w:t xml:space="preserve">A IN SEGES/ME nº 116/2021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sidRPr="00997E13">
        <w:rPr>
          <w:rFonts w:asciiTheme="minorHAnsi" w:eastAsia="Calibri" w:hAnsiTheme="minorHAnsi" w:cstheme="minorHAnsi"/>
          <w:b/>
          <w:i/>
          <w:iCs/>
          <w:color w:val="000000"/>
        </w:rPr>
        <w:t>capital social mínimo</w:t>
      </w:r>
      <w:r w:rsidRPr="00997E13">
        <w:rPr>
          <w:rFonts w:asciiTheme="minorHAnsi" w:eastAsia="Calibri" w:hAnsiTheme="minorHAnsi" w:cstheme="minorHAnsi"/>
          <w:i/>
          <w:iCs/>
          <w:color w:val="000000"/>
        </w:rPr>
        <w:t xml:space="preserve"> e </w:t>
      </w:r>
      <w:r w:rsidRPr="00997E13">
        <w:rPr>
          <w:rFonts w:asciiTheme="minorHAnsi" w:eastAsia="Calibri" w:hAnsiTheme="minorHAnsi" w:cstheme="minorHAnsi"/>
          <w:b/>
          <w:i/>
          <w:iCs/>
          <w:color w:val="000000"/>
        </w:rPr>
        <w:t>estrutura mínima</w:t>
      </w:r>
      <w:r w:rsidRPr="00997E13">
        <w:rPr>
          <w:rFonts w:asciiTheme="minorHAnsi" w:eastAsia="Calibri" w:hAnsiTheme="minorHAnsi" w:cstheme="minorHAnsi"/>
          <w:i/>
          <w:iCs/>
          <w:color w:val="000000"/>
        </w:rPr>
        <w:t xml:space="preserve">, com equipamentos, instalações e equipe de profissionais ou corpo técnico para a execução do objeto </w:t>
      </w:r>
      <w:r w:rsidRPr="00997E13">
        <w:rPr>
          <w:rFonts w:asciiTheme="minorHAnsi" w:eastAsia="Calibri" w:hAnsiTheme="minorHAnsi" w:cstheme="minorHAnsi"/>
          <w:b/>
          <w:i/>
          <w:iCs/>
          <w:color w:val="000000"/>
        </w:rPr>
        <w:t>incompatíveis com a natureza profissional da pessoa física</w:t>
      </w:r>
      <w:r w:rsidRPr="00997E13">
        <w:rPr>
          <w:rFonts w:asciiTheme="minorHAnsi" w:eastAsia="Calibri" w:hAnsiTheme="minorHAnsi" w:cstheme="minorHAnsi"/>
          <w:i/>
          <w:iCs/>
          <w:color w:val="000000"/>
        </w:rPr>
        <w:t xml:space="preserve">, conforme </w:t>
      </w:r>
      <w:r w:rsidRPr="00997E13">
        <w:rPr>
          <w:rFonts w:asciiTheme="minorHAnsi" w:eastAsia="Calibri" w:hAnsiTheme="minorHAnsi" w:cstheme="minorHAnsi"/>
          <w:b/>
          <w:i/>
          <w:iCs/>
          <w:color w:val="000000"/>
        </w:rPr>
        <w:t>demonstrado em estudo técnico preliminar</w:t>
      </w:r>
      <w:r w:rsidRPr="00997E13">
        <w:rPr>
          <w:rFonts w:asciiTheme="minorHAnsi" w:eastAsia="Calibri" w:hAnsiTheme="minorHAnsi" w:cstheme="minorHAnsi"/>
          <w:i/>
          <w:iCs/>
          <w:color w:val="000000"/>
        </w:rPr>
        <w:t xml:space="preserve">”. Portanto, a possibilidade, ou não, de contratação de pessoas físicas deverá ser objeto de prévia análise e manifestação técnica por parte do órgão contratante, na fase de planejamento da contratação. </w:t>
      </w:r>
    </w:p>
    <w:p w14:paraId="1067D74C" w14:textId="77777777" w:rsidR="00BB4755" w:rsidRPr="00997E13" w:rsidRDefault="00BB4755" w:rsidP="00BB4755">
      <w:pPr>
        <w:tabs>
          <w:tab w:val="left" w:pos="1440"/>
        </w:tabs>
        <w:snapToGrid w:val="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7ABB2DE3" w14:textId="77777777" w:rsidR="00BB4755" w:rsidRPr="00997E13" w:rsidRDefault="00BB4755" w:rsidP="0019654F">
      <w:pPr>
        <w:numPr>
          <w:ilvl w:val="2"/>
          <w:numId w:val="145"/>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b/>
          <w:bCs/>
          <w:i/>
          <w:iCs/>
          <w:color w:val="FF0000"/>
        </w:rPr>
        <w:t>Empresário individual</w:t>
      </w:r>
      <w:r w:rsidRPr="00997E13">
        <w:rPr>
          <w:rFonts w:asciiTheme="minorHAnsi" w:eastAsia="Calibri" w:hAnsiTheme="minorHAnsi" w:cstheme="minorHAnsi"/>
          <w:i/>
          <w:iCs/>
          <w:color w:val="FF0000"/>
        </w:rPr>
        <w:t xml:space="preserve">: inscrição no Registro Público de Empresas Mercantis, a cargo da Junta Comercial da respectiva sede; </w:t>
      </w:r>
    </w:p>
    <w:p w14:paraId="79DC4EE7" w14:textId="77777777" w:rsidR="00BB4755" w:rsidRPr="00997E13" w:rsidRDefault="00BB4755" w:rsidP="00BB4755">
      <w:pPr>
        <w:tabs>
          <w:tab w:val="left" w:pos="1440"/>
        </w:tabs>
        <w:snapToGrid w:val="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13CBF46C" w14:textId="77777777" w:rsidR="00BB4755" w:rsidRPr="00997E13" w:rsidRDefault="00BB4755" w:rsidP="0019654F">
      <w:pPr>
        <w:numPr>
          <w:ilvl w:val="2"/>
          <w:numId w:val="146"/>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b/>
          <w:bCs/>
          <w:i/>
          <w:iCs/>
          <w:color w:val="FF0000"/>
        </w:rPr>
        <w:t>Microempreendedor Individual - MEI</w:t>
      </w:r>
      <w:r w:rsidRPr="00997E13">
        <w:rPr>
          <w:rFonts w:asciiTheme="minorHAnsi" w:eastAsia="Calibri" w:hAnsiTheme="minorHAnsi" w:cstheme="minorHAnsi"/>
          <w:i/>
          <w:iCs/>
          <w:color w:val="FF0000"/>
        </w:rPr>
        <w:t xml:space="preserve">: Certificado da Condição de Microempreendedor Individual - CCMEI, cuja aceitação ficará condicionada à verificação da autenticidade no sítio </w:t>
      </w:r>
      <w:hyperlink r:id="rId20">
        <w:r w:rsidRPr="00997E13">
          <w:rPr>
            <w:rFonts w:asciiTheme="minorHAnsi" w:eastAsia="Calibri" w:hAnsiTheme="minorHAnsi" w:cstheme="minorHAnsi"/>
            <w:i/>
            <w:iCs/>
            <w:color w:val="FF0000"/>
            <w:u w:val="single"/>
          </w:rPr>
          <w:t>www.portaldoempreendedor.gov.br</w:t>
        </w:r>
      </w:hyperlink>
      <w:r w:rsidRPr="00997E13">
        <w:rPr>
          <w:rFonts w:asciiTheme="minorHAnsi" w:eastAsia="Calibri" w:hAnsiTheme="minorHAnsi" w:cstheme="minorHAnsi"/>
          <w:i/>
          <w:iCs/>
          <w:color w:val="FF0000"/>
        </w:rPr>
        <w:t xml:space="preserve">; </w:t>
      </w:r>
    </w:p>
    <w:p w14:paraId="126C9A7F" w14:textId="77777777" w:rsidR="00BB4755" w:rsidRPr="00997E13" w:rsidRDefault="00BB4755" w:rsidP="00BB4755">
      <w:pPr>
        <w:tabs>
          <w:tab w:val="left" w:pos="1440"/>
        </w:tabs>
        <w:snapToGrid w:val="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6B6FA3A5" w14:textId="77777777" w:rsidR="00BB4755" w:rsidRPr="00997E13" w:rsidRDefault="00BB4755" w:rsidP="0019654F">
      <w:pPr>
        <w:numPr>
          <w:ilvl w:val="2"/>
          <w:numId w:val="147"/>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b/>
          <w:bCs/>
          <w:i/>
          <w:iCs/>
          <w:color w:val="FF0000"/>
        </w:rPr>
        <w:t>Sociedade empresária, sociedade limitada unipessoal – SLU ou sociedade identificada como empresa individual de responsabilidade limitada - EIRELI</w:t>
      </w:r>
      <w:r w:rsidRPr="00997E13">
        <w:rPr>
          <w:rFonts w:asciiTheme="minorHAnsi" w:eastAsia="Calibri" w:hAnsiTheme="minorHAnsi" w:cstheme="minorHAnsi"/>
          <w:i/>
          <w:iCs/>
          <w:color w:val="FF0000"/>
        </w:rPr>
        <w:t>: inscrição do ato constitutivo, estatuto ou contrato social no Registro Público de Empresas Mercantis, a cargo da Junta Comercial da respectiva sede, acompanhada de documento comprobatório de seus administradores;</w:t>
      </w:r>
    </w:p>
    <w:p w14:paraId="34E5E2E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color w:val="000000"/>
        </w:rPr>
        <w:t>Nota Explicativa</w:t>
      </w:r>
      <w:r w:rsidRPr="00997E13">
        <w:rPr>
          <w:rFonts w:asciiTheme="minorHAnsi" w:eastAsia="Calibri" w:hAnsiTheme="minorHAnsi" w:cstheme="minorHAnsi"/>
          <w:i/>
          <w:iCs/>
          <w:color w:val="000000"/>
        </w:rPr>
        <w:t>: O art. 41 da Lei nº 14.195, de 2021, transformou todas as empresas individuais de responsabilidade limitada (EIRELI) existentes na data da entrada em vigor da Lei em sociedades limitadas unipessoais (SLU), independentemente de qualquer alteração em seus respectivos atos constitutivos. Entendeu-se que tal dispositivo operou a revogação tácita do</w:t>
      </w:r>
      <w:r w:rsidRPr="00997E13">
        <w:rPr>
          <w:rFonts w:asciiTheme="minorHAnsi" w:eastAsia="Calibri" w:hAnsiTheme="minorHAnsi" w:cstheme="minorHAnsi"/>
        </w:rPr>
        <w:t xml:space="preserve"> </w:t>
      </w:r>
      <w:r w:rsidRPr="00997E13">
        <w:rPr>
          <w:rFonts w:asciiTheme="minorHAnsi" w:eastAsia="Calibri" w:hAnsiTheme="minorHAnsi" w:cstheme="minorHAnsi"/>
          <w:i/>
          <w:iCs/>
          <w:color w:val="000000"/>
        </w:rPr>
        <w:t xml:space="preserve">inciso VI do art. 44 e do art. 980-A e seus parágrafos, todos do Código Civil, que tratavam da   EIRELI, conforme </w:t>
      </w:r>
      <w:r w:rsidRPr="00997E13">
        <w:rPr>
          <w:rFonts w:asciiTheme="minorHAnsi" w:eastAsia="Calibri" w:hAnsiTheme="minorHAnsi" w:cstheme="minorHAnsi"/>
          <w:i/>
          <w:iCs/>
        </w:rPr>
        <w:t>Ofício Circular</w:t>
      </w:r>
      <w:r w:rsidRPr="00997E13">
        <w:rPr>
          <w:rFonts w:asciiTheme="minorHAnsi" w:eastAsia="Calibri" w:hAnsiTheme="minorHAnsi" w:cstheme="minorHAnsi"/>
          <w:i/>
          <w:iCs/>
          <w:color w:val="000000"/>
        </w:rPr>
        <w:t xml:space="preserve"> SEI nº 3510/2021/ME, 9 de setembro de 2021, disponível no endereço eletrônico: https://www.gov.br/economia/pt-br/assuntos/drei/legislacao/oficios-circulares-drei. Posteriormente, a Medida Provisória n.º 1.085, de 2021, revogou expressamente as disposições sobre EIRELI constantes do Código Civil, porém, no momento da edição deste modelo, referida Medida Provisória se encontra pendente de conversão em lei.</w:t>
      </w:r>
    </w:p>
    <w:p w14:paraId="723EC2C2"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rPr>
      </w:pPr>
      <w:r w:rsidRPr="00997E13">
        <w:rPr>
          <w:rFonts w:asciiTheme="minorHAnsi" w:eastAsia="Calibri" w:hAnsiTheme="minorHAnsi" w:cstheme="minorHAnsi"/>
          <w:i/>
          <w:iCs/>
          <w:color w:val="000000"/>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6CC27C91" w14:textId="77777777" w:rsidR="00BB4755" w:rsidRPr="00997E13" w:rsidRDefault="00BB4755" w:rsidP="00BB4755">
      <w:pPr>
        <w:tabs>
          <w:tab w:val="left" w:pos="1440"/>
        </w:tabs>
        <w:snapToGrid w:val="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7C31BCAF" w14:textId="77777777" w:rsidR="00BB4755" w:rsidRPr="00997E13" w:rsidRDefault="00BB4755" w:rsidP="0019654F">
      <w:pPr>
        <w:numPr>
          <w:ilvl w:val="2"/>
          <w:numId w:val="148"/>
        </w:numPr>
        <w:ind w:left="0" w:firstLine="0"/>
        <w:contextualSpacing/>
        <w:jc w:val="both"/>
        <w:rPr>
          <w:rFonts w:asciiTheme="minorHAnsi" w:eastAsia="Calibri" w:hAnsiTheme="minorHAnsi" w:cstheme="minorHAnsi"/>
          <w:i/>
          <w:iCs/>
          <w:color w:val="FF0000"/>
        </w:rPr>
      </w:pPr>
      <w:r w:rsidRPr="00997E13">
        <w:rPr>
          <w:rFonts w:asciiTheme="minorHAnsi" w:eastAsia="Calibri" w:hAnsiTheme="minorHAnsi" w:cstheme="minorHAnsi"/>
          <w:b/>
          <w:bCs/>
          <w:i/>
          <w:iCs/>
          <w:color w:val="FF0000"/>
        </w:rPr>
        <w:t>Sociedade empresária estrangeira com atuação permanente no País</w:t>
      </w:r>
      <w:r w:rsidRPr="00997E13">
        <w:rPr>
          <w:rFonts w:asciiTheme="minorHAnsi" w:eastAsia="Calibri" w:hAnsiTheme="minorHAnsi" w:cstheme="minorHAnsi"/>
          <w:i/>
          <w:iCs/>
          <w:color w:val="FF0000"/>
        </w:rPr>
        <w:t>: decreto de autorização para funcionamento no Brasil;</w:t>
      </w:r>
    </w:p>
    <w:p w14:paraId="1B208913" w14:textId="77777777" w:rsidR="00BB4755" w:rsidRPr="00997E13" w:rsidRDefault="00BB4755" w:rsidP="00BB4755">
      <w:pPr>
        <w:tabs>
          <w:tab w:val="left" w:pos="1440"/>
        </w:tabs>
        <w:snapToGrid w:val="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4A376F59" w14:textId="77777777" w:rsidR="00BB4755" w:rsidRPr="00997E13" w:rsidRDefault="00BB4755" w:rsidP="0019654F">
      <w:pPr>
        <w:numPr>
          <w:ilvl w:val="2"/>
          <w:numId w:val="149"/>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b/>
          <w:i/>
          <w:color w:val="FF0000"/>
        </w:rPr>
        <w:lastRenderedPageBreak/>
        <w:t>Sociedade simples</w:t>
      </w:r>
      <w:r w:rsidRPr="00997E13">
        <w:rPr>
          <w:rFonts w:asciiTheme="minorHAnsi" w:eastAsia="Calibri" w:hAnsiTheme="minorHAnsi" w:cstheme="minorHAnsi"/>
          <w:i/>
          <w:color w:val="FF0000"/>
        </w:rPr>
        <w:t>: inscrição do ato constitutivo no Registro Civil de Pessoas Jurídicas do local de sua sede, acompanhada de documento comprobatório de seus administradores;</w:t>
      </w:r>
    </w:p>
    <w:p w14:paraId="4BB7942E" w14:textId="77777777" w:rsidR="00BB4755" w:rsidRPr="00997E13" w:rsidRDefault="00BB4755" w:rsidP="00BB4755">
      <w:pPr>
        <w:tabs>
          <w:tab w:val="left" w:pos="1440"/>
        </w:tabs>
        <w:snapToGrid w:val="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5CBC834C" w14:textId="77777777" w:rsidR="00BB4755" w:rsidRPr="00997E13" w:rsidRDefault="00BB4755" w:rsidP="0019654F">
      <w:pPr>
        <w:numPr>
          <w:ilvl w:val="2"/>
          <w:numId w:val="150"/>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b/>
          <w:i/>
          <w:color w:val="FF0000"/>
        </w:rPr>
        <w:t>Filial, sucursal ou agência</w:t>
      </w:r>
      <w:r w:rsidRPr="00997E13">
        <w:rPr>
          <w:rFonts w:asciiTheme="minorHAnsi" w:eastAsia="Calibri" w:hAnsiTheme="minorHAnsi" w:cstheme="minorHAnsi"/>
          <w:i/>
          <w:color w:val="FF0000"/>
        </w:rPr>
        <w:t xml:space="preserve"> </w:t>
      </w:r>
      <w:r w:rsidRPr="00997E13">
        <w:rPr>
          <w:rFonts w:asciiTheme="minorHAnsi" w:eastAsia="Calibri" w:hAnsiTheme="minorHAnsi" w:cstheme="minorHAnsi"/>
          <w:b/>
          <w:i/>
          <w:color w:val="FF0000"/>
        </w:rPr>
        <w:t>de sociedade simples ou empresária</w:t>
      </w:r>
      <w:r w:rsidRPr="00997E13">
        <w:rPr>
          <w:rFonts w:asciiTheme="minorHAnsi" w:eastAsia="Calibri" w:hAnsiTheme="minorHAnsi" w:cstheme="minorHAnsi"/>
          <w:i/>
          <w:color w:val="FF0000"/>
        </w:rPr>
        <w:t xml:space="preserve"> - inscrição do ato constitutivo da filial, sucursal ou agência da sociedade simples ou empresária, respectivamente, no Registro Civil das Pessoas Jurídicas ou no Registro Público de Empresas Mercantis onde tem sede a matriz;</w:t>
      </w:r>
    </w:p>
    <w:p w14:paraId="4705EB9A" w14:textId="77777777" w:rsidR="00BB4755" w:rsidRPr="00997E13" w:rsidRDefault="00BB4755" w:rsidP="00BB4755">
      <w:pPr>
        <w:tabs>
          <w:tab w:val="left" w:pos="1440"/>
        </w:tabs>
        <w:snapToGrid w:val="0"/>
        <w:contextualSpacing/>
        <w:jc w:val="both"/>
        <w:rPr>
          <w:rFonts w:asciiTheme="minorHAnsi" w:eastAsia="Calibri" w:hAnsiTheme="minorHAnsi" w:cstheme="minorHAnsi"/>
          <w:b/>
          <w:i/>
          <w:iCs/>
          <w:color w:val="FF0000"/>
          <w:u w:val="single"/>
        </w:rPr>
      </w:pPr>
      <w:r w:rsidRPr="00997E13">
        <w:rPr>
          <w:rFonts w:asciiTheme="minorHAnsi" w:eastAsia="Calibri" w:hAnsiTheme="minorHAnsi" w:cstheme="minorHAnsi"/>
          <w:b/>
          <w:i/>
          <w:iCs/>
          <w:color w:val="FF0000"/>
          <w:u w:val="single"/>
        </w:rPr>
        <w:t xml:space="preserve">OU </w:t>
      </w:r>
    </w:p>
    <w:p w14:paraId="492C497D" w14:textId="77777777" w:rsidR="00BB4755" w:rsidRPr="00997E13" w:rsidRDefault="00BB4755" w:rsidP="00BB4755">
      <w:pPr>
        <w:jc w:val="both"/>
        <w:rPr>
          <w:rFonts w:asciiTheme="minorHAnsi" w:eastAsia="Calibri" w:hAnsiTheme="minorHAnsi" w:cstheme="minorHAnsi"/>
          <w:i/>
          <w:color w:val="FF0000"/>
        </w:rPr>
      </w:pPr>
      <w:r w:rsidRPr="00997E13">
        <w:rPr>
          <w:rFonts w:asciiTheme="minorHAnsi" w:eastAsia="Calibri" w:hAnsiTheme="minorHAnsi" w:cstheme="minorHAnsi"/>
          <w:b/>
          <w:i/>
          <w:iCs/>
          <w:color w:val="FF0000"/>
        </w:rPr>
        <w:t>12.13.1. Sociedade cooperativa</w:t>
      </w:r>
      <w:r w:rsidRPr="00997E13">
        <w:rPr>
          <w:rFonts w:asciiTheme="minorHAnsi" w:eastAsia="Calibri" w:hAnsiTheme="minorHAnsi" w:cstheme="minorHAnsi"/>
          <w:i/>
          <w:iCs/>
          <w:color w:val="FF0000"/>
        </w:rPr>
        <w:t>: ata de fundação e estatuto social, com a ata da assembleia que o aprovou, devidamente arquivado na Junta Comercial ou inscrito no Registro Civil das Pessoas Jurídicas da respectiva sede, além do registro de que trata o art. 107 da Lei nº 5.764, de 1971.</w:t>
      </w:r>
    </w:p>
    <w:p w14:paraId="430C1262" w14:textId="77777777" w:rsidR="00BB4755" w:rsidRPr="00997E13" w:rsidRDefault="00BB4755" w:rsidP="0019654F">
      <w:pPr>
        <w:numPr>
          <w:ilvl w:val="2"/>
          <w:numId w:val="151"/>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b/>
          <w:i/>
          <w:iCs/>
          <w:color w:val="FF0000"/>
        </w:rPr>
        <w:t xml:space="preserve">Ato </w:t>
      </w:r>
      <w:r w:rsidRPr="00997E13">
        <w:rPr>
          <w:rFonts w:asciiTheme="minorHAnsi" w:eastAsia="Calibri" w:hAnsiTheme="minorHAnsi" w:cstheme="minorHAnsi"/>
          <w:b/>
          <w:i/>
          <w:color w:val="FF0000"/>
        </w:rPr>
        <w:t>de</w:t>
      </w:r>
      <w:r w:rsidRPr="00997E13">
        <w:rPr>
          <w:rFonts w:asciiTheme="minorHAnsi" w:eastAsia="Calibri" w:hAnsiTheme="minorHAnsi" w:cstheme="minorHAnsi"/>
          <w:b/>
          <w:i/>
          <w:iCs/>
          <w:color w:val="FF0000"/>
        </w:rPr>
        <w:t xml:space="preserve"> autorização</w:t>
      </w:r>
      <w:r w:rsidRPr="00997E13">
        <w:rPr>
          <w:rFonts w:asciiTheme="minorHAnsi" w:eastAsia="Calibri" w:hAnsiTheme="minorHAnsi" w:cstheme="minorHAnsi"/>
          <w:i/>
          <w:iCs/>
          <w:color w:val="FF0000"/>
        </w:rPr>
        <w:t xml:space="preserve"> para o exercício da atividade de ............ (especificar a atividade contratada sujeita à </w:t>
      </w:r>
      <w:r w:rsidRPr="00997E13">
        <w:rPr>
          <w:rFonts w:asciiTheme="minorHAnsi" w:eastAsia="Calibri" w:hAnsiTheme="minorHAnsi" w:cstheme="minorHAnsi"/>
          <w:i/>
          <w:color w:val="FF0000"/>
        </w:rPr>
        <w:t>autorização</w:t>
      </w:r>
      <w:r w:rsidRPr="00997E13">
        <w:rPr>
          <w:rFonts w:asciiTheme="minorHAnsi" w:eastAsia="Calibri" w:hAnsiTheme="minorHAnsi" w:cstheme="minorHAnsi"/>
          <w:i/>
          <w:iCs/>
          <w:color w:val="FF0000"/>
        </w:rPr>
        <w:t>), expedido por ....... (especificar o órgão competente) nos termos do art. ..... da (Lei/Decreto) n° ........</w:t>
      </w:r>
    </w:p>
    <w:p w14:paraId="412A0880"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b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i/>
          <w:iCs/>
          <w:color w:val="000000"/>
        </w:rPr>
        <w:t xml:space="preserve"> O último subitem tem como fundamento a parte final do disposto no art. 66 da Lei n 14.133/21.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w:t>
      </w:r>
      <w:r w:rsidRPr="00997E13">
        <w:rPr>
          <w:rFonts w:asciiTheme="minorHAnsi" w:eastAsia="Calibri" w:hAnsiTheme="minorHAnsi" w:cstheme="minorHAnsi"/>
          <w:bCs/>
          <w:color w:val="000000"/>
        </w:rPr>
        <w:t>de fogo, explosivo, munição, dentre outros.</w:t>
      </w:r>
    </w:p>
    <w:p w14:paraId="0494FA9C" w14:textId="77777777" w:rsidR="00BB4755" w:rsidRPr="00997E13" w:rsidRDefault="00BB4755" w:rsidP="0019654F">
      <w:pPr>
        <w:numPr>
          <w:ilvl w:val="2"/>
          <w:numId w:val="151"/>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bCs/>
          <w:i/>
          <w:iCs/>
          <w:color w:val="FF0000"/>
        </w:rPr>
        <w:t xml:space="preserve">Os </w:t>
      </w:r>
      <w:r w:rsidRPr="00997E13">
        <w:rPr>
          <w:rFonts w:asciiTheme="minorHAnsi" w:eastAsia="Calibri" w:hAnsiTheme="minorHAnsi" w:cstheme="minorHAnsi"/>
          <w:i/>
          <w:iCs/>
          <w:color w:val="FF0000"/>
        </w:rPr>
        <w:t>documentos</w:t>
      </w:r>
      <w:r w:rsidRPr="00997E13">
        <w:rPr>
          <w:rFonts w:asciiTheme="minorHAnsi" w:eastAsia="Calibri" w:hAnsiTheme="minorHAnsi" w:cstheme="minorHAnsi"/>
          <w:bCs/>
          <w:i/>
          <w:iCs/>
          <w:color w:val="FF0000"/>
        </w:rPr>
        <w:t xml:space="preserve"> apresentados deverão estar acompanhados de todas as alterações ou da consolidação </w:t>
      </w:r>
      <w:r w:rsidRPr="00997E13">
        <w:rPr>
          <w:rFonts w:asciiTheme="minorHAnsi" w:eastAsia="Calibri" w:hAnsiTheme="minorHAnsi" w:cstheme="minorHAnsi"/>
          <w:i/>
          <w:iCs/>
          <w:color w:val="FF0000"/>
        </w:rPr>
        <w:t>respectiva</w:t>
      </w:r>
      <w:r w:rsidRPr="00997E13">
        <w:rPr>
          <w:rFonts w:asciiTheme="minorHAnsi" w:eastAsia="Calibri" w:hAnsiTheme="minorHAnsi" w:cstheme="minorHAnsi"/>
          <w:bCs/>
          <w:i/>
          <w:iCs/>
          <w:color w:val="FF0000"/>
        </w:rPr>
        <w:t>.</w:t>
      </w:r>
    </w:p>
    <w:p w14:paraId="625ED98F" w14:textId="77777777" w:rsidR="00BB4755" w:rsidRPr="00997E13" w:rsidRDefault="00BB4755" w:rsidP="0019654F">
      <w:pPr>
        <w:numPr>
          <w:ilvl w:val="1"/>
          <w:numId w:val="151"/>
        </w:numPr>
        <w:ind w:left="0" w:firstLine="0"/>
        <w:contextualSpacing/>
        <w:jc w:val="both"/>
        <w:rPr>
          <w:rFonts w:asciiTheme="minorHAnsi" w:eastAsia="Calibri" w:hAnsiTheme="minorHAnsi" w:cstheme="minorHAnsi"/>
          <w:b/>
          <w:i/>
          <w:iCs/>
          <w:color w:val="FF0000"/>
        </w:rPr>
      </w:pPr>
      <w:r w:rsidRPr="00997E13">
        <w:rPr>
          <w:rFonts w:asciiTheme="minorHAnsi" w:eastAsia="Calibri" w:hAnsiTheme="minorHAnsi" w:cstheme="minorHAnsi"/>
          <w:b/>
          <w:i/>
          <w:iCs/>
          <w:color w:val="FF0000"/>
        </w:rPr>
        <w:t>Habilitações fiscal, social e trabalhista:</w:t>
      </w:r>
    </w:p>
    <w:p w14:paraId="6BCD2733" w14:textId="77777777" w:rsidR="00BB4755" w:rsidRPr="00997E13" w:rsidRDefault="00BB4755" w:rsidP="0019654F">
      <w:pPr>
        <w:numPr>
          <w:ilvl w:val="2"/>
          <w:numId w:val="151"/>
        </w:numPr>
        <w:ind w:left="0" w:firstLine="0"/>
        <w:contextualSpacing/>
        <w:jc w:val="both"/>
        <w:rPr>
          <w:rFonts w:asciiTheme="minorHAnsi" w:eastAsia="Calibri" w:hAnsiTheme="minorHAnsi" w:cstheme="minorHAnsi"/>
        </w:rPr>
      </w:pPr>
      <w:r w:rsidRPr="00997E13">
        <w:rPr>
          <w:rFonts w:asciiTheme="minorHAnsi" w:eastAsia="Calibri" w:hAnsiTheme="minorHAnsi" w:cstheme="minorHAnsi"/>
          <w:bCs/>
          <w:i/>
          <w:iCs/>
          <w:color w:val="FF0000"/>
        </w:rPr>
        <w:t>prova</w:t>
      </w:r>
      <w:r w:rsidRPr="00997E13">
        <w:rPr>
          <w:rFonts w:asciiTheme="minorHAnsi" w:eastAsia="Calibri" w:hAnsiTheme="minorHAnsi" w:cstheme="minorHAnsi"/>
          <w:i/>
          <w:iCs/>
          <w:color w:val="FF0000"/>
        </w:rPr>
        <w:t xml:space="preserve"> de inscrição no Cadastro de Pessoas Físicas (CPF);</w:t>
      </w:r>
    </w:p>
    <w:p w14:paraId="3865D114" w14:textId="77777777" w:rsidR="00BB4755" w:rsidRPr="00997E13" w:rsidRDefault="00BB4755" w:rsidP="00BB4755">
      <w:pPr>
        <w:tabs>
          <w:tab w:val="left" w:pos="1440"/>
        </w:tabs>
        <w:snapToGrid w:val="0"/>
        <w:contextualSpacing/>
        <w:jc w:val="both"/>
        <w:rPr>
          <w:rFonts w:asciiTheme="minorHAnsi" w:eastAsia="Calibri" w:hAnsiTheme="minorHAnsi" w:cstheme="minorHAnsi"/>
        </w:rPr>
      </w:pPr>
      <w:r w:rsidRPr="00997E13">
        <w:rPr>
          <w:rFonts w:asciiTheme="minorHAnsi" w:eastAsia="Calibri" w:hAnsiTheme="minorHAnsi" w:cstheme="minorHAnsi"/>
          <w:b/>
          <w:i/>
          <w:iCs/>
          <w:color w:val="FF0000"/>
          <w:u w:val="single"/>
        </w:rPr>
        <w:t xml:space="preserve">OU </w:t>
      </w:r>
    </w:p>
    <w:p w14:paraId="3512C85A" w14:textId="77777777" w:rsidR="00BB4755" w:rsidRPr="00997E13" w:rsidRDefault="00BB4755" w:rsidP="0019654F">
      <w:pPr>
        <w:numPr>
          <w:ilvl w:val="2"/>
          <w:numId w:val="152"/>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prova </w:t>
      </w:r>
      <w:r w:rsidRPr="00997E13">
        <w:rPr>
          <w:rFonts w:asciiTheme="minorHAnsi" w:eastAsia="Calibri" w:hAnsiTheme="minorHAnsi" w:cstheme="minorHAnsi"/>
          <w:i/>
          <w:iCs/>
          <w:color w:val="FF0000"/>
        </w:rPr>
        <w:t>de</w:t>
      </w:r>
      <w:r w:rsidRPr="00997E13">
        <w:rPr>
          <w:rFonts w:asciiTheme="minorHAnsi" w:eastAsia="Calibri" w:hAnsiTheme="minorHAnsi" w:cstheme="minorHAnsi"/>
          <w:i/>
          <w:color w:val="FF0000"/>
        </w:rPr>
        <w:t xml:space="preserve"> inscrição no Cadastro Nacional da Pessoa Jurídica (CNPJ);</w:t>
      </w:r>
    </w:p>
    <w:p w14:paraId="2C9D079A" w14:textId="77777777" w:rsidR="00BB4755" w:rsidRPr="00997E13" w:rsidRDefault="00BB4755" w:rsidP="0019654F">
      <w:pPr>
        <w:numPr>
          <w:ilvl w:val="2"/>
          <w:numId w:val="152"/>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1F396FCC" w14:textId="77777777" w:rsidR="00BB4755" w:rsidRPr="00997E13" w:rsidRDefault="00BB4755" w:rsidP="0019654F">
      <w:pPr>
        <w:numPr>
          <w:ilvl w:val="2"/>
          <w:numId w:val="152"/>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prova de regularidade com o Fundo de Garantia do Tempo de Serviço (FGTS);</w:t>
      </w:r>
    </w:p>
    <w:p w14:paraId="79829835" w14:textId="77777777" w:rsidR="00BB4755" w:rsidRPr="00997E13" w:rsidRDefault="00BB4755" w:rsidP="0019654F">
      <w:pPr>
        <w:numPr>
          <w:ilvl w:val="2"/>
          <w:numId w:val="152"/>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declaração de que não emprega menor de 18 anos em trabalho noturno, perigoso ou insalubre e não emprega menor de 16 anos, salvo menor, a partir de 14 anos, na condição de aprendiz, nos termos do artigo 7°, XXXIII, da Constituição;</w:t>
      </w:r>
    </w:p>
    <w:p w14:paraId="221624D0" w14:textId="77777777" w:rsidR="00BB4755" w:rsidRPr="00997E13" w:rsidRDefault="00BB4755" w:rsidP="0019654F">
      <w:pPr>
        <w:numPr>
          <w:ilvl w:val="2"/>
          <w:numId w:val="152"/>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prova de inexistência de débitos inadimplidos perante a Justiça do Trabalho, mediante a apresentação de certidão negativa ou positiva com efeito de </w:t>
      </w:r>
      <w:r w:rsidRPr="00997E13">
        <w:rPr>
          <w:rFonts w:asciiTheme="minorHAnsi" w:eastAsia="Calibri" w:hAnsiTheme="minorHAnsi" w:cstheme="minorHAnsi"/>
          <w:i/>
          <w:color w:val="FF0000"/>
        </w:rPr>
        <w:lastRenderedPageBreak/>
        <w:t>negativa, nos termos do Título VII-A da Consolidação das Leis do Trabalho, aprovada pelo Decreto-Lei nº 5.452, de 1º de maio de 1943.</w:t>
      </w:r>
    </w:p>
    <w:p w14:paraId="468F0745" w14:textId="77777777" w:rsidR="00BB4755" w:rsidRPr="00997E13" w:rsidRDefault="00BB4755" w:rsidP="0019654F">
      <w:pPr>
        <w:numPr>
          <w:ilvl w:val="2"/>
          <w:numId w:val="152"/>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prova de inscrição no cadastro de contribuintes municipal ou distrital, se houver, relativo ao domicílio ou sede do fornecedor, pertinente ao seu ramo de atividade e compatível com o objeto contratual; </w:t>
      </w:r>
    </w:p>
    <w:p w14:paraId="7816B562" w14:textId="77777777" w:rsidR="00BB4755" w:rsidRPr="00997E13" w:rsidRDefault="00BB4755" w:rsidP="0019654F">
      <w:pPr>
        <w:numPr>
          <w:ilvl w:val="3"/>
          <w:numId w:val="140"/>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1A397035"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7030A0"/>
        </w:rPr>
      </w:pPr>
      <w:r w:rsidRPr="00997E13">
        <w:rPr>
          <w:rFonts w:asciiTheme="minorHAnsi" w:eastAsia="Calibri" w:hAnsiTheme="minorHAnsi" w:cstheme="minorHAnsi"/>
          <w:b/>
          <w:i/>
          <w:iCs/>
        </w:rPr>
        <w:t xml:space="preserve">Nota Explicativa: </w:t>
      </w:r>
      <w:r w:rsidRPr="00997E13">
        <w:rPr>
          <w:rFonts w:asciiTheme="minorHAnsi" w:eastAsia="Calibri" w:hAnsiTheme="minorHAnsi" w:cstheme="minorHAnsi"/>
          <w:i/>
          <w:iCs/>
          <w:color w:val="000000"/>
        </w:rPr>
        <w:t>A apresentação do Certificado de Condição de Microempreendedor Individual – CCMEI supre as exigências de inscrição nos cadastros fiscais, na medida em que essas informações constam no próprio Certificado.</w:t>
      </w:r>
    </w:p>
    <w:p w14:paraId="2892619E" w14:textId="77777777" w:rsidR="00BB4755" w:rsidRPr="00997E13" w:rsidRDefault="00BB4755" w:rsidP="0019654F">
      <w:pPr>
        <w:numPr>
          <w:ilvl w:val="2"/>
          <w:numId w:val="152"/>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 xml:space="preserve">prova de regularidade com a Fazenda Municipal ou Distrital do domicílio ou sede do fornecedor, relativa à atividade em cujo exercício contrata ou concorre; </w:t>
      </w:r>
    </w:p>
    <w:p w14:paraId="12B7C55D" w14:textId="77777777" w:rsidR="00BB4755" w:rsidRPr="00997E13" w:rsidRDefault="00BB4755" w:rsidP="0019654F">
      <w:pPr>
        <w:numPr>
          <w:ilvl w:val="3"/>
          <w:numId w:val="153"/>
        </w:numPr>
        <w:ind w:left="0" w:firstLine="0"/>
        <w:contextualSpacing/>
        <w:jc w:val="both"/>
        <w:rPr>
          <w:rFonts w:asciiTheme="minorHAnsi" w:eastAsia="Calibri" w:hAnsiTheme="minorHAnsi" w:cstheme="minorHAnsi"/>
          <w:i/>
          <w:color w:val="FF0000"/>
        </w:rPr>
      </w:pPr>
      <w:r w:rsidRPr="00997E13">
        <w:rPr>
          <w:rFonts w:asciiTheme="minorHAnsi" w:eastAsia="Calibri" w:hAnsiTheme="minorHAnsi" w:cstheme="minorHAnsi"/>
          <w:i/>
          <w:color w:val="FF0000"/>
        </w:rPr>
        <w:t>caso o fornecedor seja considerado isento dos tributos municipais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14:paraId="2F1B47E5"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bCs/>
          <w:i/>
          <w:iCs/>
          <w:color w:val="000000"/>
        </w:rPr>
        <w:t xml:space="preserve"> O artigo 193 do CTN preceitua que a </w:t>
      </w:r>
      <w:r w:rsidRPr="00997E13">
        <w:rPr>
          <w:rFonts w:asciiTheme="minorHAnsi" w:eastAsia="Calibri" w:hAnsiTheme="minorHAnsi" w:cstheme="minorHAnsi"/>
          <w:i/>
          <w:iCs/>
          <w:color w:val="000000"/>
        </w:rPr>
        <w:t xml:space="preserve">prova da quitação de todos os tributos devidos dar-se-á no âmbito da </w:t>
      </w:r>
      <w:r w:rsidRPr="00997E13">
        <w:rPr>
          <w:rFonts w:asciiTheme="minorHAnsi" w:eastAsia="Calibri" w:hAnsiTheme="minorHAnsi" w:cstheme="minorHAnsi"/>
          <w:bCs/>
          <w:i/>
          <w:iCs/>
          <w:color w:val="000000"/>
        </w:rPr>
        <w:t xml:space="preserve">Fazenda Pública </w:t>
      </w:r>
      <w:r w:rsidRPr="00997E13">
        <w:rPr>
          <w:rFonts w:asciiTheme="minorHAnsi" w:eastAsia="Calibri" w:hAnsiTheme="minorHAnsi" w:cstheme="minorHAnsi"/>
          <w:b/>
          <w:i/>
          <w:iCs/>
          <w:color w:val="000000"/>
        </w:rPr>
        <w:t>interessada</w:t>
      </w:r>
      <w:r w:rsidRPr="00997E13">
        <w:rPr>
          <w:rFonts w:asciiTheme="minorHAnsi" w:eastAsia="Calibri" w:hAnsiTheme="minorHAnsi" w:cstheme="minorHAnsi"/>
          <w:bCs/>
          <w:i/>
          <w:iCs/>
          <w:color w:val="000000"/>
        </w:rPr>
        <w:t>, “relativos à atividade em cujo exercício contrata ou concorre”. Nessa mesma linha, o art. 68, inciso II, da Lei n.º 14.133/20201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w:t>
      </w:r>
      <w:r w:rsidRPr="00997E13">
        <w:rPr>
          <w:rFonts w:asciiTheme="minorHAnsi" w:eastAsia="Calibri" w:hAnsiTheme="minorHAnsi" w:cstheme="minorHAnsi"/>
          <w:i/>
          <w:iCs/>
          <w:color w:val="000000"/>
        </w:rPr>
        <w:t xml:space="preserve"> e o </w:t>
      </w:r>
      <w:r w:rsidRPr="00997E13">
        <w:rPr>
          <w:rFonts w:asciiTheme="minorHAnsi" w:eastAsia="Calibri" w:hAnsiTheme="minorHAnsi" w:cstheme="minorHAnsi"/>
          <w:bCs/>
          <w:i/>
          <w:iCs/>
          <w:color w:val="000000"/>
        </w:rPr>
        <w:t xml:space="preserve">âmbito da tributação sobre ele incidente:  tratando-se de serviços em </w:t>
      </w:r>
      <w:r w:rsidRPr="00997E13">
        <w:rPr>
          <w:rFonts w:asciiTheme="minorHAnsi" w:eastAsia="Calibri" w:hAnsiTheme="minorHAnsi" w:cstheme="minorHAnsi"/>
          <w:i/>
          <w:iCs/>
          <w:color w:val="000000"/>
        </w:rPr>
        <w:t>geral, como no caso desta minuta, incide o ISS, tributo de competência municipal, ao passo que, para aquisições, incide</w:t>
      </w:r>
      <w:r w:rsidRPr="00997E13">
        <w:rPr>
          <w:rFonts w:asciiTheme="minorHAnsi" w:eastAsia="Calibri" w:hAnsiTheme="minorHAnsi" w:cstheme="minorHAnsi"/>
          <w:bCs/>
          <w:i/>
          <w:iCs/>
          <w:color w:val="000000"/>
        </w:rPr>
        <w:t xml:space="preserve"> o ICMS, tributo de competência estadual.</w:t>
      </w:r>
    </w:p>
    <w:p w14:paraId="44A1DE21" w14:textId="77777777" w:rsidR="00BB4755" w:rsidRPr="00997E13" w:rsidRDefault="00BB4755" w:rsidP="0019654F">
      <w:pPr>
        <w:numPr>
          <w:ilvl w:val="1"/>
          <w:numId w:val="153"/>
        </w:numPr>
        <w:ind w:left="0" w:firstLine="0"/>
        <w:contextualSpacing/>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Será exigida do fornecedor, ainda, a seguinte documentação complementar:</w:t>
      </w:r>
    </w:p>
    <w:p w14:paraId="10D36BD6" w14:textId="77777777" w:rsidR="00BB4755" w:rsidRPr="00997E13" w:rsidRDefault="00BB4755" w:rsidP="0019654F">
      <w:pPr>
        <w:numPr>
          <w:ilvl w:val="2"/>
          <w:numId w:val="154"/>
        </w:numPr>
        <w:ind w:left="0" w:firstLine="0"/>
        <w:contextualSpacing/>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14:paraId="19DCAE09" w14:textId="77777777" w:rsidR="00BB4755" w:rsidRPr="00997E13" w:rsidRDefault="00BB4755" w:rsidP="0019654F">
      <w:pPr>
        <w:numPr>
          <w:ilvl w:val="2"/>
          <w:numId w:val="154"/>
        </w:numPr>
        <w:ind w:left="0" w:firstLine="0"/>
        <w:contextualSpacing/>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A declaração de regularidade de situação do contribuinte individual – DRSCI, para cada um dos cooperados indicados;</w:t>
      </w:r>
    </w:p>
    <w:p w14:paraId="420D5913" w14:textId="77777777" w:rsidR="00BB4755" w:rsidRPr="00997E13" w:rsidRDefault="00BB4755" w:rsidP="0019654F">
      <w:pPr>
        <w:numPr>
          <w:ilvl w:val="2"/>
          <w:numId w:val="154"/>
        </w:numPr>
        <w:ind w:left="0" w:firstLine="0"/>
        <w:contextualSpacing/>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 xml:space="preserve">A comprovação do capital social proporcional ao número de cooperados necessários à prestação do serviço; </w:t>
      </w:r>
    </w:p>
    <w:p w14:paraId="151F0486" w14:textId="77777777" w:rsidR="00BB4755" w:rsidRPr="00997E13" w:rsidRDefault="00BB4755" w:rsidP="0019654F">
      <w:pPr>
        <w:numPr>
          <w:ilvl w:val="2"/>
          <w:numId w:val="154"/>
        </w:numPr>
        <w:ind w:left="0" w:firstLine="0"/>
        <w:contextualSpacing/>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O registro previsto na Lei n. 5.764/71, art. 107;</w:t>
      </w:r>
    </w:p>
    <w:p w14:paraId="61FD3B41" w14:textId="77777777" w:rsidR="00BB4755" w:rsidRPr="00997E13" w:rsidRDefault="00BB4755" w:rsidP="0019654F">
      <w:pPr>
        <w:numPr>
          <w:ilvl w:val="2"/>
          <w:numId w:val="154"/>
        </w:numPr>
        <w:ind w:left="0" w:firstLine="0"/>
        <w:contextualSpacing/>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 xml:space="preserve"> A comprovação de integração das respectivas quotas-partes por parte dos cooperados que executarão o contrato; </w:t>
      </w:r>
    </w:p>
    <w:p w14:paraId="4AD71DC1" w14:textId="77777777" w:rsidR="00BB4755" w:rsidRPr="00997E13" w:rsidRDefault="00BB4755" w:rsidP="0019654F">
      <w:pPr>
        <w:numPr>
          <w:ilvl w:val="2"/>
          <w:numId w:val="154"/>
        </w:numPr>
        <w:ind w:left="0" w:firstLine="0"/>
        <w:contextualSpacing/>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 xml:space="preserve"> Os seguintes documentos para a comprovação da regularidade jurídica da cooperativa: a) ata de fundação; b) estatuto social com a ata da assembleia que o </w:t>
      </w:r>
      <w:r w:rsidRPr="00997E13">
        <w:rPr>
          <w:rFonts w:asciiTheme="minorHAnsi" w:eastAsia="Calibri" w:hAnsiTheme="minorHAnsi" w:cstheme="minorHAnsi"/>
          <w:bCs/>
          <w:i/>
          <w:iCs/>
          <w:color w:val="FF0000"/>
        </w:rPr>
        <w:lastRenderedPageBreak/>
        <w:t>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399D5998" w14:textId="77777777" w:rsidR="00BB4755" w:rsidRPr="00997E13" w:rsidRDefault="00BB4755" w:rsidP="0019654F">
      <w:pPr>
        <w:numPr>
          <w:ilvl w:val="2"/>
          <w:numId w:val="154"/>
        </w:numPr>
        <w:ind w:left="0" w:firstLine="0"/>
        <w:contextualSpacing/>
        <w:jc w:val="both"/>
        <w:rPr>
          <w:rFonts w:asciiTheme="minorHAnsi" w:eastAsia="Calibri" w:hAnsiTheme="minorHAnsi" w:cstheme="minorHAnsi"/>
          <w:bCs/>
          <w:i/>
          <w:iCs/>
          <w:color w:val="FF0000"/>
        </w:rPr>
      </w:pPr>
      <w:r w:rsidRPr="00997E13">
        <w:rPr>
          <w:rFonts w:asciiTheme="minorHAnsi" w:eastAsia="Calibri" w:hAnsiTheme="minorHAnsi" w:cstheme="minorHAnsi"/>
          <w:bCs/>
          <w:i/>
          <w:iCs/>
          <w:color w:val="FF0000"/>
        </w:rPr>
        <w:t>A última auditoria contábil-financeira da cooperativa, conforme dispõe o art. 112 da Lei n. 5.764/71 ou uma declaração, sob as penas da lei, de que tal auditoria não foi exigida pelo órgão fiscalizador.</w:t>
      </w:r>
    </w:p>
    <w:p w14:paraId="6482E5F2"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bCs/>
          <w:i/>
          <w:iCs/>
          <w:color w:val="000000"/>
        </w:rPr>
        <w:t>Nota Explicativa:</w:t>
      </w:r>
      <w:r w:rsidRPr="00997E13">
        <w:rPr>
          <w:rFonts w:asciiTheme="minorHAnsi" w:eastAsia="Calibri" w:hAnsiTheme="minorHAnsi" w:cstheme="minorHAnsi"/>
          <w:i/>
          <w:iCs/>
          <w:color w:val="000000"/>
        </w:rPr>
        <w:t xml:space="preserve"> Remover as previsões acima caso o fornecedor não possua natureza de sociedade cooperativa.</w:t>
      </w:r>
    </w:p>
    <w:p w14:paraId="0CBC6AEE"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
          <w:i/>
          <w:iCs/>
        </w:rPr>
        <w:t xml:space="preserve">Nota Explicativa: </w:t>
      </w:r>
      <w:r w:rsidRPr="00997E13">
        <w:rPr>
          <w:rFonts w:asciiTheme="minorHAnsi" w:eastAsia="Calibri" w:hAnsiTheme="minorHAnsi" w:cstheme="minorHAnsi"/>
          <w:bCs/>
          <w:i/>
          <w:iCs/>
        </w:rPr>
        <w:t xml:space="preserve">Foram incluídas neste Termo de Referência as previsões referentes à habilitação </w:t>
      </w:r>
      <w:r w:rsidRPr="00997E13">
        <w:rPr>
          <w:rFonts w:asciiTheme="minorHAnsi" w:eastAsia="Calibri" w:hAnsiTheme="minorHAnsi" w:cstheme="minorHAnsi"/>
          <w:i/>
          <w:iCs/>
        </w:rPr>
        <w:t xml:space="preserve">jurídica, </w:t>
      </w:r>
      <w:r w:rsidRPr="00997E13">
        <w:rPr>
          <w:rFonts w:asciiTheme="minorHAnsi" w:eastAsia="Calibri" w:hAnsiTheme="minorHAnsi" w:cstheme="minorHAnsi"/>
          <w:bCs/>
          <w:i/>
          <w:iCs/>
        </w:rPr>
        <w:t>fiscal,</w:t>
      </w:r>
      <w:r w:rsidRPr="00997E13">
        <w:rPr>
          <w:rFonts w:asciiTheme="minorHAnsi" w:eastAsia="Calibri" w:hAnsiTheme="minorHAnsi" w:cstheme="minorHAnsi"/>
          <w:i/>
          <w:iCs/>
          <w:color w:val="000000"/>
        </w:rPr>
        <w:t xml:space="preserve"> </w:t>
      </w:r>
      <w:r w:rsidRPr="00997E13">
        <w:rPr>
          <w:rFonts w:asciiTheme="minorHAnsi" w:eastAsia="Calibri" w:hAnsiTheme="minorHAnsi" w:cstheme="minorHAnsi"/>
          <w:bCs/>
          <w:i/>
          <w:iCs/>
        </w:rPr>
        <w:t xml:space="preserve">social e trabalhista, haja vista que serão os requisitos mais usualmente fiscalizados durante a execução contratual, em geral. Como se trata de contratação por dispensa ou inexigibilidade de licitação, em que a contratada é escolhida diretamente, à margem do Sistema de Dispensa Eletrônica, optou-se por não incluir requisitos de qualificação econômica ou habilitação técnica, por entender-se que a própria escolha já se incumbirá de eliminar contratantes com capacidade econômico-financeira ou técnica insuficientes. </w:t>
      </w:r>
    </w:p>
    <w:p w14:paraId="335EE329"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rPr>
      </w:pPr>
      <w:r w:rsidRPr="00997E13">
        <w:rPr>
          <w:rFonts w:asciiTheme="minorHAnsi" w:eastAsia="Calibri" w:hAnsiTheme="minorHAnsi" w:cstheme="minorHAnsi"/>
          <w:bCs/>
          <w:i/>
          <w:iCs/>
        </w:rPr>
        <w:t>Entretanto, se a Administração desejar incluir requisitos de habilitação econômico-financeira ou técnica, a serem fiscalizados no decorrer da execução contratual (em especial se houver requisitos de ordem legal, como registro em órgãos governamentais competentes), recomenda-se extrair os dispositivos respectivos deste modelo de Termo de Referência (habilitação técnica) e/ou do modelo de Aviso de Dispensa Eletrônica (habilitação econômico-financeira) constante do sítio eletrônico da AGU.</w:t>
      </w:r>
    </w:p>
    <w:p w14:paraId="5A3D664C" w14:textId="77777777" w:rsidR="00BB4755" w:rsidRPr="00997E13" w:rsidRDefault="00BB4755" w:rsidP="00BB4755">
      <w:pPr>
        <w:rPr>
          <w:rFonts w:asciiTheme="minorHAnsi" w:eastAsia="Yu Gothic Light" w:hAnsiTheme="minorHAnsi" w:cstheme="minorHAnsi"/>
        </w:rPr>
      </w:pPr>
    </w:p>
    <w:p w14:paraId="008A599D" w14:textId="77777777" w:rsidR="00BB4755" w:rsidRPr="00997E13" w:rsidRDefault="00BB4755" w:rsidP="0019654F">
      <w:pPr>
        <w:pStyle w:val="PargrafodaLista"/>
        <w:numPr>
          <w:ilvl w:val="0"/>
          <w:numId w:val="137"/>
        </w:numPr>
        <w:autoSpaceDN w:val="0"/>
        <w:spacing w:after="0" w:line="240" w:lineRule="auto"/>
        <w:jc w:val="both"/>
        <w:textAlignment w:val="baseline"/>
        <w:rPr>
          <w:rFonts w:eastAsia="Yu Gothic Light" w:cstheme="minorHAnsi"/>
          <w:b/>
          <w:bCs/>
          <w:sz w:val="24"/>
          <w:szCs w:val="24"/>
        </w:rPr>
      </w:pPr>
      <w:r w:rsidRPr="00997E13">
        <w:rPr>
          <w:rFonts w:eastAsia="Yu Gothic Light" w:cstheme="minorHAnsi"/>
          <w:b/>
          <w:bCs/>
          <w:sz w:val="24"/>
          <w:szCs w:val="24"/>
        </w:rPr>
        <w:t>OBRIGAÇÕES DA CONTRATADA</w:t>
      </w:r>
    </w:p>
    <w:p w14:paraId="569C9401" w14:textId="77777777" w:rsidR="00BB4755" w:rsidRPr="00997E13" w:rsidRDefault="00BB4755" w:rsidP="00BB4755">
      <w:pPr>
        <w:pStyle w:val="PargrafodaLista"/>
        <w:spacing w:after="0" w:line="240" w:lineRule="auto"/>
        <w:ind w:left="360"/>
        <w:jc w:val="both"/>
        <w:rPr>
          <w:rFonts w:eastAsia="Yu Gothic Light" w:cstheme="minorHAnsi"/>
          <w:b/>
          <w:bCs/>
          <w:sz w:val="24"/>
          <w:szCs w:val="24"/>
        </w:rPr>
      </w:pPr>
    </w:p>
    <w:p w14:paraId="4FE6DE81" w14:textId="77777777" w:rsidR="00BB4755" w:rsidRPr="00997E13" w:rsidRDefault="00BB4755" w:rsidP="0019654F">
      <w:pPr>
        <w:pStyle w:val="PargrafodaLista"/>
        <w:numPr>
          <w:ilvl w:val="0"/>
          <w:numId w:val="137"/>
        </w:numPr>
        <w:autoSpaceDN w:val="0"/>
        <w:spacing w:after="0" w:line="240" w:lineRule="auto"/>
        <w:jc w:val="both"/>
        <w:textAlignment w:val="baseline"/>
        <w:rPr>
          <w:rFonts w:eastAsia="Yu Gothic Light" w:cstheme="minorHAnsi"/>
          <w:b/>
          <w:bCs/>
          <w:sz w:val="24"/>
          <w:szCs w:val="24"/>
        </w:rPr>
      </w:pPr>
      <w:r w:rsidRPr="00997E13">
        <w:rPr>
          <w:rFonts w:eastAsia="Yu Gothic Light" w:cstheme="minorHAnsi"/>
          <w:b/>
          <w:bCs/>
          <w:sz w:val="24"/>
          <w:szCs w:val="24"/>
        </w:rPr>
        <w:t>OBRIGAÇÕES DA CONTRATANTE</w:t>
      </w:r>
    </w:p>
    <w:p w14:paraId="66F2CEA2" w14:textId="77777777" w:rsidR="00BB4755" w:rsidRPr="00997E13" w:rsidRDefault="00BB4755" w:rsidP="00BB4755">
      <w:pPr>
        <w:pStyle w:val="PargrafodaLista"/>
        <w:spacing w:after="0" w:line="240" w:lineRule="auto"/>
        <w:ind w:left="360"/>
        <w:jc w:val="both"/>
        <w:rPr>
          <w:rFonts w:eastAsia="Yu Gothic Light" w:cstheme="minorHAnsi"/>
          <w:b/>
          <w:bCs/>
          <w:sz w:val="24"/>
          <w:szCs w:val="24"/>
        </w:rPr>
      </w:pPr>
    </w:p>
    <w:p w14:paraId="0BEDF98B" w14:textId="77777777" w:rsidR="00BB4755" w:rsidRPr="00997E13" w:rsidRDefault="00BB4755" w:rsidP="0019654F">
      <w:pPr>
        <w:pStyle w:val="PargrafodaLista"/>
        <w:numPr>
          <w:ilvl w:val="0"/>
          <w:numId w:val="137"/>
        </w:numPr>
        <w:autoSpaceDN w:val="0"/>
        <w:spacing w:after="0" w:line="240" w:lineRule="auto"/>
        <w:ind w:left="0" w:firstLine="0"/>
        <w:jc w:val="both"/>
        <w:textAlignment w:val="baseline"/>
        <w:rPr>
          <w:rFonts w:eastAsia="Yu Gothic Light" w:cstheme="minorHAnsi"/>
          <w:b/>
          <w:bCs/>
          <w:sz w:val="24"/>
          <w:szCs w:val="24"/>
        </w:rPr>
      </w:pPr>
      <w:r w:rsidRPr="00997E13">
        <w:rPr>
          <w:rFonts w:eastAsia="DengXian Light" w:cstheme="minorHAnsi"/>
          <w:b/>
          <w:bCs/>
          <w:sz w:val="24"/>
          <w:szCs w:val="24"/>
        </w:rPr>
        <w:t xml:space="preserve">ADEQUAÇÃO ORÇAMENTÁRIA </w:t>
      </w:r>
    </w:p>
    <w:p w14:paraId="438AF10F" w14:textId="318D4977" w:rsidR="00BB4755" w:rsidRPr="00997E13" w:rsidRDefault="00BB4755" w:rsidP="00BB4755">
      <w:pPr>
        <w:jc w:val="both"/>
        <w:rPr>
          <w:rFonts w:asciiTheme="minorHAnsi" w:eastAsia="Calibri" w:hAnsiTheme="minorHAnsi" w:cstheme="minorHAnsi"/>
          <w:i/>
          <w:iCs/>
          <w:color w:val="FF0000"/>
        </w:rPr>
      </w:pPr>
      <w:r w:rsidRPr="00997E13">
        <w:rPr>
          <w:rFonts w:asciiTheme="minorHAnsi" w:hAnsiTheme="minorHAnsi" w:cstheme="minorHAnsi"/>
        </w:rPr>
        <w:t xml:space="preserve">15.1 </w:t>
      </w:r>
      <w:r w:rsidRPr="00997E13">
        <w:rPr>
          <w:rFonts w:asciiTheme="minorHAnsi" w:eastAsia="Calibri" w:hAnsiTheme="minorHAnsi" w:cstheme="minorHAnsi"/>
        </w:rPr>
        <w:t xml:space="preserve">As despesas decorrentes da presente contratação correrão à conta de recursos específicos consignados no Orçamento Geral do </w:t>
      </w:r>
      <w:r>
        <w:rPr>
          <w:rFonts w:asciiTheme="minorHAnsi" w:eastAsia="Calibri" w:hAnsiTheme="minorHAnsi" w:cstheme="minorHAnsi"/>
        </w:rPr>
        <w:t>CAU/AL</w:t>
      </w:r>
      <w:r w:rsidRPr="00997E13">
        <w:rPr>
          <w:rFonts w:asciiTheme="minorHAnsi" w:eastAsia="Calibri" w:hAnsiTheme="minorHAnsi" w:cstheme="minorHAnsi"/>
        </w:rPr>
        <w:t>.</w:t>
      </w:r>
    </w:p>
    <w:p w14:paraId="444EA2B1" w14:textId="77777777" w:rsidR="00BB4755" w:rsidRPr="00997E13" w:rsidRDefault="00BB4755" w:rsidP="0019654F">
      <w:pPr>
        <w:pStyle w:val="PargrafodaLista"/>
        <w:numPr>
          <w:ilvl w:val="2"/>
          <w:numId w:val="170"/>
        </w:numPr>
        <w:spacing w:after="0" w:line="240" w:lineRule="auto"/>
        <w:ind w:left="720" w:firstLine="0"/>
        <w:jc w:val="both"/>
        <w:rPr>
          <w:rFonts w:cstheme="minorHAnsi"/>
          <w:iCs/>
          <w:sz w:val="24"/>
          <w:szCs w:val="24"/>
        </w:rPr>
      </w:pPr>
      <w:r w:rsidRPr="00997E13">
        <w:rPr>
          <w:rFonts w:cstheme="minorHAnsi"/>
          <w:iCs/>
          <w:sz w:val="24"/>
          <w:szCs w:val="24"/>
        </w:rPr>
        <w:t>A contratação será atendida pela seguinte dotação:</w:t>
      </w:r>
    </w:p>
    <w:p w14:paraId="17C43CC4" w14:textId="77777777" w:rsidR="00BB4755" w:rsidRPr="00997E13" w:rsidRDefault="00BB4755" w:rsidP="0019654F">
      <w:pPr>
        <w:pStyle w:val="PargrafodaLista"/>
        <w:numPr>
          <w:ilvl w:val="1"/>
          <w:numId w:val="170"/>
        </w:numPr>
        <w:spacing w:after="0" w:line="240" w:lineRule="auto"/>
        <w:ind w:left="0" w:firstLine="0"/>
        <w:jc w:val="both"/>
        <w:rPr>
          <w:rFonts w:cstheme="minorHAnsi"/>
          <w:iCs/>
          <w:sz w:val="24"/>
          <w:szCs w:val="24"/>
        </w:rPr>
      </w:pPr>
      <w:r w:rsidRPr="00997E13">
        <w:rPr>
          <w:rFonts w:cstheme="minorHAnsi"/>
          <w:sz w:val="24"/>
          <w:szCs w:val="24"/>
        </w:rPr>
        <w:t>Para o exercício posterior, as despesas correrão na conta correspondente.</w:t>
      </w:r>
    </w:p>
    <w:p w14:paraId="5E5BE439" w14:textId="77777777" w:rsidR="00BB4755" w:rsidRPr="00997E13" w:rsidRDefault="00BB4755" w:rsidP="00BB4755">
      <w:pPr>
        <w:contextualSpacing/>
        <w:jc w:val="both"/>
        <w:rPr>
          <w:rFonts w:asciiTheme="minorHAnsi" w:eastAsia="Calibri" w:hAnsiTheme="minorHAnsi" w:cstheme="minorHAnsi"/>
          <w:bCs/>
          <w:color w:val="FF0000"/>
          <w:highlight w:val="yellow"/>
        </w:rPr>
      </w:pPr>
      <w:r w:rsidRPr="00997E13">
        <w:rPr>
          <w:rFonts w:asciiTheme="minorHAnsi" w:eastAsia="Calibri" w:hAnsiTheme="minorHAnsi" w:cstheme="minorHAnsi"/>
          <w:i/>
          <w:iCs/>
          <w:color w:val="FF0000"/>
          <w:highlight w:val="yellow"/>
        </w:rPr>
        <w:t xml:space="preserve"> </w:t>
      </w:r>
    </w:p>
    <w:p w14:paraId="064F4151" w14:textId="77777777" w:rsidR="00BB4755" w:rsidRPr="00997E13" w:rsidRDefault="00BB4755" w:rsidP="00BB4755">
      <w:pPr>
        <w:jc w:val="right"/>
        <w:rPr>
          <w:rFonts w:asciiTheme="minorHAnsi" w:eastAsia="Calibri" w:hAnsiTheme="minorHAnsi" w:cstheme="minorHAnsi"/>
          <w:i/>
          <w:iCs/>
          <w:color w:val="FF0000"/>
        </w:rPr>
      </w:pPr>
      <w:r w:rsidRPr="00997E13">
        <w:rPr>
          <w:rFonts w:asciiTheme="minorHAnsi" w:eastAsia="Calibri" w:hAnsiTheme="minorHAnsi" w:cstheme="minorHAnsi"/>
          <w:i/>
          <w:iCs/>
          <w:color w:val="FF0000"/>
        </w:rPr>
        <w:t>[Local]</w:t>
      </w:r>
      <w:r w:rsidRPr="00997E13">
        <w:rPr>
          <w:rFonts w:asciiTheme="minorHAnsi" w:eastAsia="Calibri" w:hAnsiTheme="minorHAnsi" w:cstheme="minorHAnsi"/>
          <w:i/>
          <w:iCs/>
        </w:rPr>
        <w:t>,</w:t>
      </w:r>
      <w:r w:rsidRPr="00997E13">
        <w:rPr>
          <w:rFonts w:asciiTheme="minorHAnsi" w:eastAsia="Calibri" w:hAnsiTheme="minorHAnsi" w:cstheme="minorHAnsi"/>
          <w:i/>
          <w:iCs/>
          <w:color w:val="FF0000"/>
        </w:rPr>
        <w:t xml:space="preserve"> [dia] </w:t>
      </w:r>
      <w:r w:rsidRPr="00997E13">
        <w:rPr>
          <w:rFonts w:asciiTheme="minorHAnsi" w:eastAsia="Calibri" w:hAnsiTheme="minorHAnsi" w:cstheme="minorHAnsi"/>
          <w:i/>
          <w:iCs/>
        </w:rPr>
        <w:t>de</w:t>
      </w:r>
      <w:r w:rsidRPr="00997E13">
        <w:rPr>
          <w:rFonts w:asciiTheme="minorHAnsi" w:eastAsia="Calibri" w:hAnsiTheme="minorHAnsi" w:cstheme="minorHAnsi"/>
          <w:i/>
          <w:iCs/>
          <w:color w:val="FF0000"/>
        </w:rPr>
        <w:t xml:space="preserve"> [mês] </w:t>
      </w:r>
      <w:r w:rsidRPr="00997E13">
        <w:rPr>
          <w:rFonts w:asciiTheme="minorHAnsi" w:eastAsia="Calibri" w:hAnsiTheme="minorHAnsi" w:cstheme="minorHAnsi"/>
          <w:i/>
          <w:iCs/>
        </w:rPr>
        <w:t>de</w:t>
      </w:r>
      <w:r w:rsidRPr="00997E13">
        <w:rPr>
          <w:rFonts w:asciiTheme="minorHAnsi" w:eastAsia="Calibri" w:hAnsiTheme="minorHAnsi" w:cstheme="minorHAnsi"/>
          <w:i/>
          <w:iCs/>
          <w:color w:val="FF0000"/>
        </w:rPr>
        <w:t xml:space="preserve"> [ano].</w:t>
      </w:r>
    </w:p>
    <w:p w14:paraId="29897567" w14:textId="77777777" w:rsidR="00BB4755" w:rsidRPr="00997E13" w:rsidRDefault="00BB4755" w:rsidP="00BB4755">
      <w:pPr>
        <w:jc w:val="center"/>
        <w:rPr>
          <w:rFonts w:asciiTheme="minorHAnsi" w:eastAsia="Calibri" w:hAnsiTheme="minorHAnsi" w:cstheme="minorHAnsi"/>
        </w:rPr>
      </w:pPr>
      <w:r w:rsidRPr="00997E13">
        <w:rPr>
          <w:rFonts w:asciiTheme="minorHAnsi" w:eastAsia="Calibri" w:hAnsiTheme="minorHAnsi" w:cstheme="minorHAnsi"/>
        </w:rPr>
        <w:t>__________________________________</w:t>
      </w:r>
    </w:p>
    <w:p w14:paraId="1969B402" w14:textId="77777777" w:rsidR="00BB4755" w:rsidRPr="00997E13" w:rsidRDefault="00BB4755" w:rsidP="00BB4755">
      <w:pPr>
        <w:jc w:val="center"/>
        <w:rPr>
          <w:rFonts w:asciiTheme="minorHAnsi" w:eastAsia="Calibri" w:hAnsiTheme="minorHAnsi" w:cstheme="minorHAnsi"/>
        </w:rPr>
      </w:pPr>
      <w:r w:rsidRPr="00997E13">
        <w:rPr>
          <w:rFonts w:asciiTheme="minorHAnsi" w:eastAsia="Calibri" w:hAnsiTheme="minorHAnsi" w:cstheme="minorHAnsi"/>
        </w:rPr>
        <w:t>Identificação e assinatura do servidor (ou equipe) responsável</w:t>
      </w:r>
    </w:p>
    <w:p w14:paraId="072B5E10" w14:textId="77777777" w:rsidR="00BB4755" w:rsidRPr="00997E13" w:rsidRDefault="00BB4755" w:rsidP="00BB4755">
      <w:pPr>
        <w:jc w:val="both"/>
        <w:rPr>
          <w:rFonts w:asciiTheme="minorHAnsi" w:eastAsia="Calibri" w:hAnsiTheme="minorHAnsi" w:cstheme="minorHAnsi"/>
        </w:rPr>
      </w:pPr>
    </w:p>
    <w:p w14:paraId="25C43B2B" w14:textId="77777777" w:rsidR="00BB4755" w:rsidRPr="00997E13" w:rsidRDefault="00BB4755" w:rsidP="00BB4755">
      <w:pPr>
        <w:jc w:val="both"/>
        <w:rPr>
          <w:rFonts w:asciiTheme="minorHAnsi" w:eastAsia="Calibri" w:hAnsiTheme="minorHAnsi" w:cstheme="minorHAnsi"/>
          <w:b/>
          <w:bCs/>
        </w:rPr>
      </w:pPr>
      <w:r w:rsidRPr="00997E13">
        <w:rPr>
          <w:rFonts w:asciiTheme="minorHAnsi" w:eastAsia="Calibri" w:hAnsiTheme="minorHAnsi" w:cstheme="minorHAnsi"/>
          <w:b/>
          <w:bCs/>
        </w:rPr>
        <w:t>Aprovação pelo ordenador de despesas ou a autoridade competente</w:t>
      </w:r>
    </w:p>
    <w:p w14:paraId="741EB2AA" w14:textId="77777777" w:rsidR="00BB4755" w:rsidRPr="00997E13" w:rsidRDefault="00BB4755" w:rsidP="00BB4755">
      <w:pPr>
        <w:rPr>
          <w:rFonts w:asciiTheme="minorHAnsi" w:eastAsia="Calibri" w:hAnsiTheme="minorHAnsi" w:cstheme="minorHAnsi"/>
        </w:rPr>
      </w:pPr>
    </w:p>
    <w:p w14:paraId="58B91FFD" w14:textId="77777777" w:rsidR="00BB4755" w:rsidRPr="00997E13" w:rsidRDefault="00BB4755" w:rsidP="00BB4755">
      <w:pPr>
        <w:jc w:val="center"/>
        <w:rPr>
          <w:rFonts w:asciiTheme="minorHAnsi" w:eastAsia="Calibri" w:hAnsiTheme="minorHAnsi" w:cstheme="minorHAnsi"/>
        </w:rPr>
      </w:pPr>
      <w:r w:rsidRPr="00997E13">
        <w:rPr>
          <w:rFonts w:asciiTheme="minorHAnsi" w:eastAsia="Calibri" w:hAnsiTheme="minorHAnsi" w:cstheme="minorHAnsi"/>
        </w:rPr>
        <w:t>__________________________________</w:t>
      </w:r>
    </w:p>
    <w:p w14:paraId="510D0D0B" w14:textId="77777777" w:rsidR="00BB4755" w:rsidRPr="00997E13" w:rsidRDefault="00BB4755" w:rsidP="00BB4755">
      <w:pPr>
        <w:jc w:val="center"/>
        <w:rPr>
          <w:rFonts w:asciiTheme="minorHAnsi" w:eastAsia="Calibri" w:hAnsiTheme="minorHAnsi" w:cstheme="minorHAnsi"/>
        </w:rPr>
      </w:pPr>
      <w:r w:rsidRPr="00997E13">
        <w:rPr>
          <w:rFonts w:asciiTheme="minorHAnsi" w:eastAsia="Calibri" w:hAnsiTheme="minorHAnsi" w:cstheme="minorHAnsi"/>
        </w:rPr>
        <w:t>Identificação e assinatura</w:t>
      </w:r>
    </w:p>
    <w:p w14:paraId="7CBA3A8E" w14:textId="77777777" w:rsidR="00BB4755" w:rsidRPr="00997E13" w:rsidRDefault="00BB4755" w:rsidP="00BB4755">
      <w:pPr>
        <w:jc w:val="center"/>
        <w:rPr>
          <w:rFonts w:asciiTheme="minorHAnsi" w:eastAsia="Calibri" w:hAnsiTheme="minorHAnsi" w:cstheme="minorHAnsi"/>
        </w:rPr>
      </w:pPr>
    </w:p>
    <w:p w14:paraId="0F655871"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lang w:eastAsia="zh-CN" w:bidi="hi-IN"/>
        </w:rPr>
      </w:pPr>
      <w:r w:rsidRPr="00997E13">
        <w:rPr>
          <w:rFonts w:asciiTheme="minorHAnsi" w:eastAsia="Calibri" w:hAnsiTheme="minorHAnsi" w:cstheme="minorHAnsi"/>
          <w:b/>
          <w:i/>
          <w:iCs/>
          <w:color w:val="000000"/>
          <w:lang w:eastAsia="zh-CN" w:bidi="hi-IN"/>
        </w:rPr>
        <w:lastRenderedPageBreak/>
        <w:t>Nota explicativa</w:t>
      </w:r>
      <w:r w:rsidRPr="00997E13">
        <w:rPr>
          <w:rFonts w:asciiTheme="minorHAnsi" w:eastAsia="Calibri" w:hAnsiTheme="minorHAnsi" w:cstheme="minorHAnsi"/>
          <w:i/>
          <w:iCs/>
          <w:color w:val="000000"/>
          <w:lang w:eastAsia="zh-CN" w:bidi="hi-IN"/>
        </w:rPr>
        <w:t>: O Termo de Referência deverá ser devidamente aprovado pelo ordenador de despesas ou a autoridade competente respectiva, conforme divisão de atribuições de cada órgão.</w:t>
      </w:r>
    </w:p>
    <w:p w14:paraId="3DFEAE75" w14:textId="77777777" w:rsidR="00BB4755" w:rsidRPr="00997E13" w:rsidRDefault="00BB4755" w:rsidP="00BB4755">
      <w:pPr>
        <w:pBdr>
          <w:top w:val="single" w:sz="4" w:space="1" w:color="1F497D"/>
          <w:left w:val="single" w:sz="4" w:space="4" w:color="1F497D"/>
          <w:bottom w:val="single" w:sz="4" w:space="1" w:color="1F497D"/>
          <w:right w:val="single" w:sz="4" w:space="4" w:color="1F497D"/>
        </w:pBdr>
        <w:shd w:val="clear" w:color="auto" w:fill="FFFFCC"/>
        <w:jc w:val="both"/>
        <w:rPr>
          <w:rFonts w:asciiTheme="minorHAnsi" w:eastAsia="Calibri" w:hAnsiTheme="minorHAnsi" w:cstheme="minorHAnsi"/>
          <w:i/>
          <w:iCs/>
          <w:color w:val="000000"/>
          <w:lang w:eastAsia="zh-CN" w:bidi="hi-IN"/>
        </w:rPr>
      </w:pPr>
      <w:r w:rsidRPr="00997E13">
        <w:rPr>
          <w:rFonts w:asciiTheme="minorHAnsi" w:eastAsia="Calibri" w:hAnsiTheme="minorHAnsi" w:cstheme="minorHAnsi"/>
          <w:b/>
          <w:bCs/>
          <w:i/>
          <w:iCs/>
          <w:color w:val="000000"/>
          <w:lang w:eastAsia="zh-CN" w:bidi="hi-IN"/>
        </w:rPr>
        <w:t xml:space="preserve">Nota explicativa 2: </w:t>
      </w:r>
      <w:r w:rsidRPr="00997E13">
        <w:rPr>
          <w:rFonts w:asciiTheme="minorHAnsi" w:eastAsia="Calibri" w:hAnsiTheme="minorHAnsi" w:cstheme="minorHAnsi"/>
          <w:i/>
          <w:iCs/>
          <w:color w:val="000000"/>
          <w:lang w:eastAsia="zh-CN" w:bidi="hi-IN"/>
        </w:rPr>
        <w:t>Registre-se que, salvo no caso em que a própria autoridade competente para aprovar elabore o termo de referência, eventual equipe incumbida de tal confecção deve ser designada pela autoridade competente nos termos do art. 7º da Lei nº 14.133/21, incumbindo à esta aferir o cumprimento dos requisitos necessários a esta função.</w:t>
      </w:r>
    </w:p>
    <w:p w14:paraId="6E779C50" w14:textId="77777777" w:rsidR="00BB4755" w:rsidRPr="00997E13" w:rsidRDefault="00BB4755" w:rsidP="00BB4755">
      <w:pPr>
        <w:jc w:val="both"/>
        <w:rPr>
          <w:rFonts w:asciiTheme="minorHAnsi" w:hAnsiTheme="minorHAnsi" w:cstheme="minorHAnsi"/>
          <w:b/>
          <w:bCs/>
        </w:rPr>
      </w:pPr>
    </w:p>
    <w:p w14:paraId="7DB492C8" w14:textId="77777777" w:rsidR="00BB4755" w:rsidRPr="00997E13" w:rsidRDefault="00BB4755" w:rsidP="00BB4755">
      <w:pPr>
        <w:jc w:val="both"/>
        <w:rPr>
          <w:rFonts w:asciiTheme="minorHAnsi" w:hAnsiTheme="minorHAnsi" w:cstheme="minorHAnsi"/>
          <w:b/>
          <w:bCs/>
        </w:rPr>
      </w:pPr>
    </w:p>
    <w:p w14:paraId="13700E40" w14:textId="77777777" w:rsidR="00BB4755" w:rsidRPr="00997E13" w:rsidRDefault="00BB4755" w:rsidP="00BB4755">
      <w:pPr>
        <w:jc w:val="both"/>
        <w:rPr>
          <w:rFonts w:asciiTheme="minorHAnsi" w:hAnsiTheme="minorHAnsi" w:cstheme="minorHAnsi"/>
          <w:b/>
          <w:bCs/>
        </w:rPr>
      </w:pPr>
    </w:p>
    <w:p w14:paraId="4CDF7003" w14:textId="77777777" w:rsidR="00BB4755" w:rsidRPr="00997E13" w:rsidRDefault="00BB4755" w:rsidP="00BB4755">
      <w:pPr>
        <w:jc w:val="both"/>
        <w:rPr>
          <w:rFonts w:asciiTheme="minorHAnsi" w:hAnsiTheme="minorHAnsi" w:cstheme="minorHAnsi"/>
          <w:b/>
          <w:bCs/>
        </w:rPr>
      </w:pPr>
    </w:p>
    <w:p w14:paraId="32D8F6DC" w14:textId="77777777" w:rsidR="00BB4755" w:rsidRPr="00997E13" w:rsidRDefault="00BB4755" w:rsidP="00BB4755">
      <w:pPr>
        <w:jc w:val="both"/>
        <w:rPr>
          <w:rFonts w:asciiTheme="minorHAnsi" w:hAnsiTheme="minorHAnsi" w:cstheme="minorHAnsi"/>
          <w:b/>
          <w:bCs/>
        </w:rPr>
      </w:pPr>
    </w:p>
    <w:p w14:paraId="4883329C" w14:textId="77777777" w:rsidR="00BB4755" w:rsidRPr="00997E13" w:rsidRDefault="00BB4755" w:rsidP="00BB4755">
      <w:pPr>
        <w:jc w:val="both"/>
        <w:rPr>
          <w:rFonts w:asciiTheme="minorHAnsi" w:hAnsiTheme="minorHAnsi" w:cstheme="minorHAnsi"/>
          <w:b/>
          <w:bCs/>
        </w:rPr>
      </w:pPr>
    </w:p>
    <w:p w14:paraId="6C395898" w14:textId="77777777" w:rsidR="00BB4755" w:rsidRPr="00997E13" w:rsidRDefault="00BB4755" w:rsidP="00BB4755">
      <w:pPr>
        <w:jc w:val="both"/>
        <w:rPr>
          <w:rFonts w:asciiTheme="minorHAnsi" w:hAnsiTheme="minorHAnsi" w:cstheme="minorHAnsi"/>
          <w:b/>
          <w:bCs/>
        </w:rPr>
      </w:pPr>
    </w:p>
    <w:p w14:paraId="6F08BBD2" w14:textId="77777777" w:rsidR="00BB4755" w:rsidRPr="00997E13" w:rsidRDefault="00BB4755" w:rsidP="00BB4755">
      <w:pPr>
        <w:jc w:val="both"/>
        <w:rPr>
          <w:rFonts w:asciiTheme="minorHAnsi" w:hAnsiTheme="minorHAnsi" w:cstheme="minorHAnsi"/>
          <w:b/>
          <w:bCs/>
        </w:rPr>
      </w:pPr>
    </w:p>
    <w:p w14:paraId="3D1A6A30" w14:textId="77777777" w:rsidR="00BB4755" w:rsidRPr="00997E13" w:rsidRDefault="00BB4755" w:rsidP="00BB4755">
      <w:pPr>
        <w:jc w:val="both"/>
        <w:rPr>
          <w:rFonts w:asciiTheme="minorHAnsi" w:hAnsiTheme="minorHAnsi" w:cstheme="minorHAnsi"/>
          <w:b/>
          <w:bCs/>
        </w:rPr>
      </w:pPr>
    </w:p>
    <w:p w14:paraId="396899DD" w14:textId="77777777" w:rsidR="00BB4755" w:rsidRPr="00997E13" w:rsidRDefault="00BB4755" w:rsidP="00BB4755">
      <w:pPr>
        <w:jc w:val="both"/>
        <w:rPr>
          <w:rFonts w:asciiTheme="minorHAnsi" w:hAnsiTheme="minorHAnsi" w:cstheme="minorHAnsi"/>
          <w:b/>
          <w:bCs/>
        </w:rPr>
      </w:pPr>
    </w:p>
    <w:p w14:paraId="7CE398BC" w14:textId="77777777" w:rsidR="00BB4755" w:rsidRPr="00997E13" w:rsidRDefault="00BB4755" w:rsidP="00BB4755">
      <w:pPr>
        <w:jc w:val="both"/>
        <w:rPr>
          <w:rFonts w:asciiTheme="minorHAnsi" w:hAnsiTheme="minorHAnsi" w:cstheme="minorHAnsi"/>
          <w:b/>
          <w:bCs/>
        </w:rPr>
      </w:pPr>
    </w:p>
    <w:p w14:paraId="2188A793" w14:textId="77777777" w:rsidR="00BB3FE0" w:rsidRDefault="00BB3FE0">
      <w:pPr>
        <w:spacing w:after="160" w:line="259" w:lineRule="auto"/>
        <w:rPr>
          <w:rFonts w:asciiTheme="minorHAnsi" w:eastAsiaTheme="minorHAnsi" w:hAnsiTheme="minorHAnsi" w:cstheme="minorHAnsi"/>
          <w:b/>
          <w:bCs/>
          <w:kern w:val="2"/>
          <w14:ligatures w14:val="standardContextual"/>
        </w:rPr>
      </w:pPr>
      <w:r>
        <w:rPr>
          <w:rFonts w:cstheme="minorHAnsi"/>
          <w:b/>
          <w:bCs/>
        </w:rPr>
        <w:br w:type="page"/>
      </w:r>
    </w:p>
    <w:p w14:paraId="42676240" w14:textId="17CCA954" w:rsidR="00BB4755" w:rsidRPr="00997E13" w:rsidRDefault="00BB4755" w:rsidP="00BB4755">
      <w:pPr>
        <w:pStyle w:val="PargrafodaLista"/>
        <w:tabs>
          <w:tab w:val="left" w:pos="360"/>
        </w:tabs>
        <w:spacing w:after="0" w:line="240" w:lineRule="auto"/>
        <w:ind w:left="0"/>
        <w:jc w:val="both"/>
        <w:rPr>
          <w:rFonts w:cstheme="minorHAnsi"/>
          <w:b/>
          <w:bCs/>
          <w:sz w:val="24"/>
          <w:szCs w:val="24"/>
        </w:rPr>
      </w:pPr>
      <w:r w:rsidRPr="00997E13">
        <w:rPr>
          <w:rFonts w:cstheme="minorHAnsi"/>
          <w:b/>
          <w:bCs/>
          <w:sz w:val="24"/>
          <w:szCs w:val="24"/>
        </w:rPr>
        <w:lastRenderedPageBreak/>
        <w:t>ANEXO VI: MINUTA PADRÃO DE TERMO DE REFERÊNCIAS LICITAÇÃO COMPRAS</w:t>
      </w:r>
    </w:p>
    <w:p w14:paraId="13311821" w14:textId="77777777" w:rsidR="00BB4755" w:rsidRPr="00997E13" w:rsidRDefault="00BB4755" w:rsidP="00BB4755">
      <w:pPr>
        <w:pStyle w:val="PargrafodaLista"/>
        <w:tabs>
          <w:tab w:val="left" w:pos="360"/>
        </w:tabs>
        <w:spacing w:after="0" w:line="240" w:lineRule="auto"/>
        <w:ind w:left="0"/>
        <w:jc w:val="both"/>
        <w:rPr>
          <w:rFonts w:cstheme="minorHAnsi"/>
          <w:b/>
          <w:bCs/>
          <w:sz w:val="24"/>
          <w:szCs w:val="24"/>
        </w:rPr>
      </w:pPr>
    </w:p>
    <w:p w14:paraId="5D776C86" w14:textId="77777777" w:rsidR="00BB4755" w:rsidRPr="00997E13" w:rsidRDefault="00BB4755" w:rsidP="00BB4755">
      <w:pPr>
        <w:jc w:val="center"/>
        <w:rPr>
          <w:rFonts w:asciiTheme="minorHAnsi" w:hAnsiTheme="minorHAnsi" w:cstheme="minorHAnsi"/>
          <w:b/>
          <w:bCs/>
          <w:color w:val="000000"/>
        </w:rPr>
      </w:pPr>
      <w:r w:rsidRPr="00997E13">
        <w:rPr>
          <w:rFonts w:asciiTheme="minorHAnsi" w:hAnsiTheme="minorHAnsi" w:cstheme="minorHAnsi"/>
          <w:b/>
          <w:bCs/>
          <w:color w:val="000000"/>
        </w:rPr>
        <w:t>MODELO DE TERMO DE REFERÊNCIA – LEI 14.133/21</w:t>
      </w:r>
    </w:p>
    <w:p w14:paraId="498B35E8" w14:textId="77777777" w:rsidR="00BB4755" w:rsidRPr="00997E13" w:rsidRDefault="00BB4755" w:rsidP="00BB4755">
      <w:pPr>
        <w:jc w:val="center"/>
        <w:rPr>
          <w:rFonts w:asciiTheme="minorHAnsi" w:hAnsiTheme="minorHAnsi" w:cstheme="minorHAnsi"/>
          <w:b/>
          <w:bCs/>
          <w:color w:val="000000"/>
        </w:rPr>
      </w:pPr>
      <w:r w:rsidRPr="00997E13">
        <w:rPr>
          <w:rFonts w:asciiTheme="minorHAnsi" w:hAnsiTheme="minorHAnsi" w:cstheme="minorHAnsi"/>
          <w:b/>
          <w:bCs/>
          <w:color w:val="000000"/>
        </w:rPr>
        <w:t>AQUISIÇÃO</w:t>
      </w:r>
    </w:p>
    <w:p w14:paraId="7C9FEE54" w14:textId="77777777" w:rsidR="00BB4755" w:rsidRPr="00997E13" w:rsidRDefault="00BB4755" w:rsidP="00BB4755">
      <w:pPr>
        <w:jc w:val="center"/>
        <w:rPr>
          <w:rFonts w:asciiTheme="minorHAnsi" w:hAnsiTheme="minorHAnsi" w:cstheme="minorHAnsi"/>
          <w:b/>
          <w:bCs/>
          <w:color w:val="000000"/>
        </w:rPr>
      </w:pPr>
    </w:p>
    <w:p w14:paraId="1E86FFAF" w14:textId="77777777" w:rsidR="00BB4755" w:rsidRPr="00997E13" w:rsidRDefault="00BB4755" w:rsidP="00BB4755">
      <w:pPr>
        <w:pStyle w:val="Notaexplicativa"/>
        <w:spacing w:before="0"/>
        <w:jc w:val="center"/>
        <w:rPr>
          <w:rFonts w:asciiTheme="minorHAnsi" w:hAnsiTheme="minorHAnsi" w:cstheme="minorHAnsi"/>
          <w:b/>
          <w:bCs/>
          <w:szCs w:val="24"/>
        </w:rPr>
      </w:pPr>
      <w:r w:rsidRPr="00997E13">
        <w:rPr>
          <w:rFonts w:asciiTheme="minorHAnsi" w:hAnsiTheme="minorHAnsi" w:cstheme="minorHAnsi"/>
          <w:b/>
          <w:bCs/>
          <w:szCs w:val="24"/>
        </w:rPr>
        <w:t>ORIENTAÇÕES PARA USO DO MODELO – LEITURA OBRIGATÓRIA</w:t>
      </w:r>
    </w:p>
    <w:p w14:paraId="3C0B971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1) O presente modelo de Termo de Referência procura fornecer um ponto de partida para a definição do objeto e condições da contratação. Este é o documento que mais terá variação de conteúdo, de acordo com as peculiaridades da demanda da Administração e do objeto a ser contratado. Assim, não se deve prender ao texto apresentado, mas sim trabalhá-lo à luz dos pontos fundamentais da contratação, sempre de forma clara e objetiva.</w:t>
      </w:r>
    </w:p>
    <w:p w14:paraId="23B0483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2) A redação em preto consiste no que se espera ser invariável. Ela até pode sofrer modificações a depender do caso concreto, mas não são disposições feitas para variar. Por essa razão, quaisquer modificações nas partes em preto, sem marcação de itálico, devem necessariamente ser justificadas nos autos, sem prejuízo de eventual consulta ao órgão de assessoramento jurídico respectivo, a depender da matéria.</w:t>
      </w:r>
    </w:p>
    <w:p w14:paraId="3CD021C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3) Os itens deste modelo destacados em vermelho itálico devem ser preenchidos ou adotados pelo órgão ou entidade pública contratante segundo critérios de oportunidade e conveniência,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14:paraId="17ADA6E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4) Alguns itens receberam notas explicativas, destacadas para compreensão do agente ou setor responsável pela elaboração do Termo de Referência, que deverão ser devidamente suprimidas ao se finalizar o documento na versão original.</w:t>
      </w:r>
    </w:p>
    <w:p w14:paraId="7BE938F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5) O Termo de Referência deve ser elaborado também no Sistema TR Digital ou em ferramenta informatizada própria (art. 4º da IN Seges/ME nº 81, de 25 de novembro de 2022).</w:t>
      </w:r>
    </w:p>
    <w:p w14:paraId="3D3C6E3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6) A elaboração do TR deve levar em conta o art. 3º, inciso I, da IN Seges/ME nº 81, de 2022, 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525E380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7) A não utilização dos modelos de TR instituídos deve ser justificada por escrito, com anexação ao respectivo processo de contratação, conforme art. 19, §2º, da Lei nº 14.133, de 2021 e art. 9º, §3º da IN Seges/ME nº 81, de 2022.</w:t>
      </w:r>
    </w:p>
    <w:p w14:paraId="0398803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8) A fim de aprimorar as atividades da Administração, a elaboração dos estudos preliminares e do TR deve levar em conta o relatório final com informações de contratação anterior, nos termos da alínea “d” do inciso VI do § 3º do art. 174 da Lei nº 14.133, de 2021 e inciso VI do art. 21 do Decreto nº 11.246, de 27 de outubro de 2022. Caso referido relatório não tenha sido elaborado, o processo deve ser enriquecido com essa informação, devendo o gestor do contrato cuidar de elaborá-lo ao fim da contratação que será efetivada.</w:t>
      </w:r>
    </w:p>
    <w:p w14:paraId="0C7CB599" w14:textId="77777777" w:rsidR="00BB4755" w:rsidRPr="00997E13" w:rsidRDefault="00BB4755" w:rsidP="0019654F">
      <w:pPr>
        <w:pStyle w:val="PargrafodaLista"/>
        <w:numPr>
          <w:ilvl w:val="0"/>
          <w:numId w:val="155"/>
        </w:numPr>
        <w:autoSpaceDN w:val="0"/>
        <w:spacing w:after="0" w:line="240" w:lineRule="auto"/>
        <w:jc w:val="both"/>
        <w:textAlignment w:val="baseline"/>
        <w:rPr>
          <w:rFonts w:eastAsia="Arial" w:cstheme="minorHAnsi"/>
          <w:b/>
          <w:bCs/>
          <w:sz w:val="24"/>
          <w:szCs w:val="24"/>
        </w:rPr>
      </w:pPr>
      <w:r w:rsidRPr="00997E13">
        <w:rPr>
          <w:rFonts w:cstheme="minorHAnsi"/>
          <w:b/>
          <w:bCs/>
          <w:sz w:val="24"/>
          <w:szCs w:val="24"/>
        </w:rPr>
        <w:t>CONDIÇÕES GERAIS DA CONTRATAÇÃO</w:t>
      </w:r>
    </w:p>
    <w:p w14:paraId="274F77B7" w14:textId="77777777" w:rsidR="00BB4755" w:rsidRPr="00997E13" w:rsidRDefault="00BB4755" w:rsidP="0019654F">
      <w:pPr>
        <w:pStyle w:val="Nivel2"/>
        <w:numPr>
          <w:ilvl w:val="1"/>
          <w:numId w:val="155"/>
        </w:numPr>
        <w:autoSpaceDN/>
        <w:spacing w:before="0" w:after="0" w:line="240" w:lineRule="auto"/>
        <w:ind w:left="0"/>
        <w:textAlignment w:val="auto"/>
        <w:outlineLvl w:val="9"/>
        <w:rPr>
          <w:rFonts w:asciiTheme="minorHAnsi" w:hAnsiTheme="minorHAnsi" w:cstheme="minorHAnsi"/>
          <w:b/>
          <w:bCs/>
          <w:sz w:val="24"/>
          <w:szCs w:val="24"/>
        </w:rPr>
      </w:pPr>
      <w:r w:rsidRPr="00997E13">
        <w:rPr>
          <w:rFonts w:asciiTheme="minorHAnsi" w:hAnsiTheme="minorHAnsi" w:cstheme="minorHAnsi"/>
          <w:sz w:val="24"/>
          <w:szCs w:val="24"/>
        </w:rPr>
        <w:lastRenderedPageBreak/>
        <w:t>Aquisição de</w:t>
      </w:r>
      <w:r w:rsidRPr="00997E13">
        <w:rPr>
          <w:rFonts w:asciiTheme="minorHAnsi" w:hAnsiTheme="minorHAnsi" w:cstheme="minorHAnsi"/>
          <w:color w:val="FF0000"/>
          <w:sz w:val="24"/>
          <w:szCs w:val="24"/>
        </w:rPr>
        <w:t>...........................................................</w:t>
      </w:r>
      <w:r w:rsidRPr="00997E13">
        <w:rPr>
          <w:rFonts w:asciiTheme="minorHAnsi" w:hAnsiTheme="minorHAnsi" w:cstheme="minorHAnsi"/>
          <w:b/>
          <w:bCs/>
          <w:sz w:val="24"/>
          <w:szCs w:val="24"/>
        </w:rPr>
        <w:t>,</w:t>
      </w:r>
      <w:r w:rsidRPr="00997E13">
        <w:rPr>
          <w:rFonts w:asciiTheme="minorHAnsi" w:hAnsiTheme="minorHAnsi" w:cstheme="minorHAnsi"/>
          <w:sz w:val="24"/>
          <w:szCs w:val="24"/>
        </w:rPr>
        <w:t xml:space="preserve"> nos termos da tabela abaixo, conforme condições e exigências estabelecidas neste instrumento.</w:t>
      </w:r>
    </w:p>
    <w:p w14:paraId="2EB065BF" w14:textId="77777777" w:rsidR="00BB4755" w:rsidRPr="00997E13" w:rsidRDefault="00BB4755" w:rsidP="00BB4755">
      <w:pPr>
        <w:pStyle w:val="Notaexplicativa"/>
        <w:spacing w:before="0"/>
        <w:rPr>
          <w:rFonts w:asciiTheme="minorHAnsi" w:hAnsiTheme="minorHAnsi" w:cstheme="minorHAnsi"/>
          <w:szCs w:val="24"/>
        </w:rPr>
      </w:pPr>
      <w:bookmarkStart w:id="61" w:name="_Hlk131015633"/>
      <w:r w:rsidRPr="00997E13">
        <w:rPr>
          <w:rFonts w:asciiTheme="minorHAnsi" w:hAnsiTheme="minorHAnsi" w:cstheme="minorHAnsi"/>
          <w:b/>
          <w:szCs w:val="24"/>
        </w:rPr>
        <w:t>Nota Explicativa 1:</w:t>
      </w:r>
      <w:r w:rsidRPr="00997E13">
        <w:rPr>
          <w:rFonts w:asciiTheme="minorHAnsi" w:hAnsiTheme="minorHAnsi" w:cstheme="minorHAnsi"/>
          <w:szCs w:val="24"/>
        </w:rPr>
        <w:t xml:space="preserve"> A tabela abaixo é meramente ilustrativa, podendo ser livremente alterada conforme o caso concreto.</w:t>
      </w:r>
    </w:p>
    <w:bookmarkEnd w:id="61"/>
    <w:p w14:paraId="403C280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 2:</w:t>
      </w:r>
      <w:r w:rsidRPr="00997E13">
        <w:rPr>
          <w:rFonts w:asciiTheme="minorHAnsi" w:hAnsiTheme="minorHAnsi" w:cstheme="minorHAnsi"/>
          <w:szCs w:val="24"/>
        </w:rPr>
        <w:t xml:space="preserve"> A justificativa para o parcelamento ou não do objeto deve constar do Estudo Técnico Preliminar (art. 18, §1º, inciso VIII, da Lei nº 14.133, de 2021, e art. 9º, inciso VII, da Instrução Normativa SEGES nº 58, de 8 de agosto de 2022). As compras, como regra, devem atender ao parcelamento quando for tecnicamente viável e economicamente vantajoso (art. 40, inciso V, alínea b, da Lei nº 14.133, de 2021). Devem também ser observadas as regras do artigo 40, §§ 2º e 3º, da Lei nº 14.133, de 2021, que trata de aspectos a serem considerados na aplicação do princípio do parcelamento.</w:t>
      </w:r>
    </w:p>
    <w:p w14:paraId="5ED9687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 3</w:t>
      </w:r>
      <w:r w:rsidRPr="00997E13">
        <w:rPr>
          <w:rFonts w:asciiTheme="minorHAnsi" w:hAnsiTheme="minorHAnsi" w:cstheme="minorHAnsi"/>
          <w:szCs w:val="24"/>
        </w:rPr>
        <w:t>: Em licitação ou itens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985"/>
        <w:gridCol w:w="1134"/>
        <w:gridCol w:w="1417"/>
        <w:gridCol w:w="1559"/>
        <w:gridCol w:w="1276"/>
        <w:gridCol w:w="1559"/>
      </w:tblGrid>
      <w:tr w:rsidR="00BB4755" w:rsidRPr="00997E13" w14:paraId="69049572" w14:textId="77777777" w:rsidTr="00FA168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A8795" w14:textId="77777777" w:rsidR="00BB4755" w:rsidRPr="00997E13" w:rsidRDefault="00BB4755" w:rsidP="00FA1687">
            <w:pPr>
              <w:jc w:val="center"/>
              <w:rPr>
                <w:rFonts w:asciiTheme="minorHAnsi" w:eastAsia="Arial" w:hAnsiTheme="minorHAnsi" w:cstheme="minorHAnsi"/>
                <w:b/>
                <w:bCs/>
                <w:color w:val="000000"/>
              </w:rPr>
            </w:pPr>
            <w:r w:rsidRPr="00997E13">
              <w:rPr>
                <w:rFonts w:asciiTheme="minorHAnsi" w:eastAsia="Arial" w:hAnsiTheme="minorHAnsi" w:cstheme="minorHAnsi"/>
                <w:b/>
                <w:bCs/>
                <w:color w:val="000000" w:themeColor="text1"/>
              </w:rPr>
              <w:t>ITEM</w:t>
            </w:r>
          </w:p>
          <w:p w14:paraId="3E8048DA" w14:textId="77777777" w:rsidR="00BB4755" w:rsidRPr="00997E13" w:rsidRDefault="00BB4755" w:rsidP="00FA1687">
            <w:pPr>
              <w:jc w:val="center"/>
              <w:rPr>
                <w:rFonts w:asciiTheme="minorHAnsi" w:eastAsia="Arial" w:hAnsiTheme="minorHAnsi" w:cstheme="minorHAnsi"/>
                <w:b/>
                <w:bCs/>
                <w:color w:val="00000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7B859" w14:textId="77777777" w:rsidR="00BB4755" w:rsidRPr="00997E13" w:rsidRDefault="00BB4755" w:rsidP="00FA1687">
            <w:pPr>
              <w:jc w:val="center"/>
              <w:rPr>
                <w:rFonts w:asciiTheme="minorHAnsi" w:eastAsia="Arial" w:hAnsiTheme="minorHAnsi" w:cstheme="minorHAnsi"/>
                <w:color w:val="000000"/>
              </w:rPr>
            </w:pPr>
            <w:r w:rsidRPr="00997E13">
              <w:rPr>
                <w:rFonts w:asciiTheme="minorHAnsi" w:eastAsia="Arial" w:hAnsiTheme="minorHAnsi" w:cstheme="minorHAnsi"/>
                <w:b/>
                <w:bCs/>
                <w:color w:val="000000" w:themeColor="text1"/>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8106A" w14:textId="77777777" w:rsidR="00BB4755" w:rsidRPr="00997E13" w:rsidRDefault="00BB4755" w:rsidP="00FA1687">
            <w:pPr>
              <w:jc w:val="center"/>
              <w:rPr>
                <w:rFonts w:asciiTheme="minorHAnsi" w:eastAsia="Arial" w:hAnsiTheme="minorHAnsi" w:cstheme="minorHAnsi"/>
                <w:color w:val="000000"/>
              </w:rPr>
            </w:pPr>
            <w:r w:rsidRPr="00997E13">
              <w:rPr>
                <w:rFonts w:asciiTheme="minorHAnsi" w:eastAsia="Arial" w:hAnsiTheme="minorHAnsi" w:cstheme="minorHAnsi"/>
                <w:b/>
                <w:bCs/>
                <w:color w:val="000000" w:themeColor="text1"/>
              </w:rPr>
              <w:t>CATMAT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A836F" w14:textId="77777777" w:rsidR="00BB4755" w:rsidRPr="00997E13" w:rsidRDefault="00BB4755" w:rsidP="00FA1687">
            <w:pPr>
              <w:jc w:val="center"/>
              <w:rPr>
                <w:rFonts w:asciiTheme="minorHAnsi" w:eastAsia="Arial" w:hAnsiTheme="minorHAnsi" w:cstheme="minorHAnsi"/>
                <w:color w:val="000000"/>
              </w:rPr>
            </w:pPr>
            <w:r w:rsidRPr="00997E13">
              <w:rPr>
                <w:rFonts w:asciiTheme="minorHAnsi" w:eastAsia="Arial" w:hAnsiTheme="minorHAnsi" w:cstheme="minorHAnsi"/>
                <w:b/>
                <w:bCs/>
                <w:color w:val="000000" w:themeColor="text1"/>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0F366" w14:textId="77777777" w:rsidR="00BB4755" w:rsidRPr="00997E13" w:rsidRDefault="00BB4755" w:rsidP="00FA1687">
            <w:pPr>
              <w:jc w:val="center"/>
              <w:rPr>
                <w:rFonts w:asciiTheme="minorHAnsi" w:eastAsia="Arial" w:hAnsiTheme="minorHAnsi" w:cstheme="minorHAnsi"/>
                <w:b/>
                <w:bCs/>
              </w:rPr>
            </w:pPr>
            <w:r w:rsidRPr="00997E13">
              <w:rPr>
                <w:rFonts w:asciiTheme="minorHAnsi" w:eastAsia="Arial" w:hAnsiTheme="minorHAnsi" w:cstheme="minorHAnsi"/>
                <w:b/>
                <w:bCs/>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63AC4" w14:textId="77777777" w:rsidR="00BB4755" w:rsidRPr="00997E13" w:rsidRDefault="00BB4755" w:rsidP="00FA1687">
            <w:pPr>
              <w:jc w:val="center"/>
              <w:rPr>
                <w:rFonts w:asciiTheme="minorHAnsi" w:eastAsia="Arial" w:hAnsiTheme="minorHAnsi" w:cstheme="minorHAnsi"/>
                <w:b/>
                <w:bCs/>
              </w:rPr>
            </w:pPr>
            <w:r w:rsidRPr="00997E13">
              <w:rPr>
                <w:rFonts w:asciiTheme="minorHAnsi" w:eastAsia="Arial" w:hAnsiTheme="minorHAnsi" w:cstheme="minorHAnsi"/>
                <w:b/>
                <w:bCs/>
              </w:rPr>
              <w:t>VALOR UNITÁRIO</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93936" w14:textId="77777777" w:rsidR="00BB4755" w:rsidRPr="00997E13" w:rsidRDefault="00BB4755" w:rsidP="00FA1687">
            <w:pPr>
              <w:jc w:val="center"/>
              <w:rPr>
                <w:rFonts w:asciiTheme="minorHAnsi" w:eastAsia="Arial" w:hAnsiTheme="minorHAnsi" w:cstheme="minorHAnsi"/>
                <w:b/>
                <w:bCs/>
              </w:rPr>
            </w:pPr>
            <w:r w:rsidRPr="00997E13">
              <w:rPr>
                <w:rFonts w:asciiTheme="minorHAnsi" w:eastAsia="Arial" w:hAnsiTheme="minorHAnsi" w:cstheme="minorHAnsi"/>
                <w:b/>
                <w:bCs/>
              </w:rPr>
              <w:t>VALOR TOTAL</w:t>
            </w:r>
          </w:p>
        </w:tc>
      </w:tr>
      <w:tr w:rsidR="00BB4755" w:rsidRPr="00997E13" w14:paraId="6D24DC15" w14:textId="77777777" w:rsidTr="00FA168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62588" w14:textId="77777777" w:rsidR="00BB4755" w:rsidRPr="00997E13" w:rsidRDefault="00BB4755" w:rsidP="00FA1687">
            <w:pPr>
              <w:jc w:val="center"/>
              <w:rPr>
                <w:rFonts w:asciiTheme="minorHAnsi" w:eastAsia="Arial" w:hAnsiTheme="minorHAnsi" w:cstheme="minorHAnsi"/>
                <w:b/>
                <w:bCs/>
                <w:color w:val="000000"/>
              </w:rPr>
            </w:pPr>
            <w:r w:rsidRPr="00997E13">
              <w:rPr>
                <w:rFonts w:asciiTheme="minorHAnsi" w:eastAsia="Arial" w:hAnsiTheme="minorHAnsi" w:cstheme="minorHAnsi"/>
                <w:b/>
                <w:bCs/>
                <w:color w:val="000000" w:themeColor="text1"/>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ABA8E" w14:textId="77777777" w:rsidR="00BB4755" w:rsidRPr="00997E13" w:rsidRDefault="00BB4755" w:rsidP="00FA1687">
            <w:pPr>
              <w:rPr>
                <w:rFonts w:asciiTheme="minorHAnsi" w:eastAsia="Arial"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3C602" w14:textId="77777777" w:rsidR="00BB4755" w:rsidRPr="00997E13" w:rsidRDefault="00BB4755" w:rsidP="00FA1687">
            <w:pPr>
              <w:rPr>
                <w:rFonts w:asciiTheme="minorHAnsi" w:eastAsia="Arial" w:hAnsiTheme="minorHAnsi" w:cstheme="minorHAnsi"/>
                <w:color w:val="00000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00E45" w14:textId="77777777" w:rsidR="00BB4755" w:rsidRPr="00997E13" w:rsidRDefault="00BB4755" w:rsidP="00FA1687">
            <w:pPr>
              <w:rPr>
                <w:rFonts w:asciiTheme="minorHAnsi" w:eastAsia="Arial" w:hAnsiTheme="minorHAnsi" w:cstheme="minorHAnsi"/>
                <w:color w:val="00000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05B37" w14:textId="77777777" w:rsidR="00BB4755" w:rsidRPr="00997E13" w:rsidRDefault="00BB4755" w:rsidP="00FA1687">
            <w:pPr>
              <w:rPr>
                <w:rFonts w:asciiTheme="minorHAnsi" w:eastAsia="Arial" w:hAnsiTheme="minorHAnsi" w:cstheme="minorHAnsi"/>
                <w:color w:val="00000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800E8" w14:textId="77777777" w:rsidR="00BB4755" w:rsidRPr="00997E13" w:rsidRDefault="00BB4755" w:rsidP="00FA1687">
            <w:pPr>
              <w:rPr>
                <w:rFonts w:asciiTheme="minorHAnsi" w:eastAsia="Arial" w:hAnsiTheme="minorHAnsi" w:cstheme="minorHAnsi"/>
                <w:color w:val="00000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79967" w14:textId="77777777" w:rsidR="00BB4755" w:rsidRPr="00997E13" w:rsidRDefault="00BB4755" w:rsidP="00FA1687">
            <w:pPr>
              <w:rPr>
                <w:rFonts w:asciiTheme="minorHAnsi" w:eastAsia="Arial" w:hAnsiTheme="minorHAnsi" w:cstheme="minorHAnsi"/>
                <w:color w:val="000000"/>
              </w:rPr>
            </w:pPr>
          </w:p>
        </w:tc>
      </w:tr>
      <w:tr w:rsidR="00BB4755" w:rsidRPr="00997E13" w14:paraId="2942F3F4" w14:textId="77777777" w:rsidTr="00FA168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BFF66" w14:textId="77777777" w:rsidR="00BB4755" w:rsidRPr="00997E13" w:rsidRDefault="00BB4755" w:rsidP="00FA1687">
            <w:pPr>
              <w:jc w:val="center"/>
              <w:rPr>
                <w:rFonts w:asciiTheme="minorHAnsi" w:eastAsia="Arial" w:hAnsiTheme="minorHAnsi" w:cstheme="minorHAnsi"/>
                <w:b/>
                <w:bCs/>
                <w:color w:val="000000"/>
              </w:rPr>
            </w:pPr>
            <w:r w:rsidRPr="00997E13">
              <w:rPr>
                <w:rFonts w:asciiTheme="minorHAnsi" w:eastAsia="Arial" w:hAnsiTheme="minorHAnsi" w:cstheme="minorHAnsi"/>
                <w:b/>
                <w:bCs/>
                <w:color w:val="000000" w:themeColor="text1"/>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1C9F0" w14:textId="77777777" w:rsidR="00BB4755" w:rsidRPr="00997E13" w:rsidRDefault="00BB4755" w:rsidP="00FA1687">
            <w:pPr>
              <w:rPr>
                <w:rFonts w:asciiTheme="minorHAnsi" w:eastAsia="Arial"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CECE2" w14:textId="77777777" w:rsidR="00BB4755" w:rsidRPr="00997E13" w:rsidRDefault="00BB4755" w:rsidP="00FA1687">
            <w:pPr>
              <w:rPr>
                <w:rFonts w:asciiTheme="minorHAnsi" w:eastAsia="Arial" w:hAnsiTheme="minorHAnsi" w:cstheme="minorHAnsi"/>
                <w:color w:val="00000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854C5" w14:textId="77777777" w:rsidR="00BB4755" w:rsidRPr="00997E13" w:rsidRDefault="00BB4755" w:rsidP="00FA1687">
            <w:pPr>
              <w:rPr>
                <w:rFonts w:asciiTheme="minorHAnsi" w:eastAsia="Arial" w:hAnsiTheme="minorHAnsi" w:cstheme="minorHAnsi"/>
                <w:color w:val="00000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8EC06" w14:textId="77777777" w:rsidR="00BB4755" w:rsidRPr="00997E13" w:rsidRDefault="00BB4755" w:rsidP="00FA1687">
            <w:pPr>
              <w:rPr>
                <w:rFonts w:asciiTheme="minorHAnsi" w:eastAsia="Arial" w:hAnsiTheme="minorHAnsi" w:cstheme="minorHAnsi"/>
                <w:color w:val="00000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936F94" w14:textId="77777777" w:rsidR="00BB4755" w:rsidRPr="00997E13" w:rsidRDefault="00BB4755" w:rsidP="00FA1687">
            <w:pPr>
              <w:rPr>
                <w:rFonts w:asciiTheme="minorHAnsi" w:eastAsia="Arial" w:hAnsiTheme="minorHAnsi" w:cstheme="minorHAnsi"/>
                <w:color w:val="00000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2C72F5" w14:textId="77777777" w:rsidR="00BB4755" w:rsidRPr="00997E13" w:rsidRDefault="00BB4755" w:rsidP="00FA1687">
            <w:pPr>
              <w:rPr>
                <w:rFonts w:asciiTheme="minorHAnsi" w:eastAsia="Arial" w:hAnsiTheme="minorHAnsi" w:cstheme="minorHAnsi"/>
                <w:color w:val="000000"/>
              </w:rPr>
            </w:pPr>
          </w:p>
        </w:tc>
      </w:tr>
      <w:tr w:rsidR="00BB4755" w:rsidRPr="00997E13" w14:paraId="008630DF" w14:textId="77777777" w:rsidTr="00FA168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58E0B" w14:textId="77777777" w:rsidR="00BB4755" w:rsidRPr="00997E13" w:rsidRDefault="00BB4755" w:rsidP="00FA1687">
            <w:pPr>
              <w:jc w:val="center"/>
              <w:rPr>
                <w:rFonts w:asciiTheme="minorHAnsi" w:eastAsia="Arial" w:hAnsiTheme="minorHAnsi" w:cstheme="minorHAnsi"/>
                <w:b/>
                <w:bCs/>
                <w:color w:val="000000"/>
              </w:rPr>
            </w:pPr>
            <w:r w:rsidRPr="00997E13">
              <w:rPr>
                <w:rFonts w:asciiTheme="minorHAnsi" w:eastAsia="Arial" w:hAnsiTheme="minorHAnsi" w:cstheme="minorHAnsi"/>
                <w:b/>
                <w:bCs/>
                <w:color w:val="000000" w:themeColor="text1"/>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6EA86" w14:textId="77777777" w:rsidR="00BB4755" w:rsidRPr="00997E13" w:rsidRDefault="00BB4755" w:rsidP="00FA1687">
            <w:pPr>
              <w:rPr>
                <w:rFonts w:asciiTheme="minorHAnsi" w:eastAsia="Arial"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00F2B" w14:textId="77777777" w:rsidR="00BB4755" w:rsidRPr="00997E13" w:rsidRDefault="00BB4755" w:rsidP="00FA1687">
            <w:pPr>
              <w:rPr>
                <w:rFonts w:asciiTheme="minorHAnsi" w:eastAsia="Arial" w:hAnsiTheme="minorHAnsi" w:cstheme="minorHAnsi"/>
                <w:color w:val="00000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29B18" w14:textId="77777777" w:rsidR="00BB4755" w:rsidRPr="00997E13" w:rsidRDefault="00BB4755" w:rsidP="00FA1687">
            <w:pPr>
              <w:rPr>
                <w:rFonts w:asciiTheme="minorHAnsi" w:eastAsia="Arial" w:hAnsiTheme="minorHAnsi" w:cstheme="minorHAnsi"/>
                <w:color w:val="00000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4C395" w14:textId="77777777" w:rsidR="00BB4755" w:rsidRPr="00997E13" w:rsidRDefault="00BB4755" w:rsidP="00FA1687">
            <w:pPr>
              <w:rPr>
                <w:rFonts w:asciiTheme="minorHAnsi" w:eastAsia="Arial" w:hAnsiTheme="minorHAnsi" w:cstheme="minorHAnsi"/>
                <w:color w:val="00000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FF921" w14:textId="77777777" w:rsidR="00BB4755" w:rsidRPr="00997E13" w:rsidRDefault="00BB4755" w:rsidP="00FA1687">
            <w:pPr>
              <w:rPr>
                <w:rFonts w:asciiTheme="minorHAnsi" w:eastAsia="Arial" w:hAnsiTheme="minorHAnsi" w:cstheme="minorHAnsi"/>
                <w:color w:val="00000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354432" w14:textId="77777777" w:rsidR="00BB4755" w:rsidRPr="00997E13" w:rsidRDefault="00BB4755" w:rsidP="00FA1687">
            <w:pPr>
              <w:rPr>
                <w:rFonts w:asciiTheme="minorHAnsi" w:eastAsia="Arial" w:hAnsiTheme="minorHAnsi" w:cstheme="minorHAnsi"/>
                <w:color w:val="000000"/>
              </w:rPr>
            </w:pPr>
          </w:p>
        </w:tc>
      </w:tr>
      <w:tr w:rsidR="00BB4755" w:rsidRPr="00997E13" w14:paraId="0A897759" w14:textId="77777777" w:rsidTr="00FA168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D947C" w14:textId="77777777" w:rsidR="00BB4755" w:rsidRPr="00997E13" w:rsidRDefault="00BB4755" w:rsidP="00FA1687">
            <w:pPr>
              <w:jc w:val="center"/>
              <w:rPr>
                <w:rFonts w:asciiTheme="minorHAnsi" w:eastAsia="Arial" w:hAnsiTheme="minorHAnsi" w:cstheme="minorHAnsi"/>
                <w:b/>
                <w:bCs/>
                <w:color w:val="000000"/>
              </w:rPr>
            </w:pPr>
            <w:r w:rsidRPr="00997E13">
              <w:rPr>
                <w:rFonts w:asciiTheme="minorHAnsi" w:eastAsia="Arial" w:hAnsiTheme="minorHAnsi" w:cstheme="minorHAnsi"/>
                <w:b/>
                <w:bCs/>
                <w:color w:val="000000" w:themeColor="text1"/>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618BD" w14:textId="77777777" w:rsidR="00BB4755" w:rsidRPr="00997E13" w:rsidRDefault="00BB4755" w:rsidP="00FA1687">
            <w:pPr>
              <w:jc w:val="center"/>
              <w:rPr>
                <w:rFonts w:asciiTheme="minorHAnsi" w:eastAsia="Arial" w:hAnsiTheme="minorHAnsi" w:cstheme="minorHAns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FD8BC" w14:textId="77777777" w:rsidR="00BB4755" w:rsidRPr="00997E13" w:rsidRDefault="00BB4755" w:rsidP="00FA1687">
            <w:pPr>
              <w:rPr>
                <w:rFonts w:asciiTheme="minorHAnsi" w:eastAsia="Arial" w:hAnsiTheme="minorHAnsi" w:cstheme="minorHAnsi"/>
                <w:color w:val="00000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A887A" w14:textId="77777777" w:rsidR="00BB4755" w:rsidRPr="00997E13" w:rsidRDefault="00BB4755" w:rsidP="00FA1687">
            <w:pPr>
              <w:rPr>
                <w:rFonts w:asciiTheme="minorHAnsi" w:eastAsia="Arial" w:hAnsiTheme="minorHAnsi" w:cstheme="minorHAnsi"/>
                <w:color w:val="00000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2848A" w14:textId="77777777" w:rsidR="00BB4755" w:rsidRPr="00997E13" w:rsidRDefault="00BB4755" w:rsidP="00FA1687">
            <w:pPr>
              <w:rPr>
                <w:rFonts w:asciiTheme="minorHAnsi" w:eastAsia="Arial" w:hAnsiTheme="minorHAnsi" w:cstheme="minorHAnsi"/>
                <w:color w:val="00000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38243" w14:textId="77777777" w:rsidR="00BB4755" w:rsidRPr="00997E13" w:rsidRDefault="00BB4755" w:rsidP="00FA1687">
            <w:pPr>
              <w:rPr>
                <w:rFonts w:asciiTheme="minorHAnsi" w:eastAsia="Arial" w:hAnsiTheme="minorHAnsi" w:cstheme="minorHAnsi"/>
                <w:color w:val="00000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94645" w14:textId="77777777" w:rsidR="00BB4755" w:rsidRPr="00997E13" w:rsidRDefault="00BB4755" w:rsidP="00FA1687">
            <w:pPr>
              <w:rPr>
                <w:rFonts w:asciiTheme="minorHAnsi" w:eastAsia="Arial" w:hAnsiTheme="minorHAnsi" w:cstheme="minorHAnsi"/>
                <w:color w:val="000000"/>
              </w:rPr>
            </w:pPr>
          </w:p>
        </w:tc>
      </w:tr>
    </w:tbl>
    <w:p w14:paraId="56B4403C" w14:textId="77777777" w:rsidR="00BB4755" w:rsidRPr="00997E13" w:rsidRDefault="00BB4755" w:rsidP="0019654F">
      <w:pPr>
        <w:pStyle w:val="Nivel2"/>
        <w:numPr>
          <w:ilvl w:val="1"/>
          <w:numId w:val="155"/>
        </w:numPr>
        <w:autoSpaceDN/>
        <w:spacing w:before="0" w:after="0" w:line="240" w:lineRule="auto"/>
        <w:ind w:left="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objeto desta contratação não se enquadra como sendo de bem de luxo, conforme Decreto nº 10.818, de 27 de setembro de 2021.</w:t>
      </w:r>
    </w:p>
    <w:p w14:paraId="5C1132C2" w14:textId="77777777" w:rsidR="00BB4755" w:rsidRPr="00997E13" w:rsidRDefault="00BB4755" w:rsidP="00BB4755">
      <w:pPr>
        <w:pStyle w:val="Notaexplicativa"/>
        <w:spacing w:before="0"/>
        <w:rPr>
          <w:rFonts w:asciiTheme="minorHAnsi" w:hAnsiTheme="minorHAnsi" w:cstheme="minorHAnsi"/>
          <w:bCs/>
          <w:szCs w:val="24"/>
        </w:rPr>
      </w:pPr>
      <w:r w:rsidRPr="00997E13">
        <w:rPr>
          <w:rFonts w:asciiTheme="minorHAnsi" w:hAnsiTheme="minorHAnsi" w:cstheme="minorHAnsi"/>
          <w:b/>
          <w:bCs/>
          <w:szCs w:val="24"/>
        </w:rPr>
        <w:t xml:space="preserve">Nota Explicativa: Vedação quanto à aquisição de itens de luxo - </w:t>
      </w:r>
      <w:r w:rsidRPr="00997E13">
        <w:rPr>
          <w:rFonts w:asciiTheme="minorHAnsi" w:hAnsiTheme="minorHAnsi" w:cstheme="minorHAnsi"/>
          <w:szCs w:val="24"/>
        </w:rPr>
        <w:t>O artigo 20 da Lei nº 14.133, de 2021, estabele</w:t>
      </w:r>
      <w:bookmarkStart w:id="62" w:name="_Hlk131015680"/>
      <w:r w:rsidRPr="00997E13">
        <w:rPr>
          <w:rFonts w:asciiTheme="minorHAnsi" w:hAnsiTheme="minorHAnsi" w:cstheme="minorHAnsi"/>
          <w:szCs w:val="24"/>
        </w:rPr>
        <w:t>ce que os ite</w:t>
      </w:r>
      <w:bookmarkStart w:id="63" w:name="_Hlk131015690"/>
      <w:r w:rsidRPr="00997E13">
        <w:rPr>
          <w:rFonts w:asciiTheme="minorHAnsi" w:hAnsiTheme="minorHAnsi" w:cstheme="minorHAnsi"/>
          <w:szCs w:val="24"/>
        </w:rPr>
        <w:t>ns de consumo deverão ser de qualidade comum, não superior à necessária para cumprir as finalidades à</w:t>
      </w:r>
      <w:bookmarkEnd w:id="63"/>
      <w:r w:rsidRPr="00997E13">
        <w:rPr>
          <w:rFonts w:asciiTheme="minorHAnsi" w:hAnsiTheme="minorHAnsi" w:cstheme="minorHAnsi"/>
          <w:szCs w:val="24"/>
        </w:rPr>
        <w:t>s quais se destinam, vedada a aquisição de artigos de luxo. O Decreto nº 10.818, de 2021 regula</w:t>
      </w:r>
      <w:bookmarkEnd w:id="62"/>
      <w:r w:rsidRPr="00997E13">
        <w:rPr>
          <w:rFonts w:asciiTheme="minorHAnsi" w:hAnsiTheme="minorHAnsi" w:cstheme="minorHAnsi"/>
          <w:szCs w:val="24"/>
        </w:rPr>
        <w:t>mentou o tema, devendo as vedações nele estabelecidas serem respeitadas pelo administrador público.</w:t>
      </w:r>
    </w:p>
    <w:p w14:paraId="1AD52B13" w14:textId="77777777" w:rsidR="00BB4755" w:rsidRPr="00997E13" w:rsidRDefault="00BB4755" w:rsidP="0019654F">
      <w:pPr>
        <w:pStyle w:val="Nivel2"/>
        <w:numPr>
          <w:ilvl w:val="1"/>
          <w:numId w:val="155"/>
        </w:numPr>
        <w:autoSpaceDN/>
        <w:spacing w:before="0" w:after="0" w:line="240" w:lineRule="auto"/>
        <w:ind w:left="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Os bens objeto desta contratação são caracterizados como comuns, conforme justificativa constante do Estudo Técnico Preliminar.</w:t>
      </w:r>
    </w:p>
    <w:p w14:paraId="7EE22F45" w14:textId="77777777" w:rsidR="00BB4755" w:rsidRPr="00997E13" w:rsidRDefault="00BB4755" w:rsidP="00BB4755">
      <w:pPr>
        <w:pStyle w:val="Notaexplicativa"/>
        <w:spacing w:before="0"/>
        <w:rPr>
          <w:rFonts w:asciiTheme="minorHAnsi" w:hAnsiTheme="minorHAnsi" w:cstheme="minorHAnsi"/>
          <w:bCs/>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Orientação Normativa AGU nº 54/2014: Compete ao agente ou setor técnico da administração declarar que o ob</w:t>
      </w:r>
      <w:bookmarkStart w:id="64" w:name="_Hlk131015759"/>
      <w:r w:rsidRPr="00997E13">
        <w:rPr>
          <w:rFonts w:asciiTheme="minorHAnsi" w:hAnsiTheme="minorHAnsi" w:cstheme="minorHAnsi"/>
          <w:szCs w:val="24"/>
        </w:rPr>
        <w:t>jeto licitatório é de natureza comum para efeito de utilização da modalidade pregão e definir se o objeto correspo</w:t>
      </w:r>
      <w:bookmarkEnd w:id="64"/>
      <w:r w:rsidRPr="00997E13">
        <w:rPr>
          <w:rFonts w:asciiTheme="minorHAnsi" w:hAnsiTheme="minorHAnsi" w:cstheme="minorHAnsi"/>
          <w:szCs w:val="24"/>
        </w:rPr>
        <w:t>nde a obra ou serviço de engenharia, sendo atribuição do órgão jurídico analisar o devido enquadramento da modalidade licitatória aplicável</w:t>
      </w:r>
    </w:p>
    <w:p w14:paraId="463C732F" w14:textId="77777777" w:rsidR="00BB4755" w:rsidRPr="00997E13" w:rsidRDefault="00BB4755" w:rsidP="0019654F">
      <w:pPr>
        <w:pStyle w:val="Nvel2-Red"/>
        <w:numPr>
          <w:ilvl w:val="1"/>
          <w:numId w:val="155"/>
        </w:numPr>
        <w:autoSpaceDN/>
        <w:spacing w:before="0" w:after="0" w:line="240" w:lineRule="auto"/>
        <w:ind w:left="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prazo de vigência da contratação é de .............................. contados do(a) ............................., na forma do artigo 105 da Lei n° 14.133, de 2021.</w:t>
      </w:r>
    </w:p>
    <w:p w14:paraId="181BBB80" w14:textId="77777777" w:rsidR="00BB4755" w:rsidRPr="00997E13" w:rsidRDefault="00BB4755" w:rsidP="00BB4755">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7AF4E6C7" w14:textId="77777777" w:rsidR="00BB4755" w:rsidRPr="00997E13" w:rsidRDefault="00BB4755" w:rsidP="00BB4755">
      <w:pPr>
        <w:pStyle w:val="Nvel2-Red"/>
        <w:autoSpaceDN/>
        <w:spacing w:before="0" w:after="0" w:line="240" w:lineRule="auto"/>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1.4 O prazo de vigência da contratação é de .............................. (máximo de 5 anos) contados do(a) ............................., prorrogável por até 10 anos, na forma dos artigos 106 e 107 da Lei n° 14.133, de 2021.</w:t>
      </w:r>
    </w:p>
    <w:p w14:paraId="204652DC" w14:textId="77777777" w:rsidR="00BB4755" w:rsidRPr="00997E13" w:rsidRDefault="00BB4755" w:rsidP="0019654F">
      <w:pPr>
        <w:pStyle w:val="Nvel3-R"/>
        <w:numPr>
          <w:ilvl w:val="2"/>
          <w:numId w:val="119"/>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fornecimento de bens é enquadrado como continuado tendo em vista que [...], sendo a vigência plurianual mais vantajosa considerando [...] OU o Estudo Técnico Preliminar OU os termos da Nota Técnica .../....</w:t>
      </w:r>
    </w:p>
    <w:tbl>
      <w:tblPr>
        <w:tblStyle w:val="Tabelacomgrade"/>
        <w:tblW w:w="9900" w:type="dxa"/>
        <w:tblInd w:w="-95" w:type="dxa"/>
        <w:tblLook w:val="04A0" w:firstRow="1" w:lastRow="0" w:firstColumn="1" w:lastColumn="0" w:noHBand="0" w:noVBand="1"/>
      </w:tblPr>
      <w:tblGrid>
        <w:gridCol w:w="9900"/>
      </w:tblGrid>
      <w:tr w:rsidR="00BB4755" w:rsidRPr="00997E13" w14:paraId="01E3EA05" w14:textId="77777777" w:rsidTr="00FA1687">
        <w:tc>
          <w:tcPr>
            <w:tcW w:w="9900" w:type="dxa"/>
          </w:tcPr>
          <w:p w14:paraId="44E5916C" w14:textId="77777777" w:rsidR="00BB4755" w:rsidRPr="00997E13" w:rsidRDefault="00BB4755" w:rsidP="00FA1687">
            <w:pPr>
              <w:pStyle w:val="Notaexplicativa"/>
              <w:spacing w:before="0"/>
              <w:rPr>
                <w:rFonts w:asciiTheme="minorHAnsi" w:hAnsiTheme="minorHAnsi" w:cstheme="minorHAnsi"/>
                <w:szCs w:val="24"/>
              </w:rPr>
            </w:pPr>
            <w:r w:rsidRPr="00997E13">
              <w:rPr>
                <w:rFonts w:asciiTheme="minorHAnsi" w:hAnsiTheme="minorHAnsi" w:cstheme="minorHAnsi"/>
                <w:b/>
                <w:bCs/>
                <w:szCs w:val="24"/>
              </w:rPr>
              <w:lastRenderedPageBreak/>
              <w:t>Nota Explicativa 1</w:t>
            </w:r>
            <w:r w:rsidRPr="00997E13">
              <w:rPr>
                <w:rFonts w:asciiTheme="minorHAnsi" w:hAnsiTheme="minorHAnsi" w:cstheme="minorHAnsi"/>
                <w:szCs w:val="24"/>
              </w:rPr>
              <w:t xml:space="preserve">: Enquadramento da Contratação para fins de vigência - Há dois tipos de contratação por licitação para aquisição de bens, no que tange à vigência: </w:t>
            </w:r>
          </w:p>
          <w:p w14:paraId="3608AB5C" w14:textId="77777777" w:rsidR="00BB4755" w:rsidRPr="00997E13" w:rsidRDefault="00BB4755" w:rsidP="00FA1687">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Há fornecimento não-contínuo quando se trata de uma entrega de bens sem que haja uma demanda de caráter permanente. Uma vez finalizada a entrega, resolve-se a necessidade que deu azo ao contrato. </w:t>
            </w:r>
          </w:p>
          <w:p w14:paraId="05A2BB12" w14:textId="77777777" w:rsidR="00BB4755" w:rsidRPr="00997E13" w:rsidRDefault="00BB4755" w:rsidP="00FA1687">
            <w:pPr>
              <w:pStyle w:val="Notaexplicativa"/>
              <w:spacing w:before="0"/>
              <w:rPr>
                <w:rFonts w:asciiTheme="minorHAnsi" w:hAnsiTheme="minorHAnsi" w:cstheme="minorHAnsi"/>
                <w:szCs w:val="24"/>
              </w:rPr>
            </w:pPr>
            <w:r w:rsidRPr="00997E13">
              <w:rPr>
                <w:rFonts w:asciiTheme="minorHAnsi" w:hAnsiTheme="minorHAnsi" w:cstheme="minorHAnsi"/>
                <w:szCs w:val="24"/>
              </w:rPr>
              <w:t>b) Há fornecimento contínuo quando a entrega dos bens é uma necessidade permanente. É o caso, por exemplo, de unidades hospitalares que demandam sempre insumos de saúde específicos para seu próprio funcionamento contínuo. Nessas situações, findado o contrato, haverá sua substituição por um novo e assim, sucessivamente, pois a necessidade em si é permanente. Contratações dessa natureza são atendidas pelo art. 106 da Lei nº 14.133, de 2021.</w:t>
            </w:r>
          </w:p>
          <w:p w14:paraId="4EEF626D" w14:textId="77777777" w:rsidR="00BB4755" w:rsidRPr="00997E13" w:rsidRDefault="00BB4755" w:rsidP="00FA1687">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Prazo de Vigência e Empenho - art. 105 da Lei nº 14.133, de 2021 – Fornecimento Não-Contínuo: Em caso de fornecimento não contínuo, o prazo de vigência deve ser o suficiente para a entrega do objeto e adoção das providências previstas no contrato, sendo a contratação limitada pelos respectivos créditos orçamentários. </w:t>
            </w:r>
          </w:p>
          <w:p w14:paraId="509FD4FA" w14:textId="77777777" w:rsidR="00BB4755" w:rsidRPr="00997E13" w:rsidRDefault="00BB4755" w:rsidP="00FA1687">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Prazo de Vigência – arts. 106 e 107 - Fornecimento Contínuo - A definição de fornecimento contínuo consta no art. 6º, XV da Lei nº 14.133, de 2021, sendo as “compras realizadas pela Administração Pública para a manutenção da atividade administrativa, decorrentes de necessidades permanentes ou prolongadas”.</w:t>
            </w:r>
          </w:p>
          <w:p w14:paraId="1EBA4B72" w14:textId="77777777" w:rsidR="00BB4755" w:rsidRPr="00997E13" w:rsidRDefault="00BB4755" w:rsidP="00FA1687">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6BED18F9" w14:textId="77777777" w:rsidR="00BB4755" w:rsidRPr="00997E13" w:rsidRDefault="00BB4755" w:rsidP="00FA1687">
            <w:pPr>
              <w:pStyle w:val="Notaexplicativa"/>
              <w:spacing w:before="0"/>
              <w:rPr>
                <w:rFonts w:asciiTheme="minorHAnsi" w:hAnsiTheme="minorHAnsi" w:cstheme="minorHAnsi"/>
                <w:szCs w:val="24"/>
              </w:rPr>
            </w:pPr>
            <w:r w:rsidRPr="00997E13">
              <w:rPr>
                <w:rFonts w:asciiTheme="minorHAnsi" w:hAnsiTheme="minorHAnsi" w:cstheme="minorHAnsi"/>
                <w:szCs w:val="24"/>
              </w:rPr>
              <w:t>De acordo com o artigo 107 da Lei nº 14.133, de 2021, será possível que contratos de fornecimento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tc>
      </w:tr>
    </w:tbl>
    <w:p w14:paraId="1F95621D" w14:textId="77777777" w:rsidR="00BB4755" w:rsidRPr="00997E13" w:rsidRDefault="00BB4755" w:rsidP="0019654F">
      <w:pPr>
        <w:pStyle w:val="Nivel2"/>
        <w:numPr>
          <w:ilvl w:val="1"/>
          <w:numId w:val="119"/>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contrato oferece maior detalhamento das regras que serão aplicadas em relação à vigência da contratação.</w:t>
      </w:r>
    </w:p>
    <w:p w14:paraId="40E1B107" w14:textId="77777777" w:rsidR="00BB4755" w:rsidRPr="00997E13" w:rsidRDefault="00BB4755" w:rsidP="00BB4755">
      <w:pPr>
        <w:pStyle w:val="Nivel2"/>
        <w:autoSpaceDN/>
        <w:spacing w:before="0" w:after="0" w:line="240" w:lineRule="auto"/>
        <w:textAlignment w:val="auto"/>
        <w:outlineLvl w:val="9"/>
        <w:rPr>
          <w:rFonts w:asciiTheme="minorHAnsi" w:hAnsiTheme="minorHAnsi" w:cstheme="minorHAnsi"/>
          <w:sz w:val="24"/>
          <w:szCs w:val="24"/>
        </w:rPr>
      </w:pPr>
    </w:p>
    <w:p w14:paraId="2D5136C1" w14:textId="77777777" w:rsidR="00BB4755" w:rsidRPr="00997E13" w:rsidRDefault="00BB4755" w:rsidP="0019654F">
      <w:pPr>
        <w:pStyle w:val="PargrafodaLista"/>
        <w:numPr>
          <w:ilvl w:val="0"/>
          <w:numId w:val="155"/>
        </w:numPr>
        <w:autoSpaceDN w:val="0"/>
        <w:spacing w:after="0" w:line="240" w:lineRule="auto"/>
        <w:jc w:val="both"/>
        <w:textAlignment w:val="baseline"/>
        <w:rPr>
          <w:rFonts w:cstheme="minorHAnsi"/>
          <w:b/>
          <w:bCs/>
          <w:sz w:val="24"/>
          <w:szCs w:val="24"/>
        </w:rPr>
      </w:pPr>
      <w:r w:rsidRPr="00997E13">
        <w:rPr>
          <w:rFonts w:cstheme="minorHAnsi"/>
          <w:b/>
          <w:bCs/>
          <w:sz w:val="24"/>
          <w:szCs w:val="24"/>
        </w:rPr>
        <w:t>FUNDAMENTAÇÃO E DESCRIÇÃO DA NECESSIDADE DA CONTRATAÇÃO</w:t>
      </w:r>
    </w:p>
    <w:p w14:paraId="1FAE6275" w14:textId="77777777" w:rsidR="00BB4755" w:rsidRPr="00997E13" w:rsidRDefault="00BB4755" w:rsidP="0019654F">
      <w:pPr>
        <w:pStyle w:val="Nivel2"/>
        <w:numPr>
          <w:ilvl w:val="1"/>
          <w:numId w:val="171"/>
        </w:numPr>
        <w:autoSpaceDN/>
        <w:spacing w:before="0" w:after="0" w:line="240" w:lineRule="auto"/>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Fundamentação da Contratação e de seus quantitativos encontra-se pormenorizada em Tópico específico dos Estudos Técnicos Preliminares, apêndice deste Termo de Referência.</w:t>
      </w:r>
    </w:p>
    <w:p w14:paraId="0003DBE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De acordo com o artigo 6º, inciso XXIII, alínea ‘c’, da Lei nº 14.133, de 2021, a fundamentação da contratação é realizada mediante “referência aos estudos técnicos preliminares (ETP) correspondentes ou, quando não for possível divulgar esses estudos, no extrato das partes que não contiverem informações sigilosas”. A Instrução Normativa SEGES/ME nº 58, de 8 de agosto de 2022, dispõe sobre a “elaboração do ETP, para a aquisição de bens e a contratação de serviços e obras no âmbito da administração pública federal direta, autárquica e fundacional, e sobre o Sistema ETP digital”. No mesmo sentido é a previsão do art. 9º, inciso II, da Instrução Normativa Seges/ME nº 81, de 2022.</w:t>
      </w:r>
    </w:p>
    <w:p w14:paraId="2F17E5A4" w14:textId="77777777" w:rsidR="00BB4755" w:rsidRPr="00997E13" w:rsidRDefault="00BB4755" w:rsidP="00BB4755">
      <w:pPr>
        <w:pStyle w:val="PargrafodaLista"/>
        <w:spacing w:after="0" w:line="240" w:lineRule="auto"/>
        <w:ind w:left="360"/>
        <w:jc w:val="both"/>
        <w:rPr>
          <w:rFonts w:cstheme="minorHAnsi"/>
          <w:b/>
          <w:bCs/>
          <w:color w:val="FF0000"/>
          <w:sz w:val="24"/>
          <w:szCs w:val="24"/>
        </w:rPr>
      </w:pPr>
    </w:p>
    <w:p w14:paraId="42D18B50" w14:textId="77777777" w:rsidR="00BB4755" w:rsidRPr="00997E13" w:rsidRDefault="00BB4755" w:rsidP="0019654F">
      <w:pPr>
        <w:pStyle w:val="PargrafodaLista"/>
        <w:numPr>
          <w:ilvl w:val="0"/>
          <w:numId w:val="155"/>
        </w:numPr>
        <w:autoSpaceDN w:val="0"/>
        <w:spacing w:after="0" w:line="240" w:lineRule="auto"/>
        <w:jc w:val="both"/>
        <w:textAlignment w:val="baseline"/>
        <w:rPr>
          <w:rFonts w:cstheme="minorHAnsi"/>
          <w:b/>
          <w:bCs/>
          <w:color w:val="FF0000"/>
          <w:sz w:val="24"/>
          <w:szCs w:val="24"/>
        </w:rPr>
      </w:pPr>
      <w:r w:rsidRPr="00997E13">
        <w:rPr>
          <w:rFonts w:cstheme="minorHAnsi"/>
          <w:b/>
          <w:bCs/>
          <w:color w:val="FF0000"/>
          <w:sz w:val="24"/>
          <w:szCs w:val="24"/>
        </w:rPr>
        <w:t>DESCRIÇÃO DA SOLUÇÃO COMO UM TODO CONSIDERADO O CICLO DE VIDA DO OBJETO E ESPECIFICAÇÃO DO PRODUTO</w:t>
      </w:r>
    </w:p>
    <w:p w14:paraId="7BDA4F58" w14:textId="77777777" w:rsidR="00BB4755" w:rsidRPr="00997E13" w:rsidRDefault="00BB4755" w:rsidP="0019654F">
      <w:pPr>
        <w:pStyle w:val="Nvel2-Red"/>
        <w:numPr>
          <w:ilvl w:val="1"/>
          <w:numId w:val="15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lastRenderedPageBreak/>
        <w:t>A descrição da solução como um todo encontra-se pormenorizada em tópico específico dos Estudos Técnicos Preliminares, apêndice deste Termo de Referência.</w:t>
      </w:r>
    </w:p>
    <w:p w14:paraId="0122CBD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Artigo 18, §1º, da Lei nº 14.133, de 2021, contém a seguinte redação: </w:t>
      </w:r>
    </w:p>
    <w:p w14:paraId="2EF3E8E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1º O estudo técnico preliminar a que se refere o inciso I do caput deste artigo deverá evidenciar o problema a ser resolvido e a sua melhor solução, de modo a permitir a avaliação da viabilidade técnica e econômica da contratação, e conterá os seguintes elementos: (...)VII - descrição da solução como um todo, inclusive das exigências relacionadas à manutenção e à assistência técnica, quando for o caso.</w:t>
      </w:r>
    </w:p>
    <w:p w14:paraId="5E39C26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Ver também Instrução Normativa SEGES/ME nº 58, de 08 de agosto de 2022 (ETP), art. 3º, inciso I e art. 6º.</w:t>
      </w:r>
    </w:p>
    <w:p w14:paraId="68E4A7E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Caso haja a necessidade de modificação da descrição em relação à originalmente feita nos estudos técnicos preliminares, recomenda-se o dispositivo 3.1, para que passe a contemplar essa alteração.</w:t>
      </w:r>
    </w:p>
    <w:p w14:paraId="270A120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A Instrução Normativa Seges/ME nº 81, de 2022, também trata da necessidade de descrição da solução como um todo, considerado todo o ciclo de vida do objeto, com preferência a arranjos inovadores em sede de economia circular, conforme seu artigo 9º, inciso III.</w:t>
      </w:r>
    </w:p>
    <w:p w14:paraId="48633AF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w:t>
      </w:r>
      <w:r w:rsidRPr="00997E13">
        <w:rPr>
          <w:rFonts w:asciiTheme="minorHAnsi" w:hAnsiTheme="minorHAnsi" w:cstheme="minorHAnsi"/>
          <w:b/>
          <w:bCs/>
          <w:szCs w:val="24"/>
        </w:rPr>
        <w:t>2:</w:t>
      </w:r>
      <w:r w:rsidRPr="00997E13">
        <w:rPr>
          <w:rFonts w:asciiTheme="minorHAnsi" w:hAnsiTheme="minorHAnsi" w:cstheme="minorHAnsi"/>
          <w:szCs w:val="24"/>
        </w:rPr>
        <w:t xml:space="preserve"> A Instrução Normativa SEGES/ME nº 73, de 30 de setembro de 2022,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21DAD39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O objeto deve ser descrito de forma detalhada, com todas as especificações necessárias e suficientes para garantir a qualidade da contração,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62F39C2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4</w:t>
      </w:r>
      <w:r w:rsidRPr="00997E13">
        <w:rPr>
          <w:rFonts w:asciiTheme="minorHAnsi" w:hAnsiTheme="minorHAnsi" w:cstheme="minorHAnsi"/>
          <w:szCs w:val="24"/>
        </w:rPr>
        <w:t>: O art. 6º, XXIII, “c”, da Lei nº 14.133, de 2021, e o art. 9º, IIII, da Instrução Normativa Seges/ME nº 81, de 2022,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w:t>
      </w:r>
    </w:p>
    <w:p w14:paraId="36BB21C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5</w:t>
      </w:r>
      <w:r w:rsidRPr="00997E13">
        <w:rPr>
          <w:rFonts w:asciiTheme="minorHAnsi" w:hAnsiTheme="minorHAnsi" w:cstheme="minorHAnsi"/>
          <w:szCs w:val="24"/>
        </w:rPr>
        <w:t xml:space="preserve">: O art. 40, §1º, inciso I, da Lei nº 14.133, de 2021, e o art. 9º, inciso I, alínea b, da Instrução Normativa Seges/ME nº 81, de 2022, estabelece que deve ser feita a especificação do produto/bem/serviço, preferencialmente conforme catálogo </w:t>
      </w:r>
      <w:r w:rsidRPr="00997E13">
        <w:rPr>
          <w:rFonts w:asciiTheme="minorHAnsi" w:hAnsiTheme="minorHAnsi" w:cstheme="minorHAnsi"/>
          <w:szCs w:val="24"/>
        </w:rPr>
        <w:lastRenderedPageBreak/>
        <w:t>eletrônico de padronização, observados os requisitos de qualidade, rendimento, compatibilidade, durabilidade e segurança”. A Portaria SEGES/ME nº 938, de 02 de fevereiro de 2022, instituiu o catálogo eletrônico de padronização, o qual deverá ser consultado para verificar se a contratação almejada está contemplada em seus termos. Em existindo padronização aprovada, ela deve ser considerada e eventual não-uso justificado nos autos.</w:t>
      </w:r>
    </w:p>
    <w:p w14:paraId="440C527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6:</w:t>
      </w:r>
      <w:r w:rsidRPr="00997E13">
        <w:rPr>
          <w:rFonts w:asciiTheme="minorHAnsi" w:hAnsiTheme="minorHAnsi" w:cstheme="minorHAnsi"/>
          <w:szCs w:val="24"/>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Guia Nacional de Contratações Sustentáveis da AGU para tal fim. Caso o Estudo Técnico Preliminar seja silente ou insuficiente a esse respeito, recomenda-se abrir tópico específico nesta seção sobre a matéria.</w:t>
      </w:r>
    </w:p>
    <w:p w14:paraId="27C4AAC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Vale registrar que a sustentabilidade pode incidir a partir de características do próprio objeto a ser contratado como também de outros modos, compilados no tópico “requisitos da contratação”, abaixo.</w:t>
      </w:r>
    </w:p>
    <w:p w14:paraId="3ED74378" w14:textId="77777777" w:rsidR="00BB4755" w:rsidRPr="00997E13" w:rsidRDefault="00BB4755" w:rsidP="00BB4755">
      <w:pPr>
        <w:rPr>
          <w:rFonts w:asciiTheme="minorHAnsi" w:hAnsiTheme="minorHAnsi" w:cstheme="minorHAnsi"/>
        </w:rPr>
      </w:pPr>
    </w:p>
    <w:p w14:paraId="63442384" w14:textId="77777777" w:rsidR="00BB4755" w:rsidRPr="00997E13" w:rsidRDefault="00BB4755" w:rsidP="0019654F">
      <w:pPr>
        <w:pStyle w:val="PargrafodaLista"/>
        <w:numPr>
          <w:ilvl w:val="0"/>
          <w:numId w:val="155"/>
        </w:numPr>
        <w:autoSpaceDN w:val="0"/>
        <w:spacing w:after="0" w:line="240" w:lineRule="auto"/>
        <w:jc w:val="both"/>
        <w:textAlignment w:val="baseline"/>
        <w:rPr>
          <w:rFonts w:cstheme="minorHAnsi"/>
          <w:b/>
          <w:bCs/>
          <w:color w:val="FF0000"/>
          <w:sz w:val="24"/>
          <w:szCs w:val="24"/>
        </w:rPr>
      </w:pPr>
      <w:r w:rsidRPr="00997E13">
        <w:rPr>
          <w:rFonts w:cstheme="minorHAnsi"/>
          <w:b/>
          <w:bCs/>
          <w:color w:val="FF0000"/>
          <w:sz w:val="24"/>
          <w:szCs w:val="24"/>
        </w:rPr>
        <w:t>REQUISITOS DA CONTRATAÇÃO</w:t>
      </w:r>
    </w:p>
    <w:p w14:paraId="48135F6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Os requisitos da contratação deverão ser registrados nos Sistemas TR DIGITAL E ETP DIGITAL, nos termos do </w:t>
      </w:r>
      <w:hyperlink r:id="rId21" w:anchor="art9" w:history="1">
        <w:r w:rsidRPr="00997E13">
          <w:rPr>
            <w:rStyle w:val="Hyperlink"/>
            <w:rFonts w:asciiTheme="minorHAnsi" w:hAnsiTheme="minorHAnsi" w:cstheme="minorHAnsi"/>
            <w:szCs w:val="24"/>
          </w:rPr>
          <w:t>art. 9º, inciso IV da IN Seges/ME nº 81, de 2022</w:t>
        </w:r>
      </w:hyperlink>
      <w:r w:rsidRPr="00997E13">
        <w:rPr>
          <w:rFonts w:asciiTheme="minorHAnsi" w:hAnsiTheme="minorHAnsi" w:cstheme="minorHAnsi"/>
          <w:szCs w:val="24"/>
        </w:rPr>
        <w:t xml:space="preserve"> e </w:t>
      </w:r>
      <w:hyperlink r:id="rId22" w:anchor="art9" w:history="1">
        <w:r w:rsidRPr="00997E13">
          <w:rPr>
            <w:rStyle w:val="Hyperlink"/>
            <w:rFonts w:asciiTheme="minorHAnsi" w:hAnsiTheme="minorHAnsi" w:cstheme="minorHAnsi"/>
            <w:szCs w:val="24"/>
          </w:rPr>
          <w:t>art. 9º, inciso II, da Instrução Normativa Seges/ME nº 58, de 2022.</w:t>
        </w:r>
      </w:hyperlink>
    </w:p>
    <w:p w14:paraId="2A3F2A0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neste TR (CRITÉRIOS DE SELEÇÃO DO FORNECEDOR) de modo que sua inclusão aqui seria redundante.</w:t>
      </w:r>
    </w:p>
    <w:p w14:paraId="543C89A3" w14:textId="77777777" w:rsidR="00BB4755" w:rsidRPr="00997E13" w:rsidRDefault="00BB4755" w:rsidP="00BB4755">
      <w:pPr>
        <w:rPr>
          <w:rFonts w:asciiTheme="minorHAnsi" w:hAnsiTheme="minorHAnsi" w:cstheme="minorHAnsi"/>
          <w:color w:val="FF0000"/>
        </w:rPr>
      </w:pPr>
      <w:r w:rsidRPr="00997E13">
        <w:rPr>
          <w:rFonts w:asciiTheme="minorHAnsi" w:hAnsiTheme="minorHAnsi" w:cstheme="minorHAnsi"/>
          <w:b/>
          <w:bCs/>
          <w:color w:val="FF0000"/>
        </w:rPr>
        <w:t>Indicação de marcas ou modelos</w:t>
      </w:r>
      <w:r w:rsidRPr="00997E13">
        <w:rPr>
          <w:rFonts w:asciiTheme="minorHAnsi" w:hAnsiTheme="minorHAnsi" w:cstheme="minorHAnsi"/>
          <w:color w:val="FF0000"/>
        </w:rPr>
        <w:t xml:space="preserve"> (</w:t>
      </w:r>
      <w:hyperlink r:id="rId23" w:anchor="art41" w:history="1">
        <w:r w:rsidRPr="00997E13">
          <w:rPr>
            <w:rStyle w:val="Hyperlink"/>
            <w:rFonts w:asciiTheme="minorHAnsi" w:hAnsiTheme="minorHAnsi" w:cstheme="minorHAnsi"/>
            <w:color w:val="FF0000"/>
          </w:rPr>
          <w:t>Art. 41, inciso I, da Lei nº 14.133, de 2021</w:t>
        </w:r>
      </w:hyperlink>
      <w:r w:rsidRPr="00997E13">
        <w:rPr>
          <w:rFonts w:asciiTheme="minorHAnsi" w:hAnsiTheme="minorHAnsi" w:cstheme="minorHAnsi"/>
          <w:color w:val="FF0000"/>
        </w:rPr>
        <w:t>):</w:t>
      </w:r>
    </w:p>
    <w:p w14:paraId="31792169" w14:textId="77777777" w:rsidR="00BB4755" w:rsidRPr="00997E13" w:rsidRDefault="00BB4755" w:rsidP="0019654F">
      <w:pPr>
        <w:pStyle w:val="Nivel2"/>
        <w:numPr>
          <w:ilvl w:val="1"/>
          <w:numId w:val="155"/>
        </w:numPr>
        <w:autoSpaceDN/>
        <w:spacing w:before="0" w:after="0" w:line="240" w:lineRule="auto"/>
        <w:ind w:left="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Na presente contratação será admitida a indicação da(s) seguinte(s) marca(s), característica(s) ou modelo(s), de acordo com as justificativas contidas nos Estudos Técnicos Preliminares: (...)</w:t>
      </w:r>
    </w:p>
    <w:p w14:paraId="0F0381E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Marca - Excepcionalmente será permitida a indicação de uma ou mais marcas ou modelos, desde que justificada tecnicamente no processo, nas hipóteses descritas no art. 41, inciso I, alíneas a, b, c e d da Lei nº 14.133, de 2021.</w:t>
      </w:r>
    </w:p>
    <w:p w14:paraId="149B3CB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u w:val="single"/>
        </w:rPr>
        <w:t>Similaridade</w:t>
      </w:r>
      <w:r w:rsidRPr="00997E13">
        <w:rPr>
          <w:rFonts w:asciiTheme="minorHAnsi" w:hAnsiTheme="minorHAnsi" w:cstheme="minorHAnsi"/>
          <w:szCs w:val="24"/>
        </w:rPr>
        <w:t xml:space="preserve"> </w:t>
      </w:r>
      <w:r w:rsidRPr="00997E13">
        <w:rPr>
          <w:rFonts w:asciiTheme="minorHAnsi" w:hAnsiTheme="minorHAnsi" w:cstheme="minorHAnsi"/>
          <w:b/>
          <w:bCs/>
          <w:szCs w:val="24"/>
        </w:rPr>
        <w:t>-</w:t>
      </w:r>
      <w:r w:rsidRPr="00997E13">
        <w:rPr>
          <w:rFonts w:asciiTheme="minorHAnsi" w:hAnsiTheme="minorHAnsi" w:cstheme="minorHAnsi"/>
          <w:szCs w:val="24"/>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2274B1A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71D08C4A"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szCs w:val="24"/>
        </w:rPr>
        <w:lastRenderedPageBreak/>
        <w:t xml:space="preserve">Deve a Administração, ainda, observar o princípio da padronização considerada a compatibilidade de especificações estéticas, técnicas ou de desempenho, nos termos do art. 43 da Lei nº 14.133, de 2021, e do art. 9º, inciso I, alínea b, da </w:t>
      </w:r>
      <w:hyperlink r:id="rId24" w:history="1">
        <w:r w:rsidRPr="00997E13">
          <w:rPr>
            <w:rStyle w:val="Hyperlink"/>
            <w:rFonts w:asciiTheme="minorHAnsi" w:hAnsiTheme="minorHAnsi" w:cstheme="minorHAnsi"/>
            <w:szCs w:val="24"/>
          </w:rPr>
          <w:t>IN Seges/ME nº 81, de 2022</w:t>
        </w:r>
      </w:hyperlink>
      <w:r w:rsidRPr="00997E13">
        <w:rPr>
          <w:rFonts w:asciiTheme="minorHAnsi" w:hAnsiTheme="minorHAnsi" w:cstheme="minorHAnsi"/>
          <w:szCs w:val="24"/>
        </w:rPr>
        <w:t>. Também deverá ser observada a Portaria SEGES/ME n. 938, de 2022, que institui o catálogo eletrônico de padronização de compras, serviços e obras, no âmbito da Administração Pública federal direta, autárquica e fundacional.</w:t>
      </w:r>
    </w:p>
    <w:p w14:paraId="68A2E24D" w14:textId="77777777" w:rsidR="00BB4755" w:rsidRPr="00997E13" w:rsidRDefault="00BB4755" w:rsidP="00BB4755">
      <w:pPr>
        <w:rPr>
          <w:rFonts w:asciiTheme="minorHAnsi" w:eastAsia="MS Gothic" w:hAnsiTheme="minorHAnsi" w:cstheme="minorHAnsi"/>
          <w:b/>
          <w:bCs/>
          <w:color w:val="FF0000"/>
        </w:rPr>
      </w:pPr>
      <w:r w:rsidRPr="00997E13">
        <w:rPr>
          <w:rFonts w:asciiTheme="minorHAnsi" w:eastAsia="MS Gothic" w:hAnsiTheme="minorHAnsi" w:cstheme="minorHAnsi"/>
          <w:b/>
          <w:bCs/>
          <w:color w:val="FF0000"/>
        </w:rPr>
        <w:t>Da vedação de utilização de marca/produto na execução do serviço</w:t>
      </w:r>
    </w:p>
    <w:p w14:paraId="4BD081B5" w14:textId="77777777" w:rsidR="00BB4755" w:rsidRPr="00997E13" w:rsidRDefault="00BB4755" w:rsidP="0019654F">
      <w:pPr>
        <w:pStyle w:val="Nvel2-Red"/>
        <w:numPr>
          <w:ilvl w:val="1"/>
          <w:numId w:val="15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Diante das conclusões extraídas do processo n. ____, a Administração não aceitará o fornecimento dos seguintes produtos/marcas:</w:t>
      </w:r>
    </w:p>
    <w:p w14:paraId="190CDF83" w14:textId="77777777" w:rsidR="00BB4755" w:rsidRPr="00997E13" w:rsidRDefault="00BB4755" w:rsidP="0019654F">
      <w:pPr>
        <w:numPr>
          <w:ilvl w:val="4"/>
          <w:numId w:val="156"/>
        </w:numPr>
        <w:ind w:left="0" w:firstLine="0"/>
        <w:contextualSpacing/>
        <w:jc w:val="both"/>
        <w:rPr>
          <w:rFonts w:asciiTheme="minorHAnsi" w:eastAsia="Arial" w:hAnsiTheme="minorHAnsi" w:cstheme="minorHAnsi"/>
          <w:i/>
          <w:iCs/>
          <w:color w:val="FF0000"/>
        </w:rPr>
      </w:pPr>
      <w:r w:rsidRPr="00997E13">
        <w:rPr>
          <w:rFonts w:asciiTheme="minorHAnsi" w:eastAsia="Arial" w:hAnsiTheme="minorHAnsi" w:cstheme="minorHAnsi"/>
          <w:i/>
          <w:iCs/>
          <w:color w:val="FF0000"/>
        </w:rPr>
        <w:t>...</w:t>
      </w:r>
    </w:p>
    <w:p w14:paraId="1DE76781" w14:textId="77777777" w:rsidR="00BB4755" w:rsidRPr="00997E13" w:rsidRDefault="00BB4755" w:rsidP="0019654F">
      <w:pPr>
        <w:numPr>
          <w:ilvl w:val="4"/>
          <w:numId w:val="156"/>
        </w:numPr>
        <w:ind w:left="0" w:firstLine="0"/>
        <w:contextualSpacing/>
        <w:jc w:val="both"/>
        <w:rPr>
          <w:rFonts w:asciiTheme="minorHAnsi" w:eastAsia="Arial" w:hAnsiTheme="minorHAnsi" w:cstheme="minorHAnsi"/>
          <w:i/>
          <w:iCs/>
          <w:color w:val="FF0000"/>
        </w:rPr>
      </w:pPr>
      <w:r w:rsidRPr="00997E13">
        <w:rPr>
          <w:rFonts w:asciiTheme="minorHAnsi" w:eastAsia="Arial" w:hAnsiTheme="minorHAnsi" w:cstheme="minorHAnsi"/>
          <w:i/>
          <w:iCs/>
          <w:color w:val="FF0000"/>
        </w:rPr>
        <w:t>...</w:t>
      </w:r>
    </w:p>
    <w:p w14:paraId="517A7B35" w14:textId="77777777" w:rsidR="00BB4755" w:rsidRPr="00997E13" w:rsidRDefault="00BB4755" w:rsidP="0019654F">
      <w:pPr>
        <w:numPr>
          <w:ilvl w:val="4"/>
          <w:numId w:val="156"/>
        </w:numPr>
        <w:ind w:left="0" w:firstLine="0"/>
        <w:contextualSpacing/>
        <w:jc w:val="both"/>
        <w:rPr>
          <w:rFonts w:asciiTheme="minorHAnsi" w:eastAsia="Arial" w:hAnsiTheme="minorHAnsi" w:cstheme="minorHAnsi"/>
          <w:i/>
          <w:iCs/>
          <w:color w:val="FF0000"/>
        </w:rPr>
      </w:pPr>
      <w:r w:rsidRPr="00997E13">
        <w:rPr>
          <w:rFonts w:asciiTheme="minorHAnsi" w:eastAsia="Arial" w:hAnsiTheme="minorHAnsi" w:cstheme="minorHAnsi"/>
          <w:i/>
          <w:iCs/>
          <w:color w:val="FF0000"/>
        </w:rPr>
        <w:t>...</w:t>
      </w:r>
    </w:p>
    <w:p w14:paraId="62D574B2" w14:textId="77777777" w:rsidR="00BB4755" w:rsidRPr="00997E13" w:rsidRDefault="00BB4755" w:rsidP="00BB4755">
      <w:pPr>
        <w:pStyle w:val="Notaexplicativa"/>
        <w:spacing w:before="0"/>
        <w:rPr>
          <w:rStyle w:val="Hyperlink"/>
          <w:rFonts w:asciiTheme="minorHAnsi" w:hAnsiTheme="minorHAnsi" w:cstheme="minorHAnsi"/>
          <w:i w:val="0"/>
          <w:iCs w:val="0"/>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Embora a contratação seja de serviços, é possível que a Administração vede o emprego de marca ou produto de bens empregados em sua execução, com base em experiência prévia, registrada em processo administrativo, conforme </w:t>
      </w:r>
      <w:hyperlink r:id="rId25" w:history="1">
        <w:r w:rsidRPr="00997E13">
          <w:rPr>
            <w:rStyle w:val="Hyperlink"/>
            <w:rFonts w:asciiTheme="minorHAnsi" w:hAnsiTheme="minorHAnsi" w:cstheme="minorHAnsi"/>
            <w:szCs w:val="24"/>
          </w:rPr>
          <w:t>art. 41, III, da Lei nº 14.133, de 2021.</w:t>
        </w:r>
      </w:hyperlink>
    </w:p>
    <w:p w14:paraId="31EAC5B4" w14:textId="77777777" w:rsidR="00BB4755" w:rsidRPr="00997E13" w:rsidRDefault="00BB4755" w:rsidP="00BB4755">
      <w:pPr>
        <w:pStyle w:val="Notaexplicativa"/>
        <w:spacing w:before="0"/>
        <w:rPr>
          <w:rFonts w:asciiTheme="minorHAnsi" w:eastAsia="Arial" w:hAnsiTheme="minorHAnsi" w:cstheme="minorHAnsi"/>
          <w:color w:val="FF0000"/>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w:t>
      </w:r>
      <w:r w:rsidRPr="00997E13">
        <w:rPr>
          <w:rFonts w:asciiTheme="minorHAnsi" w:hAnsiTheme="minorHAnsi" w:cstheme="minorHAnsi"/>
          <w:szCs w:val="24"/>
          <w:u w:val="single"/>
        </w:rPr>
        <w:t xml:space="preserve">espelhando o que foi definido no </w:t>
      </w:r>
      <w:hyperlink r:id="rId26" w:history="1">
        <w:r w:rsidRPr="00997E13">
          <w:rPr>
            <w:rStyle w:val="Hyperlink"/>
            <w:rFonts w:asciiTheme="minorHAnsi" w:hAnsiTheme="minorHAnsi" w:cstheme="minorHAnsi"/>
            <w:szCs w:val="24"/>
          </w:rPr>
          <w:t>artigo 10, inciso III, da Instrução Normativa SEGES/ME nº 58, de 2022, que trata do ETP</w:t>
        </w:r>
      </w:hyperlink>
      <w:r w:rsidRPr="00997E13">
        <w:rPr>
          <w:rFonts w:asciiTheme="minorHAnsi" w:hAnsiTheme="minorHAnsi" w:cstheme="minorHAnsi"/>
          <w:szCs w:val="24"/>
          <w:u w:val="single"/>
        </w:rPr>
        <w:t xml:space="preserve">, </w:t>
      </w:r>
      <w:r w:rsidRPr="00997E13">
        <w:rPr>
          <w:rFonts w:asciiTheme="minorHAnsi" w:hAnsiTheme="minorHAnsi" w:cstheme="minorHAnsi"/>
          <w:szCs w:val="24"/>
        </w:rPr>
        <w:t>deve aproveitar sua experiência para aperfeiçoar seu processo de contratação, por meio da adoção de providências que evitem a repetição de compras malsucedidas. Para tanto, deve considerar também o relatório final de que trata a alínea “d” do inciso VI do § 3º do art. 174 da Lei nº 14.133, de 2021.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p w14:paraId="16AF5998" w14:textId="77777777" w:rsidR="00BB4755" w:rsidRPr="00997E13" w:rsidRDefault="00BB4755" w:rsidP="00BB4755">
      <w:pPr>
        <w:contextualSpacing/>
        <w:jc w:val="both"/>
        <w:rPr>
          <w:rFonts w:asciiTheme="minorHAnsi" w:eastAsia="Arial" w:hAnsiTheme="minorHAnsi" w:cstheme="minorHAnsi"/>
          <w:i/>
          <w:iCs/>
          <w:color w:val="FF0000"/>
        </w:rPr>
      </w:pPr>
    </w:p>
    <w:p w14:paraId="600CCF78" w14:textId="77777777" w:rsidR="00BB4755" w:rsidRPr="00997E13" w:rsidRDefault="00BB4755" w:rsidP="00BB4755">
      <w:pPr>
        <w:rPr>
          <w:rFonts w:asciiTheme="minorHAnsi" w:eastAsia="MS Gothic" w:hAnsiTheme="minorHAnsi" w:cstheme="minorHAnsi"/>
          <w:b/>
          <w:bCs/>
          <w:color w:val="FF0000"/>
        </w:rPr>
      </w:pPr>
      <w:r w:rsidRPr="00997E13">
        <w:rPr>
          <w:rFonts w:asciiTheme="minorHAnsi" w:eastAsia="MS Gothic" w:hAnsiTheme="minorHAnsi" w:cstheme="minorHAnsi"/>
          <w:b/>
          <w:bCs/>
          <w:color w:val="FF0000"/>
        </w:rPr>
        <w:t>Da exigência de amostra</w:t>
      </w:r>
    </w:p>
    <w:p w14:paraId="668011B9" w14:textId="77777777" w:rsidR="00BB4755" w:rsidRPr="00997E13" w:rsidRDefault="00BB4755" w:rsidP="0019654F">
      <w:pPr>
        <w:pStyle w:val="Nivel2"/>
        <w:numPr>
          <w:ilvl w:val="1"/>
          <w:numId w:val="155"/>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 xml:space="preserve">Havendo o aceite da proposta quanto ao valor, o interessado classificado provisoriamente em primeiro lugar deverá apresentar amostra, que terá data, local e </w:t>
      </w:r>
      <w:r w:rsidRPr="00997E13">
        <w:rPr>
          <w:rFonts w:asciiTheme="minorHAnsi" w:hAnsiTheme="minorHAnsi" w:cstheme="minorHAnsi"/>
          <w:i/>
          <w:iCs/>
          <w:color w:val="FF0000"/>
          <w:sz w:val="24"/>
          <w:szCs w:val="24"/>
        </w:rPr>
        <w:lastRenderedPageBreak/>
        <w:t>horário de sua realização divulgados por mensagem no sistema, cuja presença será facultada a todos os interessados, incluindo os demais fornecedores interessados.</w:t>
      </w:r>
    </w:p>
    <w:p w14:paraId="5A34CBF5" w14:textId="77777777" w:rsidR="00BB4755" w:rsidRPr="00997E13" w:rsidRDefault="00BB4755" w:rsidP="0019654F">
      <w:pPr>
        <w:pStyle w:val="Nivel2"/>
        <w:numPr>
          <w:ilvl w:val="1"/>
          <w:numId w:val="155"/>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Serão exigidas amostras dos seguintes itens:</w:t>
      </w:r>
    </w:p>
    <w:p w14:paraId="36816978" w14:textId="77777777" w:rsidR="00BB4755" w:rsidRPr="00997E13" w:rsidRDefault="00BB4755" w:rsidP="0019654F">
      <w:pPr>
        <w:pStyle w:val="PargrafodaLista"/>
        <w:numPr>
          <w:ilvl w:val="4"/>
          <w:numId w:val="61"/>
        </w:numPr>
        <w:spacing w:after="0" w:line="240" w:lineRule="auto"/>
        <w:ind w:left="0" w:firstLine="0"/>
        <w:jc w:val="both"/>
        <w:rPr>
          <w:rFonts w:eastAsia="Arial" w:cstheme="minorHAnsi"/>
          <w:i/>
          <w:iCs/>
          <w:color w:val="FF0000"/>
          <w:sz w:val="24"/>
          <w:szCs w:val="24"/>
        </w:rPr>
      </w:pPr>
      <w:r w:rsidRPr="00997E13">
        <w:rPr>
          <w:rFonts w:eastAsia="Arial" w:cstheme="minorHAnsi"/>
          <w:i/>
          <w:iCs/>
          <w:color w:val="FF0000"/>
          <w:sz w:val="24"/>
          <w:szCs w:val="24"/>
        </w:rPr>
        <w:t>...</w:t>
      </w:r>
    </w:p>
    <w:p w14:paraId="1DB7F6EA" w14:textId="77777777" w:rsidR="00BB4755" w:rsidRPr="00997E13" w:rsidRDefault="00BB4755" w:rsidP="0019654F">
      <w:pPr>
        <w:pStyle w:val="PargrafodaLista"/>
        <w:numPr>
          <w:ilvl w:val="4"/>
          <w:numId w:val="61"/>
        </w:numPr>
        <w:spacing w:after="0" w:line="240" w:lineRule="auto"/>
        <w:ind w:left="0" w:firstLine="0"/>
        <w:jc w:val="both"/>
        <w:rPr>
          <w:rFonts w:eastAsia="Arial" w:cstheme="minorHAnsi"/>
          <w:i/>
          <w:iCs/>
          <w:color w:val="FF0000"/>
          <w:sz w:val="24"/>
          <w:szCs w:val="24"/>
        </w:rPr>
      </w:pPr>
      <w:r w:rsidRPr="00997E13">
        <w:rPr>
          <w:rFonts w:eastAsia="Arial" w:cstheme="minorHAnsi"/>
          <w:i/>
          <w:iCs/>
          <w:color w:val="FF0000"/>
          <w:sz w:val="24"/>
          <w:szCs w:val="24"/>
        </w:rPr>
        <w:t>...</w:t>
      </w:r>
    </w:p>
    <w:p w14:paraId="35882C13" w14:textId="77777777" w:rsidR="00BB4755" w:rsidRPr="00997E13" w:rsidRDefault="00BB4755" w:rsidP="0019654F">
      <w:pPr>
        <w:pStyle w:val="PargrafodaLista"/>
        <w:numPr>
          <w:ilvl w:val="4"/>
          <w:numId w:val="61"/>
        </w:numPr>
        <w:spacing w:after="0" w:line="240" w:lineRule="auto"/>
        <w:ind w:left="0" w:firstLine="0"/>
        <w:jc w:val="both"/>
        <w:rPr>
          <w:rFonts w:eastAsia="Arial" w:cstheme="minorHAnsi"/>
          <w:i/>
          <w:iCs/>
          <w:color w:val="FF0000"/>
          <w:sz w:val="24"/>
          <w:szCs w:val="24"/>
        </w:rPr>
      </w:pPr>
      <w:r w:rsidRPr="00997E13">
        <w:rPr>
          <w:rFonts w:eastAsia="Arial" w:cstheme="minorHAnsi"/>
          <w:i/>
          <w:iCs/>
          <w:color w:val="FF0000"/>
          <w:sz w:val="24"/>
          <w:szCs w:val="24"/>
        </w:rPr>
        <w:t>...</w:t>
      </w:r>
    </w:p>
    <w:p w14:paraId="440FB02A" w14:textId="77777777" w:rsidR="00BB4755" w:rsidRPr="00997E13" w:rsidRDefault="00BB4755" w:rsidP="0019654F">
      <w:pPr>
        <w:pStyle w:val="Nivel2"/>
        <w:numPr>
          <w:ilvl w:val="1"/>
          <w:numId w:val="155"/>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As amostras poderão ser entregues no endereço ____ , no prazo limite de _____, sendo que a empresa assume total responsabilidade pelo envio e por eventual atraso na entrega.</w:t>
      </w:r>
    </w:p>
    <w:p w14:paraId="28E61E3D" w14:textId="77777777" w:rsidR="00BB4755" w:rsidRPr="00997E13" w:rsidRDefault="00BB4755" w:rsidP="0019654F">
      <w:pPr>
        <w:pStyle w:val="Nivel2"/>
        <w:numPr>
          <w:ilvl w:val="1"/>
          <w:numId w:val="155"/>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É facultada prorrogação o prazo estabelecido, a partir de solicitação fundamentada no chat pelo interessado, antes de findo o prazo.</w:t>
      </w:r>
    </w:p>
    <w:p w14:paraId="1F22E1FA" w14:textId="77777777" w:rsidR="00BB4755" w:rsidRPr="00997E13" w:rsidRDefault="00BB4755" w:rsidP="0019654F">
      <w:pPr>
        <w:pStyle w:val="Nivel2"/>
        <w:numPr>
          <w:ilvl w:val="1"/>
          <w:numId w:val="155"/>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No caso de não haver entrega da amostra ou ocorrer atraso na entrega, sem justificativa aceita, ou havendo entrega de amostra fora das especificações previstas, a proposta será recusada.</w:t>
      </w:r>
    </w:p>
    <w:p w14:paraId="1844092B" w14:textId="77777777" w:rsidR="00BB4755" w:rsidRPr="00997E13" w:rsidRDefault="00BB4755" w:rsidP="0019654F">
      <w:pPr>
        <w:pStyle w:val="Nivel2"/>
        <w:numPr>
          <w:ilvl w:val="1"/>
          <w:numId w:val="155"/>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Serão avaliados os seguintes aspectos e padrões mínimos de aceitabilidade:</w:t>
      </w:r>
    </w:p>
    <w:p w14:paraId="052065D4" w14:textId="77777777" w:rsidR="00BB4755" w:rsidRPr="00997E13" w:rsidRDefault="00BB4755" w:rsidP="0019654F">
      <w:pPr>
        <w:pStyle w:val="PargrafodaLista"/>
        <w:numPr>
          <w:ilvl w:val="4"/>
          <w:numId w:val="62"/>
        </w:numPr>
        <w:spacing w:after="0" w:line="240" w:lineRule="auto"/>
        <w:ind w:left="0" w:firstLine="0"/>
        <w:jc w:val="both"/>
        <w:rPr>
          <w:rFonts w:eastAsia="Arial" w:cstheme="minorHAnsi"/>
          <w:i/>
          <w:iCs/>
          <w:color w:val="FF0000"/>
          <w:sz w:val="24"/>
          <w:szCs w:val="24"/>
        </w:rPr>
      </w:pPr>
      <w:r w:rsidRPr="00997E13">
        <w:rPr>
          <w:rFonts w:eastAsia="Arial" w:cstheme="minorHAnsi"/>
          <w:i/>
          <w:iCs/>
          <w:color w:val="FF0000"/>
          <w:sz w:val="24"/>
          <w:szCs w:val="24"/>
        </w:rPr>
        <w:t>Itens (....): ...........;</w:t>
      </w:r>
    </w:p>
    <w:p w14:paraId="46EF3A20" w14:textId="77777777" w:rsidR="00BB4755" w:rsidRPr="00997E13" w:rsidRDefault="00BB4755" w:rsidP="0019654F">
      <w:pPr>
        <w:pStyle w:val="PargrafodaLista"/>
        <w:numPr>
          <w:ilvl w:val="4"/>
          <w:numId w:val="62"/>
        </w:numPr>
        <w:spacing w:after="0" w:line="240" w:lineRule="auto"/>
        <w:ind w:left="0" w:firstLine="0"/>
        <w:jc w:val="both"/>
        <w:rPr>
          <w:rFonts w:eastAsia="Arial" w:cstheme="minorHAnsi"/>
          <w:i/>
          <w:iCs/>
          <w:color w:val="FF0000"/>
          <w:sz w:val="24"/>
          <w:szCs w:val="24"/>
        </w:rPr>
      </w:pPr>
      <w:r w:rsidRPr="00997E13">
        <w:rPr>
          <w:rFonts w:eastAsia="Arial" w:cstheme="minorHAnsi"/>
          <w:i/>
          <w:iCs/>
          <w:color w:val="FF0000"/>
          <w:sz w:val="24"/>
          <w:szCs w:val="24"/>
        </w:rPr>
        <w:t>Itens (....): ...........; .</w:t>
      </w:r>
    </w:p>
    <w:p w14:paraId="6295BBBC" w14:textId="77777777" w:rsidR="00BB4755" w:rsidRPr="00997E13" w:rsidRDefault="00BB4755" w:rsidP="0019654F">
      <w:pPr>
        <w:pStyle w:val="Nivel2"/>
        <w:numPr>
          <w:ilvl w:val="1"/>
          <w:numId w:val="155"/>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Os resultados das avaliações serão divulgados por meio de mensagem no sistema.</w:t>
      </w:r>
    </w:p>
    <w:p w14:paraId="254FFA88" w14:textId="77777777" w:rsidR="00BB4755" w:rsidRPr="00997E13" w:rsidRDefault="00BB4755" w:rsidP="0019654F">
      <w:pPr>
        <w:pStyle w:val="Nivel2"/>
        <w:numPr>
          <w:ilvl w:val="1"/>
          <w:numId w:val="155"/>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Se a(s) amostra(s) apresentada(s) pelo primeiro classificado não for(em) aceita(s), será analisada a aceitabilidade da proposta ou lance ofertado pelo segundo classificado. Seguir-se-á com a verificação da(s) amostra(s) e, assim, sucessivamente, até a verificação de uma que atenda às especificações constantes neste Termo de Referência.</w:t>
      </w:r>
    </w:p>
    <w:p w14:paraId="084B0814" w14:textId="77777777" w:rsidR="00BB4755" w:rsidRPr="00997E13" w:rsidRDefault="00BB4755" w:rsidP="0019654F">
      <w:pPr>
        <w:pStyle w:val="Nivel2"/>
        <w:numPr>
          <w:ilvl w:val="1"/>
          <w:numId w:val="155"/>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Os exemplares colocados à disposição da Administração serão tratados como protótipos, podendo ser manuseados e desmontados pela equipe técnica responsável pela análise, não gerando direito a ressarcimento.</w:t>
      </w:r>
    </w:p>
    <w:p w14:paraId="4181A47B" w14:textId="77777777" w:rsidR="00BB4755" w:rsidRPr="00997E13" w:rsidRDefault="00BB4755" w:rsidP="0019654F">
      <w:pPr>
        <w:pStyle w:val="Nivel2"/>
        <w:numPr>
          <w:ilvl w:val="1"/>
          <w:numId w:val="155"/>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 xml:space="preserve">Após a divulgação do resultado final do certame, as amostras entregues deverão ser recolhidas pelos fornecedores no prazo de ..... (.....) dias, após o qual poderão ser descartadas pela Administração, sem direito a ressarcimento. </w:t>
      </w:r>
    </w:p>
    <w:p w14:paraId="258FEBE3" w14:textId="77777777" w:rsidR="00BB4755" w:rsidRPr="00997E13" w:rsidRDefault="00BB4755" w:rsidP="0019654F">
      <w:pPr>
        <w:pStyle w:val="Nivel2"/>
        <w:numPr>
          <w:ilvl w:val="1"/>
          <w:numId w:val="155"/>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Os interessados deverão colocar à disposição da Administração todas as condições indispensáveis à realização de testes e fornecer, sem ônus, os manuais impressos em língua portuguesa, necessários ao seu perfeito manuseio, quando for o caso.</w:t>
      </w:r>
    </w:p>
    <w:p w14:paraId="1D5917D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A possibilidade de exigência de amostra, exame de conformidade e prova de conceito tem previsão no </w:t>
      </w:r>
      <w:hyperlink r:id="rId27" w:history="1">
        <w:r w:rsidRPr="00997E13">
          <w:rPr>
            <w:rStyle w:val="Hyperlink"/>
            <w:rFonts w:asciiTheme="minorHAnsi" w:hAnsiTheme="minorHAnsi" w:cstheme="minorHAnsi"/>
            <w:szCs w:val="24"/>
          </w:rPr>
          <w:t>artigo 17, §3º, artigo 41, inciso II, e artigo 42, §2º, todos da Lei nº 14.133</w:t>
        </w:r>
      </w:hyperlink>
      <w:r w:rsidRPr="00997E13">
        <w:rPr>
          <w:rFonts w:asciiTheme="minorHAnsi" w:hAnsiTheme="minorHAnsi" w:cstheme="minorHAnsi"/>
          <w:szCs w:val="24"/>
        </w:rPr>
        <w:t xml:space="preserve">, de 2021, e no artigo 29, §1º, da </w:t>
      </w:r>
      <w:hyperlink r:id="rId28" w:history="1">
        <w:r w:rsidRPr="00997E13">
          <w:rPr>
            <w:rStyle w:val="Hyperlink"/>
            <w:rFonts w:asciiTheme="minorHAnsi" w:hAnsiTheme="minorHAnsi" w:cstheme="minorHAnsi"/>
            <w:szCs w:val="24"/>
          </w:rPr>
          <w:t>Instrução Normativa SEGES/ME nº 73, de 2022</w:t>
        </w:r>
      </w:hyperlink>
      <w:r w:rsidRPr="00997E13">
        <w:rPr>
          <w:rFonts w:asciiTheme="minorHAnsi" w:hAnsiTheme="minorHAnsi" w:cstheme="minorHAnsi"/>
          <w:szCs w:val="24"/>
        </w:rPr>
        <w:t>. A justificativa para a exigência deve constar do ETP, devendo o TR disciplinar a forma como essa etapa ocorrerá, bem como os critérios a serem adotados para a avaliação.</w:t>
      </w:r>
    </w:p>
    <w:p w14:paraId="7DF46BAB"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A exigência de prova de conceito, amostra, protótipo, testes e outras formas de avaliação de conformidade do objeto é excepcional. Eventual exigência nesse sentido deve ser ponderada pela Administração à luz do caso concreto, mediante justificativa. O insucesso em contratações pretéritas pode justificar essa previsão. Há itens de baixa qualidade que simplesmente não funcionam como deveriam, embora possuam descrição técnica semelhante à de objetos de boa qualidade. O julgamento pelo menor preço pode atrair o fornecimento de bens de pouca qualidade, devendo a </w:t>
      </w:r>
      <w:r w:rsidRPr="00997E13">
        <w:rPr>
          <w:rFonts w:asciiTheme="minorHAnsi" w:hAnsiTheme="minorHAnsi" w:cstheme="minorHAnsi"/>
          <w:szCs w:val="24"/>
        </w:rPr>
        <w:lastRenderedPageBreak/>
        <w:t>Administração adotar cautelas para não adquirir material imprestável e, mais importante, evitar repetidamente contratar nessas condições.</w:t>
      </w:r>
    </w:p>
    <w:p w14:paraId="24D373C9" w14:textId="77777777" w:rsidR="00BB4755" w:rsidRPr="00997E13" w:rsidRDefault="00BB4755" w:rsidP="00BB4755">
      <w:pPr>
        <w:rPr>
          <w:rFonts w:asciiTheme="minorHAnsi" w:eastAsia="MS Gothic" w:hAnsiTheme="minorHAnsi" w:cstheme="minorHAnsi"/>
          <w:b/>
          <w:bCs/>
          <w:color w:val="FF0000"/>
        </w:rPr>
      </w:pPr>
      <w:r w:rsidRPr="00997E13">
        <w:rPr>
          <w:rFonts w:asciiTheme="minorHAnsi" w:eastAsia="MS Gothic" w:hAnsiTheme="minorHAnsi" w:cstheme="minorHAnsi"/>
          <w:b/>
          <w:bCs/>
          <w:color w:val="FF0000"/>
        </w:rPr>
        <w:t>Da exigência de carta de solidariedade</w:t>
      </w:r>
    </w:p>
    <w:p w14:paraId="5F0DB8D0" w14:textId="77777777" w:rsidR="00BB4755" w:rsidRPr="00997E13" w:rsidRDefault="00BB4755" w:rsidP="0019654F">
      <w:pPr>
        <w:pStyle w:val="Nivel2"/>
        <w:numPr>
          <w:ilvl w:val="1"/>
          <w:numId w:val="15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i/>
          <w:iCs/>
          <w:color w:val="FF0000"/>
          <w:sz w:val="24"/>
          <w:szCs w:val="24"/>
        </w:rPr>
        <w:t>Em caso de fornecedor revendedor ou distribuidor, será exigida carta de solidariedade emitida pelo fabricante, que assegure a execução do contrato</w:t>
      </w:r>
      <w:r w:rsidRPr="00997E13">
        <w:rPr>
          <w:rFonts w:asciiTheme="minorHAnsi" w:hAnsiTheme="minorHAnsi" w:cstheme="minorHAnsi"/>
          <w:sz w:val="24"/>
          <w:szCs w:val="24"/>
        </w:rPr>
        <w:t>.</w:t>
      </w:r>
    </w:p>
    <w:p w14:paraId="2C77F8C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Em razão de seu potencial de restringir a competitividade do certame, a exigência de carta de solidariedade somente se justificará em situações excepcionais e devidamente motivadas.</w:t>
      </w:r>
    </w:p>
    <w:p w14:paraId="118EBAE4"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Subcontratação</w:t>
      </w:r>
    </w:p>
    <w:p w14:paraId="2BA467D7" w14:textId="77777777" w:rsidR="00BB4755" w:rsidRPr="00997E13" w:rsidRDefault="00BB4755" w:rsidP="0019654F">
      <w:pPr>
        <w:pStyle w:val="Nivel2"/>
        <w:numPr>
          <w:ilvl w:val="1"/>
          <w:numId w:val="155"/>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Não é admitida a subcontratação do objeto contratual.</w:t>
      </w:r>
    </w:p>
    <w:p w14:paraId="5D30609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Não se admite a exigência de subcontratação para o fornecimento de bens, exceto quando estiver vinculado à prestação de serviços acessórios. Observe-se, ainda, que é vedada a subcontratação completa ou da parcela principal da obrigação.</w:t>
      </w:r>
    </w:p>
    <w:p w14:paraId="23F7927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A subcontratação deve ser avaliada à luz do </w:t>
      </w:r>
      <w:hyperlink r:id="rId29" w:history="1">
        <w:r w:rsidRPr="00997E13">
          <w:rPr>
            <w:rStyle w:val="Hyperlink"/>
            <w:rFonts w:asciiTheme="minorHAnsi" w:hAnsiTheme="minorHAnsi" w:cstheme="minorHAnsi"/>
            <w:szCs w:val="24"/>
          </w:rPr>
          <w:t>artigo 122 da Lei nº 14.133, de 2021</w:t>
        </w:r>
      </w:hyperlink>
      <w:r w:rsidRPr="00997E13">
        <w:rPr>
          <w:rFonts w:asciiTheme="minorHAnsi" w:hAnsiTheme="minorHAnsi" w:cstheme="minorHAnsi"/>
          <w:szCs w:val="24"/>
        </w:rPr>
        <w:t>:</w:t>
      </w:r>
    </w:p>
    <w:p w14:paraId="6BBAF63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“Art. 122. Na execução do contrato e sem prejuízo das responsabilidades contratuais e legais, o contratado poderá subcontratar partes da obra, do serviço ou do fornecimento até o limite autorizado, em cada caso, pela Administração.</w:t>
      </w:r>
    </w:p>
    <w:p w14:paraId="7E844FA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1º O contratado apresentará à Administração documentação que comprove a capacidade técnica do subcontratado, que será avaliada e juntada aos autos do processo correspondente.</w:t>
      </w:r>
    </w:p>
    <w:p w14:paraId="34F1ACF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2º Regulamento ou edital de licitação poderão vedar, restringir ou estabelecer condições para a subcontratação.</w:t>
      </w:r>
    </w:p>
    <w:p w14:paraId="36844E3A"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szCs w:val="24"/>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p w14:paraId="0CB9D526" w14:textId="77777777" w:rsidR="00BB4755" w:rsidRPr="00997E13" w:rsidRDefault="00BB4755" w:rsidP="00BB4755">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5032D09F" w14:textId="77777777" w:rsidR="00BB4755" w:rsidRPr="00997E13" w:rsidRDefault="00BB4755" w:rsidP="0019654F">
      <w:pPr>
        <w:pStyle w:val="Nivel2"/>
        <w:numPr>
          <w:ilvl w:val="1"/>
          <w:numId w:val="155"/>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É admitida a subcontratação parcial do objeto, nas seguintes condições:</w:t>
      </w:r>
    </w:p>
    <w:p w14:paraId="487A37FB" w14:textId="77777777" w:rsidR="00BB4755" w:rsidRPr="00997E13" w:rsidRDefault="00BB4755" w:rsidP="0019654F">
      <w:pPr>
        <w:pStyle w:val="Nvel3-R"/>
        <w:numPr>
          <w:ilvl w:val="2"/>
          <w:numId w:val="155"/>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É vedada a subcontratação completa ou da parcela principal do objeto da contratação, a qual consiste em: (...)</w:t>
      </w:r>
    </w:p>
    <w:p w14:paraId="13C27852" w14:textId="77777777" w:rsidR="00BB4755" w:rsidRPr="00997E13" w:rsidRDefault="00BB4755" w:rsidP="0019654F">
      <w:pPr>
        <w:pStyle w:val="Nvel3-R"/>
        <w:numPr>
          <w:ilvl w:val="2"/>
          <w:numId w:val="155"/>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subcontratação fica limitada a ... [parcela permitida/percentual]</w:t>
      </w:r>
    </w:p>
    <w:p w14:paraId="268E96FD" w14:textId="77777777" w:rsidR="00BB4755" w:rsidRPr="00997E13" w:rsidRDefault="00BB4755" w:rsidP="0019654F">
      <w:pPr>
        <w:pStyle w:val="Nivel2"/>
        <w:numPr>
          <w:ilvl w:val="1"/>
          <w:numId w:val="155"/>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O contrato oferece maior detalhamento das regras que serão aplicadas em relação à subcontratação.</w:t>
      </w:r>
    </w:p>
    <w:p w14:paraId="4743406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Em havendo a necessidade de inclusão de outras especificações técnicas quanto à subcontratação, deverão ser inseridas nos itens acima.</w:t>
      </w:r>
    </w:p>
    <w:p w14:paraId="7A0A76B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A subcontratação parcial é permitida e deverá ser analisada pela Administração com base nas informações dos estudos preliminares, em cada caso concreto. Caso admitida, o Termo de Referência e o Contrato estabelecerão com detalhamento seus limites e condições, inclusive especificando quais parcelas do objeto poderão ser subcontratadas.</w:t>
      </w:r>
    </w:p>
    <w:p w14:paraId="7E7A7A9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 xml:space="preserve">A depender da parcela do fornecimento cuja contratação será permitida, poderá ser previsto, no tópico pertinente, que a qualificação técnica seja </w:t>
      </w:r>
      <w:r w:rsidRPr="00997E13">
        <w:rPr>
          <w:rFonts w:asciiTheme="minorHAnsi" w:hAnsiTheme="minorHAnsi" w:cstheme="minorHAnsi"/>
          <w:szCs w:val="24"/>
        </w:rPr>
        <w:lastRenderedPageBreak/>
        <w:t xml:space="preserve">demonstrada por meio de atestados relativos a potencial subcontratado, limitado a 25% do objeto a ser licitado, conforme </w:t>
      </w:r>
      <w:hyperlink r:id="rId30" w:history="1">
        <w:r w:rsidRPr="00997E13">
          <w:rPr>
            <w:rStyle w:val="Hyperlink"/>
            <w:rFonts w:asciiTheme="minorHAnsi" w:hAnsiTheme="minorHAnsi" w:cstheme="minorHAnsi"/>
            <w:szCs w:val="24"/>
          </w:rPr>
          <w:t>art. 67, §9º da Lei nº 14.133</w:t>
        </w:r>
      </w:hyperlink>
      <w:r w:rsidRPr="00997E13">
        <w:rPr>
          <w:rFonts w:asciiTheme="minorHAnsi" w:hAnsiTheme="minorHAnsi" w:cstheme="minorHAnsi"/>
          <w:szCs w:val="24"/>
        </w:rPr>
        <w:t>, de 2021. Nesta hipótese, mais de um licitante poderá apresentar atestado relativo ao mesmo potencial subcontratado.</w:t>
      </w:r>
    </w:p>
    <w:p w14:paraId="3BBDE0C7" w14:textId="77777777" w:rsidR="00BB4755" w:rsidRPr="00997E13" w:rsidRDefault="00BB4755" w:rsidP="00BB4755">
      <w:pPr>
        <w:pStyle w:val="Nivel2"/>
        <w:spacing w:before="0" w:after="0" w:line="240" w:lineRule="auto"/>
        <w:rPr>
          <w:rFonts w:asciiTheme="minorHAnsi" w:hAnsiTheme="minorHAnsi" w:cstheme="minorHAnsi"/>
          <w:i/>
          <w:iCs/>
          <w:color w:val="FF0000"/>
          <w:sz w:val="24"/>
          <w:szCs w:val="24"/>
        </w:rPr>
      </w:pPr>
    </w:p>
    <w:p w14:paraId="7E64F7BF" w14:textId="77777777" w:rsidR="00BB4755" w:rsidRPr="00997E13" w:rsidRDefault="00BB4755" w:rsidP="00BB4755">
      <w:pPr>
        <w:rPr>
          <w:rFonts w:asciiTheme="minorHAnsi" w:hAnsiTheme="minorHAnsi" w:cstheme="minorHAnsi"/>
          <w:b/>
          <w:bCs/>
        </w:rPr>
      </w:pPr>
      <w:r w:rsidRPr="00997E13">
        <w:rPr>
          <w:rFonts w:asciiTheme="minorHAnsi" w:hAnsiTheme="minorHAnsi" w:cstheme="minorHAnsi"/>
          <w:b/>
          <w:bCs/>
        </w:rPr>
        <w:t>Garantia da contratação</w:t>
      </w:r>
    </w:p>
    <w:p w14:paraId="02816934" w14:textId="77777777" w:rsidR="00BB4755" w:rsidRPr="00997E13" w:rsidRDefault="00BB4755" w:rsidP="0019654F">
      <w:pPr>
        <w:pStyle w:val="Nvel2-Red"/>
        <w:numPr>
          <w:ilvl w:val="1"/>
          <w:numId w:val="15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Não haverá exigência da garantia da contratação dos </w:t>
      </w:r>
      <w:hyperlink r:id="rId31" w:anchor="art96" w:history="1">
        <w:r w:rsidRPr="00997E13">
          <w:rPr>
            <w:rStyle w:val="Hyperlink"/>
            <w:rFonts w:asciiTheme="minorHAnsi" w:hAnsiTheme="minorHAnsi" w:cstheme="minorHAnsi"/>
            <w:sz w:val="24"/>
            <w:szCs w:val="24"/>
          </w:rPr>
          <w:t>artigos 96 e seguintes da Lei nº 14.133, de 2021</w:t>
        </w:r>
      </w:hyperlink>
      <w:r w:rsidRPr="00997E13">
        <w:rPr>
          <w:rFonts w:asciiTheme="minorHAnsi" w:hAnsiTheme="minorHAnsi" w:cstheme="minorHAnsi"/>
          <w:sz w:val="24"/>
          <w:szCs w:val="24"/>
        </w:rPr>
        <w:t>, pelas razões constantes do Estudo Técnico Preliminar.</w:t>
      </w:r>
    </w:p>
    <w:p w14:paraId="39ADAB76" w14:textId="77777777" w:rsidR="00BB4755" w:rsidRPr="00997E13" w:rsidRDefault="00BB4755" w:rsidP="00BB4755">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569790DB" w14:textId="77777777" w:rsidR="00BB4755" w:rsidRPr="00997E13" w:rsidRDefault="00BB4755" w:rsidP="0019654F">
      <w:pPr>
        <w:pStyle w:val="Nvel2-Red"/>
        <w:numPr>
          <w:ilvl w:val="1"/>
          <w:numId w:val="155"/>
        </w:numPr>
        <w:autoSpaceDN/>
        <w:spacing w:before="0" w:after="0" w:line="240" w:lineRule="auto"/>
        <w:ind w:left="0" w:firstLine="0"/>
        <w:textAlignment w:val="auto"/>
        <w:outlineLvl w:val="9"/>
        <w:rPr>
          <w:rFonts w:asciiTheme="minorHAnsi" w:hAnsiTheme="minorHAnsi" w:cstheme="minorHAnsi"/>
          <w:b/>
          <w:bCs/>
          <w:sz w:val="24"/>
          <w:szCs w:val="24"/>
          <w:u w:val="single"/>
        </w:rPr>
      </w:pPr>
      <w:r w:rsidRPr="00997E13">
        <w:rPr>
          <w:rFonts w:asciiTheme="minorHAnsi" w:hAnsiTheme="minorHAnsi" w:cstheme="minorHAnsi"/>
          <w:sz w:val="24"/>
          <w:szCs w:val="24"/>
        </w:rPr>
        <w:t xml:space="preserve">Será exigida a garantia da contratação de que tratam os </w:t>
      </w:r>
      <w:hyperlink r:id="rId32" w:anchor="art96" w:history="1">
        <w:r w:rsidRPr="00997E13">
          <w:rPr>
            <w:rStyle w:val="Hyperlink"/>
            <w:rFonts w:asciiTheme="minorHAnsi" w:hAnsiTheme="minorHAnsi" w:cstheme="minorHAnsi"/>
            <w:sz w:val="24"/>
            <w:szCs w:val="24"/>
          </w:rPr>
          <w:t>arts. 96 e seguintes da Lei nº 14.133, de 2021</w:t>
        </w:r>
      </w:hyperlink>
      <w:r w:rsidRPr="00997E13">
        <w:rPr>
          <w:rFonts w:asciiTheme="minorHAnsi" w:hAnsiTheme="minorHAnsi" w:cstheme="minorHAnsi"/>
          <w:sz w:val="24"/>
          <w:szCs w:val="24"/>
        </w:rPr>
        <w:t>, no percentual de ...% do valor contratual, conforme regras previstas no contrato.</w:t>
      </w:r>
    </w:p>
    <w:p w14:paraId="0F9CFAE0" w14:textId="77777777" w:rsidR="00BB4755" w:rsidRPr="00997E13" w:rsidRDefault="00BB4755" w:rsidP="0019654F">
      <w:pPr>
        <w:pStyle w:val="Nvel3-R"/>
        <w:numPr>
          <w:ilvl w:val="2"/>
          <w:numId w:val="155"/>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garantia nas modalidades caução e fiança bancária deverá ser prestada em até XXXXXXX dias após XXXXXX [autorização da dispensa] OU [notificação] OU [assinatura do contrato] OU [outros – especificar]</w:t>
      </w:r>
    </w:p>
    <w:p w14:paraId="14512AA3" w14:textId="77777777" w:rsidR="00BB4755" w:rsidRPr="00997E13" w:rsidRDefault="00BB4755" w:rsidP="0019654F">
      <w:pPr>
        <w:pStyle w:val="Nvel3-R"/>
        <w:numPr>
          <w:ilvl w:val="2"/>
          <w:numId w:val="155"/>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No caso de seguro-garantia sua apresentação deverá ocorrer, no máximo, até a data de assinatura do contrato.</w:t>
      </w:r>
    </w:p>
    <w:p w14:paraId="08DD58BB" w14:textId="77777777" w:rsidR="00BB4755" w:rsidRPr="00997E13" w:rsidRDefault="00BB4755" w:rsidP="0019654F">
      <w:pPr>
        <w:pStyle w:val="Nivel2"/>
        <w:numPr>
          <w:ilvl w:val="1"/>
          <w:numId w:val="155"/>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O contrato oferece maior detalhamento das regras que serão aplicadas em relação à garantia da contratação.</w:t>
      </w:r>
    </w:p>
    <w:p w14:paraId="2EA1A32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Explicativa1: </w:t>
      </w:r>
      <w:r w:rsidRPr="00997E13">
        <w:rPr>
          <w:rFonts w:asciiTheme="minorHAnsi" w:hAnsiTheme="minorHAnsi" w:cstheme="minorHAnsi"/>
          <w:szCs w:val="24"/>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09FDB36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O percentual da garantia será de:</w:t>
      </w:r>
    </w:p>
    <w:p w14:paraId="64D7C61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a) até 5% (cinco por cento) do valor inicial do contrato, para contratações em geral;</w:t>
      </w:r>
    </w:p>
    <w:p w14:paraId="44D7342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b) até 10% (dez por cento) do valor inicial do contrato, nos casos de alta complexidade técnica e riscos envolvidos, caso em que deverá haver justificativa específica nos autos;</w:t>
      </w:r>
    </w:p>
    <w:p w14:paraId="0EF78C5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c) ser acrescido de garantia adicional aos percentuais citados anteriormente, em casos de previsão de antecipação de pagamento, nos termos do art. 145, § 2º, da Lei nº 14.133, de 2021.</w:t>
      </w:r>
    </w:p>
    <w:p w14:paraId="49CEA6FD"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14:paraId="17E90E28" w14:textId="77777777" w:rsidR="00BB4755" w:rsidRPr="00997E13" w:rsidRDefault="00BB4755" w:rsidP="00BB4755">
      <w:pPr>
        <w:rPr>
          <w:rFonts w:asciiTheme="minorHAnsi" w:hAnsiTheme="minorHAnsi" w:cstheme="minorHAnsi"/>
        </w:rPr>
      </w:pPr>
    </w:p>
    <w:p w14:paraId="62D0CAA1" w14:textId="77777777" w:rsidR="00BB4755" w:rsidRPr="00997E13" w:rsidRDefault="00BB4755" w:rsidP="0019654F">
      <w:pPr>
        <w:pStyle w:val="PargrafodaLista"/>
        <w:numPr>
          <w:ilvl w:val="0"/>
          <w:numId w:val="155"/>
        </w:numPr>
        <w:autoSpaceDN w:val="0"/>
        <w:spacing w:after="0" w:line="240" w:lineRule="auto"/>
        <w:jc w:val="both"/>
        <w:textAlignment w:val="baseline"/>
        <w:rPr>
          <w:rFonts w:cstheme="minorHAnsi"/>
          <w:b/>
          <w:bCs/>
          <w:color w:val="FF0000"/>
          <w:sz w:val="24"/>
          <w:szCs w:val="24"/>
        </w:rPr>
      </w:pPr>
      <w:r w:rsidRPr="00997E13">
        <w:rPr>
          <w:rFonts w:cstheme="minorHAnsi"/>
          <w:b/>
          <w:bCs/>
          <w:color w:val="FF0000"/>
          <w:sz w:val="24"/>
          <w:szCs w:val="24"/>
        </w:rPr>
        <w:t>MODELO DE EXECUÇÃO DO OBJETO</w:t>
      </w:r>
    </w:p>
    <w:p w14:paraId="7EFA61D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Este item deve ser adaptado de acordo com as necessidades específicas do órgão ou entidade, apresentando-se, este modelo, de forma meramente exemplificativa.</w:t>
      </w:r>
    </w:p>
    <w:p w14:paraId="66898A9E"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Condições de Entrega</w:t>
      </w:r>
    </w:p>
    <w:p w14:paraId="4597AABC" w14:textId="77777777" w:rsidR="00BB4755" w:rsidRPr="00997E13" w:rsidRDefault="00BB4755" w:rsidP="0019654F">
      <w:pPr>
        <w:pStyle w:val="Nvel2-Red"/>
        <w:numPr>
          <w:ilvl w:val="1"/>
          <w:numId w:val="172"/>
        </w:numPr>
        <w:autoSpaceDN/>
        <w:spacing w:before="0" w:after="0" w:line="240" w:lineRule="auto"/>
        <w:textAlignment w:val="auto"/>
        <w:outlineLvl w:val="9"/>
        <w:rPr>
          <w:rFonts w:asciiTheme="minorHAnsi" w:hAnsiTheme="minorHAnsi" w:cstheme="minorHAnsi"/>
          <w:sz w:val="24"/>
          <w:szCs w:val="24"/>
        </w:rPr>
      </w:pPr>
      <w:r w:rsidRPr="00997E13">
        <w:rPr>
          <w:rFonts w:asciiTheme="minorHAnsi" w:hAnsiTheme="minorHAnsi" w:cstheme="minorHAnsi"/>
          <w:sz w:val="24"/>
          <w:szCs w:val="24"/>
        </w:rPr>
        <w:lastRenderedPageBreak/>
        <w:t xml:space="preserve">O prazo de entrega dos bens é de ......... dias, contados do(a) ................................, em remessa única. </w:t>
      </w:r>
    </w:p>
    <w:p w14:paraId="667DD83E" w14:textId="77777777" w:rsidR="00BB4755" w:rsidRPr="00997E13" w:rsidRDefault="00BB4755" w:rsidP="00BB4755">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04DDBC96" w14:textId="77777777" w:rsidR="00BB4755" w:rsidRPr="00997E13" w:rsidRDefault="00BB4755" w:rsidP="0019654F">
      <w:pPr>
        <w:pStyle w:val="Nvel2-Red"/>
        <w:numPr>
          <w:ilvl w:val="1"/>
          <w:numId w:val="172"/>
        </w:numPr>
        <w:autoSpaceDN/>
        <w:spacing w:before="0" w:after="0" w:line="240" w:lineRule="auto"/>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As parcelas serão entregues nos seguintes prazos e condições:</w:t>
      </w:r>
    </w:p>
    <w:tbl>
      <w:tblPr>
        <w:tblStyle w:val="Tabelacomgrade"/>
        <w:tblW w:w="0" w:type="auto"/>
        <w:tblLook w:val="04A0" w:firstRow="1" w:lastRow="0" w:firstColumn="1" w:lastColumn="0" w:noHBand="0" w:noVBand="1"/>
      </w:tblPr>
      <w:tblGrid>
        <w:gridCol w:w="1365"/>
        <w:gridCol w:w="4310"/>
        <w:gridCol w:w="2819"/>
      </w:tblGrid>
      <w:tr w:rsidR="00BB4755" w:rsidRPr="00997E13" w14:paraId="57742271" w14:textId="77777777" w:rsidTr="00FA1687">
        <w:tc>
          <w:tcPr>
            <w:tcW w:w="1413" w:type="dxa"/>
          </w:tcPr>
          <w:p w14:paraId="499875D9" w14:textId="77777777" w:rsidR="00BB4755" w:rsidRPr="00997E13" w:rsidRDefault="00BB4755" w:rsidP="00FA1687">
            <w:pPr>
              <w:rPr>
                <w:rFonts w:asciiTheme="minorHAnsi" w:hAnsiTheme="minorHAnsi" w:cstheme="minorHAnsi"/>
                <w:color w:val="FF0000"/>
              </w:rPr>
            </w:pPr>
            <w:r w:rsidRPr="00997E13">
              <w:rPr>
                <w:rFonts w:asciiTheme="minorHAnsi" w:hAnsiTheme="minorHAnsi" w:cstheme="minorHAnsi"/>
                <w:color w:val="FF0000"/>
              </w:rPr>
              <w:t>Parcela</w:t>
            </w:r>
          </w:p>
        </w:tc>
        <w:tc>
          <w:tcPr>
            <w:tcW w:w="4627" w:type="dxa"/>
          </w:tcPr>
          <w:p w14:paraId="78EDD7E0" w14:textId="77777777" w:rsidR="00BB4755" w:rsidRPr="00997E13" w:rsidRDefault="00BB4755" w:rsidP="00FA1687">
            <w:pPr>
              <w:rPr>
                <w:rFonts w:asciiTheme="minorHAnsi" w:hAnsiTheme="minorHAnsi" w:cstheme="minorHAnsi"/>
                <w:color w:val="FF0000"/>
              </w:rPr>
            </w:pPr>
            <w:r w:rsidRPr="00997E13">
              <w:rPr>
                <w:rFonts w:asciiTheme="minorHAnsi" w:hAnsiTheme="minorHAnsi" w:cstheme="minorHAnsi"/>
                <w:color w:val="FF0000"/>
              </w:rPr>
              <w:t>Composição da parcela</w:t>
            </w:r>
          </w:p>
        </w:tc>
        <w:tc>
          <w:tcPr>
            <w:tcW w:w="3021" w:type="dxa"/>
          </w:tcPr>
          <w:p w14:paraId="577FA89B" w14:textId="77777777" w:rsidR="00BB4755" w:rsidRPr="00997E13" w:rsidRDefault="00BB4755" w:rsidP="00FA1687">
            <w:pPr>
              <w:rPr>
                <w:rFonts w:asciiTheme="minorHAnsi" w:hAnsiTheme="minorHAnsi" w:cstheme="minorHAnsi"/>
                <w:color w:val="FF0000"/>
              </w:rPr>
            </w:pPr>
            <w:r w:rsidRPr="00997E13">
              <w:rPr>
                <w:rFonts w:asciiTheme="minorHAnsi" w:hAnsiTheme="minorHAnsi" w:cstheme="minorHAnsi"/>
                <w:color w:val="FF0000"/>
              </w:rPr>
              <w:t>Prazo de entrega</w:t>
            </w:r>
          </w:p>
        </w:tc>
      </w:tr>
      <w:tr w:rsidR="00BB4755" w:rsidRPr="00997E13" w14:paraId="11F93EB8" w14:textId="77777777" w:rsidTr="00FA1687">
        <w:tc>
          <w:tcPr>
            <w:tcW w:w="1413" w:type="dxa"/>
          </w:tcPr>
          <w:p w14:paraId="1D5A249E" w14:textId="77777777" w:rsidR="00BB4755" w:rsidRPr="00997E13" w:rsidRDefault="00BB4755" w:rsidP="00FA1687">
            <w:pPr>
              <w:rPr>
                <w:rFonts w:asciiTheme="minorHAnsi" w:hAnsiTheme="minorHAnsi" w:cstheme="minorHAnsi"/>
                <w:color w:val="FF0000"/>
              </w:rPr>
            </w:pPr>
            <w:r w:rsidRPr="00997E13">
              <w:rPr>
                <w:rFonts w:asciiTheme="minorHAnsi" w:hAnsiTheme="minorHAnsi" w:cstheme="minorHAnsi"/>
                <w:color w:val="FF0000"/>
              </w:rPr>
              <w:t>1ª</w:t>
            </w:r>
          </w:p>
        </w:tc>
        <w:tc>
          <w:tcPr>
            <w:tcW w:w="4627" w:type="dxa"/>
          </w:tcPr>
          <w:p w14:paraId="263B7387" w14:textId="77777777" w:rsidR="00BB4755" w:rsidRPr="00997E13" w:rsidRDefault="00BB4755" w:rsidP="00FA1687">
            <w:pPr>
              <w:rPr>
                <w:rFonts w:asciiTheme="minorHAnsi" w:hAnsiTheme="minorHAnsi" w:cstheme="minorHAnsi"/>
                <w:color w:val="FF0000"/>
              </w:rPr>
            </w:pPr>
            <w:r w:rsidRPr="00997E13">
              <w:rPr>
                <w:rFonts w:asciiTheme="minorHAnsi" w:hAnsiTheme="minorHAnsi" w:cstheme="minorHAnsi"/>
                <w:color w:val="FF0000"/>
              </w:rPr>
              <w:t>... unidades do item ..., ... unidades do item ...</w:t>
            </w:r>
          </w:p>
        </w:tc>
        <w:tc>
          <w:tcPr>
            <w:tcW w:w="3021" w:type="dxa"/>
          </w:tcPr>
          <w:p w14:paraId="51CBC960" w14:textId="77777777" w:rsidR="00BB4755" w:rsidRPr="00997E13" w:rsidRDefault="00BB4755" w:rsidP="00FA1687">
            <w:pPr>
              <w:rPr>
                <w:rFonts w:asciiTheme="minorHAnsi" w:hAnsiTheme="minorHAnsi" w:cstheme="minorHAnsi"/>
                <w:color w:val="FF0000"/>
              </w:rPr>
            </w:pPr>
          </w:p>
        </w:tc>
      </w:tr>
      <w:tr w:rsidR="00BB4755" w:rsidRPr="00997E13" w14:paraId="4781EF57" w14:textId="77777777" w:rsidTr="00FA1687">
        <w:tc>
          <w:tcPr>
            <w:tcW w:w="1413" w:type="dxa"/>
          </w:tcPr>
          <w:p w14:paraId="21E7E054" w14:textId="77777777" w:rsidR="00BB4755" w:rsidRPr="00997E13" w:rsidRDefault="00BB4755" w:rsidP="00FA1687">
            <w:pPr>
              <w:rPr>
                <w:rFonts w:asciiTheme="minorHAnsi" w:hAnsiTheme="minorHAnsi" w:cstheme="minorHAnsi"/>
                <w:color w:val="FF0000"/>
              </w:rPr>
            </w:pPr>
            <w:r w:rsidRPr="00997E13">
              <w:rPr>
                <w:rFonts w:asciiTheme="minorHAnsi" w:hAnsiTheme="minorHAnsi" w:cstheme="minorHAnsi"/>
                <w:color w:val="FF0000"/>
              </w:rPr>
              <w:t>2ª</w:t>
            </w:r>
          </w:p>
        </w:tc>
        <w:tc>
          <w:tcPr>
            <w:tcW w:w="4627" w:type="dxa"/>
          </w:tcPr>
          <w:p w14:paraId="5795B4EE" w14:textId="77777777" w:rsidR="00BB4755" w:rsidRPr="00997E13" w:rsidRDefault="00BB4755" w:rsidP="00FA1687">
            <w:pPr>
              <w:rPr>
                <w:rFonts w:asciiTheme="minorHAnsi" w:hAnsiTheme="minorHAnsi" w:cstheme="minorHAnsi"/>
                <w:color w:val="FF0000"/>
              </w:rPr>
            </w:pPr>
            <w:r w:rsidRPr="00997E13">
              <w:rPr>
                <w:rFonts w:asciiTheme="minorHAnsi" w:hAnsiTheme="minorHAnsi" w:cstheme="minorHAnsi"/>
                <w:color w:val="FF0000"/>
              </w:rPr>
              <w:t>... unidades do item ..., ... unidades do item ...</w:t>
            </w:r>
          </w:p>
        </w:tc>
        <w:tc>
          <w:tcPr>
            <w:tcW w:w="3021" w:type="dxa"/>
          </w:tcPr>
          <w:p w14:paraId="254AF411" w14:textId="77777777" w:rsidR="00BB4755" w:rsidRPr="00997E13" w:rsidRDefault="00BB4755" w:rsidP="00FA1687">
            <w:pPr>
              <w:rPr>
                <w:rFonts w:asciiTheme="minorHAnsi" w:hAnsiTheme="minorHAnsi" w:cstheme="minorHAnsi"/>
                <w:color w:val="FF0000"/>
              </w:rPr>
            </w:pPr>
          </w:p>
        </w:tc>
      </w:tr>
      <w:tr w:rsidR="00BB4755" w:rsidRPr="00997E13" w14:paraId="3E5A989A" w14:textId="77777777" w:rsidTr="00FA1687">
        <w:tc>
          <w:tcPr>
            <w:tcW w:w="1413" w:type="dxa"/>
          </w:tcPr>
          <w:p w14:paraId="5EC7BB2A" w14:textId="77777777" w:rsidR="00BB4755" w:rsidRPr="00997E13" w:rsidRDefault="00BB4755" w:rsidP="00FA1687">
            <w:pPr>
              <w:rPr>
                <w:rFonts w:asciiTheme="minorHAnsi" w:hAnsiTheme="minorHAnsi" w:cstheme="minorHAnsi"/>
                <w:color w:val="FF0000"/>
              </w:rPr>
            </w:pPr>
            <w:r w:rsidRPr="00997E13">
              <w:rPr>
                <w:rFonts w:asciiTheme="minorHAnsi" w:hAnsiTheme="minorHAnsi" w:cstheme="minorHAnsi"/>
                <w:color w:val="FF0000"/>
              </w:rPr>
              <w:t>3ª</w:t>
            </w:r>
          </w:p>
        </w:tc>
        <w:tc>
          <w:tcPr>
            <w:tcW w:w="4627" w:type="dxa"/>
          </w:tcPr>
          <w:p w14:paraId="2F641CF1" w14:textId="77777777" w:rsidR="00BB4755" w:rsidRPr="00997E13" w:rsidRDefault="00BB4755" w:rsidP="00FA1687">
            <w:pPr>
              <w:rPr>
                <w:rFonts w:asciiTheme="minorHAnsi" w:hAnsiTheme="minorHAnsi" w:cstheme="minorHAnsi"/>
                <w:color w:val="FF0000"/>
              </w:rPr>
            </w:pPr>
            <w:r w:rsidRPr="00997E13">
              <w:rPr>
                <w:rFonts w:asciiTheme="minorHAnsi" w:hAnsiTheme="minorHAnsi" w:cstheme="minorHAnsi"/>
                <w:color w:val="FF0000"/>
              </w:rPr>
              <w:t>... unidades do item ..., ... unidades do item ...</w:t>
            </w:r>
          </w:p>
        </w:tc>
        <w:tc>
          <w:tcPr>
            <w:tcW w:w="3021" w:type="dxa"/>
          </w:tcPr>
          <w:p w14:paraId="2EB7057F" w14:textId="77777777" w:rsidR="00BB4755" w:rsidRPr="00997E13" w:rsidRDefault="00BB4755" w:rsidP="00FA1687">
            <w:pPr>
              <w:rPr>
                <w:rFonts w:asciiTheme="minorHAnsi" w:hAnsiTheme="minorHAnsi" w:cstheme="minorHAnsi"/>
                <w:color w:val="FF0000"/>
              </w:rPr>
            </w:pPr>
          </w:p>
        </w:tc>
      </w:tr>
      <w:tr w:rsidR="00BB4755" w:rsidRPr="00997E13" w14:paraId="357AE0EA" w14:textId="77777777" w:rsidTr="00FA1687">
        <w:tc>
          <w:tcPr>
            <w:tcW w:w="1413" w:type="dxa"/>
          </w:tcPr>
          <w:p w14:paraId="349D2004" w14:textId="77777777" w:rsidR="00BB4755" w:rsidRPr="00997E13" w:rsidRDefault="00BB4755" w:rsidP="00FA1687">
            <w:pPr>
              <w:rPr>
                <w:rFonts w:asciiTheme="minorHAnsi" w:hAnsiTheme="minorHAnsi" w:cstheme="minorHAnsi"/>
                <w:color w:val="FF0000"/>
              </w:rPr>
            </w:pPr>
            <w:r w:rsidRPr="00997E13">
              <w:rPr>
                <w:rFonts w:asciiTheme="minorHAnsi" w:hAnsiTheme="minorHAnsi" w:cstheme="minorHAnsi"/>
                <w:color w:val="FF0000"/>
              </w:rPr>
              <w:t>[...]</w:t>
            </w:r>
          </w:p>
        </w:tc>
        <w:tc>
          <w:tcPr>
            <w:tcW w:w="4627" w:type="dxa"/>
          </w:tcPr>
          <w:p w14:paraId="0AE20BA7" w14:textId="77777777" w:rsidR="00BB4755" w:rsidRPr="00997E13" w:rsidRDefault="00BB4755" w:rsidP="00FA1687">
            <w:pPr>
              <w:rPr>
                <w:rFonts w:asciiTheme="minorHAnsi" w:hAnsiTheme="minorHAnsi" w:cstheme="minorHAnsi"/>
                <w:color w:val="FF0000"/>
              </w:rPr>
            </w:pPr>
            <w:r w:rsidRPr="00997E13">
              <w:rPr>
                <w:rFonts w:asciiTheme="minorHAnsi" w:hAnsiTheme="minorHAnsi" w:cstheme="minorHAnsi"/>
                <w:color w:val="FF0000"/>
              </w:rPr>
              <w:t>... unidades do item ..., ... unidades do item ...</w:t>
            </w:r>
          </w:p>
        </w:tc>
        <w:tc>
          <w:tcPr>
            <w:tcW w:w="3021" w:type="dxa"/>
          </w:tcPr>
          <w:p w14:paraId="1CE5C31D" w14:textId="77777777" w:rsidR="00BB4755" w:rsidRPr="00997E13" w:rsidRDefault="00BB4755" w:rsidP="00FA1687">
            <w:pPr>
              <w:rPr>
                <w:rFonts w:asciiTheme="minorHAnsi" w:hAnsiTheme="minorHAnsi" w:cstheme="minorHAnsi"/>
                <w:color w:val="FF0000"/>
              </w:rPr>
            </w:pPr>
          </w:p>
        </w:tc>
      </w:tr>
    </w:tbl>
    <w:p w14:paraId="46133F6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em caso de remessa parcelada, discriminar as respectivas parcelas, prazos e condições. Esta tabela é meramente ilustrativa. Havendo a necessidade de alteração ou inclusão de dados para cada entrega, a tabela e seu conteúdo devem ser alterados.</w:t>
      </w:r>
    </w:p>
    <w:p w14:paraId="6B736C4A" w14:textId="77777777" w:rsidR="00BB4755" w:rsidRPr="00997E13" w:rsidRDefault="00BB4755" w:rsidP="0019654F">
      <w:pPr>
        <w:pStyle w:val="Nvel2-Red"/>
        <w:numPr>
          <w:ilvl w:val="1"/>
          <w:numId w:val="172"/>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Caso não seja possível a entrega na data assinalada, a empresa deverá comunicar as razões respectivas com pelo menos (...) dias de antecedência para que qualquer pleito de prorrogação de prazo seja analisado, ressalvadas situações de caso fortuito e força maior.</w:t>
      </w:r>
    </w:p>
    <w:p w14:paraId="460E3CFB" w14:textId="77777777" w:rsidR="00BB4755" w:rsidRPr="00997E13" w:rsidRDefault="00BB4755" w:rsidP="0019654F">
      <w:pPr>
        <w:pStyle w:val="Nivel2"/>
        <w:numPr>
          <w:ilvl w:val="1"/>
          <w:numId w:val="172"/>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Os bens deverão ser entregues no seguinte endereço [...]</w:t>
      </w:r>
    </w:p>
    <w:p w14:paraId="2B464AD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Deverá ser registrado no Sistema de TR Digital a indicação dos locais de entrega de produtos e das regras para recebimentos provisório e definitivo, quando for o caso.</w:t>
      </w:r>
      <w:r w:rsidRPr="00997E13">
        <w:rPr>
          <w:rFonts w:asciiTheme="minorHAnsi" w:hAnsiTheme="minorHAnsi" w:cstheme="minorHAnsi"/>
          <w:b/>
          <w:bCs/>
          <w:szCs w:val="24"/>
        </w:rPr>
        <w:t xml:space="preserve"> </w:t>
      </w:r>
      <w:r w:rsidRPr="00997E13">
        <w:rPr>
          <w:rFonts w:asciiTheme="minorHAnsi" w:hAnsiTheme="minorHAnsi" w:cstheme="minorHAnsi"/>
          <w:szCs w:val="24"/>
        </w:rPr>
        <w:t>(</w:t>
      </w:r>
      <w:hyperlink r:id="rId33" w:history="1">
        <w:r w:rsidRPr="00997E13">
          <w:rPr>
            <w:rStyle w:val="Hyperlink"/>
            <w:rFonts w:asciiTheme="minorHAnsi" w:hAnsiTheme="minorHAnsi" w:cstheme="minorHAnsi"/>
            <w:szCs w:val="24"/>
          </w:rPr>
          <w:t>art.9º, inciso I, alínea c, da IN Seges/ME nº 81, de 2022)</w:t>
        </w:r>
      </w:hyperlink>
      <w:r w:rsidRPr="00997E13">
        <w:rPr>
          <w:rFonts w:asciiTheme="minorHAnsi" w:hAnsiTheme="minorHAnsi" w:cstheme="minorHAnsi"/>
          <w:szCs w:val="24"/>
        </w:rPr>
        <w:t>.</w:t>
      </w:r>
    </w:p>
    <w:p w14:paraId="42B1016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Caso haja mais de um endereço, deve-se especificar. Do mesmo modo, se os endereços se modificarem conforme cada entrega. Ademais, se houver a necessidade de previamente se acordar a data ou hora de entrega com o setor de almoxarifado respectivo, deve-se especificar essa obrigação.</w:t>
      </w:r>
    </w:p>
    <w:p w14:paraId="1B8F9F37" w14:textId="77777777" w:rsidR="00BB4755" w:rsidRPr="00997E13" w:rsidRDefault="00BB4755" w:rsidP="0019654F">
      <w:pPr>
        <w:pStyle w:val="Nvel2-Red"/>
        <w:numPr>
          <w:ilvl w:val="1"/>
          <w:numId w:val="172"/>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No caso de produtos perecíveis, o prazo de validade na data da entrega não poderá ser inferior a ...... (......) (dias ou meses ou anos), ou a (metade, um terço, dois terços etc.) do prazo total recomendado pelo fabricante.</w:t>
      </w:r>
    </w:p>
    <w:p w14:paraId="6FDBCFCD"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 xml:space="preserve">Garantia, manutenção e assistência técnica </w:t>
      </w:r>
    </w:p>
    <w:p w14:paraId="5EBFEEF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Fica a critério da Administração exigir - ou não - a garantia contratual dos bens, complementar à garantia legal, mediante a devida fundamentação, a ser exposta neste item do Termo de Referência. Não a exigindo, deverá suprimir o item. </w:t>
      </w:r>
    </w:p>
    <w:p w14:paraId="043F97E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O </w:t>
      </w:r>
      <w:hyperlink r:id="rId34" w:history="1">
        <w:r w:rsidRPr="00997E13">
          <w:rPr>
            <w:rStyle w:val="Hyperlink"/>
            <w:rFonts w:asciiTheme="minorHAnsi" w:hAnsiTheme="minorHAnsi" w:cstheme="minorHAnsi"/>
            <w:szCs w:val="24"/>
          </w:rPr>
          <w:t xml:space="preserve">artigo 9º, inciso alínea “d” </w:t>
        </w:r>
      </w:hyperlink>
      <w:hyperlink r:id="rId35" w:history="1">
        <w:r w:rsidRPr="00997E13">
          <w:rPr>
            <w:rStyle w:val="Hyperlink"/>
            <w:rFonts w:asciiTheme="minorHAnsi" w:hAnsiTheme="minorHAnsi" w:cstheme="minorHAnsi"/>
            <w:szCs w:val="24"/>
          </w:rPr>
          <w:t>da IN Seges/ME nº 81</w:t>
        </w:r>
      </w:hyperlink>
      <w:r w:rsidRPr="00997E13">
        <w:rPr>
          <w:rFonts w:asciiTheme="minorHAnsi" w:hAnsiTheme="minorHAnsi" w:cstheme="minorHAnsi"/>
          <w:szCs w:val="24"/>
        </w:rPr>
        <w:t xml:space="preserve"> de 2022 exige que a inserção no TR Digital da especificação da garantia exigida e das condições de manutenção e assistência técnica, quando for o caso.</w:t>
      </w:r>
    </w:p>
    <w:p w14:paraId="16B363C5" w14:textId="77777777" w:rsidR="00BB4755" w:rsidRPr="00997E13" w:rsidRDefault="00BB4755" w:rsidP="0019654F">
      <w:pPr>
        <w:pStyle w:val="Nivel2"/>
        <w:numPr>
          <w:ilvl w:val="1"/>
          <w:numId w:val="172"/>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prazo de garantia é aquele estabelecido na Lei nº 8.078, de 11 de setembro de 1990 (Código de Defesa do Consumidor)</w:t>
      </w:r>
    </w:p>
    <w:p w14:paraId="7B0730CA" w14:textId="77777777" w:rsidR="00BB4755" w:rsidRPr="00997E13" w:rsidRDefault="00BB4755" w:rsidP="00BB4755">
      <w:pPr>
        <w:pStyle w:val="ou"/>
        <w:spacing w:before="0" w:after="0" w:line="240" w:lineRule="auto"/>
        <w:rPr>
          <w:rFonts w:asciiTheme="minorHAnsi" w:hAnsiTheme="minorHAnsi" w:cstheme="minorHAnsi"/>
        </w:rPr>
      </w:pPr>
      <w:r w:rsidRPr="00997E13">
        <w:rPr>
          <w:rFonts w:asciiTheme="minorHAnsi" w:hAnsiTheme="minorHAnsi" w:cstheme="minorHAnsi"/>
        </w:rPr>
        <w:t xml:space="preserve">OU </w:t>
      </w:r>
    </w:p>
    <w:p w14:paraId="5DE7A660" w14:textId="77777777" w:rsidR="00BB4755" w:rsidRPr="00997E13" w:rsidRDefault="00BB4755" w:rsidP="0019654F">
      <w:pPr>
        <w:pStyle w:val="Nvel2-Red"/>
        <w:numPr>
          <w:ilvl w:val="1"/>
          <w:numId w:val="172"/>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prazo de garantia contratual dos bens, complementar à garantia legal, será de, no mínimo, ___ (____) meses, contado a partir do primeiro dia útil subsequente à data do recebimento definitivo do objeto. </w:t>
      </w:r>
    </w:p>
    <w:p w14:paraId="1AE6876B" w14:textId="77777777" w:rsidR="00BB4755" w:rsidRPr="00997E13" w:rsidRDefault="00BB4755" w:rsidP="0019654F">
      <w:pPr>
        <w:pStyle w:val="Nvel2-Red"/>
        <w:numPr>
          <w:ilvl w:val="1"/>
          <w:numId w:val="172"/>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lastRenderedPageBreak/>
        <w:t xml:space="preserve">Caso o prazo da garantia oferecida pelo fabricante seja inferior ao estabelecido nesta cláusula, o fornecedor deverá complementar a garantia do bem ofertado pelo período restante. </w:t>
      </w:r>
    </w:p>
    <w:p w14:paraId="18E5E5D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exigência de garantia, bem como o prazo previsto devem ser justificados nos autos.</w:t>
      </w:r>
    </w:p>
    <w:p w14:paraId="46AF5E5E" w14:textId="77777777" w:rsidR="00BB4755" w:rsidRPr="00997E13" w:rsidRDefault="00BB4755" w:rsidP="00BB4755">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50C42040" w14:textId="77777777" w:rsidR="00BB4755" w:rsidRPr="00997E13" w:rsidRDefault="00BB4755" w:rsidP="0019654F">
      <w:pPr>
        <w:pStyle w:val="Nvel2-Red"/>
        <w:numPr>
          <w:ilvl w:val="1"/>
          <w:numId w:val="172"/>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prazo de garantia contratual dos bens, complementar à garantia legal, é de, no mínimo, __ (____) meses, ou pelo prazo fornecido pelo fabricante, se superior, contado a partir do primeiro dia útil subsequente à data do recebimento definitivo do objeto. </w:t>
      </w:r>
    </w:p>
    <w:p w14:paraId="0F162AD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Sugere-se esta redação para material permanente.</w:t>
      </w:r>
    </w:p>
    <w:p w14:paraId="6077448A" w14:textId="77777777" w:rsidR="00BB4755" w:rsidRPr="00997E13" w:rsidRDefault="00BB4755" w:rsidP="0019654F">
      <w:pPr>
        <w:pStyle w:val="Nvel2-Red"/>
        <w:numPr>
          <w:ilvl w:val="1"/>
          <w:numId w:val="172"/>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A garantia será prestada com vistas a manter os equipamentos fornecidos em perfeitas condições de uso, sem qualquer ônus ou custo adicional para o Contratante. </w:t>
      </w:r>
    </w:p>
    <w:p w14:paraId="5A8D3D52" w14:textId="77777777" w:rsidR="00BB4755" w:rsidRPr="00997E13" w:rsidRDefault="00BB4755" w:rsidP="0019654F">
      <w:pPr>
        <w:pStyle w:val="Nvel2-Red"/>
        <w:numPr>
          <w:ilvl w:val="1"/>
          <w:numId w:val="172"/>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A garantia abrange a realização da manutenção corretiva dos bens pelo próprio Contratado, ou, se for o caso, por meio de assistência técnica autorizada, de acordo com as normas técnicas específicas. </w:t>
      </w:r>
    </w:p>
    <w:p w14:paraId="77764ECC" w14:textId="77777777" w:rsidR="00BB4755" w:rsidRPr="00997E13" w:rsidRDefault="00BB4755" w:rsidP="0019654F">
      <w:pPr>
        <w:pStyle w:val="Nvel2-Red"/>
        <w:numPr>
          <w:ilvl w:val="1"/>
          <w:numId w:val="172"/>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Entende-se por manutenção corretiva aquela destinada a corrigir os defeitos apresentados pelos bens, compreendendo a substituição de peças, a realização de ajustes, reparos e correções necessárias. </w:t>
      </w:r>
    </w:p>
    <w:p w14:paraId="10B9EA6A" w14:textId="77777777" w:rsidR="00BB4755" w:rsidRPr="00997E13" w:rsidRDefault="00BB4755" w:rsidP="0019654F">
      <w:pPr>
        <w:pStyle w:val="Nvel2-Red"/>
        <w:numPr>
          <w:ilvl w:val="1"/>
          <w:numId w:val="172"/>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4762933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exigência de garantia, bem como o prazo previsto devem ser justificados nos autos.</w:t>
      </w:r>
    </w:p>
    <w:p w14:paraId="2BB5787F" w14:textId="77777777" w:rsidR="00BB4755" w:rsidRPr="00997E13" w:rsidRDefault="00BB4755" w:rsidP="0019654F">
      <w:pPr>
        <w:pStyle w:val="Nvel2-Red"/>
        <w:numPr>
          <w:ilvl w:val="1"/>
          <w:numId w:val="172"/>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 </w:t>
      </w:r>
    </w:p>
    <w:p w14:paraId="6BDC74BA" w14:textId="77777777" w:rsidR="00BB4755" w:rsidRPr="00997E13" w:rsidRDefault="00BB4755" w:rsidP="0019654F">
      <w:pPr>
        <w:pStyle w:val="Nvel2-Red"/>
        <w:numPr>
          <w:ilvl w:val="1"/>
          <w:numId w:val="172"/>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prazo indicado no subitem anterior, durante seu transcurso, poderá ser prorrogado uma única vez, por igual período, mediante solicitação escrita e justificada do Contratado, aceita pelo Contratante. </w:t>
      </w:r>
    </w:p>
    <w:p w14:paraId="0377068D" w14:textId="77777777" w:rsidR="00BB4755" w:rsidRPr="00997E13" w:rsidRDefault="00BB4755" w:rsidP="0019654F">
      <w:pPr>
        <w:pStyle w:val="Nvel2-Red"/>
        <w:numPr>
          <w:ilvl w:val="1"/>
          <w:numId w:val="172"/>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0842EFD2" w14:textId="77777777" w:rsidR="00BB4755" w:rsidRPr="00997E13" w:rsidRDefault="00BB4755" w:rsidP="0019654F">
      <w:pPr>
        <w:pStyle w:val="Nvel2-Red"/>
        <w:numPr>
          <w:ilvl w:val="1"/>
          <w:numId w:val="172"/>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 </w:t>
      </w:r>
    </w:p>
    <w:p w14:paraId="0AF6FF4B" w14:textId="77777777" w:rsidR="00BB4755" w:rsidRPr="00997E13" w:rsidRDefault="00BB4755" w:rsidP="0019654F">
      <w:pPr>
        <w:pStyle w:val="Nvel2-Red"/>
        <w:numPr>
          <w:ilvl w:val="1"/>
          <w:numId w:val="172"/>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custo referente ao transporte dos equipamentos cobertos pela garantia será de responsabilidade do Contratado. </w:t>
      </w:r>
    </w:p>
    <w:p w14:paraId="40AC95F8" w14:textId="77777777" w:rsidR="00BB4755" w:rsidRPr="00997E13" w:rsidRDefault="00BB4755" w:rsidP="0019654F">
      <w:pPr>
        <w:pStyle w:val="Nvel2-Red"/>
        <w:numPr>
          <w:ilvl w:val="1"/>
          <w:numId w:val="172"/>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A garantia legal ou contratual do objeto tem prazo de vigência próprio e desvinculado daquele fixado no contrato, permitindo eventual aplicação de penalidades </w:t>
      </w:r>
      <w:r w:rsidRPr="00997E13">
        <w:rPr>
          <w:rFonts w:asciiTheme="minorHAnsi" w:hAnsiTheme="minorHAnsi" w:cstheme="minorHAnsi"/>
          <w:sz w:val="24"/>
          <w:szCs w:val="24"/>
        </w:rPr>
        <w:lastRenderedPageBreak/>
        <w:t>em caso de descumprimento de alguma de suas condições, mesmo depois de expirada a vigência contratual.</w:t>
      </w:r>
    </w:p>
    <w:p w14:paraId="38022E0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w:t>
      </w:r>
      <w:hyperlink r:id="rId36" w:history="1">
        <w:r w:rsidRPr="00997E13">
          <w:rPr>
            <w:rStyle w:val="Hyperlink"/>
            <w:rFonts w:asciiTheme="minorHAnsi" w:hAnsiTheme="minorHAnsi" w:cstheme="minorHAnsi"/>
            <w:szCs w:val="24"/>
          </w:rPr>
          <w:t>Art. 40, §4º, Lei nº 14.133, de 2021</w:t>
        </w:r>
      </w:hyperlink>
      <w:r w:rsidRPr="00997E13">
        <w:rPr>
          <w:rFonts w:asciiTheme="minorHAnsi" w:hAnsiTheme="minorHAnsi" w:cstheme="minorHAnsi"/>
          <w:szCs w:val="24"/>
        </w:rPr>
        <w:t xml:space="preserve">, e </w:t>
      </w:r>
      <w:hyperlink r:id="rId37" w:history="1">
        <w:r w:rsidRPr="00997E13">
          <w:rPr>
            <w:rStyle w:val="Hyperlink"/>
            <w:rFonts w:asciiTheme="minorHAnsi" w:hAnsiTheme="minorHAnsi" w:cstheme="minorHAnsi"/>
            <w:szCs w:val="24"/>
          </w:rPr>
          <w:t>art. 10, inciso II, da Instrução Normativa SEGES/ME nº 58, de 2022</w:t>
        </w:r>
      </w:hyperlink>
      <w:r w:rsidRPr="00997E13">
        <w:rPr>
          <w:rFonts w:asciiTheme="minorHAnsi" w:hAnsiTheme="minorHAnsi" w:cstheme="minorHAnsi"/>
          <w:szCs w:val="24"/>
        </w:rPr>
        <w:t>).</w:t>
      </w:r>
    </w:p>
    <w:p w14:paraId="46AB86D9" w14:textId="77777777" w:rsidR="00BB4755" w:rsidRPr="00997E13" w:rsidRDefault="00BB4755" w:rsidP="00BB4755">
      <w:pPr>
        <w:pStyle w:val="Nvel2-Red"/>
        <w:spacing w:before="0" w:after="0" w:line="240" w:lineRule="auto"/>
        <w:rPr>
          <w:rFonts w:asciiTheme="minorHAnsi" w:hAnsiTheme="minorHAnsi" w:cstheme="minorHAnsi"/>
          <w:sz w:val="24"/>
          <w:szCs w:val="24"/>
        </w:rPr>
      </w:pPr>
    </w:p>
    <w:p w14:paraId="3D610C4C" w14:textId="77777777" w:rsidR="00BB4755" w:rsidRPr="00997E13" w:rsidRDefault="00BB4755" w:rsidP="0019654F">
      <w:pPr>
        <w:pStyle w:val="PargrafodaLista"/>
        <w:numPr>
          <w:ilvl w:val="0"/>
          <w:numId w:val="155"/>
        </w:numPr>
        <w:autoSpaceDN w:val="0"/>
        <w:spacing w:after="0" w:line="240" w:lineRule="auto"/>
        <w:jc w:val="both"/>
        <w:textAlignment w:val="baseline"/>
        <w:rPr>
          <w:rFonts w:cstheme="minorHAnsi"/>
          <w:b/>
          <w:bCs/>
          <w:sz w:val="24"/>
          <w:szCs w:val="24"/>
        </w:rPr>
      </w:pPr>
      <w:r w:rsidRPr="00997E13">
        <w:rPr>
          <w:rFonts w:cstheme="minorHAnsi"/>
          <w:b/>
          <w:bCs/>
          <w:sz w:val="24"/>
          <w:szCs w:val="24"/>
        </w:rPr>
        <w:t>MODELO DE GESTÃO DO CONTRATO</w:t>
      </w:r>
    </w:p>
    <w:p w14:paraId="4F2194CD" w14:textId="77777777" w:rsidR="00BB4755" w:rsidRPr="00997E13" w:rsidRDefault="00BB4755" w:rsidP="0019654F">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eastAsia="Arial" w:hAnsiTheme="minorHAnsi" w:cstheme="minorHAnsi"/>
          <w:color w:val="auto"/>
          <w:sz w:val="24"/>
          <w:szCs w:val="24"/>
        </w:rPr>
        <w:t>O contrato deverá ser executado fielmente pelas partes, de acordo com as cláusulas avençadas e as normas da Lei nº 14.133, de 2021, e cada parte responderá pelas consequências de sua inexecução total ou parcial.</w:t>
      </w:r>
    </w:p>
    <w:p w14:paraId="56566A77" w14:textId="77777777" w:rsidR="00BB4755" w:rsidRPr="00997E13" w:rsidRDefault="00BB4755" w:rsidP="0019654F">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Em caso de impedimento, ordem de paralisação ou suspensão do contrato, o cronograma de execução será prorrogado automaticamente pelo tempo correspondente, anotadas tais circunstâncias mediante simples apostila.</w:t>
      </w:r>
    </w:p>
    <w:p w14:paraId="4C3F49F2" w14:textId="77777777" w:rsidR="00BB4755" w:rsidRPr="00997E13" w:rsidRDefault="00BB4755" w:rsidP="0019654F">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As comunicações entre o órgão ou entidade e a contratada devem ser realizadas por escrito sempre que o ato exigir tal formalidade, admitindo-se o uso de mensagem eletrônica para esse fim.</w:t>
      </w:r>
    </w:p>
    <w:p w14:paraId="3304A647" w14:textId="77777777" w:rsidR="00BB4755" w:rsidRPr="00997E13" w:rsidRDefault="00BB4755" w:rsidP="0019654F">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órgão ou entidade poderá convocar representante da empresa para adoção de providências que devam ser cumpridas de imediato.</w:t>
      </w:r>
    </w:p>
    <w:p w14:paraId="546BB1B5" w14:textId="77777777" w:rsidR="00BB4755" w:rsidRPr="00997E13" w:rsidRDefault="00BB4755" w:rsidP="0019654F">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execução do contrato deverá ser acompanhada e fiscalizada pelo(s) fiscal(is) do contrato, ou pelos respectivos substitutos (</w:t>
      </w:r>
      <w:hyperlink r:id="rId38" w:anchor="art117" w:history="1">
        <w:r w:rsidRPr="00997E13">
          <w:rPr>
            <w:rStyle w:val="Hyperlink"/>
            <w:rFonts w:asciiTheme="minorHAnsi" w:hAnsiTheme="minorHAnsi" w:cstheme="minorHAnsi"/>
            <w:sz w:val="24"/>
            <w:szCs w:val="24"/>
          </w:rPr>
          <w:t>Lei nº 14.133, de 2021, art. 117, caput</w:t>
        </w:r>
      </w:hyperlink>
      <w:r w:rsidRPr="00997E13">
        <w:rPr>
          <w:rFonts w:asciiTheme="minorHAnsi" w:hAnsiTheme="minorHAnsi" w:cstheme="minorHAnsi"/>
          <w:sz w:val="24"/>
          <w:szCs w:val="24"/>
        </w:rPr>
        <w:t>).</w:t>
      </w:r>
    </w:p>
    <w:p w14:paraId="428D444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Desde que fundamentado em estudo técnico preliminar, a Administração poderá exigir que os serviços de manutenção e assistência técnica sejam prestados mediante deslocamento de técnico ou disponibilizados em unidade de prestação de serviços localizada em distância compatível com suas necessidades. (</w:t>
      </w:r>
      <w:hyperlink r:id="rId39" w:history="1">
        <w:r w:rsidRPr="00997E13">
          <w:rPr>
            <w:rStyle w:val="Hyperlink"/>
            <w:rFonts w:asciiTheme="minorHAnsi" w:hAnsiTheme="minorHAnsi" w:cstheme="minorHAnsi"/>
            <w:szCs w:val="24"/>
          </w:rPr>
          <w:t>Art. 40, §4º, Lei nº 14.133, de 2021</w:t>
        </w:r>
      </w:hyperlink>
      <w:r w:rsidRPr="00997E13">
        <w:rPr>
          <w:rFonts w:asciiTheme="minorHAnsi" w:hAnsiTheme="minorHAnsi" w:cstheme="minorHAnsi"/>
          <w:szCs w:val="24"/>
        </w:rPr>
        <w:t xml:space="preserve">, e </w:t>
      </w:r>
      <w:hyperlink r:id="rId40" w:history="1">
        <w:r w:rsidRPr="00997E13">
          <w:rPr>
            <w:rStyle w:val="Hyperlink"/>
            <w:rFonts w:asciiTheme="minorHAnsi" w:hAnsiTheme="minorHAnsi" w:cstheme="minorHAnsi"/>
            <w:szCs w:val="24"/>
          </w:rPr>
          <w:t>art. 10, inciso II, da Instrução Normativa SEGES/ME nº 58, de 2022</w:t>
        </w:r>
      </w:hyperlink>
      <w:r w:rsidRPr="00997E13">
        <w:rPr>
          <w:rFonts w:asciiTheme="minorHAnsi" w:hAnsiTheme="minorHAnsi" w:cstheme="minorHAnsi"/>
          <w:szCs w:val="24"/>
        </w:rPr>
        <w:t>).</w:t>
      </w:r>
    </w:p>
    <w:p w14:paraId="4080EAE6" w14:textId="77777777" w:rsidR="00BB4755" w:rsidRPr="00997E13" w:rsidRDefault="00BB4755" w:rsidP="0019654F">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fiscal técnico do contrato acompanhará a execução do contrato, para que sejam cumpridas todas as condições estabelecidas no contrato, de modo a assegurar os melhores resultados para a Administração. (Decreto nº 11.246, de 2022, art. 22, VI);</w:t>
      </w:r>
    </w:p>
    <w:p w14:paraId="2CC05F9C" w14:textId="77777777" w:rsidR="00BB4755" w:rsidRPr="00997E13" w:rsidRDefault="00BB4755" w:rsidP="0019654F">
      <w:pPr>
        <w:pStyle w:val="Nivel3"/>
        <w:numPr>
          <w:ilvl w:val="2"/>
          <w:numId w:val="173"/>
        </w:numPr>
        <w:autoSpaceDN/>
        <w:spacing w:before="0" w:after="0" w:line="240" w:lineRule="auto"/>
        <w:ind w:left="0" w:firstLine="0"/>
        <w:textAlignment w:val="auto"/>
        <w:rPr>
          <w:rStyle w:val="Hyperlink"/>
          <w:rFonts w:asciiTheme="minorHAnsi" w:hAnsiTheme="minorHAnsi" w:cstheme="minorHAnsi"/>
          <w:sz w:val="24"/>
          <w:szCs w:val="24"/>
        </w:rPr>
      </w:pPr>
      <w:r w:rsidRPr="00997E13">
        <w:rPr>
          <w:rFonts w:asciiTheme="minorHAnsi" w:hAnsiTheme="minorHAnsi" w:cstheme="minorHAnsi"/>
          <w:sz w:val="24"/>
          <w:szCs w:val="24"/>
        </w:rPr>
        <w:t>O fiscal técnico do contrato anotará no histórico de gerenciamento do contrato todas as ocorrências relacionadas à execução do contrato, com a descrição do que for necessário para a regularização das faltas ou dos defeitos observados. (</w:t>
      </w:r>
      <w:hyperlink r:id="rId41" w:anchor="art117§1" w:history="1">
        <w:r w:rsidRPr="00997E13">
          <w:rPr>
            <w:rStyle w:val="Hyperlink"/>
            <w:rFonts w:asciiTheme="minorHAnsi" w:hAnsiTheme="minorHAnsi" w:cstheme="minorHAnsi"/>
            <w:sz w:val="24"/>
            <w:szCs w:val="24"/>
          </w:rPr>
          <w:t>Lei nº 14.133, de 2021, art. 117, §1º</w:t>
        </w:r>
      </w:hyperlink>
      <w:r w:rsidRPr="00997E13">
        <w:rPr>
          <w:rFonts w:asciiTheme="minorHAnsi" w:hAnsiTheme="minorHAnsi" w:cstheme="minorHAnsi"/>
          <w:sz w:val="24"/>
          <w:szCs w:val="24"/>
        </w:rPr>
        <w:t xml:space="preserve">, e </w:t>
      </w:r>
      <w:hyperlink r:id="rId42" w:anchor="art22" w:history="1">
        <w:r w:rsidRPr="00997E13">
          <w:rPr>
            <w:rStyle w:val="Hyperlink"/>
            <w:rFonts w:asciiTheme="minorHAnsi" w:hAnsiTheme="minorHAnsi" w:cstheme="minorHAnsi"/>
            <w:sz w:val="24"/>
            <w:szCs w:val="24"/>
          </w:rPr>
          <w:t>Decreto nº 11.246, de 2022, art. 22, II);</w:t>
        </w:r>
      </w:hyperlink>
    </w:p>
    <w:p w14:paraId="6B20A648" w14:textId="77777777" w:rsidR="00BB4755" w:rsidRPr="00997E13" w:rsidRDefault="00BB4755" w:rsidP="0019654F">
      <w:pPr>
        <w:pStyle w:val="Nivel3"/>
        <w:numPr>
          <w:ilvl w:val="2"/>
          <w:numId w:val="17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Identificada qualquer inexatidão ou irregularidade, o fiscal técnico do contrato emitirá notificações para a correção da execução do contrato, determinando prazo para a correção. (</w:t>
      </w:r>
      <w:hyperlink r:id="rId43" w:anchor="art22" w:history="1">
        <w:r w:rsidRPr="00997E13">
          <w:rPr>
            <w:rStyle w:val="Hyperlink"/>
            <w:rFonts w:asciiTheme="minorHAnsi" w:hAnsiTheme="minorHAnsi" w:cstheme="minorHAnsi"/>
            <w:sz w:val="24"/>
            <w:szCs w:val="24"/>
          </w:rPr>
          <w:t>Decreto nº 11.246, de 2022, art. 22, III</w:t>
        </w:r>
      </w:hyperlink>
      <w:r w:rsidRPr="00997E13">
        <w:rPr>
          <w:rFonts w:asciiTheme="minorHAnsi" w:hAnsiTheme="minorHAnsi" w:cstheme="minorHAnsi"/>
          <w:sz w:val="24"/>
          <w:szCs w:val="24"/>
        </w:rPr>
        <w:t xml:space="preserve">); </w:t>
      </w:r>
    </w:p>
    <w:p w14:paraId="5E98045A" w14:textId="77777777" w:rsidR="00BB4755" w:rsidRPr="00997E13" w:rsidRDefault="00BB4755" w:rsidP="0019654F">
      <w:pPr>
        <w:pStyle w:val="Nivel3"/>
        <w:numPr>
          <w:ilvl w:val="2"/>
          <w:numId w:val="17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fiscal técnico do contrato informará ao gestor do contato, em tempo hábil, a situação que demandar decisão ou adoção de medidas que ultrapassem sua competência, para que adote as medidas necessárias e saneadoras, se for o caso. (</w:t>
      </w:r>
      <w:hyperlink r:id="rId44" w:anchor="art22" w:history="1">
        <w:r w:rsidRPr="00997E13">
          <w:rPr>
            <w:rStyle w:val="Hyperlink"/>
            <w:rFonts w:asciiTheme="minorHAnsi" w:hAnsiTheme="minorHAnsi" w:cstheme="minorHAnsi"/>
            <w:sz w:val="24"/>
            <w:szCs w:val="24"/>
          </w:rPr>
          <w:t>Decreto nº 11.246, de 2022, art. 22, IV</w:t>
        </w:r>
      </w:hyperlink>
      <w:r w:rsidRPr="00997E13">
        <w:rPr>
          <w:rFonts w:asciiTheme="minorHAnsi" w:hAnsiTheme="minorHAnsi" w:cstheme="minorHAnsi"/>
          <w:sz w:val="24"/>
          <w:szCs w:val="24"/>
        </w:rPr>
        <w:t>).</w:t>
      </w:r>
    </w:p>
    <w:p w14:paraId="08EBD5A1" w14:textId="77777777" w:rsidR="00BB4755" w:rsidRPr="00997E13" w:rsidRDefault="00BB4755" w:rsidP="0019654F">
      <w:pPr>
        <w:pStyle w:val="Nivel3"/>
        <w:numPr>
          <w:ilvl w:val="2"/>
          <w:numId w:val="17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No caso de ocorrências que possam inviabilizar a execução do contrato nas datas aprazadas, o fiscal técnico do contrato comunicará o fato imediatamente ao gestor do contrato. (</w:t>
      </w:r>
      <w:hyperlink r:id="rId45" w:anchor="art22" w:history="1">
        <w:r w:rsidRPr="00997E13">
          <w:rPr>
            <w:rStyle w:val="Hyperlink"/>
            <w:rFonts w:asciiTheme="minorHAnsi" w:hAnsiTheme="minorHAnsi" w:cstheme="minorHAnsi"/>
            <w:sz w:val="24"/>
            <w:szCs w:val="24"/>
          </w:rPr>
          <w:t>Decreto nº 11.246, de 2022, art. 22, V</w:t>
        </w:r>
      </w:hyperlink>
      <w:r w:rsidRPr="00997E13">
        <w:rPr>
          <w:rFonts w:asciiTheme="minorHAnsi" w:hAnsiTheme="minorHAnsi" w:cstheme="minorHAnsi"/>
          <w:sz w:val="24"/>
          <w:szCs w:val="24"/>
        </w:rPr>
        <w:t>).</w:t>
      </w:r>
    </w:p>
    <w:p w14:paraId="5A6F284D" w14:textId="77777777" w:rsidR="00BB4755" w:rsidRPr="00997E13" w:rsidRDefault="00BB4755" w:rsidP="0019654F">
      <w:pPr>
        <w:pStyle w:val="Nivel3"/>
        <w:numPr>
          <w:ilvl w:val="2"/>
          <w:numId w:val="17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lastRenderedPageBreak/>
        <w:t xml:space="preserve">O fiscal técnico do contrato comunicar ao gestor do contrato, em tempo hábil, o término do contrato sob sua responsabilidade, com vistas à renovação tempestiva ou à prorrogação contratual </w:t>
      </w:r>
      <w:hyperlink r:id="rId46" w:anchor="art22" w:history="1">
        <w:r w:rsidRPr="00997E13">
          <w:rPr>
            <w:rStyle w:val="Hyperlink"/>
            <w:rFonts w:asciiTheme="minorHAnsi" w:hAnsiTheme="minorHAnsi" w:cstheme="minorHAnsi"/>
            <w:sz w:val="24"/>
            <w:szCs w:val="24"/>
          </w:rPr>
          <w:t>(Decreto nº 11.246, de 2022, art. 22, VII</w:t>
        </w:r>
      </w:hyperlink>
      <w:r w:rsidRPr="00997E13">
        <w:rPr>
          <w:rFonts w:asciiTheme="minorHAnsi" w:hAnsiTheme="minorHAnsi" w:cstheme="minorHAnsi"/>
          <w:sz w:val="24"/>
          <w:szCs w:val="24"/>
        </w:rPr>
        <w:t>).</w:t>
      </w:r>
    </w:p>
    <w:p w14:paraId="7569EF41" w14:textId="77777777" w:rsidR="00BB4755" w:rsidRPr="00997E13" w:rsidRDefault="00BB4755" w:rsidP="0019654F">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47" w:anchor="art23" w:history="1">
        <w:r w:rsidRPr="00997E13">
          <w:rPr>
            <w:rStyle w:val="Hyperlink"/>
            <w:rFonts w:asciiTheme="minorHAnsi" w:hAnsiTheme="minorHAnsi" w:cstheme="minorHAnsi"/>
            <w:sz w:val="24"/>
            <w:szCs w:val="24"/>
          </w:rPr>
          <w:t>Art. 23, I e II, do Decreto nº 11.246, de 2022</w:t>
        </w:r>
      </w:hyperlink>
      <w:r w:rsidRPr="00997E13">
        <w:rPr>
          <w:rFonts w:asciiTheme="minorHAnsi" w:hAnsiTheme="minorHAnsi" w:cstheme="minorHAnsi"/>
          <w:sz w:val="24"/>
          <w:szCs w:val="24"/>
        </w:rPr>
        <w:t>).</w:t>
      </w:r>
    </w:p>
    <w:p w14:paraId="7C0C9648" w14:textId="77777777" w:rsidR="00BB4755" w:rsidRPr="00997E13" w:rsidRDefault="00BB4755" w:rsidP="0019654F">
      <w:pPr>
        <w:pStyle w:val="Nivel3"/>
        <w:numPr>
          <w:ilvl w:val="2"/>
          <w:numId w:val="17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48" w:anchor="art23" w:history="1">
        <w:r w:rsidRPr="00997E13">
          <w:rPr>
            <w:rStyle w:val="Hyperlink"/>
            <w:rFonts w:asciiTheme="minorHAnsi" w:hAnsiTheme="minorHAnsi" w:cstheme="minorHAnsi"/>
            <w:sz w:val="24"/>
            <w:szCs w:val="24"/>
          </w:rPr>
          <w:t>Decreto nº 11.246, de 2022, art. 23, IV</w:t>
        </w:r>
      </w:hyperlink>
      <w:r w:rsidRPr="00997E13">
        <w:rPr>
          <w:rFonts w:asciiTheme="minorHAnsi" w:hAnsiTheme="minorHAnsi" w:cstheme="minorHAnsi"/>
          <w:sz w:val="24"/>
          <w:szCs w:val="24"/>
        </w:rPr>
        <w:t>).</w:t>
      </w:r>
    </w:p>
    <w:p w14:paraId="09EE4A29" w14:textId="77777777" w:rsidR="00BB4755" w:rsidRPr="00997E13" w:rsidRDefault="00BB4755" w:rsidP="0019654F">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49" w:anchor="art21" w:history="1">
        <w:r w:rsidRPr="00997E13">
          <w:rPr>
            <w:rStyle w:val="Hyperlink"/>
            <w:rFonts w:asciiTheme="minorHAnsi" w:hAnsiTheme="minorHAnsi" w:cstheme="minorHAnsi"/>
            <w:sz w:val="24"/>
            <w:szCs w:val="24"/>
          </w:rPr>
          <w:t>Decreto nº 11.246, de 2022, art. 21, IV</w:t>
        </w:r>
      </w:hyperlink>
      <w:r w:rsidRPr="00997E13">
        <w:rPr>
          <w:rFonts w:asciiTheme="minorHAnsi" w:hAnsiTheme="minorHAnsi" w:cstheme="minorHAnsi"/>
          <w:sz w:val="24"/>
          <w:szCs w:val="24"/>
        </w:rPr>
        <w:t>).</w:t>
      </w:r>
    </w:p>
    <w:p w14:paraId="159FC011" w14:textId="77777777" w:rsidR="00BB4755" w:rsidRPr="00997E13" w:rsidRDefault="00BB4755" w:rsidP="0019654F">
      <w:pPr>
        <w:pStyle w:val="Nivel3"/>
        <w:numPr>
          <w:ilvl w:val="2"/>
          <w:numId w:val="17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50" w:anchor="art21" w:history="1">
        <w:r w:rsidRPr="00997E13">
          <w:rPr>
            <w:rStyle w:val="Hyperlink"/>
            <w:rFonts w:asciiTheme="minorHAnsi" w:hAnsiTheme="minorHAnsi" w:cstheme="minorHAnsi"/>
            <w:sz w:val="24"/>
            <w:szCs w:val="24"/>
          </w:rPr>
          <w:t>Decreto nº 11.246, de 2022, art. 21, III</w:t>
        </w:r>
      </w:hyperlink>
      <w:r w:rsidRPr="00997E13">
        <w:rPr>
          <w:rFonts w:asciiTheme="minorHAnsi" w:hAnsiTheme="minorHAnsi" w:cstheme="minorHAnsi"/>
          <w:sz w:val="24"/>
          <w:szCs w:val="24"/>
        </w:rPr>
        <w:t>).</w:t>
      </w:r>
    </w:p>
    <w:p w14:paraId="2C98165B" w14:textId="77777777" w:rsidR="00BB4755" w:rsidRPr="00997E13" w:rsidRDefault="00BB4755" w:rsidP="0019654F">
      <w:pPr>
        <w:pStyle w:val="Nivel3"/>
        <w:numPr>
          <w:ilvl w:val="2"/>
          <w:numId w:val="17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51" w:anchor="art21" w:history="1">
        <w:r w:rsidRPr="00997E13">
          <w:rPr>
            <w:rStyle w:val="Hyperlink"/>
            <w:rFonts w:asciiTheme="minorHAnsi" w:hAnsiTheme="minorHAnsi" w:cstheme="minorHAnsi"/>
            <w:sz w:val="24"/>
            <w:szCs w:val="24"/>
          </w:rPr>
          <w:t>Decreto nº 11.246, de 2022, art. 21, II</w:t>
        </w:r>
      </w:hyperlink>
      <w:r w:rsidRPr="00997E13">
        <w:rPr>
          <w:rFonts w:asciiTheme="minorHAnsi" w:hAnsiTheme="minorHAnsi" w:cstheme="minorHAnsi"/>
          <w:sz w:val="24"/>
          <w:szCs w:val="24"/>
        </w:rPr>
        <w:t>).</w:t>
      </w:r>
    </w:p>
    <w:p w14:paraId="619E7427" w14:textId="77777777" w:rsidR="00BB4755" w:rsidRPr="00997E13" w:rsidRDefault="00BB4755" w:rsidP="0019654F">
      <w:pPr>
        <w:pStyle w:val="Nivel3"/>
        <w:numPr>
          <w:ilvl w:val="2"/>
          <w:numId w:val="17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52" w:anchor="art21" w:history="1">
        <w:r w:rsidRPr="00997E13">
          <w:rPr>
            <w:rStyle w:val="Hyperlink"/>
            <w:rFonts w:asciiTheme="minorHAnsi" w:hAnsiTheme="minorHAnsi" w:cstheme="minorHAnsi"/>
            <w:sz w:val="24"/>
            <w:szCs w:val="24"/>
          </w:rPr>
          <w:t>Decreto nº 11.246, de 2022, art. 21, VIII</w:t>
        </w:r>
      </w:hyperlink>
      <w:r w:rsidRPr="00997E13">
        <w:rPr>
          <w:rFonts w:asciiTheme="minorHAnsi" w:hAnsiTheme="minorHAnsi" w:cstheme="minorHAnsi"/>
          <w:sz w:val="24"/>
          <w:szCs w:val="24"/>
        </w:rPr>
        <w:t>).</w:t>
      </w:r>
    </w:p>
    <w:p w14:paraId="16DAE6DE" w14:textId="77777777" w:rsidR="00BB4755" w:rsidRPr="00997E13" w:rsidRDefault="00BB4755" w:rsidP="0019654F">
      <w:pPr>
        <w:pStyle w:val="Nivel3"/>
        <w:numPr>
          <w:ilvl w:val="2"/>
          <w:numId w:val="17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 (</w:t>
      </w:r>
      <w:hyperlink r:id="rId53" w:anchor="art21" w:history="1">
        <w:r w:rsidRPr="00997E13">
          <w:rPr>
            <w:rStyle w:val="Hyperlink"/>
            <w:rFonts w:asciiTheme="minorHAnsi" w:hAnsiTheme="minorHAnsi" w:cstheme="minorHAnsi"/>
            <w:sz w:val="24"/>
            <w:szCs w:val="24"/>
          </w:rPr>
          <w:t>Decreto nº 11.246, de 2022, art. 21, X</w:t>
        </w:r>
      </w:hyperlink>
      <w:r w:rsidRPr="00997E13">
        <w:rPr>
          <w:rFonts w:asciiTheme="minorHAnsi" w:hAnsiTheme="minorHAnsi" w:cstheme="minorHAnsi"/>
          <w:sz w:val="24"/>
          <w:szCs w:val="24"/>
        </w:rPr>
        <w:t>).</w:t>
      </w:r>
    </w:p>
    <w:p w14:paraId="66D79F4C" w14:textId="77777777" w:rsidR="00BB4755" w:rsidRPr="00997E13" w:rsidRDefault="00BB4755" w:rsidP="0019654F">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fiscal administrativo do contrato comunicará ao gestor do contrato, em tempo hábil, o término do contrato sob sua responsabilidade, com vistas à tempestiva renovação ou prorrogação contratual. (</w:t>
      </w:r>
      <w:hyperlink r:id="rId54" w:anchor="art22" w:history="1">
        <w:r w:rsidRPr="00997E13">
          <w:rPr>
            <w:rStyle w:val="Hyperlink"/>
            <w:rFonts w:asciiTheme="minorHAnsi" w:hAnsiTheme="minorHAnsi" w:cstheme="minorHAnsi"/>
            <w:sz w:val="24"/>
            <w:szCs w:val="24"/>
          </w:rPr>
          <w:t>Decreto nº 11.246, de 2022, art. 22, VII</w:t>
        </w:r>
      </w:hyperlink>
      <w:r w:rsidRPr="00997E13">
        <w:rPr>
          <w:rFonts w:asciiTheme="minorHAnsi" w:hAnsiTheme="minorHAnsi" w:cstheme="minorHAnsi"/>
          <w:sz w:val="24"/>
          <w:szCs w:val="24"/>
        </w:rPr>
        <w:t>).</w:t>
      </w:r>
    </w:p>
    <w:p w14:paraId="79071FD7" w14:textId="77777777" w:rsidR="00BB4755" w:rsidRPr="00997E13" w:rsidRDefault="00BB4755" w:rsidP="0019654F">
      <w:pPr>
        <w:pStyle w:val="Nivel2"/>
        <w:numPr>
          <w:ilvl w:val="1"/>
          <w:numId w:val="173"/>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gestor do contrato elaborará relatório final com informações sobre a consecução dos objetivos que tenham justificado a contratação e eventuais condutas a serem adotadas para o aprimoramento das atividades da Administração. (</w:t>
      </w:r>
      <w:hyperlink r:id="rId55" w:anchor="art21" w:history="1">
        <w:r w:rsidRPr="00997E13">
          <w:rPr>
            <w:rStyle w:val="Hyperlink"/>
            <w:rFonts w:asciiTheme="minorHAnsi" w:hAnsiTheme="minorHAnsi" w:cstheme="minorHAnsi"/>
            <w:sz w:val="24"/>
            <w:szCs w:val="24"/>
          </w:rPr>
          <w:t>Decreto nº 11.246, de 2022, art. 21, VI</w:t>
        </w:r>
      </w:hyperlink>
      <w:r w:rsidRPr="00997E13">
        <w:rPr>
          <w:rFonts w:asciiTheme="minorHAnsi" w:hAnsiTheme="minorHAnsi" w:cstheme="minorHAnsi"/>
          <w:sz w:val="24"/>
          <w:szCs w:val="24"/>
        </w:rPr>
        <w:t>).</w:t>
      </w:r>
    </w:p>
    <w:p w14:paraId="215D7744" w14:textId="77777777" w:rsidR="00BB4755" w:rsidRPr="00997E13" w:rsidRDefault="00BB4755" w:rsidP="0019654F">
      <w:pPr>
        <w:pStyle w:val="Nvel2-Red"/>
        <w:numPr>
          <w:ilvl w:val="1"/>
          <w:numId w:val="173"/>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Além do disposto acima, a fiscalização contratual obedecerá às seguintes rotinas:</w:t>
      </w:r>
    </w:p>
    <w:p w14:paraId="19B51E6F" w14:textId="77777777" w:rsidR="00BB4755" w:rsidRPr="00997E13" w:rsidRDefault="00BB4755" w:rsidP="0019654F">
      <w:pPr>
        <w:pStyle w:val="Nvel3-R"/>
        <w:numPr>
          <w:ilvl w:val="2"/>
          <w:numId w:val="17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545D3AAD" w14:textId="77777777" w:rsidR="00BB4755" w:rsidRPr="00997E13" w:rsidRDefault="00BB4755" w:rsidP="0019654F">
      <w:pPr>
        <w:pStyle w:val="Nvel3-R"/>
        <w:numPr>
          <w:ilvl w:val="2"/>
          <w:numId w:val="17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lastRenderedPageBreak/>
        <w:t>(...)</w:t>
      </w:r>
    </w:p>
    <w:p w14:paraId="17A0DB1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Inserir o subitem 6.12 se for o caso para inclusão de rotinas de fiscalização específicas para atender às peculiaridades do objeto contratado.</w:t>
      </w:r>
    </w:p>
    <w:p w14:paraId="1101A579" w14:textId="77777777" w:rsidR="00BB4755" w:rsidRPr="00997E13" w:rsidRDefault="00BB4755" w:rsidP="00BB4755">
      <w:pPr>
        <w:rPr>
          <w:rFonts w:asciiTheme="minorHAnsi" w:hAnsiTheme="minorHAnsi" w:cstheme="minorHAnsi"/>
        </w:rPr>
      </w:pPr>
    </w:p>
    <w:p w14:paraId="0735DB91" w14:textId="77777777" w:rsidR="00BB4755" w:rsidRPr="00997E13" w:rsidRDefault="00BB4755" w:rsidP="0019654F">
      <w:pPr>
        <w:pStyle w:val="PargrafodaLista"/>
        <w:numPr>
          <w:ilvl w:val="0"/>
          <w:numId w:val="155"/>
        </w:numPr>
        <w:autoSpaceDN w:val="0"/>
        <w:spacing w:after="0" w:line="240" w:lineRule="auto"/>
        <w:jc w:val="both"/>
        <w:textAlignment w:val="baseline"/>
        <w:rPr>
          <w:rFonts w:cstheme="minorHAnsi"/>
          <w:b/>
          <w:bCs/>
          <w:sz w:val="24"/>
          <w:szCs w:val="24"/>
        </w:rPr>
      </w:pPr>
      <w:r w:rsidRPr="00997E13">
        <w:rPr>
          <w:rFonts w:cstheme="minorHAnsi"/>
          <w:b/>
          <w:bCs/>
          <w:sz w:val="24"/>
          <w:szCs w:val="24"/>
        </w:rPr>
        <w:t>CRITÉRIOS DE MEDIÇÃO E DE PAGAMENTO</w:t>
      </w:r>
    </w:p>
    <w:p w14:paraId="3834FD87" w14:textId="77777777" w:rsidR="00BB4755" w:rsidRPr="00997E13" w:rsidRDefault="00BB4755" w:rsidP="00BB4755">
      <w:pPr>
        <w:rPr>
          <w:rFonts w:asciiTheme="minorHAnsi" w:hAnsiTheme="minorHAnsi" w:cstheme="minorHAnsi"/>
          <w:b/>
          <w:bCs/>
        </w:rPr>
      </w:pPr>
      <w:r w:rsidRPr="00997E13">
        <w:rPr>
          <w:rFonts w:asciiTheme="minorHAnsi" w:hAnsiTheme="minorHAnsi" w:cstheme="minorHAnsi"/>
          <w:b/>
          <w:bCs/>
        </w:rPr>
        <w:t>Recebimento do Objeto</w:t>
      </w:r>
    </w:p>
    <w:p w14:paraId="63EEF231" w14:textId="77777777" w:rsidR="00BB4755" w:rsidRPr="00997E13" w:rsidRDefault="00BB4755" w:rsidP="0019654F">
      <w:pPr>
        <w:pStyle w:val="Nivel2"/>
        <w:numPr>
          <w:ilvl w:val="1"/>
          <w:numId w:val="174"/>
        </w:numPr>
        <w:autoSpaceDN/>
        <w:spacing w:before="0" w:after="0" w:line="240" w:lineRule="auto"/>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Os bens serão recebidos provisoriamente, de forma sumária, no ato da entrega, juntamente com a </w:t>
      </w:r>
      <w:r w:rsidRPr="00997E13">
        <w:rPr>
          <w:rFonts w:asciiTheme="minorHAnsi" w:eastAsia="Calibri" w:hAnsiTheme="minorHAnsi" w:cstheme="minorHAnsi"/>
          <w:sz w:val="24"/>
          <w:szCs w:val="24"/>
          <w:lang w:eastAsia="en-US"/>
        </w:rPr>
        <w:t>nota</w:t>
      </w:r>
      <w:r w:rsidRPr="00997E13">
        <w:rPr>
          <w:rFonts w:asciiTheme="minorHAnsi" w:hAnsiTheme="minorHAnsi" w:cstheme="minorHAnsi"/>
          <w:sz w:val="24"/>
          <w:szCs w:val="24"/>
          <w:lang w:eastAsia="en-US"/>
        </w:rPr>
        <w:t xml:space="preserve"> fiscal ou instrumento de cobrança equivalente, pelo(a) responsável pelo acompanhamento e fiscalização do contrato, para efeito de posterior verificação de sua conformidade com as especificações constantes no Termo de Referência</w:t>
      </w:r>
      <w:r w:rsidRPr="00997E13">
        <w:rPr>
          <w:rFonts w:asciiTheme="minorHAnsi" w:hAnsiTheme="minorHAnsi" w:cstheme="minorHAnsi"/>
          <w:color w:val="FF0000"/>
          <w:sz w:val="24"/>
          <w:szCs w:val="24"/>
          <w:lang w:eastAsia="en-US"/>
        </w:rPr>
        <w:t xml:space="preserve"> </w:t>
      </w:r>
      <w:r w:rsidRPr="00997E13">
        <w:rPr>
          <w:rFonts w:asciiTheme="minorHAnsi" w:hAnsiTheme="minorHAnsi" w:cstheme="minorHAnsi"/>
          <w:sz w:val="24"/>
          <w:szCs w:val="24"/>
          <w:lang w:eastAsia="en-US"/>
        </w:rPr>
        <w:t>e na proposta.</w:t>
      </w:r>
    </w:p>
    <w:p w14:paraId="60CE2CF2" w14:textId="77777777" w:rsidR="00BB4755" w:rsidRPr="00997E13" w:rsidRDefault="00BB4755" w:rsidP="0019654F">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Os bens poderão ser rejeitados, no todo ou em parte, inclusive antes do recebimento provisório, quando em desacordo com as especificações constantes no Termo de Referência</w:t>
      </w:r>
      <w:r w:rsidRPr="00997E13">
        <w:rPr>
          <w:rFonts w:asciiTheme="minorHAnsi" w:hAnsiTheme="minorHAnsi" w:cstheme="minorHAnsi"/>
          <w:color w:val="FF0000"/>
          <w:sz w:val="24"/>
          <w:szCs w:val="24"/>
          <w:lang w:eastAsia="en-US"/>
        </w:rPr>
        <w:t xml:space="preserve"> </w:t>
      </w:r>
      <w:r w:rsidRPr="00997E13">
        <w:rPr>
          <w:rFonts w:asciiTheme="minorHAnsi" w:hAnsiTheme="minorHAnsi" w:cstheme="minorHAnsi"/>
          <w:sz w:val="24"/>
          <w:szCs w:val="24"/>
          <w:lang w:eastAsia="en-US"/>
        </w:rPr>
        <w:t xml:space="preserve">e na proposta, devendo ser substituídos no prazo de </w:t>
      </w:r>
      <w:r w:rsidRPr="00997E13">
        <w:rPr>
          <w:rFonts w:asciiTheme="minorHAnsi" w:hAnsiTheme="minorHAnsi" w:cstheme="minorHAnsi"/>
          <w:color w:val="FF0000"/>
          <w:sz w:val="24"/>
          <w:szCs w:val="24"/>
          <w:lang w:eastAsia="en-US"/>
        </w:rPr>
        <w:t xml:space="preserve">.... (...) </w:t>
      </w:r>
      <w:r w:rsidRPr="00997E13">
        <w:rPr>
          <w:rFonts w:asciiTheme="minorHAnsi" w:hAnsiTheme="minorHAnsi" w:cstheme="minorHAnsi"/>
          <w:sz w:val="24"/>
          <w:szCs w:val="24"/>
          <w:lang w:eastAsia="en-US"/>
        </w:rPr>
        <w:t>dias, a contar da notificação da contratada, às suas custas, sem prejuízo da aplicação das penalidades.</w:t>
      </w:r>
    </w:p>
    <w:p w14:paraId="609F3660" w14:textId="77777777" w:rsidR="00BB4755" w:rsidRPr="00997E13" w:rsidRDefault="00BB4755" w:rsidP="0019654F">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O recebimento definitivo ocorrerá no prazo de </w:t>
      </w:r>
      <w:r w:rsidRPr="00997E13">
        <w:rPr>
          <w:rFonts w:asciiTheme="minorHAnsi" w:hAnsiTheme="minorHAnsi" w:cstheme="minorHAnsi"/>
          <w:color w:val="FF0000"/>
          <w:sz w:val="24"/>
          <w:szCs w:val="24"/>
          <w:lang w:eastAsia="en-US"/>
        </w:rPr>
        <w:t xml:space="preserve">XXXX(XXXX) dias úteis, </w:t>
      </w:r>
      <w:r w:rsidRPr="00997E13">
        <w:rPr>
          <w:rFonts w:asciiTheme="minorHAnsi" w:hAnsiTheme="minorHAnsi" w:cstheme="minorHAnsi"/>
          <w:sz w:val="24"/>
          <w:szCs w:val="24"/>
          <w:lang w:eastAsia="en-US"/>
        </w:rPr>
        <w:t>a contar do recebimento da nota fiscal ou instrumento de cobrança equivalente pela Administração, após a verificação da qualidade e quantidade do material e consequente aceitação mediante termo detalhado.</w:t>
      </w:r>
    </w:p>
    <w:p w14:paraId="56F5E16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art. 7º, inciso I, </w:t>
      </w:r>
      <w:hyperlink r:id="rId56" w:history="1">
        <w:r w:rsidRPr="00997E13">
          <w:rPr>
            <w:rStyle w:val="Hyperlink"/>
            <w:rFonts w:asciiTheme="minorHAnsi" w:hAnsiTheme="minorHAnsi" w:cstheme="minorHAnsi"/>
            <w:szCs w:val="24"/>
          </w:rPr>
          <w:t>da Instrução Normativa SEGES/ME nº 77, de 4 de novembro de 2022</w:t>
        </w:r>
      </w:hyperlink>
      <w:r w:rsidRPr="00997E13">
        <w:rPr>
          <w:rFonts w:asciiTheme="minorHAnsi" w:hAnsiTheme="minorHAnsi" w:cstheme="minorHAnsi"/>
          <w:szCs w:val="24"/>
        </w:rPr>
        <w:t xml:space="preserve">, estabelece o prazo de 10 (dez dias) úteis para a liquidação da despesa, </w:t>
      </w:r>
      <w:r w:rsidRPr="00997E13">
        <w:rPr>
          <w:rFonts w:asciiTheme="minorHAnsi" w:hAnsiTheme="minorHAnsi" w:cstheme="minorHAnsi"/>
          <w:b/>
          <w:bCs/>
          <w:szCs w:val="24"/>
        </w:rPr>
        <w:t xml:space="preserve">a contar do recebimento da nota fiscal ou instrumento de cobrança equivalente </w:t>
      </w:r>
      <w:r w:rsidRPr="00997E13">
        <w:rPr>
          <w:rFonts w:asciiTheme="minorHAnsi" w:hAnsiTheme="minorHAnsi" w:cstheme="minorHAnsi"/>
          <w:szCs w:val="24"/>
        </w:rPr>
        <w:t xml:space="preserve">pela Administração. Tendo em vista que os bens serão entregues para a Administração juntamente com a respectiva nota fiscal ou instrumento equivalente de cobrança (fatura, invoice etc.), deve-se concluir que, no caso das compras, durante o curso do prazo de liquidação, a Administração deverá realizar também os recebimentos provisório e definitivo do bem. Em outras palavras, </w:t>
      </w:r>
      <w:r w:rsidRPr="00997E13">
        <w:rPr>
          <w:rFonts w:asciiTheme="minorHAnsi" w:hAnsiTheme="minorHAnsi" w:cstheme="minorHAnsi"/>
          <w:b/>
          <w:bCs/>
          <w:szCs w:val="24"/>
        </w:rPr>
        <w:t>o prazo máximo de 10 dias úteis deverá ser suficiente para as providências de recebimentos provisório, definitivo e de liquidação</w:t>
      </w:r>
      <w:r w:rsidRPr="00997E13">
        <w:rPr>
          <w:rFonts w:asciiTheme="minorHAnsi" w:hAnsiTheme="minorHAnsi" w:cstheme="minorHAnsi"/>
          <w:szCs w:val="24"/>
        </w:rPr>
        <w:t xml:space="preserve">. Assim, embora a </w:t>
      </w:r>
      <w:hyperlink r:id="rId57" w:history="1">
        <w:r w:rsidRPr="00997E13">
          <w:rPr>
            <w:rStyle w:val="Hyperlink"/>
            <w:rFonts w:asciiTheme="minorHAnsi" w:hAnsiTheme="minorHAnsi" w:cstheme="minorHAnsi"/>
            <w:szCs w:val="24"/>
          </w:rPr>
          <w:t>Lei nº 14.133/21</w:t>
        </w:r>
      </w:hyperlink>
      <w:r w:rsidRPr="00997E13">
        <w:rPr>
          <w:rFonts w:asciiTheme="minorHAnsi" w:hAnsiTheme="minorHAnsi" w:cstheme="minorHAnsi"/>
          <w:szCs w:val="24"/>
        </w:rPr>
        <w:t xml:space="preserve"> não fixe prazo máximo de recebimento definitivo, este prazo deverá ser inferior ao fixado para liquidação de despesa pela </w:t>
      </w:r>
      <w:hyperlink r:id="rId58" w:history="1">
        <w:r w:rsidRPr="00997E13">
          <w:rPr>
            <w:rStyle w:val="Hyperlink"/>
            <w:rFonts w:asciiTheme="minorHAnsi" w:hAnsiTheme="minorHAnsi" w:cstheme="minorHAnsi"/>
            <w:szCs w:val="24"/>
          </w:rPr>
          <w:t>IN SEGES/ME nº 77, de 2022</w:t>
        </w:r>
      </w:hyperlink>
      <w:r w:rsidRPr="00997E13">
        <w:rPr>
          <w:rFonts w:asciiTheme="minorHAnsi" w:hAnsiTheme="minorHAnsi" w:cstheme="minorHAnsi"/>
          <w:szCs w:val="24"/>
        </w:rPr>
        <w:t>. Portanto, a Administração deve definir o prazo de recebimento considerando o máximo de 10 dias úteis, a sua realidade administrativa, a complexidade do objeto e o tempo que será consumido para os procedimentos contábeis de liquidação. Em sendo detectado, na fase de planejamento da contratação (notadamente no gerenciamento dos riscos), que haverá dificuldades para cumprimento do prazo estabelecido, deverão ser previstas medidas para superar tais contingências.</w:t>
      </w:r>
    </w:p>
    <w:p w14:paraId="31D444A5" w14:textId="77777777" w:rsidR="00BB4755" w:rsidRPr="00997E13" w:rsidRDefault="00BB4755" w:rsidP="0019654F">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Para as contratações decorrentes de despesas cujos valores não ultrapassem o limite de que trata o </w:t>
      </w:r>
      <w:hyperlink r:id="rId59" w:anchor="art75" w:history="1">
        <w:r w:rsidRPr="00997E13">
          <w:rPr>
            <w:rStyle w:val="Hyperlink"/>
            <w:rFonts w:asciiTheme="minorHAnsi" w:hAnsiTheme="minorHAnsi" w:cstheme="minorHAnsi"/>
            <w:sz w:val="24"/>
            <w:szCs w:val="24"/>
            <w:lang w:eastAsia="en-US"/>
          </w:rPr>
          <w:t>inciso II do art. 75 da Lei nº 14.133, de 2021</w:t>
        </w:r>
      </w:hyperlink>
      <w:r w:rsidRPr="00997E13">
        <w:rPr>
          <w:rFonts w:asciiTheme="minorHAnsi" w:hAnsiTheme="minorHAnsi" w:cstheme="minorHAnsi"/>
          <w:sz w:val="24"/>
          <w:szCs w:val="24"/>
          <w:lang w:eastAsia="en-US"/>
        </w:rPr>
        <w:t xml:space="preserve">, o prazo máximo para o recebimento definitivo será de até </w:t>
      </w:r>
      <w:r w:rsidRPr="00997E13">
        <w:rPr>
          <w:rFonts w:asciiTheme="minorHAnsi" w:hAnsiTheme="minorHAnsi" w:cstheme="minorHAnsi"/>
          <w:color w:val="FF0000"/>
          <w:sz w:val="24"/>
          <w:szCs w:val="24"/>
          <w:lang w:eastAsia="en-US"/>
        </w:rPr>
        <w:t xml:space="preserve">XXXXX (XXX) </w:t>
      </w:r>
      <w:r w:rsidRPr="00997E13">
        <w:rPr>
          <w:rFonts w:asciiTheme="minorHAnsi" w:hAnsiTheme="minorHAnsi" w:cstheme="minorHAnsi"/>
          <w:sz w:val="24"/>
          <w:szCs w:val="24"/>
          <w:lang w:eastAsia="en-US"/>
        </w:rPr>
        <w:t>dias úteis.</w:t>
      </w:r>
    </w:p>
    <w:p w14:paraId="375A31D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Observar que o artigo 7º, §2º, </w:t>
      </w:r>
      <w:hyperlink r:id="rId60" w:history="1">
        <w:r w:rsidRPr="00997E13">
          <w:rPr>
            <w:rStyle w:val="Hyperlink"/>
            <w:rFonts w:asciiTheme="minorHAnsi" w:hAnsiTheme="minorHAnsi" w:cstheme="minorHAnsi"/>
            <w:szCs w:val="24"/>
          </w:rPr>
          <w:t>da Instrução Normativa nº 77, de 2022</w:t>
        </w:r>
      </w:hyperlink>
      <w:r w:rsidRPr="00997E13">
        <w:rPr>
          <w:rFonts w:asciiTheme="minorHAnsi" w:hAnsiTheme="minorHAnsi" w:cstheme="minorHAnsi"/>
          <w:szCs w:val="24"/>
        </w:rPr>
        <w:t xml:space="preserve">, prevê que “Para as contratações decorrentes de despesas cujos valores não ultrapassem o limite de que trata o inciso II do </w:t>
      </w:r>
      <w:hyperlink r:id="rId61" w:history="1">
        <w:r w:rsidRPr="00997E13">
          <w:rPr>
            <w:rStyle w:val="Hyperlink"/>
            <w:rFonts w:asciiTheme="minorHAnsi" w:hAnsiTheme="minorHAnsi" w:cstheme="minorHAnsi"/>
            <w:szCs w:val="24"/>
          </w:rPr>
          <w:t>art. 75 da Lei nº 14.133, de 2021</w:t>
        </w:r>
      </w:hyperlink>
      <w:r w:rsidRPr="00997E13">
        <w:rPr>
          <w:rFonts w:asciiTheme="minorHAnsi" w:hAnsiTheme="minorHAnsi" w:cstheme="minorHAnsi"/>
          <w:szCs w:val="24"/>
        </w:rPr>
        <w:t xml:space="preserve">, os prazos de que dos incisos I e II do caput </w:t>
      </w:r>
      <w:r w:rsidRPr="00997E13">
        <w:rPr>
          <w:rFonts w:asciiTheme="minorHAnsi" w:hAnsiTheme="minorHAnsi" w:cstheme="minorHAnsi"/>
          <w:b/>
          <w:bCs/>
          <w:szCs w:val="24"/>
        </w:rPr>
        <w:t>serão reduzidos pela metade</w:t>
      </w:r>
      <w:r w:rsidRPr="00997E13">
        <w:rPr>
          <w:rFonts w:asciiTheme="minorHAnsi" w:hAnsiTheme="minorHAnsi" w:cstheme="minorHAnsi"/>
          <w:szCs w:val="24"/>
        </w:rPr>
        <w:t>.” (g.n). Como o prazo máximo de liquidação será reduzido pela metade, então o prazo de recebimento também deverá ser ajustado.</w:t>
      </w:r>
    </w:p>
    <w:p w14:paraId="1A365B39" w14:textId="77777777" w:rsidR="00BB4755" w:rsidRPr="00997E13" w:rsidRDefault="00BB4755" w:rsidP="0019654F">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lastRenderedPageBreak/>
        <w:t xml:space="preserve">O prazo para recebimento definitivo poderá ser excepcionalmente prorrogado, </w:t>
      </w:r>
      <w:r w:rsidRPr="00997E13">
        <w:rPr>
          <w:rFonts w:asciiTheme="minorHAnsi" w:hAnsiTheme="minorHAnsi" w:cstheme="minorHAnsi"/>
          <w:color w:val="auto"/>
          <w:sz w:val="24"/>
          <w:szCs w:val="24"/>
          <w:lang w:eastAsia="en-US"/>
        </w:rPr>
        <w:t>de forma justificada, por igual período, quando houver necessidade de diligências para a aferição do ate</w:t>
      </w:r>
      <w:r w:rsidRPr="00997E13">
        <w:rPr>
          <w:rFonts w:asciiTheme="minorHAnsi" w:hAnsiTheme="minorHAnsi" w:cstheme="minorHAnsi"/>
          <w:sz w:val="24"/>
          <w:szCs w:val="24"/>
          <w:lang w:eastAsia="en-US"/>
        </w:rPr>
        <w:t>ndimento das exigências contratuais.</w:t>
      </w:r>
    </w:p>
    <w:p w14:paraId="32565EF1" w14:textId="77777777" w:rsidR="00BB4755" w:rsidRPr="00997E13" w:rsidRDefault="00BB4755" w:rsidP="0019654F">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bCs/>
          <w:sz w:val="24"/>
          <w:szCs w:val="24"/>
          <w:lang w:eastAsia="en-US"/>
        </w:rPr>
        <w:t xml:space="preserve">No caso de controvérsia sobre a execução do objeto, quanto à dimensão, qualidade e quantidade, deverá ser observado o teor do </w:t>
      </w:r>
      <w:hyperlink r:id="rId62" w:anchor="art143" w:history="1">
        <w:r w:rsidRPr="00997E13">
          <w:rPr>
            <w:rStyle w:val="Hyperlink"/>
            <w:rFonts w:asciiTheme="minorHAnsi" w:hAnsiTheme="minorHAnsi" w:cstheme="minorHAnsi"/>
            <w:sz w:val="24"/>
            <w:szCs w:val="24"/>
            <w:lang w:eastAsia="en-US"/>
          </w:rPr>
          <w:t>art. 143 da Lei nº 14.133, de 2021</w:t>
        </w:r>
      </w:hyperlink>
      <w:r w:rsidRPr="00997E13">
        <w:rPr>
          <w:rFonts w:asciiTheme="minorHAnsi" w:hAnsiTheme="minorHAnsi" w:cstheme="minorHAnsi"/>
          <w:bCs/>
          <w:sz w:val="24"/>
          <w:szCs w:val="24"/>
          <w:lang w:eastAsia="en-US"/>
        </w:rPr>
        <w:t>, comunicando-se à empresa para emissão de Nota Fiscal no que pertine à parcela incontroversa da execução do objeto, para efeito de liquidação e pagamento.</w:t>
      </w:r>
    </w:p>
    <w:p w14:paraId="36851719" w14:textId="77777777" w:rsidR="00BB4755" w:rsidRPr="00997E13" w:rsidRDefault="00BB4755" w:rsidP="0019654F">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AD3E1DD" w14:textId="77777777" w:rsidR="00BB4755" w:rsidRPr="00997E13" w:rsidRDefault="00BB4755" w:rsidP="0019654F">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recebimento provisório ou definitivo não excluirá a responsabilidade civil pela solidez e pela segurança do serviço nem a responsabilidade ético-profissional pela perfeita execução do contrato.</w:t>
      </w:r>
    </w:p>
    <w:p w14:paraId="1D8CB594" w14:textId="77777777" w:rsidR="00BB4755" w:rsidRPr="00997E13" w:rsidRDefault="00BB4755" w:rsidP="00BB4755">
      <w:pPr>
        <w:rPr>
          <w:rFonts w:asciiTheme="minorHAnsi" w:hAnsiTheme="minorHAnsi" w:cstheme="minorHAnsi"/>
          <w:b/>
          <w:bCs/>
        </w:rPr>
      </w:pPr>
      <w:r w:rsidRPr="00997E13">
        <w:rPr>
          <w:rFonts w:asciiTheme="minorHAnsi" w:hAnsiTheme="minorHAnsi" w:cstheme="minorHAnsi"/>
          <w:b/>
          <w:bCs/>
        </w:rPr>
        <w:t>Liquidação</w:t>
      </w:r>
    </w:p>
    <w:p w14:paraId="3A1E9D86" w14:textId="77777777" w:rsidR="00BB4755" w:rsidRPr="00997E13" w:rsidRDefault="00BB4755" w:rsidP="0019654F">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Recebida a Nota Fiscal ou documento de cobrança equivalente, correrá o prazo de dez dias úteis para fins de liquidação, na forma desta seção, prorrogáveis por igual período, nos termos do </w:t>
      </w:r>
      <w:hyperlink r:id="rId63" w:anchor="art7§2" w:history="1">
        <w:r w:rsidRPr="00997E13">
          <w:rPr>
            <w:rStyle w:val="Hyperlink"/>
            <w:rFonts w:asciiTheme="minorHAnsi" w:hAnsiTheme="minorHAnsi" w:cstheme="minorHAnsi"/>
            <w:sz w:val="24"/>
            <w:szCs w:val="24"/>
            <w:lang w:eastAsia="en-US"/>
          </w:rPr>
          <w:t>art. 7º, §2º da Instrução Normativa SEGES/ME nº 77/2022</w:t>
        </w:r>
      </w:hyperlink>
      <w:r w:rsidRPr="00997E13">
        <w:rPr>
          <w:rFonts w:asciiTheme="minorHAnsi" w:hAnsiTheme="minorHAnsi" w:cstheme="minorHAnsi"/>
          <w:sz w:val="24"/>
          <w:szCs w:val="24"/>
          <w:lang w:eastAsia="en-US"/>
        </w:rPr>
        <w:t>.</w:t>
      </w:r>
    </w:p>
    <w:p w14:paraId="438DDE58" w14:textId="77777777" w:rsidR="00BB4755" w:rsidRPr="00997E13" w:rsidRDefault="00BB4755" w:rsidP="0019654F">
      <w:pPr>
        <w:pStyle w:val="Nivel3"/>
        <w:numPr>
          <w:ilvl w:val="2"/>
          <w:numId w:val="17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prazo de que trata o item anterior será reduzido à metade, mantendo-se a possibilidade de prorrogação, no caso de contratações decorrentes de despesas cujos valores não ultrapassem o limite de que trata o </w:t>
      </w:r>
      <w:hyperlink r:id="rId64" w:anchor="art75" w:history="1">
        <w:r w:rsidRPr="00997E13">
          <w:rPr>
            <w:rStyle w:val="Hyperlink"/>
            <w:rFonts w:asciiTheme="minorHAnsi" w:hAnsiTheme="minorHAnsi" w:cstheme="minorHAnsi"/>
            <w:sz w:val="24"/>
            <w:szCs w:val="24"/>
          </w:rPr>
          <w:t>inciso II do art. 75 da Lei nº 14.133, de 2021</w:t>
        </w:r>
      </w:hyperlink>
      <w:r w:rsidRPr="00997E13">
        <w:rPr>
          <w:rFonts w:asciiTheme="minorHAnsi" w:hAnsiTheme="minorHAnsi" w:cstheme="minorHAnsi"/>
          <w:sz w:val="24"/>
          <w:szCs w:val="24"/>
        </w:rPr>
        <w:t>.</w:t>
      </w:r>
    </w:p>
    <w:p w14:paraId="3497A671" w14:textId="77777777" w:rsidR="00BB4755" w:rsidRPr="00997E13" w:rsidRDefault="00BB4755" w:rsidP="0019654F">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38D91A0A" w14:textId="77777777" w:rsidR="00BB4755" w:rsidRPr="00997E13" w:rsidRDefault="00BB4755" w:rsidP="0019654F">
      <w:pPr>
        <w:numPr>
          <w:ilvl w:val="0"/>
          <w:numId w:val="157"/>
        </w:numPr>
        <w:suppressAutoHyphens/>
        <w:ind w:left="0" w:firstLine="0"/>
        <w:contextualSpacing/>
        <w:jc w:val="both"/>
        <w:rPr>
          <w:rFonts w:asciiTheme="minorHAnsi" w:eastAsia="Calibri" w:hAnsiTheme="minorHAnsi" w:cstheme="minorHAnsi"/>
          <w:color w:val="000000"/>
        </w:rPr>
      </w:pPr>
      <w:r w:rsidRPr="00997E13">
        <w:rPr>
          <w:rFonts w:asciiTheme="minorHAnsi" w:eastAsia="Calibri" w:hAnsiTheme="minorHAnsi" w:cstheme="minorHAnsi"/>
          <w:color w:val="000000"/>
        </w:rPr>
        <w:t>o prazo de validade;</w:t>
      </w:r>
    </w:p>
    <w:p w14:paraId="7BC8B511" w14:textId="77777777" w:rsidR="00BB4755" w:rsidRPr="00997E13" w:rsidRDefault="00BB4755" w:rsidP="0019654F">
      <w:pPr>
        <w:numPr>
          <w:ilvl w:val="0"/>
          <w:numId w:val="157"/>
        </w:numPr>
        <w:suppressAutoHyphens/>
        <w:ind w:left="0" w:firstLine="0"/>
        <w:contextualSpacing/>
        <w:jc w:val="both"/>
        <w:rPr>
          <w:rFonts w:asciiTheme="minorHAnsi" w:eastAsia="Calibri" w:hAnsiTheme="minorHAnsi" w:cstheme="minorHAnsi"/>
          <w:color w:val="000000"/>
        </w:rPr>
      </w:pPr>
      <w:r w:rsidRPr="00997E13">
        <w:rPr>
          <w:rFonts w:asciiTheme="minorHAnsi" w:eastAsia="Calibri" w:hAnsiTheme="minorHAnsi" w:cstheme="minorHAnsi"/>
          <w:color w:val="000000"/>
        </w:rPr>
        <w:t xml:space="preserve">a data da emissão; </w:t>
      </w:r>
    </w:p>
    <w:p w14:paraId="5DD7394C" w14:textId="77777777" w:rsidR="00BB4755" w:rsidRPr="00997E13" w:rsidRDefault="00BB4755" w:rsidP="0019654F">
      <w:pPr>
        <w:numPr>
          <w:ilvl w:val="0"/>
          <w:numId w:val="157"/>
        </w:numPr>
        <w:suppressAutoHyphens/>
        <w:ind w:left="0" w:firstLine="0"/>
        <w:contextualSpacing/>
        <w:jc w:val="both"/>
        <w:rPr>
          <w:rFonts w:asciiTheme="minorHAnsi" w:eastAsia="Calibri" w:hAnsiTheme="minorHAnsi" w:cstheme="minorHAnsi"/>
          <w:color w:val="000000"/>
        </w:rPr>
      </w:pPr>
      <w:r w:rsidRPr="00997E13">
        <w:rPr>
          <w:rFonts w:asciiTheme="minorHAnsi" w:eastAsia="Calibri" w:hAnsiTheme="minorHAnsi" w:cstheme="minorHAnsi"/>
          <w:color w:val="000000"/>
        </w:rPr>
        <w:t xml:space="preserve">os dados do contrato e do órgão contratante; </w:t>
      </w:r>
    </w:p>
    <w:p w14:paraId="24BDF6A5" w14:textId="77777777" w:rsidR="00BB4755" w:rsidRPr="00997E13" w:rsidRDefault="00BB4755" w:rsidP="0019654F">
      <w:pPr>
        <w:numPr>
          <w:ilvl w:val="0"/>
          <w:numId w:val="157"/>
        </w:numPr>
        <w:suppressAutoHyphens/>
        <w:ind w:left="0" w:firstLine="0"/>
        <w:contextualSpacing/>
        <w:jc w:val="both"/>
        <w:rPr>
          <w:rFonts w:asciiTheme="minorHAnsi" w:eastAsia="Calibri" w:hAnsiTheme="minorHAnsi" w:cstheme="minorHAnsi"/>
          <w:color w:val="000000"/>
        </w:rPr>
      </w:pPr>
      <w:r w:rsidRPr="00997E13">
        <w:rPr>
          <w:rFonts w:asciiTheme="minorHAnsi" w:eastAsia="Calibri" w:hAnsiTheme="minorHAnsi" w:cstheme="minorHAnsi"/>
          <w:color w:val="000000"/>
        </w:rPr>
        <w:t xml:space="preserve">o período respectivo de execução do contrato; </w:t>
      </w:r>
    </w:p>
    <w:p w14:paraId="26ABF035" w14:textId="77777777" w:rsidR="00BB4755" w:rsidRPr="00997E13" w:rsidRDefault="00BB4755" w:rsidP="0019654F">
      <w:pPr>
        <w:numPr>
          <w:ilvl w:val="0"/>
          <w:numId w:val="157"/>
        </w:numPr>
        <w:suppressAutoHyphens/>
        <w:ind w:left="0" w:firstLine="0"/>
        <w:contextualSpacing/>
        <w:jc w:val="both"/>
        <w:rPr>
          <w:rFonts w:asciiTheme="minorHAnsi" w:eastAsia="Calibri" w:hAnsiTheme="minorHAnsi" w:cstheme="minorHAnsi"/>
          <w:color w:val="000000"/>
        </w:rPr>
      </w:pPr>
      <w:r w:rsidRPr="00997E13">
        <w:rPr>
          <w:rFonts w:asciiTheme="minorHAnsi" w:eastAsia="Calibri" w:hAnsiTheme="minorHAnsi" w:cstheme="minorHAnsi"/>
          <w:color w:val="000000"/>
        </w:rPr>
        <w:t xml:space="preserve">o valor a pagar; e </w:t>
      </w:r>
    </w:p>
    <w:p w14:paraId="2D2AFA0C" w14:textId="77777777" w:rsidR="00BB4755" w:rsidRPr="00997E13" w:rsidRDefault="00BB4755" w:rsidP="0019654F">
      <w:pPr>
        <w:numPr>
          <w:ilvl w:val="0"/>
          <w:numId w:val="157"/>
        </w:numPr>
        <w:suppressAutoHyphens/>
        <w:ind w:left="0" w:firstLine="0"/>
        <w:contextualSpacing/>
        <w:jc w:val="both"/>
        <w:rPr>
          <w:rFonts w:asciiTheme="minorHAnsi" w:eastAsia="Calibri" w:hAnsiTheme="minorHAnsi" w:cstheme="minorHAnsi"/>
          <w:color w:val="000000"/>
        </w:rPr>
      </w:pPr>
      <w:r w:rsidRPr="00997E13">
        <w:rPr>
          <w:rFonts w:asciiTheme="minorHAnsi" w:eastAsia="Calibri" w:hAnsiTheme="minorHAnsi" w:cstheme="minorHAnsi"/>
          <w:color w:val="000000"/>
        </w:rPr>
        <w:t>eventual destaque do valor de retenções tributárias cabíveis.</w:t>
      </w:r>
    </w:p>
    <w:p w14:paraId="64C75B33" w14:textId="77777777" w:rsidR="00BB4755" w:rsidRPr="00997E13" w:rsidRDefault="00BB4755" w:rsidP="0019654F">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eastAsia="Calibri" w:hAnsiTheme="minorHAnsi" w:cstheme="minorHAnsi"/>
          <w:sz w:val="24"/>
          <w:szCs w:val="24"/>
          <w:lang w:eastAsia="en-US"/>
        </w:rPr>
        <w:t xml:space="preserve"> Havendo erro na apresentação da nota fiscal ou instrumento de cobrança equivalente, ou circunstância que impeça a </w:t>
      </w:r>
      <w:r w:rsidRPr="00997E13">
        <w:rPr>
          <w:rFonts w:asciiTheme="minorHAnsi" w:hAnsiTheme="minorHAnsi" w:cstheme="minorHAnsi"/>
          <w:sz w:val="24"/>
          <w:szCs w:val="24"/>
          <w:lang w:eastAsia="en-US"/>
        </w:rPr>
        <w:t>liquidação da despesa, esta ficará sobrestada até que o contratado providencie as medidas saneadoras, reiniciando-se o prazo após a comprovação da regularização da situação, sem ônus ao contratante;</w:t>
      </w:r>
    </w:p>
    <w:p w14:paraId="4F02A03F" w14:textId="77777777" w:rsidR="00BB4755" w:rsidRPr="00997E13" w:rsidRDefault="00BB4755" w:rsidP="0019654F">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 A nota fiscal ou instrumento de cobrança equivalente deverá ser obrigatoriamente acompanhado da comprovação da regularidade fiscal, constatada por meio de consulta </w:t>
      </w:r>
      <w:r w:rsidRPr="00997E13">
        <w:rPr>
          <w:rFonts w:asciiTheme="minorHAnsi" w:hAnsiTheme="minorHAnsi" w:cstheme="minorHAnsi"/>
          <w:i/>
          <w:iCs/>
          <w:sz w:val="24"/>
          <w:szCs w:val="24"/>
          <w:lang w:eastAsia="en-US"/>
        </w:rPr>
        <w:t>on-line</w:t>
      </w:r>
      <w:r w:rsidRPr="00997E13">
        <w:rPr>
          <w:rFonts w:asciiTheme="minorHAnsi" w:hAnsiTheme="minorHAnsi" w:cstheme="minorHAnsi"/>
          <w:sz w:val="24"/>
          <w:szCs w:val="24"/>
          <w:lang w:eastAsia="en-US"/>
        </w:rPr>
        <w:t xml:space="preserve"> ao SICAF ou, na impossibilidade de acesso ao referido Sistema, mediante consulta aos sítios eletrônicos oficiais ou à documentação mencionada no </w:t>
      </w:r>
      <w:hyperlink r:id="rId65" w:anchor="art68" w:history="1">
        <w:r w:rsidRPr="00997E13">
          <w:rPr>
            <w:rStyle w:val="Hyperlink"/>
            <w:rFonts w:asciiTheme="minorHAnsi" w:hAnsiTheme="minorHAnsi" w:cstheme="minorHAnsi"/>
            <w:sz w:val="24"/>
            <w:szCs w:val="24"/>
            <w:lang w:eastAsia="en-US"/>
          </w:rPr>
          <w:t xml:space="preserve">art. 68 da Lei nº 14.133, de 2021.  </w:t>
        </w:r>
      </w:hyperlink>
    </w:p>
    <w:p w14:paraId="32CA803B" w14:textId="77777777" w:rsidR="00BB4755" w:rsidRPr="00997E13" w:rsidRDefault="00BB4755" w:rsidP="0019654F">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1DA62E21" w14:textId="77777777" w:rsidR="00BB4755" w:rsidRPr="00997E13" w:rsidRDefault="00BB4755" w:rsidP="0019654F">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Constatando-se, junto ao SICAF, a situação de irregularidade do contratado, será providenciada sua notificação, por escrito, para que, no prazo de 5 (cinco) dias úteis, </w:t>
      </w:r>
      <w:r w:rsidRPr="00997E13">
        <w:rPr>
          <w:rFonts w:asciiTheme="minorHAnsi" w:hAnsiTheme="minorHAnsi" w:cstheme="minorHAnsi"/>
          <w:sz w:val="24"/>
          <w:szCs w:val="24"/>
          <w:lang w:eastAsia="en-US"/>
        </w:rPr>
        <w:lastRenderedPageBreak/>
        <w:t>regularize sua situação ou, no mesmo prazo, apresente sua defesa. O prazo poderá ser prorrogado uma vez, por igual período, a critério do contratante.</w:t>
      </w:r>
    </w:p>
    <w:p w14:paraId="0B446189" w14:textId="77777777" w:rsidR="00BB4755" w:rsidRPr="00997E13" w:rsidRDefault="00BB4755" w:rsidP="0019654F">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14:paraId="595E8B6D" w14:textId="77777777" w:rsidR="00BB4755" w:rsidRPr="00997E13" w:rsidRDefault="00BB4755" w:rsidP="0019654F">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1B17B974" w14:textId="77777777" w:rsidR="00BB4755" w:rsidRPr="00997E13" w:rsidRDefault="00BB4755" w:rsidP="0019654F">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Havendo a efetiva execução do objeto, os pagamentos serão realizados normalmente, até que se decida pela rescisão do contrato, caso o contratado não regularize sua situação junto ao SICAF.</w:t>
      </w:r>
    </w:p>
    <w:p w14:paraId="78325D58" w14:textId="77777777" w:rsidR="00BB4755" w:rsidRPr="00997E13" w:rsidRDefault="00BB4755" w:rsidP="00BB4755">
      <w:pPr>
        <w:rPr>
          <w:rFonts w:asciiTheme="minorHAnsi" w:hAnsiTheme="minorHAnsi" w:cstheme="minorHAnsi"/>
          <w:b/>
          <w:bCs/>
        </w:rPr>
      </w:pPr>
      <w:r w:rsidRPr="00997E13">
        <w:rPr>
          <w:rFonts w:asciiTheme="minorHAnsi" w:hAnsiTheme="minorHAnsi" w:cstheme="minorHAnsi"/>
          <w:b/>
          <w:bCs/>
        </w:rPr>
        <w:t>Prazo de pagamento</w:t>
      </w:r>
    </w:p>
    <w:p w14:paraId="3F3400BD" w14:textId="77777777" w:rsidR="00BB4755" w:rsidRPr="00997E13" w:rsidRDefault="00BB4755" w:rsidP="0019654F">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pagamento será efetuado no prazo de até 10 (dez) dias úteis contados da finalização da liquidação da despesa, conforme seção anterior, nos termos da </w:t>
      </w:r>
      <w:hyperlink r:id="rId66" w:history="1">
        <w:r w:rsidRPr="00997E13">
          <w:rPr>
            <w:rStyle w:val="Hyperlink"/>
            <w:rFonts w:asciiTheme="minorHAnsi" w:hAnsiTheme="minorHAnsi" w:cstheme="minorHAnsi"/>
            <w:sz w:val="24"/>
            <w:szCs w:val="24"/>
          </w:rPr>
          <w:t>Instrução Normativa SEGES/ME nº 77, de 2022</w:t>
        </w:r>
      </w:hyperlink>
      <w:r w:rsidRPr="00997E13">
        <w:rPr>
          <w:rFonts w:asciiTheme="minorHAnsi" w:hAnsiTheme="minorHAnsi" w:cstheme="minorHAnsi"/>
          <w:sz w:val="24"/>
          <w:szCs w:val="24"/>
        </w:rPr>
        <w:t>.</w:t>
      </w:r>
    </w:p>
    <w:p w14:paraId="490D3198" w14:textId="77777777" w:rsidR="00BB4755" w:rsidRPr="00997E13" w:rsidRDefault="00BB4755" w:rsidP="0019654F">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sidRPr="00997E13">
        <w:rPr>
          <w:rFonts w:asciiTheme="minorHAnsi" w:hAnsiTheme="minorHAnsi" w:cstheme="minorHAnsi"/>
          <w:i/>
          <w:iCs/>
          <w:color w:val="FF0000"/>
          <w:sz w:val="24"/>
          <w:szCs w:val="24"/>
          <w:lang w:eastAsia="en-US"/>
        </w:rPr>
        <w:t>XXXX</w:t>
      </w:r>
      <w:r w:rsidRPr="00997E13">
        <w:rPr>
          <w:rFonts w:asciiTheme="minorHAnsi" w:hAnsiTheme="minorHAnsi" w:cstheme="minorHAnsi"/>
          <w:sz w:val="24"/>
          <w:szCs w:val="24"/>
          <w:lang w:eastAsia="en-US"/>
        </w:rPr>
        <w:t xml:space="preserve"> de correção monetária.</w:t>
      </w:r>
    </w:p>
    <w:p w14:paraId="1A34736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Deverá a Administração indicar o índice de preços a ser utilizado para a atualização monetária do valor devido ao contratado.</w:t>
      </w:r>
    </w:p>
    <w:p w14:paraId="693B1DF0" w14:textId="77777777" w:rsidR="00BB4755" w:rsidRPr="00997E13" w:rsidRDefault="00BB4755" w:rsidP="00BB4755">
      <w:pPr>
        <w:rPr>
          <w:rFonts w:asciiTheme="minorHAnsi" w:hAnsiTheme="minorHAnsi" w:cstheme="minorHAnsi"/>
          <w:b/>
          <w:bCs/>
        </w:rPr>
      </w:pPr>
      <w:r w:rsidRPr="00997E13">
        <w:rPr>
          <w:rFonts w:asciiTheme="minorHAnsi" w:hAnsiTheme="minorHAnsi" w:cstheme="minorHAnsi"/>
          <w:b/>
          <w:bCs/>
        </w:rPr>
        <w:t>Forma de pagamento</w:t>
      </w:r>
    </w:p>
    <w:p w14:paraId="1BF867E4" w14:textId="77777777" w:rsidR="00BB4755" w:rsidRPr="00997E13" w:rsidRDefault="00BB4755" w:rsidP="0019654F">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pagamento será realizado por meio de ordem bancária, para crédito em banco, agência e conta corrente indicados pelo contratado.</w:t>
      </w:r>
    </w:p>
    <w:p w14:paraId="23B6584B" w14:textId="77777777" w:rsidR="00BB4755" w:rsidRPr="00997E13" w:rsidRDefault="00BB4755" w:rsidP="0019654F">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Será considerada data do pagamento o dia em que constar como emitida a ordem bancária para pagamento.</w:t>
      </w:r>
    </w:p>
    <w:p w14:paraId="2565ED25" w14:textId="77777777" w:rsidR="00BB4755" w:rsidRPr="00997E13" w:rsidRDefault="00BB4755" w:rsidP="0019654F">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Quando do pagamento, será efetuada a retenção tributária prevista na legislação aplicável.</w:t>
      </w:r>
    </w:p>
    <w:p w14:paraId="52476B3F" w14:textId="77777777" w:rsidR="00BB4755" w:rsidRPr="00997E13" w:rsidRDefault="00BB4755" w:rsidP="0019654F">
      <w:pPr>
        <w:pStyle w:val="Nivel3"/>
        <w:numPr>
          <w:ilvl w:val="2"/>
          <w:numId w:val="174"/>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Independentemente do percentual de tributo inserido na planilha, quando houver, serão retidos na fonte, quando da realização do pagamento, os percentuais estabelecidos na legislação vigente.</w:t>
      </w:r>
    </w:p>
    <w:p w14:paraId="18EA42A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natureza do contrato e o objeto da contratação irão determinar a retenção tributária eventualmente cabível, bem como a possibilidade de a empresa se beneficiar da condição de optante do Simples Nacional, dentre outras questões de caráter tributário.</w:t>
      </w:r>
    </w:p>
    <w:p w14:paraId="6E0CCB2D" w14:textId="77777777" w:rsidR="00BB4755" w:rsidRPr="00997E13" w:rsidRDefault="00BB4755" w:rsidP="0019654F">
      <w:pPr>
        <w:pStyle w:val="Nivel2"/>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O contratado regularmente optante pelo Simples Nacional, nos termos da </w:t>
      </w:r>
      <w:hyperlink r:id="rId67" w:history="1">
        <w:r w:rsidRPr="00997E13">
          <w:rPr>
            <w:rStyle w:val="Hyperlink"/>
            <w:rFonts w:asciiTheme="minorHAnsi" w:hAnsiTheme="minorHAnsi" w:cstheme="minorHAnsi"/>
            <w:sz w:val="24"/>
            <w:szCs w:val="24"/>
            <w:lang w:eastAsia="en-US"/>
          </w:rPr>
          <w:t>Lei Complementar nº 123, de 2006</w:t>
        </w:r>
      </w:hyperlink>
      <w:r w:rsidRPr="00997E13">
        <w:rPr>
          <w:rFonts w:asciiTheme="minorHAnsi" w:hAnsiTheme="minorHAnsi" w:cstheme="minorHAnsi"/>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BDB5F80"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Antecipação de pagamento</w:t>
      </w:r>
    </w:p>
    <w:p w14:paraId="29EBAFE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Incluir esse item no caso de a contratação adotar o pagamento antecipado previsto no</w:t>
      </w:r>
      <w:hyperlink r:id="rId68" w:history="1">
        <w:r w:rsidRPr="00997E13">
          <w:rPr>
            <w:rStyle w:val="Hyperlink"/>
            <w:rFonts w:asciiTheme="minorHAnsi" w:hAnsiTheme="minorHAnsi" w:cstheme="minorHAnsi"/>
            <w:szCs w:val="24"/>
          </w:rPr>
          <w:t xml:space="preserve"> § 1º do art. 145 da Lei nº 14.133, de 2021</w:t>
        </w:r>
      </w:hyperlink>
      <w:r w:rsidRPr="00997E13">
        <w:rPr>
          <w:rFonts w:asciiTheme="minorHAnsi" w:hAnsiTheme="minorHAnsi" w:cstheme="minorHAnsi"/>
          <w:szCs w:val="24"/>
        </w:rPr>
        <w:t>.</w:t>
      </w:r>
    </w:p>
    <w:p w14:paraId="51C81B3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Importante lembrar que, para a utilização desse mecanismo, é necessário que se demonstre nos autos que a antecipação do pagamento é, alternativamente, ou condição </w:t>
      </w:r>
      <w:r w:rsidRPr="00997E13">
        <w:rPr>
          <w:rFonts w:asciiTheme="minorHAnsi" w:hAnsiTheme="minorHAnsi" w:cstheme="minorHAnsi"/>
          <w:szCs w:val="24"/>
        </w:rPr>
        <w:lastRenderedPageBreak/>
        <w:t>indispensável para a obtenção do bem, ou propicia sensível economia de recursos (art. 145, § 1º, da Lei nº 14.133, de 2021). Em todo o caso, a lei impõe que a adoção do pagamento antecipado, parcial ou total, seja precedida de justificativa prévia.</w:t>
      </w:r>
    </w:p>
    <w:p w14:paraId="04C9E9B3" w14:textId="77777777" w:rsidR="00BB4755" w:rsidRPr="00997E13" w:rsidRDefault="00BB4755" w:rsidP="0019654F">
      <w:pPr>
        <w:pStyle w:val="Nvel2-Red"/>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A presente contratação permite a antecipação de pagamento ......... (parcial/total), conforme as regras previstas no presente tópico.</w:t>
      </w:r>
    </w:p>
    <w:p w14:paraId="51173924" w14:textId="77777777" w:rsidR="00BB4755" w:rsidRPr="00997E13" w:rsidRDefault="00BB4755" w:rsidP="0019654F">
      <w:pPr>
        <w:pStyle w:val="Nvel2-Red"/>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contratado emitirá recibo/nota fiscal/fatura/documento idôneo/... correspondente ao valor da antecipação de pagamento de R$ ...... (valor por extenso), tão logo ... (incluir condicionante – ex: seja assinado o termo de contrato, ou seja, prestada a garantia etc.), para que o contratante efetue o pagamento antecipado.</w:t>
      </w:r>
    </w:p>
    <w:p w14:paraId="02F7EE00" w14:textId="77777777" w:rsidR="00BB4755" w:rsidRPr="00997E13" w:rsidRDefault="00BB4755" w:rsidP="0019654F">
      <w:pPr>
        <w:pStyle w:val="Nvel2-Red"/>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Para as etapas seguintes do contrato, a antecipação do pagamento ocorrerá da seguinte forma:</w:t>
      </w:r>
    </w:p>
    <w:p w14:paraId="7C723A42" w14:textId="77777777" w:rsidR="00BB4755" w:rsidRPr="00997E13" w:rsidRDefault="00BB4755" w:rsidP="0019654F">
      <w:pPr>
        <w:pStyle w:val="Nvel3-R"/>
        <w:numPr>
          <w:ilvl w:val="2"/>
          <w:numId w:val="174"/>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R$..... (valor em extenso) quando do início da segunda etapa.</w:t>
      </w:r>
    </w:p>
    <w:p w14:paraId="4531E207" w14:textId="77777777" w:rsidR="00BB4755" w:rsidRPr="00997E13" w:rsidRDefault="00BB4755" w:rsidP="0019654F">
      <w:pPr>
        <w:pStyle w:val="Nvel3-R"/>
        <w:numPr>
          <w:ilvl w:val="2"/>
          <w:numId w:val="174"/>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w:t>
      </w:r>
    </w:p>
    <w:p w14:paraId="25B8EE4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Cabe à área técnica ajustar os itens 7.24, 7,25, 7.26, 7.26.1, 7.26.2, etc, conforme as peculiaridades do contrato.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w:t>
      </w:r>
    </w:p>
    <w:p w14:paraId="4298E092" w14:textId="77777777" w:rsidR="00BB4755" w:rsidRPr="00997E13" w:rsidRDefault="00BB4755" w:rsidP="0019654F">
      <w:pPr>
        <w:pStyle w:val="Nvel2-Red"/>
        <w:numPr>
          <w:ilvl w:val="1"/>
          <w:numId w:val="174"/>
        </w:numPr>
        <w:autoSpaceDN/>
        <w:spacing w:before="0" w:after="0" w:line="240" w:lineRule="auto"/>
        <w:ind w:left="0" w:firstLine="0"/>
        <w:textAlignment w:val="auto"/>
        <w:outlineLvl w:val="9"/>
        <w:rPr>
          <w:rFonts w:asciiTheme="minorHAnsi" w:hAnsiTheme="minorHAnsi" w:cstheme="minorHAnsi"/>
          <w:bCs/>
          <w:sz w:val="24"/>
          <w:szCs w:val="24"/>
          <w:lang w:eastAsia="en-US"/>
        </w:rPr>
      </w:pPr>
      <w:r w:rsidRPr="00997E13">
        <w:rPr>
          <w:rFonts w:asciiTheme="minorHAnsi" w:hAnsiTheme="minorHAnsi" w:cstheme="minorHAnsi"/>
          <w:sz w:val="24"/>
          <w:szCs w:val="24"/>
          <w:lang w:eastAsia="en-US"/>
        </w:rPr>
        <w:t>Fica o contratado obrigado a devolver, com correção monetária, a integralidade do valor antecipado na hipótese de inexecução do objeto.</w:t>
      </w:r>
    </w:p>
    <w:p w14:paraId="7DEC1A46" w14:textId="77777777" w:rsidR="00BB4755" w:rsidRPr="00997E13" w:rsidRDefault="00BB4755" w:rsidP="0019654F">
      <w:pPr>
        <w:pStyle w:val="Nvel3-R"/>
        <w:numPr>
          <w:ilvl w:val="2"/>
          <w:numId w:val="174"/>
        </w:numPr>
        <w:autoSpaceDN/>
        <w:spacing w:before="0" w:after="0" w:line="240" w:lineRule="auto"/>
        <w:ind w:left="0" w:firstLine="0"/>
        <w:textAlignment w:val="auto"/>
        <w:rPr>
          <w:rFonts w:asciiTheme="minorHAnsi" w:hAnsiTheme="minorHAnsi" w:cstheme="minorHAnsi"/>
          <w:bCs/>
          <w:sz w:val="24"/>
          <w:szCs w:val="24"/>
          <w:lang w:eastAsia="en-US"/>
        </w:rPr>
      </w:pPr>
      <w:r w:rsidRPr="00997E13">
        <w:rPr>
          <w:rFonts w:asciiTheme="minorHAnsi" w:hAnsiTheme="minorHAnsi" w:cstheme="minorHAnsi"/>
          <w:sz w:val="24"/>
          <w:szCs w:val="24"/>
          <w:lang w:eastAsia="en-US"/>
        </w:rPr>
        <w:t>No caso de inexecução parcial, deverá haver a devolução do valor relativo à parcela não-executada do contrato.</w:t>
      </w:r>
    </w:p>
    <w:p w14:paraId="65B8FC71" w14:textId="77777777" w:rsidR="00BB4755" w:rsidRPr="00997E13" w:rsidRDefault="00BB4755" w:rsidP="0019654F">
      <w:pPr>
        <w:pStyle w:val="Nvel3-R"/>
        <w:numPr>
          <w:ilvl w:val="2"/>
          <w:numId w:val="174"/>
        </w:numPr>
        <w:autoSpaceDN/>
        <w:spacing w:before="0" w:after="0" w:line="240" w:lineRule="auto"/>
        <w:ind w:left="0" w:firstLine="0"/>
        <w:textAlignment w:val="auto"/>
        <w:rPr>
          <w:rFonts w:asciiTheme="minorHAnsi" w:hAnsiTheme="minorHAnsi" w:cstheme="minorHAnsi"/>
          <w:bCs/>
          <w:sz w:val="24"/>
          <w:szCs w:val="24"/>
          <w:lang w:eastAsia="en-US"/>
        </w:rPr>
      </w:pPr>
      <w:r w:rsidRPr="00997E13">
        <w:rPr>
          <w:rFonts w:asciiTheme="minorHAnsi" w:hAnsiTheme="minorHAnsi" w:cstheme="minorHAnsi"/>
          <w:sz w:val="24"/>
          <w:szCs w:val="24"/>
          <w:lang w:eastAsia="en-US"/>
        </w:rPr>
        <w:t xml:space="preserve"> 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p>
    <w:p w14:paraId="04B9759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previsão dos itens 7.27, 7.27.1, 7.27.2, 7.28, 7.29 e 7.30 é obrigatória caso seja adotado o pagamento antecipado.</w:t>
      </w:r>
    </w:p>
    <w:p w14:paraId="59DFC81D" w14:textId="77777777" w:rsidR="00BB4755" w:rsidRPr="00997E13" w:rsidRDefault="00BB4755" w:rsidP="0019654F">
      <w:pPr>
        <w:pStyle w:val="Nvel2-Red"/>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A liquidação ocorrerá de acordo com as regras do tópico respectivo deste instrumento.</w:t>
      </w:r>
    </w:p>
    <w:p w14:paraId="790CE037" w14:textId="77777777" w:rsidR="00BB4755" w:rsidRPr="00997E13" w:rsidRDefault="00BB4755" w:rsidP="0019654F">
      <w:pPr>
        <w:pStyle w:val="Nvel2-Red"/>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pagamento antecipado será efetuado no prazo máximo de até ..... (....) dias, contados do recebimento do ...... (recibo OU nota fiscal OU fatura OU documento idôneo).</w:t>
      </w:r>
    </w:p>
    <w:p w14:paraId="7E029C75" w14:textId="77777777" w:rsidR="00BB4755" w:rsidRPr="00997E13" w:rsidRDefault="00BB4755" w:rsidP="0019654F">
      <w:pPr>
        <w:pStyle w:val="Nvel2-Red"/>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A antecipação de pagamento dispensa o ateste ou recebimento prévios do objeto, os quais deverão ocorrer após a regular execução da parcela contratual a que se refere o valor antecipado.</w:t>
      </w:r>
    </w:p>
    <w:p w14:paraId="453925B8" w14:textId="77777777" w:rsidR="00BB4755" w:rsidRPr="00997E13" w:rsidRDefault="00BB4755" w:rsidP="0019654F">
      <w:pPr>
        <w:pStyle w:val="Nvel2-Red"/>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pagamento de que trata este item está condicionado à tomada das seguintes providências pelo contratado:</w:t>
      </w:r>
    </w:p>
    <w:p w14:paraId="3C68EF5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adoção das medidas abaixo é facultativa, conforme art. 145, §2º, e deve ser objeto de justificativa, que demonstre a adequação das opções escolhidas, incluindo valores e percentuais respectivos, com a contratação em questão e a </w:t>
      </w:r>
      <w:r w:rsidRPr="00997E13">
        <w:rPr>
          <w:rFonts w:asciiTheme="minorHAnsi" w:hAnsiTheme="minorHAnsi" w:cstheme="minorHAnsi"/>
          <w:szCs w:val="24"/>
        </w:rPr>
        <w:lastRenderedPageBreak/>
        <w:t>antecipação a ser feita, em especial caso se opte por não utilizar quaisquer das medidas abaixo.</w:t>
      </w:r>
    </w:p>
    <w:p w14:paraId="20B3B5B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14:paraId="294F6C79" w14:textId="77777777" w:rsidR="00BB4755" w:rsidRPr="00997E13" w:rsidRDefault="00BB4755" w:rsidP="0019654F">
      <w:pPr>
        <w:pStyle w:val="Nvel3-R"/>
        <w:numPr>
          <w:ilvl w:val="2"/>
          <w:numId w:val="174"/>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comprovação da execução da etapa imediatamente anterior do objeto pelo contratado, para a antecipação do valor remanescente;</w:t>
      </w:r>
    </w:p>
    <w:p w14:paraId="670137D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34C93EA7" w14:textId="77777777" w:rsidR="00BB4755" w:rsidRPr="00997E13" w:rsidRDefault="00BB4755" w:rsidP="0019654F">
      <w:pPr>
        <w:pStyle w:val="Nvel3-R"/>
        <w:numPr>
          <w:ilvl w:val="2"/>
          <w:numId w:val="174"/>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prestação da garantia adicional nas modalidades de que trata o art. 96 da Lei nº 14.133, de 2021, no percentual de ...%.</w:t>
      </w:r>
    </w:p>
    <w:p w14:paraId="277561F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p w14:paraId="5D3B02C9" w14:textId="77777777" w:rsidR="00BB4755" w:rsidRPr="00997E13" w:rsidRDefault="00BB4755" w:rsidP="0019654F">
      <w:pPr>
        <w:pStyle w:val="Nvel2-Red"/>
        <w:numPr>
          <w:ilvl w:val="1"/>
          <w:numId w:val="174"/>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pagamento do valor a ser antecipado ocorrerá respeitando eventuais retenções tributárias incidentes.</w:t>
      </w:r>
    </w:p>
    <w:p w14:paraId="3BE6C79D" w14:textId="77777777" w:rsidR="00BB4755" w:rsidRPr="00997E13" w:rsidRDefault="00BB4755" w:rsidP="00BB4755">
      <w:pPr>
        <w:pStyle w:val="Nvel2-Red"/>
        <w:autoSpaceDN/>
        <w:spacing w:before="0" w:after="0" w:line="240" w:lineRule="auto"/>
        <w:textAlignment w:val="auto"/>
        <w:outlineLvl w:val="9"/>
        <w:rPr>
          <w:rFonts w:asciiTheme="minorHAnsi" w:hAnsiTheme="minorHAnsi" w:cstheme="minorHAnsi"/>
          <w:sz w:val="24"/>
          <w:szCs w:val="24"/>
          <w:lang w:eastAsia="en-US"/>
        </w:rPr>
      </w:pPr>
    </w:p>
    <w:p w14:paraId="1F84AFC6" w14:textId="77777777" w:rsidR="00BB4755" w:rsidRPr="00997E13" w:rsidRDefault="00BB4755" w:rsidP="0019654F">
      <w:pPr>
        <w:pStyle w:val="PargrafodaLista"/>
        <w:numPr>
          <w:ilvl w:val="0"/>
          <w:numId w:val="155"/>
        </w:numPr>
        <w:autoSpaceDN w:val="0"/>
        <w:spacing w:after="0" w:line="240" w:lineRule="auto"/>
        <w:textAlignment w:val="baseline"/>
        <w:rPr>
          <w:rFonts w:cstheme="minorHAnsi"/>
          <w:b/>
          <w:bCs/>
          <w:sz w:val="24"/>
          <w:szCs w:val="24"/>
        </w:rPr>
      </w:pPr>
      <w:r w:rsidRPr="00997E13">
        <w:rPr>
          <w:rFonts w:cstheme="minorHAnsi"/>
          <w:b/>
          <w:bCs/>
          <w:sz w:val="24"/>
          <w:szCs w:val="24"/>
        </w:rPr>
        <w:t>FORMA E CRITÉRIOS DE SELEÇÃO DO FORNECEDOR</w:t>
      </w:r>
    </w:p>
    <w:p w14:paraId="4057FB52" w14:textId="77777777" w:rsidR="00BB4755" w:rsidRPr="00997E13" w:rsidRDefault="00BB4755" w:rsidP="00BB4755">
      <w:pPr>
        <w:rPr>
          <w:rFonts w:asciiTheme="minorHAnsi" w:hAnsiTheme="minorHAnsi" w:cstheme="minorHAnsi"/>
          <w:b/>
          <w:bCs/>
          <w:highlight w:val="yellow"/>
        </w:rPr>
      </w:pPr>
      <w:r w:rsidRPr="00997E13">
        <w:rPr>
          <w:rFonts w:asciiTheme="minorHAnsi" w:hAnsiTheme="minorHAnsi" w:cstheme="minorHAnsi"/>
          <w:b/>
          <w:bCs/>
        </w:rPr>
        <w:t>Forma de seleção e critério de julgamento da proposta</w:t>
      </w:r>
    </w:p>
    <w:p w14:paraId="0A516211" w14:textId="77777777" w:rsidR="00BB4755" w:rsidRPr="00997E13" w:rsidRDefault="00BB4755" w:rsidP="0019654F">
      <w:pPr>
        <w:pStyle w:val="Nivel2"/>
        <w:numPr>
          <w:ilvl w:val="1"/>
          <w:numId w:val="175"/>
        </w:numPr>
        <w:autoSpaceDN/>
        <w:spacing w:before="0" w:after="0" w:line="240" w:lineRule="auto"/>
        <w:textAlignment w:val="auto"/>
        <w:outlineLvl w:val="9"/>
        <w:rPr>
          <w:rFonts w:asciiTheme="minorHAnsi" w:hAnsiTheme="minorHAnsi" w:cstheme="minorHAnsi"/>
          <w:sz w:val="24"/>
          <w:szCs w:val="24"/>
        </w:rPr>
      </w:pPr>
      <w:r w:rsidRPr="00997E13">
        <w:rPr>
          <w:rFonts w:asciiTheme="minorHAnsi" w:eastAsia="Arial" w:hAnsiTheme="minorHAnsi" w:cstheme="minorHAnsi"/>
          <w:sz w:val="24"/>
          <w:szCs w:val="24"/>
        </w:rPr>
        <w:t xml:space="preserve">O fornecedor será selecionado por meio da realização de procedimento de LICITAÇÃO, na modalidade PREGÃO, sob a forma ELETRÔNICA, com adoção do critério de julgamento pelo </w:t>
      </w:r>
      <w:r w:rsidRPr="00997E13">
        <w:rPr>
          <w:rFonts w:asciiTheme="minorHAnsi" w:eastAsia="Arial" w:hAnsiTheme="minorHAnsi" w:cstheme="minorHAnsi"/>
          <w:color w:val="FF0000"/>
          <w:sz w:val="24"/>
          <w:szCs w:val="24"/>
        </w:rPr>
        <w:t>[MENOR PREÇO] OU [MAIOR DESCONTO].</w:t>
      </w:r>
    </w:p>
    <w:p w14:paraId="6F2BE184" w14:textId="77777777" w:rsidR="00BB4755" w:rsidRPr="00997E13" w:rsidRDefault="00BB4755" w:rsidP="00BB4755">
      <w:pPr>
        <w:rPr>
          <w:rFonts w:asciiTheme="minorHAnsi" w:hAnsiTheme="minorHAnsi" w:cstheme="minorHAnsi"/>
          <w:b/>
          <w:bCs/>
        </w:rPr>
      </w:pPr>
      <w:r w:rsidRPr="00997E13">
        <w:rPr>
          <w:rFonts w:asciiTheme="minorHAnsi" w:hAnsiTheme="minorHAnsi" w:cstheme="minorHAnsi"/>
          <w:b/>
          <w:bCs/>
        </w:rPr>
        <w:t>Exigências de habilitação</w:t>
      </w:r>
    </w:p>
    <w:p w14:paraId="01777FC4" w14:textId="77777777" w:rsidR="00BB4755" w:rsidRPr="00997E13" w:rsidRDefault="00BB4755" w:rsidP="0019654F">
      <w:pPr>
        <w:pStyle w:val="Nivel2"/>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Para fins de habilitação, deverá o licitante comprovar os seguintes requisitos:</w:t>
      </w:r>
    </w:p>
    <w:p w14:paraId="606D2A9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É fundamental que a Administração observe que exigências demasiadas poderão prejudicar a competitividade da licitação e ofender a o disposto no </w:t>
      </w:r>
      <w:hyperlink r:id="rId69" w:history="1">
        <w:r w:rsidRPr="00997E13">
          <w:rPr>
            <w:rStyle w:val="Hyperlink"/>
            <w:rFonts w:asciiTheme="minorHAnsi" w:hAnsiTheme="minorHAnsi" w:cstheme="minorHAnsi"/>
            <w:szCs w:val="24"/>
          </w:rPr>
          <w:t>art. 37, inciso XXI da Constituição Federal</w:t>
        </w:r>
      </w:hyperlink>
      <w:r w:rsidRPr="00997E13">
        <w:rPr>
          <w:rFonts w:asciiTheme="minorHAnsi" w:hAnsiTheme="minorHAnsi" w:cstheme="minorHAnsi"/>
          <w:szCs w:val="24"/>
        </w:rPr>
        <w:t>, o qual preceitua que “o processo de licitação pública... somente permitirá as exigências de qualificação técnica e econômica indispensáveis à garantia do cumprimento das obrigações”.</w:t>
      </w:r>
    </w:p>
    <w:p w14:paraId="5707B90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O</w:t>
      </w:r>
      <w:hyperlink r:id="rId70" w:history="1">
        <w:r w:rsidRPr="00997E13">
          <w:rPr>
            <w:rStyle w:val="Hyperlink"/>
            <w:rFonts w:asciiTheme="minorHAnsi" w:hAnsiTheme="minorHAnsi" w:cstheme="minorHAnsi"/>
            <w:szCs w:val="24"/>
          </w:rPr>
          <w:t xml:space="preserve"> art. 70, III, da Lei Nº 14.133/2021</w:t>
        </w:r>
      </w:hyperlink>
      <w:r w:rsidRPr="00997E13">
        <w:rPr>
          <w:rFonts w:asciiTheme="minorHAnsi" w:hAnsiTheme="minorHAnsi" w:cstheme="minorHAnsi"/>
          <w:szCs w:val="24"/>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5E51FC2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w:t>
      </w:r>
      <w:r w:rsidRPr="00997E13">
        <w:rPr>
          <w:rFonts w:asciiTheme="minorHAnsi" w:hAnsiTheme="minorHAnsi" w:cstheme="minorHAnsi"/>
          <w:szCs w:val="24"/>
        </w:rPr>
        <w:lastRenderedPageBreak/>
        <w:t xml:space="preserve">essencialidade do serviço e os riscos decorrentes de sua paralisação em função da eventual incapacidade econômica da contratada em suportar vicissitudes contratuais, excluindo-se o que entender excessivo. </w:t>
      </w:r>
    </w:p>
    <w:p w14:paraId="0A42A63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39EEEA6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É vedada a inclusão de requisitos que não tenham suporte nos arts. 66 a 69 da Lei nº 14.133, de 2021.</w:t>
      </w:r>
    </w:p>
    <w:p w14:paraId="1DA3AFF7" w14:textId="77777777" w:rsidR="00BB4755" w:rsidRPr="00997E13" w:rsidRDefault="00BB4755" w:rsidP="00BB4755">
      <w:pPr>
        <w:rPr>
          <w:rFonts w:asciiTheme="minorHAnsi" w:hAnsiTheme="minorHAnsi" w:cstheme="minorHAnsi"/>
          <w:b/>
          <w:bCs/>
          <w:lang w:eastAsia="zh-CN" w:bidi="hi-IN"/>
        </w:rPr>
      </w:pPr>
      <w:r w:rsidRPr="00997E13">
        <w:rPr>
          <w:rFonts w:asciiTheme="minorHAnsi" w:hAnsiTheme="minorHAnsi" w:cstheme="minorHAnsi"/>
          <w:b/>
          <w:bCs/>
          <w:lang w:eastAsia="zh-CN" w:bidi="hi-IN"/>
        </w:rPr>
        <w:t>Habilitação jurídica</w:t>
      </w:r>
    </w:p>
    <w:p w14:paraId="2BA246D6" w14:textId="77777777" w:rsidR="00BB4755" w:rsidRPr="00997E13" w:rsidRDefault="00BB4755" w:rsidP="0019654F">
      <w:pPr>
        <w:pStyle w:val="Nivel2"/>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bookmarkStart w:id="65" w:name="_Ref115800561"/>
      <w:r w:rsidRPr="00997E13">
        <w:rPr>
          <w:rFonts w:asciiTheme="minorHAnsi" w:hAnsiTheme="minorHAnsi" w:cstheme="minorHAnsi"/>
          <w:b/>
          <w:bCs/>
          <w:sz w:val="24"/>
          <w:szCs w:val="24"/>
        </w:rPr>
        <w:t>Pessoa física:</w:t>
      </w:r>
      <w:r w:rsidRPr="00997E13">
        <w:rPr>
          <w:rFonts w:asciiTheme="minorHAnsi" w:hAnsiTheme="minorHAnsi" w:cstheme="minorHAnsi"/>
          <w:sz w:val="24"/>
          <w:szCs w:val="24"/>
        </w:rPr>
        <w:t xml:space="preserve"> cédula de identidade (RG) ou documento equivalente que, por força de lei, tenha validade para fins de identificação em todo o território nacional;</w:t>
      </w:r>
      <w:bookmarkEnd w:id="65"/>
    </w:p>
    <w:p w14:paraId="0B844AC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Instrução Normativa </w:t>
      </w:r>
      <w:hyperlink r:id="rId71" w:history="1">
        <w:r w:rsidRPr="00997E13">
          <w:rPr>
            <w:rStyle w:val="Hyperlink"/>
            <w:rFonts w:asciiTheme="minorHAnsi" w:hAnsiTheme="minorHAnsi" w:cstheme="minorHAnsi"/>
            <w:szCs w:val="24"/>
          </w:rPr>
          <w:t>SEGES/ME nº 116, de 21 de dezembro de 2021</w:t>
        </w:r>
      </w:hyperlink>
      <w:r w:rsidRPr="00997E13">
        <w:rPr>
          <w:rFonts w:asciiTheme="minorHAnsi" w:hAnsiTheme="minorHAnsi" w:cstheme="minorHAnsi"/>
          <w:szCs w:val="24"/>
        </w:rPr>
        <w:t xml:space="preserve">, estabelece procedimentos para a participação de pessoa física nas contratações públicas regidas pela </w:t>
      </w:r>
      <w:hyperlink r:id="rId72" w:history="1">
        <w:r w:rsidRPr="00997E13">
          <w:rPr>
            <w:rStyle w:val="Hyperlink"/>
            <w:rFonts w:asciiTheme="minorHAnsi" w:hAnsiTheme="minorHAnsi" w:cstheme="minorHAnsi"/>
            <w:szCs w:val="24"/>
          </w:rPr>
          <w:t>Lei nº 14.133, de 2021</w:t>
        </w:r>
      </w:hyperlink>
      <w:r w:rsidRPr="00997E13">
        <w:rPr>
          <w:rFonts w:asciiTheme="minorHAnsi" w:hAnsiTheme="minorHAnsi" w:cstheme="minorHAnsi"/>
          <w:szCs w:val="24"/>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6D34546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w:t>
      </w:r>
      <w:hyperlink r:id="rId73" w:history="1">
        <w:r w:rsidRPr="00997E13">
          <w:rPr>
            <w:rStyle w:val="Hyperlink"/>
            <w:rFonts w:asciiTheme="minorHAnsi" w:hAnsiTheme="minorHAnsi" w:cstheme="minorHAnsi"/>
            <w:szCs w:val="24"/>
          </w:rPr>
          <w:t>IN SEGES/ME nº 116, de 2021</w:t>
        </w:r>
      </w:hyperlink>
      <w:r w:rsidRPr="00997E13">
        <w:rPr>
          <w:rFonts w:asciiTheme="minorHAnsi" w:hAnsiTheme="minorHAnsi" w:cstheme="minorHAnsi"/>
          <w:szCs w:val="24"/>
        </w:rPr>
        <w:t xml:space="preserve">,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sidRPr="00997E13">
        <w:rPr>
          <w:rFonts w:asciiTheme="minorHAnsi" w:hAnsiTheme="minorHAnsi" w:cstheme="minorHAnsi"/>
          <w:b/>
          <w:bCs/>
          <w:szCs w:val="24"/>
        </w:rPr>
        <w:t>capital social mínimo</w:t>
      </w:r>
      <w:r w:rsidRPr="00997E13">
        <w:rPr>
          <w:rFonts w:asciiTheme="minorHAnsi" w:hAnsiTheme="minorHAnsi" w:cstheme="minorHAnsi"/>
          <w:szCs w:val="24"/>
        </w:rPr>
        <w:t xml:space="preserve"> e </w:t>
      </w:r>
      <w:r w:rsidRPr="00997E13">
        <w:rPr>
          <w:rFonts w:asciiTheme="minorHAnsi" w:hAnsiTheme="minorHAnsi" w:cstheme="minorHAnsi"/>
          <w:b/>
          <w:bCs/>
          <w:szCs w:val="24"/>
        </w:rPr>
        <w:t>estrutura mínima</w:t>
      </w:r>
      <w:r w:rsidRPr="00997E13">
        <w:rPr>
          <w:rFonts w:asciiTheme="minorHAnsi" w:hAnsiTheme="minorHAnsi" w:cstheme="minorHAnsi"/>
          <w:szCs w:val="24"/>
        </w:rPr>
        <w:t xml:space="preserve">, com equipamentos, instalações e equipe de profissionais ou corpo técnico para a execução do objeto </w:t>
      </w:r>
      <w:r w:rsidRPr="00997E13">
        <w:rPr>
          <w:rFonts w:asciiTheme="minorHAnsi" w:hAnsiTheme="minorHAnsi" w:cstheme="minorHAnsi"/>
          <w:b/>
          <w:bCs/>
          <w:szCs w:val="24"/>
        </w:rPr>
        <w:t>incompatíveis com a natureza profissional da pessoa física</w:t>
      </w:r>
      <w:r w:rsidRPr="00997E13">
        <w:rPr>
          <w:rFonts w:asciiTheme="minorHAnsi" w:hAnsiTheme="minorHAnsi" w:cstheme="minorHAnsi"/>
          <w:szCs w:val="24"/>
        </w:rPr>
        <w:t xml:space="preserve">, conforme </w:t>
      </w:r>
      <w:r w:rsidRPr="00997E13">
        <w:rPr>
          <w:rFonts w:asciiTheme="minorHAnsi" w:hAnsiTheme="minorHAnsi" w:cstheme="minorHAnsi"/>
          <w:b/>
          <w:bCs/>
          <w:szCs w:val="24"/>
        </w:rPr>
        <w:t>demonstrado em estudo técnico preliminar</w:t>
      </w:r>
      <w:r w:rsidRPr="00997E13">
        <w:rPr>
          <w:rFonts w:asciiTheme="minorHAnsi" w:hAnsiTheme="minorHAnsi" w:cstheme="minorHAnsi"/>
          <w:szCs w:val="24"/>
        </w:rPr>
        <w:t xml:space="preserve">”. Portanto, a possibilidade, ou não, de contratação de pessoas físicas deverá ser objeto de prévia análise e manifestação técnica por parte do órgão contratante, na fase de planejamento da contratação. </w:t>
      </w:r>
    </w:p>
    <w:p w14:paraId="0B96FD8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O </w:t>
      </w:r>
      <w:hyperlink r:id="rId74" w:history="1">
        <w:r w:rsidRPr="00997E13">
          <w:rPr>
            <w:rStyle w:val="Hyperlink"/>
            <w:rFonts w:asciiTheme="minorHAnsi" w:hAnsiTheme="minorHAnsi" w:cstheme="minorHAnsi"/>
            <w:szCs w:val="24"/>
          </w:rPr>
          <w:t>Decreto n.º 10.977, de 23 de fevereiro de 2022,</w:t>
        </w:r>
      </w:hyperlink>
      <w:r w:rsidRPr="00997E13">
        <w:rPr>
          <w:rFonts w:asciiTheme="minorHAnsi" w:hAnsiTheme="minorHAnsi" w:cstheme="minorHAnsi"/>
          <w:szCs w:val="24"/>
        </w:rPr>
        <w:t xml:space="preserve"> que regulamenta a Lei nº 7.116, de 29 de agosto de 1983, e a Lei nº 9.454, de 7 de abril de 1997, estabelece, em seu art. 3º, que a Carteira de Identidade passa a adotar o número de inscrição no Cadastro de Pessoas Físicas - CPF como o número do registro geral nacional previsto no inciso IV do </w:t>
      </w:r>
      <w:r w:rsidRPr="00997E13">
        <w:rPr>
          <w:rFonts w:asciiTheme="minorHAnsi" w:hAnsiTheme="minorHAnsi" w:cstheme="minorHAnsi"/>
          <w:b/>
          <w:bCs/>
          <w:szCs w:val="24"/>
        </w:rPr>
        <w:t>caput </w:t>
      </w:r>
      <w:r w:rsidRPr="00997E13">
        <w:rPr>
          <w:rFonts w:asciiTheme="minorHAnsi" w:hAnsiTheme="minorHAnsi" w:cstheme="minorHAnsi"/>
          <w:szCs w:val="24"/>
        </w:rPr>
        <w:t>do seu art. 11.</w:t>
      </w:r>
    </w:p>
    <w:p w14:paraId="3A885B70" w14:textId="77777777" w:rsidR="00BB4755" w:rsidRPr="00997E13" w:rsidRDefault="00BB4755" w:rsidP="0019654F">
      <w:pPr>
        <w:pStyle w:val="Nivel2"/>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Empresário individual:</w:t>
      </w:r>
      <w:r w:rsidRPr="00997E13">
        <w:rPr>
          <w:rFonts w:asciiTheme="minorHAnsi" w:hAnsiTheme="minorHAnsi" w:cstheme="minorHAnsi"/>
          <w:sz w:val="24"/>
          <w:szCs w:val="24"/>
        </w:rPr>
        <w:t xml:space="preserve"> inscrição no Registro Público de Empresas Mercantis, a cargo da Junta Comercial da respectiva sede; </w:t>
      </w:r>
    </w:p>
    <w:p w14:paraId="1C28B128" w14:textId="77777777" w:rsidR="00BB4755" w:rsidRPr="00997E13" w:rsidRDefault="00BB4755" w:rsidP="0019654F">
      <w:pPr>
        <w:pStyle w:val="Nivel2"/>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Microempreendedor Individual - MEI:</w:t>
      </w:r>
      <w:r w:rsidRPr="00997E13">
        <w:rPr>
          <w:rFonts w:asciiTheme="minorHAnsi" w:hAnsiTheme="minorHAnsi" w:cstheme="minorHAnsi"/>
          <w:sz w:val="24"/>
          <w:szCs w:val="24"/>
        </w:rPr>
        <w:t xml:space="preserve"> Certificado da Condição de Microempreendedor Individual - CCMEI, cuja aceitação ficará condicionada à verificação da autenticidade no sítio </w:t>
      </w:r>
      <w:hyperlink r:id="rId75" w:history="1">
        <w:r w:rsidRPr="00997E13">
          <w:rPr>
            <w:rStyle w:val="Hyperlink"/>
            <w:rFonts w:asciiTheme="minorHAnsi" w:hAnsiTheme="minorHAnsi" w:cstheme="minorHAnsi"/>
            <w:sz w:val="24"/>
            <w:szCs w:val="24"/>
          </w:rPr>
          <w:t>https://www.gov.br/empresas-e-negocios/pt-br/empreendedor</w:t>
        </w:r>
      </w:hyperlink>
      <w:r w:rsidRPr="00997E13">
        <w:rPr>
          <w:rFonts w:asciiTheme="minorHAnsi" w:hAnsiTheme="minorHAnsi" w:cstheme="minorHAnsi"/>
          <w:sz w:val="24"/>
          <w:szCs w:val="24"/>
        </w:rPr>
        <w:t xml:space="preserve">; </w:t>
      </w:r>
    </w:p>
    <w:p w14:paraId="6020FA5C" w14:textId="77777777" w:rsidR="00BB4755" w:rsidRPr="00997E13" w:rsidRDefault="00BB4755" w:rsidP="0019654F">
      <w:pPr>
        <w:pStyle w:val="Nivel2"/>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lastRenderedPageBreak/>
        <w:t>Sociedade empresária, sociedade limitada unipessoal – SLU ou sociedade identificada como empresa individual de responsabilidade limitada - EIRELI:</w:t>
      </w:r>
      <w:r w:rsidRPr="00997E13">
        <w:rPr>
          <w:rFonts w:asciiTheme="minorHAnsi" w:hAnsiTheme="minorHAnsi" w:cstheme="minorHAnsi"/>
          <w:sz w:val="24"/>
          <w:szCs w:val="24"/>
        </w:rPr>
        <w:t xml:space="preserve"> inscrição do ato constitutivo, estatuto ou contrato social no Registro Público de Empresas Mercantis, a cargo da Junta Comercial da respectiva sede, acompanhada de documento comprobatório de seus administradores;</w:t>
      </w:r>
    </w:p>
    <w:p w14:paraId="6C31896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w:t>
      </w:r>
      <w:hyperlink r:id="rId76" w:history="1">
        <w:r w:rsidRPr="00997E13">
          <w:rPr>
            <w:rStyle w:val="Hyperlink"/>
            <w:rFonts w:asciiTheme="minorHAnsi" w:hAnsiTheme="minorHAnsi" w:cstheme="minorHAnsi"/>
            <w:szCs w:val="24"/>
          </w:rPr>
          <w:t>art. 41 da Lei nº 14.195, de 26 de agosto de 2021</w:t>
        </w:r>
      </w:hyperlink>
      <w:r w:rsidRPr="00997E13">
        <w:rPr>
          <w:rFonts w:asciiTheme="minorHAnsi" w:hAnsiTheme="minorHAnsi" w:cstheme="minorHAnsi"/>
          <w:szCs w:val="24"/>
        </w:rPr>
        <w:t>, transformou todas as empresas individuais de responsabilidade limitada (EIRELI) existentes na data da entrada em vigor da Lei em sociedades limitadas unipessoais (SLU), independentemente de qualquer alteração em seus respectivos atos constitutivos.</w:t>
      </w:r>
    </w:p>
    <w:p w14:paraId="43719A3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Posteriormente, </w:t>
      </w:r>
      <w:hyperlink r:id="rId77" w:history="1">
        <w:r w:rsidRPr="00997E13">
          <w:rPr>
            <w:rStyle w:val="Hyperlink"/>
            <w:rFonts w:asciiTheme="minorHAnsi" w:hAnsiTheme="minorHAnsi" w:cstheme="minorHAnsi"/>
            <w:szCs w:val="24"/>
          </w:rPr>
          <w:t>o inciso VI, alíneas “a” e “b”, art. 20, da Lei nº 14.382, de 27 de junho de 2022</w:t>
        </w:r>
      </w:hyperlink>
      <w:r w:rsidRPr="00997E13">
        <w:rPr>
          <w:rFonts w:asciiTheme="minorHAnsi" w:hAnsiTheme="minorHAnsi" w:cstheme="minorHAnsi"/>
          <w:szCs w:val="24"/>
        </w:rPr>
        <w:t>, revogou as disposições sobre EIRELI constantes do inciso VI do caput do art. 44 e do Título I-A do Livro II da Parte Especial do Código Civil (</w:t>
      </w:r>
      <w:hyperlink r:id="rId78" w:history="1">
        <w:r w:rsidRPr="00997E13">
          <w:rPr>
            <w:rStyle w:val="Hyperlink"/>
            <w:rFonts w:asciiTheme="minorHAnsi" w:hAnsiTheme="minorHAnsi" w:cstheme="minorHAnsi"/>
            <w:szCs w:val="24"/>
          </w:rPr>
          <w:t>Lei nº 10.406, de 10 de janeiro de 2002</w:t>
        </w:r>
      </w:hyperlink>
      <w:r w:rsidRPr="00997E13">
        <w:rPr>
          <w:rFonts w:asciiTheme="minorHAnsi" w:hAnsiTheme="minorHAnsi" w:cstheme="minorHAnsi"/>
          <w:szCs w:val="24"/>
        </w:rPr>
        <w:t>).</w:t>
      </w:r>
    </w:p>
    <w:p w14:paraId="78365A2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582D0453" w14:textId="77777777" w:rsidR="00BB4755" w:rsidRPr="00997E13" w:rsidRDefault="00BB4755" w:rsidP="0019654F">
      <w:pPr>
        <w:pStyle w:val="Nivel2"/>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Sociedade empresária estrangeira:</w:t>
      </w:r>
      <w:r w:rsidRPr="00997E13">
        <w:rPr>
          <w:rFonts w:asciiTheme="minorHAnsi" w:hAnsiTheme="minorHAnsi" w:cstheme="minorHAnsi"/>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79" w:history="1">
        <w:r w:rsidRPr="00997E13">
          <w:rPr>
            <w:rStyle w:val="Hyperlink"/>
            <w:rFonts w:asciiTheme="minorHAnsi" w:hAnsiTheme="minorHAnsi" w:cstheme="minorHAnsi"/>
            <w:sz w:val="24"/>
            <w:szCs w:val="24"/>
          </w:rPr>
          <w:t>Normativa DREI/ME n.º 77, de 18 de março de 2020</w:t>
        </w:r>
      </w:hyperlink>
      <w:r w:rsidRPr="00997E13">
        <w:rPr>
          <w:rFonts w:asciiTheme="minorHAnsi" w:hAnsiTheme="minorHAnsi" w:cstheme="minorHAnsi"/>
          <w:sz w:val="24"/>
          <w:szCs w:val="24"/>
        </w:rPr>
        <w:t>.</w:t>
      </w:r>
    </w:p>
    <w:p w14:paraId="520BB7B2" w14:textId="77777777" w:rsidR="00BB4755" w:rsidRPr="00997E13" w:rsidRDefault="00BB4755" w:rsidP="0019654F">
      <w:pPr>
        <w:pStyle w:val="Nivel2"/>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 xml:space="preserve">Sociedade simples: </w:t>
      </w:r>
      <w:r w:rsidRPr="00997E13">
        <w:rPr>
          <w:rFonts w:asciiTheme="minorHAnsi" w:hAnsiTheme="minorHAnsi" w:cstheme="minorHAnsi"/>
          <w:sz w:val="24"/>
          <w:szCs w:val="24"/>
        </w:rPr>
        <w:t>inscrição do ato constitutivo no Registro Civil de Pessoas Jurídicas do local de sua sede, acompanhada de documento comprobatório de seus administradores;</w:t>
      </w:r>
    </w:p>
    <w:p w14:paraId="269315CF" w14:textId="77777777" w:rsidR="00BB4755" w:rsidRPr="00997E13" w:rsidRDefault="00BB4755" w:rsidP="0019654F">
      <w:pPr>
        <w:pStyle w:val="Nivel2"/>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Filial, sucursal ou agência de sociedade simples ou empresária:</w:t>
      </w:r>
      <w:r w:rsidRPr="00997E13">
        <w:rPr>
          <w:rFonts w:asciiTheme="minorHAnsi" w:hAnsiTheme="minorHAnsi" w:cstheme="minorHAnsi"/>
          <w:sz w:val="24"/>
          <w:szCs w:val="24"/>
        </w:rPr>
        <w:t xml:space="preserve"> inscrição do ato constitutivo da filial, sucursal ou agência da sociedade simples ou empresária, respectivamente, no Registro Civil das Pessoas Jurídicas ou no Registro Público de Empresas </w:t>
      </w:r>
      <w:bookmarkStart w:id="66" w:name="_Int_ySfCXwr4"/>
      <w:r w:rsidRPr="00997E13">
        <w:rPr>
          <w:rFonts w:asciiTheme="minorHAnsi" w:hAnsiTheme="minorHAnsi" w:cstheme="minorHAnsi"/>
          <w:sz w:val="24"/>
          <w:szCs w:val="24"/>
        </w:rPr>
        <w:t>Mercantis onde</w:t>
      </w:r>
      <w:bookmarkEnd w:id="66"/>
      <w:r w:rsidRPr="00997E13">
        <w:rPr>
          <w:rFonts w:asciiTheme="minorHAnsi" w:hAnsiTheme="minorHAnsi" w:cstheme="minorHAnsi"/>
          <w:sz w:val="24"/>
          <w:szCs w:val="24"/>
        </w:rPr>
        <w:t xml:space="preserve"> opera, com averbação no Registro onde tem sede a matriz</w:t>
      </w:r>
    </w:p>
    <w:p w14:paraId="73B8807C" w14:textId="77777777" w:rsidR="00BB4755" w:rsidRPr="00997E13" w:rsidRDefault="00BB4755" w:rsidP="0019654F">
      <w:pPr>
        <w:pStyle w:val="Nivel2"/>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Sociedade cooperativa:</w:t>
      </w:r>
      <w:r w:rsidRPr="00997E13">
        <w:rPr>
          <w:rFonts w:asciiTheme="minorHAnsi" w:hAnsiTheme="minorHAnsi" w:cstheme="minorHAnsi"/>
          <w:sz w:val="24"/>
          <w:szCs w:val="24"/>
        </w:rPr>
        <w:t xml:space="preserve"> ata de fundação e estatuto social, com a ata da assembleia que o aprovou, devidamente arquivado na Junta Comercial ou inscrito no Registro Civil das Pessoas Jurídicas da respectiva sede, além do registro de que trata o </w:t>
      </w:r>
      <w:hyperlink r:id="rId80" w:anchor="art107" w:history="1">
        <w:r w:rsidRPr="00997E13">
          <w:rPr>
            <w:rStyle w:val="Hyperlink"/>
            <w:rFonts w:asciiTheme="minorHAnsi" w:hAnsiTheme="minorHAnsi" w:cstheme="minorHAnsi"/>
            <w:sz w:val="24"/>
            <w:szCs w:val="24"/>
          </w:rPr>
          <w:t>art. 107 da Lei nº 5.764, de 16 de dezembro 1971</w:t>
        </w:r>
      </w:hyperlink>
      <w:r w:rsidRPr="00997E13">
        <w:rPr>
          <w:rFonts w:asciiTheme="minorHAnsi" w:hAnsiTheme="minorHAnsi" w:cstheme="minorHAnsi"/>
          <w:sz w:val="24"/>
          <w:szCs w:val="24"/>
        </w:rPr>
        <w:t>.</w:t>
      </w:r>
    </w:p>
    <w:p w14:paraId="08261088" w14:textId="77777777" w:rsidR="00BB4755" w:rsidRPr="00997E13" w:rsidRDefault="00BB4755" w:rsidP="0019654F">
      <w:pPr>
        <w:pStyle w:val="Nivel2"/>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Agricultor familiar:</w:t>
      </w:r>
      <w:r w:rsidRPr="00997E13">
        <w:rPr>
          <w:rFonts w:asciiTheme="minorHAnsi" w:hAnsiTheme="minorHAnsi" w:cstheme="minorHAnsi"/>
          <w:sz w:val="24"/>
          <w:szCs w:val="24"/>
        </w:rPr>
        <w:t xml:space="preserve"> Declaração de Aptidão ao Pronaf – DAP ou DAP-P válida, ou, ainda, outros documentos definidos pela Secretaria Especial de Agricultura Familiar e do Desenvolvimento Agrário, nos termos do</w:t>
      </w:r>
      <w:hyperlink r:id="rId81" w:anchor="art4§2" w:history="1">
        <w:r w:rsidRPr="00997E13">
          <w:rPr>
            <w:rStyle w:val="Hyperlink"/>
            <w:rFonts w:asciiTheme="minorHAnsi" w:hAnsiTheme="minorHAnsi" w:cstheme="minorHAnsi"/>
            <w:sz w:val="24"/>
            <w:szCs w:val="24"/>
          </w:rPr>
          <w:t xml:space="preserve"> art. 4º, §2º do Decreto nº 10.880, de 2 de dezembro de 2021</w:t>
        </w:r>
      </w:hyperlink>
      <w:r w:rsidRPr="00997E13">
        <w:rPr>
          <w:rFonts w:asciiTheme="minorHAnsi" w:hAnsiTheme="minorHAnsi" w:cstheme="minorHAnsi"/>
          <w:sz w:val="24"/>
          <w:szCs w:val="24"/>
        </w:rPr>
        <w:t>.</w:t>
      </w:r>
    </w:p>
    <w:p w14:paraId="3754F212" w14:textId="77777777" w:rsidR="00BB4755" w:rsidRPr="00997E13" w:rsidRDefault="00BB4755" w:rsidP="0019654F">
      <w:pPr>
        <w:pStyle w:val="Nivel2"/>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Produtor Rural:</w:t>
      </w:r>
      <w:r w:rsidRPr="00997E13">
        <w:rPr>
          <w:rFonts w:asciiTheme="minorHAnsi" w:hAnsiTheme="minorHAnsi" w:cstheme="minorHAnsi"/>
          <w:sz w:val="24"/>
          <w:szCs w:val="24"/>
        </w:rPr>
        <w:t xml:space="preserve"> matrícula no Cadastro Específico do INSS – CEI, que comprove a qualificação como produtor rural pessoa física, nos termos da </w:t>
      </w:r>
      <w:hyperlink r:id="rId82" w:history="1">
        <w:r w:rsidRPr="00997E13">
          <w:rPr>
            <w:rStyle w:val="Hyperlink"/>
            <w:rFonts w:asciiTheme="minorHAnsi" w:hAnsiTheme="minorHAnsi" w:cstheme="minorHAnsi"/>
            <w:sz w:val="24"/>
            <w:szCs w:val="24"/>
          </w:rPr>
          <w:t>Instrução Normativa RFB n. 971, de 13 de novembro de 2009</w:t>
        </w:r>
      </w:hyperlink>
      <w:r w:rsidRPr="00997E13">
        <w:rPr>
          <w:rFonts w:asciiTheme="minorHAnsi" w:hAnsiTheme="minorHAnsi" w:cstheme="minorHAnsi"/>
          <w:sz w:val="24"/>
          <w:szCs w:val="24"/>
        </w:rPr>
        <w:t xml:space="preserve"> (arts. 17 a 19 e 165).</w:t>
      </w:r>
    </w:p>
    <w:p w14:paraId="50D76D03" w14:textId="77777777" w:rsidR="00BB4755" w:rsidRPr="00997E13" w:rsidRDefault="00BB4755" w:rsidP="0019654F">
      <w:pPr>
        <w:pStyle w:val="Nvel2-Red"/>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Ato de autorização</w:t>
      </w:r>
      <w:r w:rsidRPr="00997E13">
        <w:rPr>
          <w:rFonts w:asciiTheme="minorHAnsi" w:hAnsiTheme="minorHAnsi" w:cstheme="minorHAnsi"/>
          <w:sz w:val="24"/>
          <w:szCs w:val="24"/>
        </w:rPr>
        <w:t xml:space="preserve"> para o exercício da atividade de ............ (especificar a atividade contratada sujeita à autorização), expedido por ....... (especificar o órgão competente) nos termos do art. ..... da (Lei/Decreto) n° ........</w:t>
      </w:r>
    </w:p>
    <w:p w14:paraId="737DE91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subitem 8.13 tem como fundamento a parte final do disposto no </w:t>
      </w:r>
      <w:hyperlink r:id="rId83" w:history="1">
        <w:r w:rsidRPr="00997E13">
          <w:rPr>
            <w:rStyle w:val="Hyperlink"/>
            <w:rFonts w:asciiTheme="minorHAnsi" w:hAnsiTheme="minorHAnsi" w:cstheme="minorHAnsi"/>
            <w:szCs w:val="24"/>
          </w:rPr>
          <w:t>art. 66 da Lei nº 14.133, de 2021</w:t>
        </w:r>
      </w:hyperlink>
      <w:r w:rsidRPr="00997E13">
        <w:rPr>
          <w:rFonts w:asciiTheme="minorHAnsi" w:hAnsiTheme="minorHAnsi" w:cstheme="minorHAnsi"/>
          <w:szCs w:val="24"/>
        </w:rPr>
        <w:t xml:space="preserve">. Cabe ao órgão ou entidade analisar se a atividade relativa </w:t>
      </w:r>
      <w:r w:rsidRPr="00997E13">
        <w:rPr>
          <w:rFonts w:asciiTheme="minorHAnsi" w:hAnsiTheme="minorHAnsi" w:cstheme="minorHAnsi"/>
          <w:szCs w:val="24"/>
        </w:rPr>
        <w:lastRenderedPageBreak/>
        <w:t>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p w14:paraId="406367B4" w14:textId="77777777" w:rsidR="00BB4755" w:rsidRPr="00997E13" w:rsidRDefault="00BB4755" w:rsidP="0019654F">
      <w:pPr>
        <w:pStyle w:val="Nivel2"/>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Os documentos apresentados deverão estar acompanhados de todas as alterações ou da consolidação respectiva.</w:t>
      </w:r>
    </w:p>
    <w:p w14:paraId="408E2A26" w14:textId="77777777" w:rsidR="00BB4755" w:rsidRPr="00997E13" w:rsidRDefault="00BB4755" w:rsidP="00BB4755">
      <w:pPr>
        <w:rPr>
          <w:rFonts w:asciiTheme="minorHAnsi" w:hAnsiTheme="minorHAnsi" w:cstheme="minorHAnsi"/>
          <w:b/>
          <w:bCs/>
          <w:lang w:eastAsia="zh-CN" w:bidi="hi-IN"/>
        </w:rPr>
      </w:pPr>
      <w:r w:rsidRPr="00997E13">
        <w:rPr>
          <w:rFonts w:asciiTheme="minorHAnsi" w:hAnsiTheme="minorHAnsi" w:cstheme="minorHAnsi"/>
          <w:b/>
          <w:bCs/>
          <w:lang w:eastAsia="zh-CN" w:bidi="hi-IN"/>
        </w:rPr>
        <w:t>Habilitação fiscal, social e trabalhista</w:t>
      </w:r>
    </w:p>
    <w:p w14:paraId="28F3D1C4" w14:textId="77777777" w:rsidR="00BB4755" w:rsidRPr="00997E13" w:rsidRDefault="00BB4755" w:rsidP="0019654F">
      <w:pPr>
        <w:pStyle w:val="Nivel2"/>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Prova de inscrição no Cadastro Nacional de Pessoas Jurídicas ou no Cadastro de Pessoas Físicas, conforme o caso;</w:t>
      </w:r>
    </w:p>
    <w:p w14:paraId="2CC31D80" w14:textId="77777777" w:rsidR="00BB4755" w:rsidRPr="00997E13" w:rsidRDefault="00BB4755" w:rsidP="0019654F">
      <w:pPr>
        <w:pStyle w:val="Nivel2"/>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544F9469" w14:textId="77777777" w:rsidR="00BB4755" w:rsidRPr="00997E13" w:rsidRDefault="00BB4755" w:rsidP="0019654F">
      <w:pPr>
        <w:pStyle w:val="Nivel2"/>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Prova de regularidade com o Fundo de Garantia do Tempo de Serviço (FGTS);</w:t>
      </w:r>
    </w:p>
    <w:p w14:paraId="0BFD62FA" w14:textId="77777777" w:rsidR="00BB4755" w:rsidRPr="00997E13" w:rsidRDefault="00BB4755" w:rsidP="0019654F">
      <w:pPr>
        <w:pStyle w:val="Nivel2"/>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2CADAB4" w14:textId="77777777" w:rsidR="00BB4755" w:rsidRPr="00997E13" w:rsidRDefault="00BB4755" w:rsidP="0019654F">
      <w:pPr>
        <w:pStyle w:val="Nivel2"/>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Prova de inscrição no cadastro de contribuintes </w:t>
      </w:r>
      <w:r w:rsidRPr="00997E13">
        <w:rPr>
          <w:rFonts w:asciiTheme="minorHAnsi" w:hAnsiTheme="minorHAnsi" w:cstheme="minorHAnsi"/>
          <w:i/>
          <w:iCs/>
          <w:color w:val="FF0000"/>
          <w:sz w:val="24"/>
          <w:szCs w:val="24"/>
        </w:rPr>
        <w:t>[Estadual/Distrital]</w:t>
      </w:r>
      <w:r w:rsidRPr="00997E13">
        <w:rPr>
          <w:rFonts w:asciiTheme="minorHAnsi" w:hAnsiTheme="minorHAnsi" w:cstheme="minorHAnsi"/>
          <w:color w:val="FF0000"/>
          <w:sz w:val="24"/>
          <w:szCs w:val="24"/>
        </w:rPr>
        <w:t xml:space="preserve"> ou </w:t>
      </w:r>
      <w:r w:rsidRPr="00997E13">
        <w:rPr>
          <w:rFonts w:asciiTheme="minorHAnsi" w:hAnsiTheme="minorHAnsi" w:cstheme="minorHAnsi"/>
          <w:i/>
          <w:iCs/>
          <w:color w:val="FF0000"/>
          <w:sz w:val="24"/>
          <w:szCs w:val="24"/>
        </w:rPr>
        <w:t>[Municipal/Distrital]</w:t>
      </w:r>
      <w:r w:rsidRPr="00997E13">
        <w:rPr>
          <w:rFonts w:asciiTheme="minorHAnsi" w:hAnsiTheme="minorHAnsi" w:cstheme="minorHAnsi"/>
          <w:color w:val="FF0000"/>
          <w:sz w:val="24"/>
          <w:szCs w:val="24"/>
        </w:rPr>
        <w:t xml:space="preserve"> </w:t>
      </w:r>
      <w:r w:rsidRPr="00997E13">
        <w:rPr>
          <w:rFonts w:asciiTheme="minorHAnsi" w:hAnsiTheme="minorHAnsi" w:cstheme="minorHAnsi"/>
          <w:sz w:val="24"/>
          <w:szCs w:val="24"/>
        </w:rPr>
        <w:t xml:space="preserve">relativo ao domicílio ou sede do fornecedor, pertinente ao seu ramo de atividade e compatível com o objeto contratual; </w:t>
      </w:r>
    </w:p>
    <w:p w14:paraId="0B34E29E" w14:textId="77777777" w:rsidR="00BB4755" w:rsidRPr="00997E13" w:rsidRDefault="00BB4755" w:rsidP="0019654F">
      <w:pPr>
        <w:pStyle w:val="Nivel2"/>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Prova de regularidade com a Fazenda </w:t>
      </w:r>
      <w:r w:rsidRPr="00997E13">
        <w:rPr>
          <w:rFonts w:asciiTheme="minorHAnsi" w:hAnsiTheme="minorHAnsi" w:cstheme="minorHAnsi"/>
          <w:i/>
          <w:iCs/>
          <w:color w:val="FF0000"/>
          <w:sz w:val="24"/>
          <w:szCs w:val="24"/>
        </w:rPr>
        <w:t>[Estadual/Distrital] ou [Municipal/Distrital]</w:t>
      </w:r>
      <w:r w:rsidRPr="00997E13">
        <w:rPr>
          <w:rFonts w:asciiTheme="minorHAnsi" w:hAnsiTheme="minorHAnsi" w:cstheme="minorHAnsi"/>
          <w:color w:val="FF0000"/>
          <w:sz w:val="24"/>
          <w:szCs w:val="24"/>
        </w:rPr>
        <w:t xml:space="preserve"> </w:t>
      </w:r>
      <w:r w:rsidRPr="00997E13">
        <w:rPr>
          <w:rFonts w:asciiTheme="minorHAnsi" w:hAnsiTheme="minorHAnsi" w:cstheme="minorHAnsi"/>
          <w:sz w:val="24"/>
          <w:szCs w:val="24"/>
        </w:rPr>
        <w:t>do domicílio ou sede do fornecedor, relativa à atividade em cujo exercício contrata ou concorre;</w:t>
      </w:r>
    </w:p>
    <w:p w14:paraId="06E675D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artigo 193 do Código Tributário Nacional (</w:t>
      </w:r>
      <w:hyperlink r:id="rId84" w:history="1">
        <w:r w:rsidRPr="00997E13">
          <w:rPr>
            <w:rStyle w:val="Hyperlink"/>
            <w:rFonts w:asciiTheme="minorHAnsi" w:hAnsiTheme="minorHAnsi" w:cstheme="minorHAnsi"/>
            <w:szCs w:val="24"/>
          </w:rPr>
          <w:t>Lei nº 5.172, de 25 de outubro de 1966</w:t>
        </w:r>
      </w:hyperlink>
      <w:r w:rsidRPr="00997E13">
        <w:rPr>
          <w:rFonts w:asciiTheme="minorHAnsi" w:hAnsiTheme="minorHAnsi" w:cstheme="minorHAnsi"/>
          <w:szCs w:val="24"/>
        </w:rPr>
        <w:t xml:space="preserve">) preceitua que a prova da quitação de todos os tributos devidos dar-se-á no âmbito da Fazenda Pública interessada, “relativos à atividade em cujo exercício contrata ou concorre”. Nessa mesma linha, </w:t>
      </w:r>
      <w:hyperlink r:id="rId85" w:history="1">
        <w:r w:rsidRPr="00997E13">
          <w:rPr>
            <w:rStyle w:val="Hyperlink"/>
            <w:rFonts w:asciiTheme="minorHAnsi" w:hAnsiTheme="minorHAnsi" w:cstheme="minorHAnsi"/>
            <w:szCs w:val="24"/>
          </w:rPr>
          <w:t>o art. 68, inciso II, da Lei n.º 14.133, de 2021</w:t>
        </w:r>
      </w:hyperlink>
      <w:r w:rsidRPr="00997E13">
        <w:rPr>
          <w:rFonts w:asciiTheme="minorHAnsi" w:hAnsiTheme="minorHAnsi" w:cstheme="minorHAnsi"/>
          <w:szCs w:val="24"/>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p w14:paraId="52441DB6" w14:textId="77777777" w:rsidR="00BB4755" w:rsidRPr="00997E13" w:rsidRDefault="00BB4755" w:rsidP="0019654F">
      <w:pPr>
        <w:pStyle w:val="Nivel2"/>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Caso o fornecedor seja considerado isento dos tributos </w:t>
      </w:r>
      <w:r w:rsidRPr="00997E13">
        <w:rPr>
          <w:rFonts w:asciiTheme="minorHAnsi" w:hAnsiTheme="minorHAnsi" w:cstheme="minorHAnsi"/>
          <w:i/>
          <w:iCs/>
          <w:color w:val="FF0000"/>
          <w:sz w:val="24"/>
          <w:szCs w:val="24"/>
        </w:rPr>
        <w:t>[Estadual/Distrital] ou [Municipal/Distrital]</w:t>
      </w:r>
      <w:r w:rsidRPr="00997E13">
        <w:rPr>
          <w:rFonts w:asciiTheme="minorHAnsi" w:hAnsiTheme="minorHAnsi" w:cstheme="minorHAnsi"/>
          <w:color w:val="FF0000"/>
          <w:sz w:val="24"/>
          <w:szCs w:val="24"/>
        </w:rPr>
        <w:t xml:space="preserve"> </w:t>
      </w:r>
      <w:r w:rsidRPr="00997E13">
        <w:rPr>
          <w:rFonts w:asciiTheme="minorHAnsi" w:hAnsiTheme="minorHAnsi" w:cstheme="minorHAnsi"/>
          <w:sz w:val="24"/>
          <w:szCs w:val="24"/>
        </w:rPr>
        <w:t xml:space="preserve">relacionados ao objeto contratual, deverá comprovar tal condição </w:t>
      </w:r>
      <w:r w:rsidRPr="00997E13">
        <w:rPr>
          <w:rFonts w:asciiTheme="minorHAnsi" w:hAnsiTheme="minorHAnsi" w:cstheme="minorHAnsi"/>
          <w:sz w:val="24"/>
          <w:szCs w:val="24"/>
        </w:rPr>
        <w:lastRenderedPageBreak/>
        <w:t>mediante a apresentação de declaração da Fazenda respectiva do seu domicílio ou sede, ou outra equivalente, na forma da lei.</w:t>
      </w:r>
    </w:p>
    <w:p w14:paraId="1A34B014" w14:textId="77777777" w:rsidR="00BB4755" w:rsidRPr="00997E13" w:rsidRDefault="00BB4755" w:rsidP="0019654F">
      <w:pPr>
        <w:pStyle w:val="Nivel2"/>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7253A46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apresentação do Certificado de Condição de Microempreendedor Individual – CCMEI supre as exigências de inscrição nos cadastros fiscais, na medida em que essas informações constam no próprio Certificado.</w:t>
      </w:r>
    </w:p>
    <w:p w14:paraId="0DD661DA" w14:textId="77777777" w:rsidR="00BB4755" w:rsidRPr="00997E13" w:rsidRDefault="00BB4755" w:rsidP="00BB4755">
      <w:pPr>
        <w:rPr>
          <w:rFonts w:asciiTheme="minorHAnsi" w:hAnsiTheme="minorHAnsi" w:cstheme="minorHAnsi"/>
          <w:b/>
          <w:bCs/>
          <w:lang w:eastAsia="zh-CN" w:bidi="hi-IN"/>
        </w:rPr>
      </w:pPr>
      <w:r w:rsidRPr="00997E13">
        <w:rPr>
          <w:rFonts w:asciiTheme="minorHAnsi" w:hAnsiTheme="minorHAnsi" w:cstheme="minorHAnsi"/>
          <w:b/>
          <w:bCs/>
          <w:lang w:eastAsia="zh-CN" w:bidi="hi-IN"/>
        </w:rPr>
        <w:t>Qualificação Econômico-Financeira</w:t>
      </w:r>
    </w:p>
    <w:p w14:paraId="7474B3A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w:t>
      </w:r>
      <w:hyperlink r:id="rId86" w:history="1">
        <w:r w:rsidRPr="00997E13">
          <w:rPr>
            <w:rStyle w:val="Hyperlink"/>
            <w:rFonts w:asciiTheme="minorHAnsi" w:hAnsiTheme="minorHAnsi" w:cstheme="minorHAnsi"/>
            <w:szCs w:val="24"/>
          </w:rPr>
          <w:t>Lei n.º 14.133, de 2021</w:t>
        </w:r>
      </w:hyperlink>
      <w:r w:rsidRPr="00997E13">
        <w:rPr>
          <w:rFonts w:asciiTheme="minorHAnsi" w:hAnsiTheme="minorHAnsi" w:cstheme="minorHAnsi"/>
          <w:szCs w:val="24"/>
        </w:rPr>
        <w:t xml:space="preserve">, deve ser excepcional e justificada, à luz do </w:t>
      </w:r>
      <w:hyperlink r:id="rId87" w:history="1">
        <w:r w:rsidRPr="00997E13">
          <w:rPr>
            <w:rStyle w:val="Hyperlink"/>
            <w:rFonts w:asciiTheme="minorHAnsi" w:hAnsiTheme="minorHAnsi" w:cstheme="minorHAnsi"/>
            <w:szCs w:val="24"/>
          </w:rPr>
          <w:t>art. 37, XXI, da Constituição Federal</w:t>
        </w:r>
      </w:hyperlink>
      <w:r w:rsidRPr="00997E13">
        <w:rPr>
          <w:rFonts w:asciiTheme="minorHAnsi" w:hAnsiTheme="minorHAnsi" w:cstheme="minorHAnsi"/>
          <w:szCs w:val="24"/>
        </w:rPr>
        <w:t>.</w:t>
      </w:r>
    </w:p>
    <w:p w14:paraId="3C1CBDC6" w14:textId="77777777" w:rsidR="00BB4755" w:rsidRPr="00997E13" w:rsidRDefault="00BB4755" w:rsidP="00BB4755">
      <w:pPr>
        <w:pStyle w:val="Notaexplicativa"/>
        <w:spacing w:before="0"/>
        <w:rPr>
          <w:rFonts w:asciiTheme="minorHAnsi" w:hAnsiTheme="minorHAnsi" w:cstheme="minorHAnsi"/>
          <w:color w:val="auto"/>
          <w:szCs w:val="24"/>
          <w:lang w:eastAsia="zh-CN" w:bidi="hi-IN"/>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É possível adotar critérios de habilitação econômico-financeira com requisitos diferenciados, estabelecidos conforme as peculiaridades do objeto a ser licitado, com justificativa do percentual adotado nos autos do procedimento licitatório.</w:t>
      </w:r>
    </w:p>
    <w:p w14:paraId="35A92015" w14:textId="77777777" w:rsidR="00BB4755" w:rsidRPr="00997E13" w:rsidRDefault="00BB4755" w:rsidP="0019654F">
      <w:pPr>
        <w:pStyle w:val="Nivel2"/>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Certidão negativa de insolvência civil expedida pelo distribuidor do domicílio ou sede do licitante, caso se trate de pessoa física, desde que admitida a sua participação na licitação (</w:t>
      </w:r>
      <w:hyperlink r:id="rId88" w:anchor="art5" w:history="1">
        <w:r w:rsidRPr="00997E13">
          <w:rPr>
            <w:rStyle w:val="Hyperlink"/>
            <w:rFonts w:asciiTheme="minorHAnsi" w:hAnsiTheme="minorHAnsi" w:cstheme="minorHAnsi"/>
            <w:sz w:val="24"/>
            <w:szCs w:val="24"/>
          </w:rPr>
          <w:t>art. 5º, inciso II, alínea “c”, da Instrução Normativa Seges/ME nº 116, de 2021</w:t>
        </w:r>
      </w:hyperlink>
      <w:r w:rsidRPr="00997E13">
        <w:rPr>
          <w:rFonts w:asciiTheme="minorHAnsi" w:hAnsiTheme="minorHAnsi" w:cstheme="minorHAnsi"/>
          <w:sz w:val="24"/>
          <w:szCs w:val="24"/>
        </w:rPr>
        <w:t xml:space="preserve">), ou de sociedade simples; </w:t>
      </w:r>
    </w:p>
    <w:p w14:paraId="3440A696" w14:textId="77777777" w:rsidR="00BB4755" w:rsidRPr="00997E13" w:rsidRDefault="00BB4755" w:rsidP="0019654F">
      <w:pPr>
        <w:pStyle w:val="Nivel2"/>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Certidão negativa de falência expedida pelo distribuidor da sede do fornecedor - </w:t>
      </w:r>
      <w:hyperlink r:id="rId89" w:anchor="art69" w:history="1">
        <w:r w:rsidRPr="00997E13">
          <w:rPr>
            <w:rStyle w:val="Hyperlink"/>
            <w:rFonts w:asciiTheme="minorHAnsi" w:hAnsiTheme="minorHAnsi" w:cstheme="minorHAnsi"/>
            <w:sz w:val="24"/>
            <w:szCs w:val="24"/>
          </w:rPr>
          <w:t>Lei nº 14.133, de 2021, art. 69, caput, inciso II</w:t>
        </w:r>
      </w:hyperlink>
      <w:r w:rsidRPr="00997E13">
        <w:rPr>
          <w:rFonts w:asciiTheme="minorHAnsi" w:hAnsiTheme="minorHAnsi" w:cstheme="minorHAnsi"/>
          <w:sz w:val="24"/>
          <w:szCs w:val="24"/>
        </w:rPr>
        <w:t>);</w:t>
      </w:r>
    </w:p>
    <w:p w14:paraId="2F43A3FB" w14:textId="77777777" w:rsidR="00BB4755" w:rsidRPr="00997E13" w:rsidRDefault="00BB4755" w:rsidP="0019654F">
      <w:pPr>
        <w:pStyle w:val="Nivel2"/>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50F6A5B4" w14:textId="77777777" w:rsidR="00BB4755" w:rsidRPr="00997E13" w:rsidRDefault="00BB4755" w:rsidP="00BB4755">
      <w:pPr>
        <w:pStyle w:val="Nivel2"/>
        <w:spacing w:before="0" w:after="0" w:line="240" w:lineRule="auto"/>
        <w:contextualSpacing/>
        <w:rPr>
          <w:rFonts w:asciiTheme="minorHAnsi" w:eastAsia="Arial" w:hAnsiTheme="minorHAnsi" w:cstheme="minorHAnsi"/>
          <w:sz w:val="24"/>
          <w:szCs w:val="24"/>
        </w:rPr>
      </w:pPr>
      <w:r w:rsidRPr="00997E13">
        <w:rPr>
          <w:rFonts w:asciiTheme="minorHAnsi" w:eastAsia="Arial" w:hAnsiTheme="minorHAnsi" w:cstheme="minorHAnsi"/>
          <w:sz w:val="24"/>
          <w:szCs w:val="24"/>
        </w:rPr>
        <w:t>I - Liquidez Geral (LG) = (Ativo Circulante + Realizável a Longo Prazo )/( Passivo Circulante + Passivo Não Circulante);</w:t>
      </w:r>
    </w:p>
    <w:p w14:paraId="213FDC35" w14:textId="77777777" w:rsidR="00BB4755" w:rsidRPr="00997E13" w:rsidRDefault="00BB4755" w:rsidP="00BB4755">
      <w:pPr>
        <w:pStyle w:val="Nivel3"/>
        <w:spacing w:before="0" w:after="0" w:line="240" w:lineRule="auto"/>
        <w:ind w:left="0"/>
        <w:rPr>
          <w:rFonts w:asciiTheme="minorHAnsi" w:eastAsia="Arial" w:hAnsiTheme="minorHAnsi" w:cstheme="minorHAnsi"/>
          <w:sz w:val="24"/>
          <w:szCs w:val="24"/>
        </w:rPr>
      </w:pPr>
      <w:r w:rsidRPr="00997E13">
        <w:rPr>
          <w:rFonts w:asciiTheme="minorHAnsi" w:eastAsia="Arial" w:hAnsiTheme="minorHAnsi" w:cstheme="minorHAnsi"/>
          <w:sz w:val="24"/>
          <w:szCs w:val="24"/>
        </w:rPr>
        <w:t>II - Solvência Geral (SG)= (Ativo Total)/(Passivo Circulante +Passivo não Circulante); e</w:t>
      </w:r>
    </w:p>
    <w:p w14:paraId="29EFB3B9" w14:textId="77777777" w:rsidR="00BB4755" w:rsidRPr="00997E13" w:rsidRDefault="00BB4755" w:rsidP="00BB4755">
      <w:pPr>
        <w:pStyle w:val="Nivel3"/>
        <w:spacing w:before="0" w:after="0" w:line="240" w:lineRule="auto"/>
        <w:ind w:left="0"/>
        <w:rPr>
          <w:rFonts w:asciiTheme="minorHAnsi" w:eastAsia="Arial" w:hAnsiTheme="minorHAnsi" w:cstheme="minorHAnsi"/>
          <w:sz w:val="24"/>
          <w:szCs w:val="24"/>
        </w:rPr>
      </w:pPr>
      <w:r w:rsidRPr="00997E13">
        <w:rPr>
          <w:rFonts w:asciiTheme="minorHAnsi" w:eastAsia="Arial" w:hAnsiTheme="minorHAnsi" w:cstheme="minorHAnsi"/>
          <w:sz w:val="24"/>
          <w:szCs w:val="24"/>
        </w:rPr>
        <w:t>III - Liquidez Corrente (LC) = (Ativo Circulante)/(Passivo Circulante).</w:t>
      </w:r>
    </w:p>
    <w:p w14:paraId="6BCE8B35" w14:textId="77777777" w:rsidR="00BB4755" w:rsidRPr="00997E13" w:rsidRDefault="00BB4755" w:rsidP="0019654F">
      <w:pPr>
        <w:pStyle w:val="Nivel2"/>
        <w:numPr>
          <w:ilvl w:val="1"/>
          <w:numId w:val="175"/>
        </w:numPr>
        <w:autoSpaceDN/>
        <w:spacing w:before="0" w:after="0" w:line="240" w:lineRule="auto"/>
        <w:ind w:left="0" w:firstLine="0"/>
        <w:textAlignment w:val="auto"/>
        <w:outlineLvl w:val="9"/>
        <w:rPr>
          <w:rFonts w:asciiTheme="minorHAnsi" w:eastAsia="Arial" w:hAnsiTheme="minorHAnsi" w:cstheme="minorHAnsi"/>
          <w:sz w:val="24"/>
          <w:szCs w:val="24"/>
        </w:rPr>
      </w:pPr>
      <w:r w:rsidRPr="00997E13">
        <w:rPr>
          <w:rFonts w:asciiTheme="minorHAnsi" w:eastAsia="Arial" w:hAnsiTheme="minorHAnsi" w:cstheme="minorHAnsi"/>
          <w:sz w:val="24"/>
          <w:szCs w:val="24"/>
        </w:rPr>
        <w:t xml:space="preserve">Caso a empresa licitante apresente resultado inferior ou igual a 1 (um) em qualquer dos índices de Liquidez Geral (LG), Solvência Geral (SG) e Liquidez Corrente (LC), será exigido para fins de habilitação </w:t>
      </w:r>
      <w:r w:rsidRPr="00997E13">
        <w:rPr>
          <w:rFonts w:asciiTheme="minorHAnsi" w:eastAsia="Arial" w:hAnsiTheme="minorHAnsi" w:cstheme="minorHAnsi"/>
          <w:color w:val="FF0000"/>
          <w:sz w:val="24"/>
          <w:szCs w:val="24"/>
        </w:rPr>
        <w:t xml:space="preserve">[capital mínimo] </w:t>
      </w:r>
      <w:r w:rsidRPr="00997E13">
        <w:rPr>
          <w:rFonts w:asciiTheme="minorHAnsi" w:eastAsia="Arial" w:hAnsiTheme="minorHAnsi" w:cstheme="minorHAnsi"/>
          <w:color w:val="FF0000"/>
          <w:sz w:val="24"/>
          <w:szCs w:val="24"/>
          <w:u w:val="single"/>
        </w:rPr>
        <w:t>OU</w:t>
      </w:r>
      <w:r w:rsidRPr="00997E13">
        <w:rPr>
          <w:rFonts w:asciiTheme="minorHAnsi" w:eastAsia="Arial" w:hAnsiTheme="minorHAnsi" w:cstheme="minorHAnsi"/>
          <w:color w:val="0000FF"/>
          <w:sz w:val="24"/>
          <w:szCs w:val="24"/>
        </w:rPr>
        <w:t xml:space="preserve"> </w:t>
      </w:r>
      <w:r w:rsidRPr="00997E13">
        <w:rPr>
          <w:rFonts w:asciiTheme="minorHAnsi" w:eastAsia="Arial" w:hAnsiTheme="minorHAnsi" w:cstheme="minorHAnsi"/>
          <w:color w:val="FF0000"/>
          <w:sz w:val="24"/>
          <w:szCs w:val="24"/>
        </w:rPr>
        <w:t xml:space="preserve">[patrimônio líquido mínimo] </w:t>
      </w:r>
      <w:r w:rsidRPr="00997E13">
        <w:rPr>
          <w:rFonts w:asciiTheme="minorHAnsi" w:eastAsia="Arial" w:hAnsiTheme="minorHAnsi" w:cstheme="minorHAnsi"/>
          <w:sz w:val="24"/>
          <w:szCs w:val="24"/>
        </w:rPr>
        <w:t>de</w:t>
      </w:r>
      <w:r w:rsidRPr="00997E13">
        <w:rPr>
          <w:rFonts w:asciiTheme="minorHAnsi" w:eastAsia="Arial" w:hAnsiTheme="minorHAnsi" w:cstheme="minorHAnsi"/>
          <w:color w:val="0000FF"/>
          <w:sz w:val="24"/>
          <w:szCs w:val="24"/>
        </w:rPr>
        <w:t xml:space="preserve"> </w:t>
      </w:r>
      <w:r w:rsidRPr="00997E13">
        <w:rPr>
          <w:rFonts w:asciiTheme="minorHAnsi" w:eastAsia="Arial" w:hAnsiTheme="minorHAnsi" w:cstheme="minorHAnsi"/>
          <w:color w:val="FF0000"/>
          <w:sz w:val="24"/>
          <w:szCs w:val="24"/>
        </w:rPr>
        <w:t xml:space="preserve">......% [até 10%] </w:t>
      </w:r>
      <w:r w:rsidRPr="00997E13">
        <w:rPr>
          <w:rFonts w:asciiTheme="minorHAnsi" w:eastAsia="Arial" w:hAnsiTheme="minorHAnsi" w:cstheme="minorHAnsi"/>
          <w:sz w:val="24"/>
          <w:szCs w:val="24"/>
        </w:rPr>
        <w:t xml:space="preserve">do </w:t>
      </w:r>
      <w:r w:rsidRPr="00997E13">
        <w:rPr>
          <w:rFonts w:asciiTheme="minorHAnsi" w:eastAsia="Arial" w:hAnsiTheme="minorHAnsi" w:cstheme="minorHAnsi"/>
          <w:color w:val="FF0000"/>
          <w:sz w:val="24"/>
          <w:szCs w:val="24"/>
        </w:rPr>
        <w:t xml:space="preserve">[valor total estimado da contratação] </w:t>
      </w:r>
      <w:r w:rsidRPr="00997E13">
        <w:rPr>
          <w:rFonts w:asciiTheme="minorHAnsi" w:eastAsia="Arial" w:hAnsiTheme="minorHAnsi" w:cstheme="minorHAnsi"/>
          <w:color w:val="FF0000"/>
          <w:sz w:val="24"/>
          <w:szCs w:val="24"/>
          <w:u w:val="single"/>
        </w:rPr>
        <w:t>OU</w:t>
      </w:r>
      <w:r w:rsidRPr="00997E13">
        <w:rPr>
          <w:rFonts w:asciiTheme="minorHAnsi" w:eastAsia="Arial" w:hAnsiTheme="minorHAnsi" w:cstheme="minorHAnsi"/>
          <w:color w:val="FF0000"/>
          <w:sz w:val="24"/>
          <w:szCs w:val="24"/>
        </w:rPr>
        <w:t xml:space="preserve"> [valor total estimado da parcela pertinente].</w:t>
      </w:r>
    </w:p>
    <w:p w14:paraId="6DBF69A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lastRenderedPageBreak/>
        <w:t>Nota Explicativa 1:</w:t>
      </w:r>
      <w:r w:rsidRPr="00997E13">
        <w:rPr>
          <w:rFonts w:asciiTheme="minorHAnsi" w:hAnsiTheme="minorHAnsi" w:cstheme="minorHAnsi"/>
          <w:szCs w:val="24"/>
        </w:rPr>
        <w:t xml:space="preserve"> Não podem ser cumulativas as exigências de capital mínimo e de patrimônio líquido mínimo, razão pela qual a Administração deverá escolher motivadamente entre uma das duas opções.</w:t>
      </w:r>
    </w:p>
    <w:p w14:paraId="634475F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546D95C3" w14:textId="77777777" w:rsidR="00BB4755" w:rsidRPr="00997E13" w:rsidRDefault="00BB4755" w:rsidP="00BB4755">
      <w:pPr>
        <w:pStyle w:val="Notaexplicativa"/>
        <w:spacing w:before="0"/>
        <w:rPr>
          <w:rFonts w:asciiTheme="minorHAnsi" w:eastAsia="Arial" w:hAnsiTheme="minorHAnsi" w:cstheme="minorHAnsi"/>
          <w:szCs w:val="24"/>
        </w:rPr>
      </w:pPr>
      <w:r w:rsidRPr="00997E13">
        <w:rPr>
          <w:rFonts w:asciiTheme="minorHAnsi" w:hAnsiTheme="minorHAnsi" w:cstheme="minorHAnsi"/>
          <w:szCs w:val="24"/>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p w14:paraId="0B17334F" w14:textId="77777777" w:rsidR="00BB4755" w:rsidRPr="00997E13" w:rsidRDefault="00BB4755" w:rsidP="0019654F">
      <w:pPr>
        <w:pStyle w:val="Nivel2"/>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As empresas criadas no exercício financeiro da licitação deverão atender a todas as exigências da habilitação e poderão substituir os demonstrativos contábeis pelo balanço de abertura. (Lei nº 14.133, de 2021, art. 65, §1º).</w:t>
      </w:r>
    </w:p>
    <w:p w14:paraId="14180C88" w14:textId="77777777" w:rsidR="00BB4755" w:rsidRPr="00997E13" w:rsidRDefault="00BB4755" w:rsidP="0019654F">
      <w:pPr>
        <w:pStyle w:val="Nivel2"/>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balanço patrimonial, demonstração de resultado de exercício e demais demonstrações contábeis limitar-se-ão ao último exercício no caso de a pessoa jurídica ter sido constituída há menos de 2 (dois) anos. (Lei nº 14.133, de 2021, art. 69, §6º)</w:t>
      </w:r>
    </w:p>
    <w:p w14:paraId="79A58509" w14:textId="77777777" w:rsidR="00BB4755" w:rsidRPr="00997E13" w:rsidRDefault="00BB4755" w:rsidP="0019654F">
      <w:pPr>
        <w:pStyle w:val="Nvel2-Red"/>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atendimento dos índices econômicos previstos neste item deverá ser atestado mediante declaração assinada por profissional habilitado da área contábil, apresentada pelo fornecedor.</w:t>
      </w:r>
    </w:p>
    <w:p w14:paraId="5DED9CF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previsão do subitem 8.29 decorre do disposto no </w:t>
      </w:r>
      <w:hyperlink r:id="rId90" w:history="1">
        <w:r w:rsidRPr="00997E13">
          <w:rPr>
            <w:rStyle w:val="Hyperlink"/>
            <w:rFonts w:asciiTheme="minorHAnsi" w:hAnsiTheme="minorHAnsi" w:cstheme="minorHAnsi"/>
            <w:szCs w:val="24"/>
          </w:rPr>
          <w:t>art. 69, §1º da Lei nº 14.133, de 2021</w:t>
        </w:r>
      </w:hyperlink>
      <w:r w:rsidRPr="00997E13">
        <w:rPr>
          <w:rFonts w:asciiTheme="minorHAnsi" w:hAnsiTheme="minorHAnsi" w:cstheme="minorHAnsi"/>
          <w:szCs w:val="24"/>
        </w:rPr>
        <w:t>, podendo a Administração optar por tal disposição, desde que justificadamente.</w:t>
      </w:r>
    </w:p>
    <w:p w14:paraId="7FAC4CFB" w14:textId="77777777" w:rsidR="00BB4755" w:rsidRPr="00997E13" w:rsidRDefault="00BB4755" w:rsidP="00BB4755">
      <w:pPr>
        <w:rPr>
          <w:rFonts w:asciiTheme="minorHAnsi" w:hAnsiTheme="minorHAnsi" w:cstheme="minorHAnsi"/>
          <w:b/>
          <w:bCs/>
          <w:lang w:eastAsia="zh-CN" w:bidi="hi-IN"/>
        </w:rPr>
      </w:pPr>
      <w:r w:rsidRPr="00997E13">
        <w:rPr>
          <w:rFonts w:asciiTheme="minorHAnsi" w:hAnsiTheme="minorHAnsi" w:cstheme="minorHAnsi"/>
          <w:b/>
          <w:bCs/>
          <w:lang w:eastAsia="zh-CN" w:bidi="hi-IN"/>
        </w:rPr>
        <w:t>Qualificação Técnica</w:t>
      </w:r>
    </w:p>
    <w:p w14:paraId="1012266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O </w:t>
      </w:r>
      <w:hyperlink r:id="rId91" w:history="1">
        <w:r w:rsidRPr="00997E13">
          <w:rPr>
            <w:rStyle w:val="Hyperlink"/>
            <w:rFonts w:asciiTheme="minorHAnsi" w:hAnsiTheme="minorHAnsi" w:cstheme="minorHAnsi"/>
            <w:szCs w:val="24"/>
          </w:rPr>
          <w:t>art. 67 da Lei nº 14.133, de 2021</w:t>
        </w:r>
      </w:hyperlink>
      <w:r w:rsidRPr="00997E13">
        <w:rPr>
          <w:rFonts w:asciiTheme="minorHAnsi" w:hAnsiTheme="minorHAnsi" w:cstheme="minorHAnsi"/>
          <w:szCs w:val="24"/>
        </w:rPr>
        <w:t xml:space="preserve">, não estabelece exigências de qualificação técnico-operacional ou técnico-profissional para o caso de contratações cujo objeto seja a aquisição de bens, tratando o dispositivo legal apenas das exigências pertinentes às obras e serviços. Nada obstante, entende-se ser juridicamente possível que a Administração formule exigências de qualificação técnica dos fornecedores no caso de compras de bens, com fundamento no </w:t>
      </w:r>
      <w:hyperlink r:id="rId92" w:history="1">
        <w:r w:rsidRPr="00997E13">
          <w:rPr>
            <w:rStyle w:val="Hyperlink"/>
            <w:rFonts w:asciiTheme="minorHAnsi" w:hAnsiTheme="minorHAnsi" w:cstheme="minorHAnsi"/>
            <w:szCs w:val="24"/>
          </w:rPr>
          <w:t>artigo 37, inciso XXI, da Constituição Federal</w:t>
        </w:r>
      </w:hyperlink>
      <w:r w:rsidRPr="00997E13">
        <w:rPr>
          <w:rFonts w:asciiTheme="minorHAnsi" w:hAnsiTheme="minorHAnsi" w:cstheme="minorHAnsi"/>
          <w:szCs w:val="24"/>
        </w:rPr>
        <w:t xml:space="preserve">, caso verifique que a medida é indispensável à garantia do cumprimento das obrigações pertinentes à execução do objeto. </w:t>
      </w:r>
    </w:p>
    <w:p w14:paraId="23591D8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Para tanto, recomenda-se que a Administração se utilize da interpretação extensiva das regras, limites e princípios que incidem em relação à prova de qualificação técnica dos licitantes na contratação de serviços, observadas as peculiaridades das compras em cada caso concreto.</w:t>
      </w:r>
    </w:p>
    <w:p w14:paraId="2CCDCC0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 xml:space="preserve">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w:t>
      </w:r>
      <w:r w:rsidRPr="00997E13">
        <w:rPr>
          <w:rFonts w:asciiTheme="minorHAnsi" w:hAnsiTheme="minorHAnsi" w:cstheme="minorHAnsi"/>
          <w:szCs w:val="24"/>
        </w:rPr>
        <w:lastRenderedPageBreak/>
        <w:t>cláusulas aqui presentes à realidade de sua demanda específica, com base em justificativa do ETP.</w:t>
      </w:r>
    </w:p>
    <w:p w14:paraId="6E18430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33CFC59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p w14:paraId="44DB5911" w14:textId="77777777" w:rsidR="00BB4755" w:rsidRPr="00997E13" w:rsidRDefault="00BB4755" w:rsidP="0019654F">
      <w:pPr>
        <w:pStyle w:val="Nvel2-Red"/>
        <w:numPr>
          <w:ilvl w:val="1"/>
          <w:numId w:val="175"/>
        </w:numPr>
        <w:autoSpaceDN/>
        <w:spacing w:before="0" w:after="0" w:line="240" w:lineRule="auto"/>
        <w:ind w:left="0" w:firstLine="0"/>
        <w:textAlignment w:val="auto"/>
        <w:outlineLvl w:val="9"/>
        <w:rPr>
          <w:rFonts w:asciiTheme="minorHAnsi" w:hAnsiTheme="minorHAnsi" w:cstheme="minorHAnsi"/>
          <w:sz w:val="24"/>
          <w:szCs w:val="24"/>
          <w:lang w:eastAsia="zh-CN" w:bidi="hi-IN"/>
        </w:rPr>
      </w:pPr>
      <w:r w:rsidRPr="00997E13">
        <w:rPr>
          <w:rFonts w:asciiTheme="minorHAnsi" w:hAnsiTheme="minorHAnsi" w:cstheme="minorHAnsi"/>
          <w:sz w:val="24"/>
          <w:szCs w:val="24"/>
          <w:lang w:eastAsia="zh-CN" w:bidi="hi-IN"/>
        </w:rPr>
        <w:t>Registro ou inscrição da empresa na entidade profissional .........(escrever por extenso, se o caso), em plena validade;</w:t>
      </w:r>
    </w:p>
    <w:p w14:paraId="2DF4B1A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exigência do item 8.30 só deve ser formulada quando, por determinação legal, o exercício de determinada atividade afeta ao objeto contratual esteja sujeita à fiscalização da entidade profissional competente, a ser indicada expressamente no dispositivo. </w:t>
      </w:r>
    </w:p>
    <w:p w14:paraId="1F500A4B" w14:textId="77777777" w:rsidR="00BB4755" w:rsidRPr="00997E13" w:rsidRDefault="00BB4755" w:rsidP="00BB4755">
      <w:pPr>
        <w:pStyle w:val="Notaexplicativa"/>
        <w:spacing w:before="0"/>
        <w:rPr>
          <w:rFonts w:asciiTheme="minorHAnsi" w:hAnsiTheme="minorHAnsi" w:cstheme="minorHAnsi"/>
          <w:szCs w:val="24"/>
          <w:lang w:eastAsia="zh-CN" w:bidi="hi-IN"/>
        </w:rPr>
      </w:pPr>
      <w:r w:rsidRPr="00997E13">
        <w:rPr>
          <w:rFonts w:asciiTheme="minorHAnsi" w:hAnsiTheme="minorHAnsi" w:cstheme="minorHAnsi"/>
          <w:szCs w:val="24"/>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14:paraId="5CA7A2AE" w14:textId="77777777" w:rsidR="00BB4755" w:rsidRPr="00997E13" w:rsidRDefault="00BB4755" w:rsidP="0019654F">
      <w:pPr>
        <w:pStyle w:val="Nvel2-Red"/>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Comprovação de aptidão para o fornecimento de bens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2618D956" w14:textId="77777777" w:rsidR="00BB4755" w:rsidRPr="00997E13" w:rsidRDefault="00BB4755" w:rsidP="0019654F">
      <w:pPr>
        <w:pStyle w:val="Nvel3-R"/>
        <w:numPr>
          <w:ilvl w:val="2"/>
          <w:numId w:val="175"/>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Para fins da comprovação de que trata este subitem, os atestados deverão dizer respeito a contratos executados com as seguintes características mínimas: </w:t>
      </w:r>
    </w:p>
    <w:p w14:paraId="22566FD7" w14:textId="77777777" w:rsidR="00BB4755" w:rsidRPr="00997E13" w:rsidRDefault="00BB4755" w:rsidP="0019654F">
      <w:pPr>
        <w:pStyle w:val="Nvel4-R"/>
        <w:numPr>
          <w:ilvl w:val="3"/>
          <w:numId w:val="175"/>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690D5C67" w14:textId="77777777" w:rsidR="00BB4755" w:rsidRPr="00997E13" w:rsidRDefault="00BB4755" w:rsidP="0019654F">
      <w:pPr>
        <w:pStyle w:val="Nvel4-R"/>
        <w:numPr>
          <w:ilvl w:val="3"/>
          <w:numId w:val="175"/>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409EB854" w14:textId="77777777" w:rsidR="00BB4755" w:rsidRPr="00997E13" w:rsidRDefault="00BB4755" w:rsidP="0019654F">
      <w:pPr>
        <w:pStyle w:val="Nvel3-R"/>
        <w:numPr>
          <w:ilvl w:val="2"/>
          <w:numId w:val="175"/>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Será admitida, para fins de comprovação de quantitativo mínimo, a apresentação e o somatório de diferentes atestados executados de forma concomitante.</w:t>
      </w:r>
    </w:p>
    <w:p w14:paraId="2412515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6DC78D3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1B812E3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Conforme </w:t>
      </w:r>
      <w:hyperlink r:id="rId93" w:history="1">
        <w:r w:rsidRPr="00997E13">
          <w:rPr>
            <w:rStyle w:val="Hyperlink"/>
            <w:rFonts w:asciiTheme="minorHAnsi" w:hAnsiTheme="minorHAnsi" w:cstheme="minorHAnsi"/>
            <w:szCs w:val="24"/>
          </w:rPr>
          <w:t>§2º do art. 67 da Lei nº 14.133, de 2021</w:t>
        </w:r>
      </w:hyperlink>
      <w:r w:rsidRPr="00997E13">
        <w:rPr>
          <w:rFonts w:asciiTheme="minorHAnsi" w:hAnsiTheme="minorHAnsi" w:cstheme="minorHAnsi"/>
          <w:szCs w:val="24"/>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w:t>
      </w:r>
      <w:r w:rsidRPr="00997E13">
        <w:rPr>
          <w:rFonts w:asciiTheme="minorHAnsi" w:hAnsiTheme="minorHAnsi" w:cstheme="minorHAnsi"/>
          <w:szCs w:val="24"/>
        </w:rPr>
        <w:lastRenderedPageBreak/>
        <w:t xml:space="preserve">quanto às parcelas de maior relevância, entendidas essas como as que possuem valor individual igual ou superior a 4% do valor total estimado da contratação (art. 67, §1º). </w:t>
      </w:r>
    </w:p>
    <w:p w14:paraId="45D655C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 xml:space="preserve">Os requisitos de qualificação técnica são aplicáveis a todos os licitantes, inclusive pessoas físicas, conforme inciso I do </w:t>
      </w:r>
      <w:hyperlink r:id="rId94" w:history="1">
        <w:r w:rsidRPr="00997E13">
          <w:rPr>
            <w:rStyle w:val="Hyperlink"/>
            <w:rFonts w:asciiTheme="minorHAnsi" w:hAnsiTheme="minorHAnsi" w:cstheme="minorHAnsi"/>
            <w:szCs w:val="24"/>
          </w:rPr>
          <w:t>art. 5º da Instrução Normativa Seges/ME nº 116, de 2021</w:t>
        </w:r>
      </w:hyperlink>
      <w:r w:rsidRPr="00997E13">
        <w:rPr>
          <w:rFonts w:asciiTheme="minorHAnsi" w:hAnsiTheme="minorHAnsi" w:cstheme="minorHAnsi"/>
          <w:szCs w:val="24"/>
        </w:rPr>
        <w:t>.</w:t>
      </w:r>
    </w:p>
    <w:p w14:paraId="4AA5D22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 xml:space="preserve">Caso seja permitida a subcontratação de fornecimento com aspectos técnicos específicos, poderá ser admitida a apresentação de atestados relativos a potencial subcontratado, limitado a 25% do objeto licitado, conforme </w:t>
      </w:r>
      <w:hyperlink r:id="rId95" w:history="1">
        <w:r w:rsidRPr="00997E13">
          <w:rPr>
            <w:rStyle w:val="Hyperlink"/>
            <w:rFonts w:asciiTheme="minorHAnsi" w:hAnsiTheme="minorHAnsi" w:cstheme="minorHAnsi"/>
            <w:szCs w:val="24"/>
          </w:rPr>
          <w:t>art. 67, §9º da Lei nº 14.133, de 2021.</w:t>
        </w:r>
      </w:hyperlink>
    </w:p>
    <w:p w14:paraId="567B8BE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Em sendo esse o caso do processo, recomenda-se inserir a seguinte disposição: </w:t>
      </w:r>
    </w:p>
    <w:p w14:paraId="5CB36BD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8.31.x: Será admitida a apresentação de atestados relativos a potencial subcontratado em relação à parcela do fornecimento de.... ..., cuja subcontratação foi expressamente autorizada no tópico pertinente.</w:t>
      </w:r>
    </w:p>
    <w:p w14:paraId="6A3E1803" w14:textId="77777777" w:rsidR="00BB4755" w:rsidRPr="00997E13" w:rsidRDefault="00BB4755" w:rsidP="0019654F">
      <w:pPr>
        <w:pStyle w:val="Nvel3-R"/>
        <w:numPr>
          <w:ilvl w:val="2"/>
          <w:numId w:val="175"/>
        </w:numPr>
        <w:autoSpaceDN/>
        <w:spacing w:before="0" w:after="0" w:line="240" w:lineRule="auto"/>
        <w:ind w:left="0" w:firstLine="0"/>
        <w:textAlignment w:val="auto"/>
        <w:rPr>
          <w:rFonts w:asciiTheme="minorHAnsi" w:hAnsiTheme="minorHAnsi" w:cstheme="minorHAnsi"/>
          <w:sz w:val="24"/>
          <w:szCs w:val="24"/>
          <w:shd w:val="clear" w:color="auto" w:fill="FFFF00"/>
        </w:rPr>
      </w:pPr>
      <w:r w:rsidRPr="00997E13">
        <w:rPr>
          <w:rFonts w:asciiTheme="minorHAnsi" w:hAnsiTheme="minorHAnsi" w:cstheme="minorHAnsi"/>
          <w:sz w:val="24"/>
          <w:szCs w:val="24"/>
        </w:rPr>
        <w:t>Os atestados de capacidade técnica poderão ser apresentados em nome da matriz ou da filial do fornecedor.</w:t>
      </w:r>
    </w:p>
    <w:p w14:paraId="6B2C084C" w14:textId="77777777" w:rsidR="00BB4755" w:rsidRPr="00997E13" w:rsidRDefault="00BB4755" w:rsidP="00BB4755">
      <w:pPr>
        <w:pStyle w:val="Notaexplicativa"/>
        <w:spacing w:before="0"/>
        <w:rPr>
          <w:rFonts w:asciiTheme="minorHAnsi" w:hAnsiTheme="minorHAnsi" w:cstheme="minorHAnsi"/>
          <w:szCs w:val="24"/>
          <w:shd w:val="clear" w:color="auto" w:fill="FFFF00"/>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Nesse sentido, o </w:t>
      </w:r>
      <w:hyperlink r:id="rId96" w:history="1">
        <w:r w:rsidRPr="00997E13">
          <w:rPr>
            <w:rStyle w:val="Hyperlink"/>
            <w:rFonts w:asciiTheme="minorHAnsi" w:hAnsiTheme="minorHAnsi" w:cstheme="minorHAnsi"/>
            <w:szCs w:val="24"/>
          </w:rPr>
          <w:t>Parecer n. 00005/2021/CNMLC/CGU/AGU</w:t>
        </w:r>
      </w:hyperlink>
      <w:r w:rsidRPr="00997E13">
        <w:rPr>
          <w:rFonts w:asciiTheme="minorHAnsi" w:hAnsiTheme="minorHAnsi" w:cstheme="minorHAnsi"/>
          <w:szCs w:val="24"/>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97" w:history="1">
        <w:r w:rsidRPr="00997E13">
          <w:rPr>
            <w:rStyle w:val="Hyperlink"/>
            <w:rFonts w:asciiTheme="minorHAnsi" w:hAnsiTheme="minorHAnsi" w:cstheme="minorHAnsi"/>
            <w:szCs w:val="24"/>
          </w:rPr>
          <w:t>ORIENTAÇÃO NORMATIVA Nº 66, DE 29 DE MAIO DE 2020.</w:t>
        </w:r>
      </w:hyperlink>
    </w:p>
    <w:p w14:paraId="13474A51" w14:textId="77777777" w:rsidR="00BB4755" w:rsidRPr="00997E13" w:rsidRDefault="00BB4755" w:rsidP="0019654F">
      <w:pPr>
        <w:pStyle w:val="Nvel3-R"/>
        <w:numPr>
          <w:ilvl w:val="2"/>
          <w:numId w:val="175"/>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30FABEE6" w14:textId="77777777" w:rsidR="00BB4755" w:rsidRPr="00997E13" w:rsidRDefault="00BB4755" w:rsidP="0019654F">
      <w:pPr>
        <w:pStyle w:val="Nvel3-R"/>
        <w:numPr>
          <w:ilvl w:val="2"/>
          <w:numId w:val="175"/>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Prova de atendimento aos requisitos ........, previstos na lei ............: </w:t>
      </w:r>
    </w:p>
    <w:p w14:paraId="1E7A3D3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Eventuais requisitos de qualificação técnica previstos em lei específica e que incidam sobre a atividade objeto da contratação, deverão ser indicados no item 8.31.5, com fundamento no art. 67, inciso IV, da </w:t>
      </w:r>
      <w:hyperlink r:id="rId98" w:history="1">
        <w:r w:rsidRPr="00997E13">
          <w:rPr>
            <w:rStyle w:val="Hyperlink"/>
            <w:rFonts w:asciiTheme="minorHAnsi" w:hAnsiTheme="minorHAnsi" w:cstheme="minorHAnsi"/>
            <w:szCs w:val="24"/>
          </w:rPr>
          <w:t>Lei nº 14.133, de 2021</w:t>
        </w:r>
      </w:hyperlink>
      <w:r w:rsidRPr="00997E13">
        <w:rPr>
          <w:rFonts w:asciiTheme="minorHAnsi" w:hAnsiTheme="minorHAnsi" w:cstheme="minorHAnsi"/>
          <w:szCs w:val="24"/>
        </w:rP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99" w:history="1">
        <w:r w:rsidRPr="00997E13">
          <w:rPr>
            <w:rStyle w:val="Hyperlink"/>
            <w:rFonts w:asciiTheme="minorHAnsi" w:hAnsiTheme="minorHAnsi" w:cstheme="minorHAnsi"/>
            <w:szCs w:val="24"/>
          </w:rPr>
          <w:t>Lei n.º 6.360, de 23 de setembro de 1976</w:t>
        </w:r>
      </w:hyperlink>
      <w:r w:rsidRPr="00997E13">
        <w:rPr>
          <w:rFonts w:asciiTheme="minorHAnsi" w:hAnsiTheme="minorHAnsi" w:cstheme="minorHAnsi"/>
          <w:szCs w:val="24"/>
        </w:rPr>
        <w:t xml:space="preserve">, e na </w:t>
      </w:r>
      <w:hyperlink r:id="rId100" w:history="1">
        <w:r w:rsidRPr="00997E13">
          <w:rPr>
            <w:rStyle w:val="Hyperlink"/>
            <w:rFonts w:asciiTheme="minorHAnsi" w:hAnsiTheme="minorHAnsi" w:cstheme="minorHAnsi"/>
            <w:szCs w:val="24"/>
          </w:rPr>
          <w:t>Resolução da Diretoria Colegiada da RDC/Anvisa nº 16, de 1º de abril de 2014</w:t>
        </w:r>
      </w:hyperlink>
      <w:r w:rsidRPr="00997E13">
        <w:rPr>
          <w:rFonts w:asciiTheme="minorHAnsi" w:hAnsiTheme="minorHAnsi" w:cstheme="minorHAnsi"/>
          <w:szCs w:val="24"/>
        </w:rPr>
        <w:t>.</w:t>
      </w:r>
    </w:p>
    <w:p w14:paraId="528C5C7F" w14:textId="77777777" w:rsidR="00BB4755" w:rsidRPr="00997E13" w:rsidRDefault="00BB4755" w:rsidP="0019654F">
      <w:pPr>
        <w:pStyle w:val="Nivel2"/>
        <w:numPr>
          <w:ilvl w:val="1"/>
          <w:numId w:val="175"/>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Caso admitida a participação de cooperativas, será exigida a seguinte documentação complementar:</w:t>
      </w:r>
    </w:p>
    <w:p w14:paraId="6DC56055" w14:textId="77777777" w:rsidR="00BB4755" w:rsidRPr="00997E13" w:rsidRDefault="00BB4755" w:rsidP="0019654F">
      <w:pPr>
        <w:pStyle w:val="Nivel3"/>
        <w:numPr>
          <w:ilvl w:val="2"/>
          <w:numId w:val="175"/>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101" w:anchor="art4" w:history="1">
        <w:r w:rsidRPr="00997E13">
          <w:rPr>
            <w:rStyle w:val="Hyperlink"/>
            <w:rFonts w:asciiTheme="minorHAnsi" w:hAnsiTheme="minorHAnsi" w:cstheme="minorHAnsi"/>
            <w:sz w:val="24"/>
            <w:szCs w:val="24"/>
          </w:rPr>
          <w:t>arts. 4º, inciso XI, 21, inciso I</w:t>
        </w:r>
      </w:hyperlink>
      <w:r w:rsidRPr="00997E13">
        <w:rPr>
          <w:rFonts w:asciiTheme="minorHAnsi" w:hAnsiTheme="minorHAnsi" w:cstheme="minorHAnsi"/>
          <w:sz w:val="24"/>
          <w:szCs w:val="24"/>
        </w:rPr>
        <w:t xml:space="preserve"> e </w:t>
      </w:r>
      <w:hyperlink r:id="rId102" w:anchor="art42" w:history="1">
        <w:r w:rsidRPr="00997E13">
          <w:rPr>
            <w:rStyle w:val="Hyperlink"/>
            <w:rFonts w:asciiTheme="minorHAnsi" w:hAnsiTheme="minorHAnsi" w:cstheme="minorHAnsi"/>
            <w:sz w:val="24"/>
            <w:szCs w:val="24"/>
          </w:rPr>
          <w:t>42, §§2º a 6º da Lei n. 5.764, de 1971</w:t>
        </w:r>
      </w:hyperlink>
      <w:r w:rsidRPr="00997E13">
        <w:rPr>
          <w:rFonts w:asciiTheme="minorHAnsi" w:hAnsiTheme="minorHAnsi" w:cstheme="minorHAnsi"/>
          <w:sz w:val="24"/>
          <w:szCs w:val="24"/>
        </w:rPr>
        <w:t>;</w:t>
      </w:r>
    </w:p>
    <w:p w14:paraId="480D81CF" w14:textId="77777777" w:rsidR="00BB4755" w:rsidRPr="00997E13" w:rsidRDefault="00BB4755" w:rsidP="0019654F">
      <w:pPr>
        <w:pStyle w:val="Nivel3"/>
        <w:numPr>
          <w:ilvl w:val="2"/>
          <w:numId w:val="175"/>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declaração de regularidade de situação do contribuinte individual – DRSCI, para cada um dos cooperados indicados;</w:t>
      </w:r>
    </w:p>
    <w:p w14:paraId="4939AF73" w14:textId="77777777" w:rsidR="00BB4755" w:rsidRPr="00997E13" w:rsidRDefault="00BB4755" w:rsidP="0019654F">
      <w:pPr>
        <w:pStyle w:val="Nivel3"/>
        <w:numPr>
          <w:ilvl w:val="2"/>
          <w:numId w:val="175"/>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 comprovação do capital social proporcional ao número de cooperados necessários à prestação do serviço; </w:t>
      </w:r>
    </w:p>
    <w:p w14:paraId="450CB308" w14:textId="77777777" w:rsidR="00BB4755" w:rsidRPr="00997E13" w:rsidRDefault="00BB4755" w:rsidP="0019654F">
      <w:pPr>
        <w:pStyle w:val="Nivel3"/>
        <w:numPr>
          <w:ilvl w:val="2"/>
          <w:numId w:val="175"/>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registro previsto na </w:t>
      </w:r>
      <w:hyperlink r:id="rId103" w:anchor="art107" w:history="1">
        <w:r w:rsidRPr="00997E13">
          <w:rPr>
            <w:rStyle w:val="Hyperlink"/>
            <w:rFonts w:asciiTheme="minorHAnsi" w:hAnsiTheme="minorHAnsi" w:cstheme="minorHAnsi"/>
            <w:sz w:val="24"/>
            <w:szCs w:val="24"/>
          </w:rPr>
          <w:t>Lei n. 5.764, de 1971, art. 107</w:t>
        </w:r>
      </w:hyperlink>
      <w:r w:rsidRPr="00997E13">
        <w:rPr>
          <w:rFonts w:asciiTheme="minorHAnsi" w:hAnsiTheme="minorHAnsi" w:cstheme="minorHAnsi"/>
          <w:sz w:val="24"/>
          <w:szCs w:val="24"/>
        </w:rPr>
        <w:t>;</w:t>
      </w:r>
    </w:p>
    <w:p w14:paraId="133D1519" w14:textId="77777777" w:rsidR="00BB4755" w:rsidRPr="00997E13" w:rsidRDefault="00BB4755" w:rsidP="0019654F">
      <w:pPr>
        <w:pStyle w:val="Nivel3"/>
        <w:numPr>
          <w:ilvl w:val="2"/>
          <w:numId w:val="175"/>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lastRenderedPageBreak/>
        <w:t xml:space="preserve"> A comprovação de integração das respectivas quotas-partes por parte dos cooperados que executarão o contrato; e</w:t>
      </w:r>
    </w:p>
    <w:p w14:paraId="295F15BB" w14:textId="77777777" w:rsidR="00BB4755" w:rsidRPr="00997E13" w:rsidRDefault="00BB4755" w:rsidP="0019654F">
      <w:pPr>
        <w:pStyle w:val="Nivel3"/>
        <w:numPr>
          <w:ilvl w:val="2"/>
          <w:numId w:val="175"/>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3FD182DF" w14:textId="77777777" w:rsidR="00BB4755" w:rsidRPr="00997E13" w:rsidRDefault="00BB4755" w:rsidP="0019654F">
      <w:pPr>
        <w:pStyle w:val="Nivel3"/>
        <w:numPr>
          <w:ilvl w:val="2"/>
          <w:numId w:val="175"/>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 última auditoria contábil-financeira da cooperativa, conforme dispõe o </w:t>
      </w:r>
      <w:hyperlink r:id="rId104" w:anchor="art112" w:history="1">
        <w:r w:rsidRPr="00997E13">
          <w:rPr>
            <w:rStyle w:val="Hyperlink"/>
            <w:rFonts w:asciiTheme="minorHAnsi" w:hAnsiTheme="minorHAnsi" w:cstheme="minorHAnsi"/>
            <w:sz w:val="24"/>
            <w:szCs w:val="24"/>
          </w:rPr>
          <w:t>art. 112 da Lei n. 5.764, de 1971</w:t>
        </w:r>
      </w:hyperlink>
      <w:r w:rsidRPr="00997E13">
        <w:rPr>
          <w:rFonts w:asciiTheme="minorHAnsi" w:hAnsiTheme="minorHAnsi" w:cstheme="minorHAnsi"/>
          <w:sz w:val="24"/>
          <w:szCs w:val="24"/>
        </w:rPr>
        <w:t>, ou uma declaração, sob as penas da lei, de que tal auditoria não foi exigida pelo órgão fiscalizador.</w:t>
      </w:r>
    </w:p>
    <w:p w14:paraId="639679FB" w14:textId="77777777" w:rsidR="00BB4755" w:rsidRPr="00997E13" w:rsidRDefault="00BB4755" w:rsidP="0019654F">
      <w:pPr>
        <w:pStyle w:val="PargrafodaLista"/>
        <w:numPr>
          <w:ilvl w:val="0"/>
          <w:numId w:val="155"/>
        </w:numPr>
        <w:autoSpaceDN w:val="0"/>
        <w:spacing w:after="0" w:line="240" w:lineRule="auto"/>
        <w:jc w:val="both"/>
        <w:textAlignment w:val="baseline"/>
        <w:rPr>
          <w:rFonts w:cstheme="minorHAnsi"/>
          <w:b/>
          <w:bCs/>
          <w:sz w:val="24"/>
          <w:szCs w:val="24"/>
        </w:rPr>
      </w:pPr>
      <w:r w:rsidRPr="00997E13">
        <w:rPr>
          <w:rFonts w:cstheme="minorHAnsi"/>
          <w:b/>
          <w:bCs/>
          <w:sz w:val="24"/>
          <w:szCs w:val="24"/>
        </w:rPr>
        <w:t>ESTIMATIVAS DO VALOR DA CONTRATAÇÃO</w:t>
      </w:r>
    </w:p>
    <w:p w14:paraId="1ED26B4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Pesquisa de Preços - A estimativa de preços deve ser precedida de regular pesquisa, nos moldes do </w:t>
      </w:r>
      <w:hyperlink r:id="rId105" w:history="1">
        <w:r w:rsidRPr="00997E13">
          <w:rPr>
            <w:rStyle w:val="Hyperlink"/>
            <w:rFonts w:asciiTheme="minorHAnsi" w:hAnsiTheme="minorHAnsi" w:cstheme="minorHAnsi"/>
            <w:szCs w:val="24"/>
          </w:rPr>
          <w:t>art. 23 da Lei nº 14.133, de 2021</w:t>
        </w:r>
      </w:hyperlink>
      <w:r w:rsidRPr="00997E13">
        <w:rPr>
          <w:rFonts w:asciiTheme="minorHAnsi" w:hAnsiTheme="minorHAnsi" w:cstheme="minorHAnsi"/>
          <w:szCs w:val="24"/>
        </w:rPr>
        <w:t xml:space="preserve">, e da </w:t>
      </w:r>
      <w:hyperlink r:id="rId106" w:history="1">
        <w:r w:rsidRPr="00997E13">
          <w:rPr>
            <w:rStyle w:val="Hyperlink"/>
            <w:rFonts w:asciiTheme="minorHAnsi" w:hAnsiTheme="minorHAnsi" w:cstheme="minorHAnsi"/>
            <w:szCs w:val="24"/>
          </w:rPr>
          <w:t>Instrução Normativa SEGES/ME nº 65, de 7 de julho 2021.</w:t>
        </w:r>
      </w:hyperlink>
    </w:p>
    <w:p w14:paraId="096A352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Os preços unitários referenciais, as memórias de cálculo e os documentos que lhe dão suporte, com os parâmetros utilizados para a obtenção dos preços e para os respectivos cálculos, devem constar de anexo ao termo de referência,</w:t>
      </w:r>
      <w:r w:rsidRPr="00997E13">
        <w:rPr>
          <w:rFonts w:asciiTheme="minorHAnsi" w:hAnsiTheme="minorHAnsi" w:cstheme="minorHAnsi"/>
          <w:color w:val="FF0000"/>
          <w:szCs w:val="24"/>
        </w:rPr>
        <w:t xml:space="preserve"> </w:t>
      </w:r>
      <w:r w:rsidRPr="00997E13">
        <w:rPr>
          <w:rFonts w:asciiTheme="minorHAnsi" w:hAnsiTheme="minorHAnsi" w:cstheme="minorHAnsi"/>
          <w:szCs w:val="24"/>
        </w:rPr>
        <w:t xml:space="preserve">nos termos do </w:t>
      </w:r>
      <w:hyperlink r:id="rId107" w:history="1">
        <w:r w:rsidRPr="00997E13">
          <w:rPr>
            <w:rStyle w:val="Hyperlink"/>
            <w:rFonts w:asciiTheme="minorHAnsi" w:hAnsiTheme="minorHAnsi" w:cstheme="minorHAnsi"/>
            <w:szCs w:val="24"/>
          </w:rPr>
          <w:t>art. 9º, IX, da Instrução Normativa Seges/ME nº 81, de 2022</w:t>
        </w:r>
      </w:hyperlink>
      <w:r w:rsidRPr="00997E13">
        <w:rPr>
          <w:rFonts w:asciiTheme="minorHAnsi" w:hAnsiTheme="minorHAnsi" w:cstheme="minorHAnsi"/>
          <w:szCs w:val="24"/>
        </w:rPr>
        <w:t xml:space="preserve">. Caso a Administração opte por preservar o sigilo da estimativa do valor da contratação, também deverá ser preservado o sigilo desse anexo. </w:t>
      </w:r>
    </w:p>
    <w:p w14:paraId="4A85A8A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Utilizar a redação do item 9.1 na hipótese de licitação em que for adotado o critério de julgamento por menor preço, sem caráter sigiloso.</w:t>
      </w:r>
    </w:p>
    <w:p w14:paraId="04A4E5B2" w14:textId="77777777" w:rsidR="00BB4755" w:rsidRPr="00997E13" w:rsidRDefault="00BB4755" w:rsidP="0019654F">
      <w:pPr>
        <w:pStyle w:val="Nvel2-Red"/>
        <w:numPr>
          <w:ilvl w:val="1"/>
          <w:numId w:val="176"/>
        </w:numPr>
        <w:autoSpaceDN/>
        <w:spacing w:before="0" w:after="0" w:line="240" w:lineRule="auto"/>
        <w:textAlignment w:val="auto"/>
        <w:outlineLvl w:val="9"/>
        <w:rPr>
          <w:rFonts w:asciiTheme="minorHAnsi" w:hAnsiTheme="minorHAnsi" w:cstheme="minorHAnsi"/>
          <w:b/>
          <w:bCs/>
          <w:sz w:val="24"/>
          <w:szCs w:val="24"/>
        </w:rPr>
      </w:pPr>
      <w:r w:rsidRPr="00997E13">
        <w:rPr>
          <w:rFonts w:asciiTheme="minorHAnsi" w:hAnsiTheme="minorHAnsi" w:cstheme="minorHAnsi"/>
          <w:sz w:val="24"/>
          <w:szCs w:val="24"/>
        </w:rPr>
        <w:t xml:space="preserve">O custo estimado total da contratação é de R$... (por extenso), conforme custos unitários apostos na [tabela acima] </w:t>
      </w:r>
      <w:r w:rsidRPr="00997E13">
        <w:rPr>
          <w:rFonts w:asciiTheme="minorHAnsi" w:hAnsiTheme="minorHAnsi" w:cstheme="minorHAnsi"/>
          <w:b/>
          <w:bCs/>
          <w:sz w:val="24"/>
          <w:szCs w:val="24"/>
        </w:rPr>
        <w:t>OU</w:t>
      </w:r>
      <w:r w:rsidRPr="00997E13">
        <w:rPr>
          <w:rFonts w:asciiTheme="minorHAnsi" w:hAnsiTheme="minorHAnsi" w:cstheme="minorHAnsi"/>
          <w:sz w:val="24"/>
          <w:szCs w:val="24"/>
        </w:rPr>
        <w:t xml:space="preserve"> [em anexo].</w:t>
      </w:r>
    </w:p>
    <w:p w14:paraId="450C7FE8" w14:textId="77777777" w:rsidR="00BB4755" w:rsidRPr="00997E13" w:rsidRDefault="00BB4755" w:rsidP="00BB4755">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0B93C180" w14:textId="77777777" w:rsidR="00BB4755" w:rsidRPr="00997E13" w:rsidRDefault="00BB4755" w:rsidP="0019654F">
      <w:pPr>
        <w:pStyle w:val="Nvel2-Red"/>
        <w:numPr>
          <w:ilvl w:val="1"/>
          <w:numId w:val="176"/>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valor de referência para aplicação do maior desconto corresponde a R$.....</w:t>
      </w:r>
    </w:p>
    <w:p w14:paraId="3E72F34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Utilizar a redação do item 9.2 na hipótese de licitação em que for adotado o critério de julgamento por maior desconto.</w:t>
      </w:r>
    </w:p>
    <w:p w14:paraId="5AEC22AA" w14:textId="77777777" w:rsidR="00BB4755" w:rsidRPr="00997E13" w:rsidRDefault="00BB4755" w:rsidP="00BB4755">
      <w:pPr>
        <w:pStyle w:val="ou"/>
        <w:spacing w:before="0" w:after="0" w:line="240" w:lineRule="auto"/>
        <w:rPr>
          <w:rFonts w:asciiTheme="minorHAnsi" w:hAnsiTheme="minorHAnsi" w:cstheme="minorHAnsi"/>
        </w:rPr>
      </w:pPr>
      <w:r w:rsidRPr="00997E13">
        <w:rPr>
          <w:rFonts w:asciiTheme="minorHAnsi" w:hAnsiTheme="minorHAnsi" w:cstheme="minorHAnsi"/>
        </w:rPr>
        <w:t xml:space="preserve">OU </w:t>
      </w:r>
    </w:p>
    <w:p w14:paraId="2FFACA39" w14:textId="77777777" w:rsidR="00BB4755" w:rsidRPr="00997E13" w:rsidRDefault="00BB4755" w:rsidP="0019654F">
      <w:pPr>
        <w:pStyle w:val="Nvel2-Red"/>
        <w:numPr>
          <w:ilvl w:val="1"/>
          <w:numId w:val="176"/>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custo estimado da contratação possui caráter sigiloso e será tornado público apenas e imediatamente após o julgamento das propostas. </w:t>
      </w:r>
    </w:p>
    <w:p w14:paraId="432CA6D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Utilizar a redação do item 9.3 na hipótese em que for adotado o critério de julgamento por menor preço e caso a Administração opte por preservar o sigilo da estimativa do valor da contratação. Na hipótese de licitação em que for adotado o critério de julgamento por maior desconto, o preço estimado ou o máximo aceitável </w:t>
      </w:r>
      <w:r w:rsidRPr="00997E13">
        <w:rPr>
          <w:rFonts w:asciiTheme="minorHAnsi" w:hAnsiTheme="minorHAnsi" w:cstheme="minorHAnsi"/>
          <w:b/>
          <w:bCs/>
          <w:szCs w:val="24"/>
          <w:u w:val="single"/>
        </w:rPr>
        <w:t>não</w:t>
      </w:r>
      <w:r w:rsidRPr="00997E13">
        <w:rPr>
          <w:rFonts w:asciiTheme="minorHAnsi" w:hAnsiTheme="minorHAnsi" w:cstheme="minorHAnsi"/>
          <w:szCs w:val="24"/>
        </w:rPr>
        <w:t xml:space="preserve"> poderá ser sigiloso (</w:t>
      </w:r>
      <w:hyperlink r:id="rId108" w:history="1">
        <w:r w:rsidRPr="00997E13">
          <w:rPr>
            <w:rStyle w:val="Hyperlink"/>
            <w:rFonts w:asciiTheme="minorHAnsi" w:hAnsiTheme="minorHAnsi" w:cstheme="minorHAnsi"/>
            <w:szCs w:val="24"/>
          </w:rPr>
          <w:t>art. 24, parágrafo único, da Lei nº 14.133, de 2021</w:t>
        </w:r>
      </w:hyperlink>
      <w:r w:rsidRPr="00997E13">
        <w:rPr>
          <w:rFonts w:asciiTheme="minorHAnsi" w:hAnsiTheme="minorHAnsi" w:cstheme="minorHAnsi"/>
          <w:szCs w:val="24"/>
        </w:rPr>
        <w:t xml:space="preserve">, e </w:t>
      </w:r>
      <w:hyperlink r:id="rId109" w:history="1">
        <w:r w:rsidRPr="00997E13">
          <w:rPr>
            <w:rStyle w:val="Hyperlink"/>
            <w:rFonts w:asciiTheme="minorHAnsi" w:hAnsiTheme="minorHAnsi" w:cstheme="minorHAnsi"/>
            <w:szCs w:val="24"/>
          </w:rPr>
          <w:t>Instrução Normativa Seges/ME nº 73, de 2022, art. 12, §3º</w:t>
        </w:r>
      </w:hyperlink>
      <w:r w:rsidRPr="00997E13">
        <w:rPr>
          <w:rFonts w:asciiTheme="minorHAnsi" w:hAnsiTheme="minorHAnsi" w:cstheme="minorHAnsi"/>
          <w:szCs w:val="24"/>
        </w:rPr>
        <w:t>)</w:t>
      </w:r>
    </w:p>
    <w:p w14:paraId="2309D13D" w14:textId="77777777" w:rsidR="00BB4755" w:rsidRPr="00997E13" w:rsidRDefault="00BB4755" w:rsidP="0019654F">
      <w:pPr>
        <w:pStyle w:val="Nvel2-Red"/>
        <w:numPr>
          <w:ilvl w:val="1"/>
          <w:numId w:val="176"/>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estimativa de custo levou em consideração o risco envolvido na contratação e sua alocação entre contratante e contratado, conforme especificado na matriz de risco constante do Contrato.</w:t>
      </w:r>
    </w:p>
    <w:p w14:paraId="4AACD50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p w14:paraId="6375F690" w14:textId="77777777" w:rsidR="00BB4755" w:rsidRPr="00997E13" w:rsidRDefault="00BB4755" w:rsidP="00BB4755">
      <w:pPr>
        <w:rPr>
          <w:rFonts w:asciiTheme="minorHAnsi" w:eastAsia="Yu Gothic Light" w:hAnsiTheme="minorHAnsi" w:cstheme="minorHAnsi"/>
        </w:rPr>
      </w:pPr>
    </w:p>
    <w:p w14:paraId="3F80DDE9" w14:textId="77777777" w:rsidR="00BB4755" w:rsidRPr="00997E13" w:rsidRDefault="00BB4755" w:rsidP="0019654F">
      <w:pPr>
        <w:pStyle w:val="PargrafodaLista"/>
        <w:numPr>
          <w:ilvl w:val="0"/>
          <w:numId w:val="155"/>
        </w:numPr>
        <w:autoSpaceDN w:val="0"/>
        <w:spacing w:after="0" w:line="240" w:lineRule="auto"/>
        <w:textAlignment w:val="baseline"/>
        <w:rPr>
          <w:rFonts w:eastAsia="Yu Gothic Light" w:cstheme="minorHAnsi"/>
          <w:b/>
          <w:bCs/>
          <w:sz w:val="24"/>
          <w:szCs w:val="24"/>
        </w:rPr>
      </w:pPr>
      <w:r w:rsidRPr="00997E13">
        <w:rPr>
          <w:rFonts w:eastAsia="Yu Gothic Light" w:cstheme="minorHAnsi"/>
          <w:b/>
          <w:bCs/>
          <w:sz w:val="24"/>
          <w:szCs w:val="24"/>
        </w:rPr>
        <w:t>OBRIGAÇÕES DA CONTRATADA</w:t>
      </w:r>
    </w:p>
    <w:p w14:paraId="4DCE0730" w14:textId="77777777" w:rsidR="00BB4755" w:rsidRPr="00997E13" w:rsidRDefault="00BB4755" w:rsidP="00BB4755">
      <w:pPr>
        <w:pStyle w:val="PargrafodaLista"/>
        <w:spacing w:after="0" w:line="240" w:lineRule="auto"/>
        <w:ind w:left="360"/>
        <w:rPr>
          <w:rFonts w:eastAsia="Yu Gothic Light" w:cstheme="minorHAnsi"/>
          <w:b/>
          <w:bCs/>
          <w:sz w:val="24"/>
          <w:szCs w:val="24"/>
        </w:rPr>
      </w:pPr>
    </w:p>
    <w:p w14:paraId="73F6AA94" w14:textId="77777777" w:rsidR="00BB4755" w:rsidRPr="00997E13" w:rsidRDefault="00BB4755" w:rsidP="0019654F">
      <w:pPr>
        <w:pStyle w:val="PargrafodaLista"/>
        <w:numPr>
          <w:ilvl w:val="0"/>
          <w:numId w:val="155"/>
        </w:numPr>
        <w:autoSpaceDN w:val="0"/>
        <w:spacing w:after="0" w:line="240" w:lineRule="auto"/>
        <w:textAlignment w:val="baseline"/>
        <w:rPr>
          <w:rFonts w:eastAsia="Yu Gothic Light" w:cstheme="minorHAnsi"/>
          <w:b/>
          <w:bCs/>
          <w:sz w:val="24"/>
          <w:szCs w:val="24"/>
        </w:rPr>
      </w:pPr>
      <w:r w:rsidRPr="00997E13">
        <w:rPr>
          <w:rFonts w:eastAsia="Yu Gothic Light" w:cstheme="minorHAnsi"/>
          <w:b/>
          <w:bCs/>
          <w:sz w:val="24"/>
          <w:szCs w:val="24"/>
        </w:rPr>
        <w:t>OBRIGAÇÕES DA CONTRATANTE</w:t>
      </w:r>
    </w:p>
    <w:p w14:paraId="58FAF06B" w14:textId="77777777" w:rsidR="00BB4755" w:rsidRPr="00997E13" w:rsidRDefault="00BB4755" w:rsidP="00BB4755">
      <w:pPr>
        <w:rPr>
          <w:rFonts w:asciiTheme="minorHAnsi" w:eastAsia="Yu Gothic Light" w:hAnsiTheme="minorHAnsi" w:cstheme="minorHAnsi"/>
          <w:b/>
          <w:bCs/>
        </w:rPr>
      </w:pPr>
    </w:p>
    <w:p w14:paraId="2DE60E11" w14:textId="77777777" w:rsidR="00BB4755" w:rsidRPr="00997E13" w:rsidRDefault="00BB4755" w:rsidP="0019654F">
      <w:pPr>
        <w:pStyle w:val="PargrafodaLista"/>
        <w:numPr>
          <w:ilvl w:val="0"/>
          <w:numId w:val="155"/>
        </w:numPr>
        <w:autoSpaceDN w:val="0"/>
        <w:spacing w:after="0" w:line="240" w:lineRule="auto"/>
        <w:textAlignment w:val="baseline"/>
        <w:rPr>
          <w:rFonts w:eastAsia="Yu Gothic Light" w:cstheme="minorHAnsi"/>
          <w:b/>
          <w:bCs/>
          <w:sz w:val="24"/>
          <w:szCs w:val="24"/>
        </w:rPr>
      </w:pPr>
      <w:r w:rsidRPr="00997E13">
        <w:rPr>
          <w:rFonts w:eastAsia="DengXian Light" w:cstheme="minorHAnsi"/>
          <w:b/>
          <w:bCs/>
          <w:sz w:val="24"/>
          <w:szCs w:val="24"/>
        </w:rPr>
        <w:t xml:space="preserve">ADEQUAÇÃO ORÇAMENTÁRIA </w:t>
      </w:r>
    </w:p>
    <w:p w14:paraId="6DB669CE" w14:textId="2E0B8A5B" w:rsidR="00BB4755" w:rsidRPr="00997E13" w:rsidRDefault="00BB4755" w:rsidP="0019654F">
      <w:pPr>
        <w:pStyle w:val="PargrafodaLista"/>
        <w:numPr>
          <w:ilvl w:val="1"/>
          <w:numId w:val="158"/>
        </w:numPr>
        <w:tabs>
          <w:tab w:val="left" w:pos="180"/>
        </w:tabs>
        <w:spacing w:after="0" w:line="240" w:lineRule="auto"/>
        <w:ind w:left="0" w:firstLine="0"/>
        <w:jc w:val="both"/>
        <w:rPr>
          <w:rFonts w:cstheme="minorHAnsi"/>
          <w:iCs/>
          <w:sz w:val="24"/>
          <w:szCs w:val="24"/>
        </w:rPr>
      </w:pPr>
      <w:r w:rsidRPr="00997E13">
        <w:rPr>
          <w:rFonts w:cstheme="minorHAnsi"/>
          <w:sz w:val="24"/>
          <w:szCs w:val="24"/>
        </w:rPr>
        <w:t xml:space="preserve">As despesas decorrentes da presente contratação correrão à conta de recursos específicos consignados no Orçamento Geral do </w:t>
      </w:r>
      <w:r>
        <w:rPr>
          <w:rFonts w:cstheme="minorHAnsi"/>
          <w:sz w:val="24"/>
          <w:szCs w:val="24"/>
        </w:rPr>
        <w:t>CAU/AL</w:t>
      </w:r>
      <w:r w:rsidRPr="00997E13">
        <w:rPr>
          <w:rFonts w:cstheme="minorHAnsi"/>
          <w:sz w:val="24"/>
          <w:szCs w:val="24"/>
        </w:rPr>
        <w:t>.</w:t>
      </w:r>
    </w:p>
    <w:p w14:paraId="0A05F68E" w14:textId="77777777" w:rsidR="00BB4755" w:rsidRPr="00997E13" w:rsidRDefault="00BB4755" w:rsidP="0019654F">
      <w:pPr>
        <w:pStyle w:val="PargrafodaLista"/>
        <w:numPr>
          <w:ilvl w:val="2"/>
          <w:numId w:val="159"/>
        </w:numPr>
        <w:tabs>
          <w:tab w:val="left" w:pos="180"/>
        </w:tabs>
        <w:spacing w:after="0" w:line="240" w:lineRule="auto"/>
        <w:ind w:left="0" w:firstLine="0"/>
        <w:jc w:val="both"/>
        <w:rPr>
          <w:rFonts w:cstheme="minorHAnsi"/>
          <w:iCs/>
          <w:sz w:val="24"/>
          <w:szCs w:val="24"/>
        </w:rPr>
      </w:pPr>
      <w:r w:rsidRPr="00997E13">
        <w:rPr>
          <w:rFonts w:cstheme="minorHAnsi"/>
          <w:iCs/>
          <w:sz w:val="24"/>
          <w:szCs w:val="24"/>
        </w:rPr>
        <w:t>A contratação será atendida pela seguinte dotação:</w:t>
      </w:r>
    </w:p>
    <w:p w14:paraId="21D05CA9" w14:textId="77777777" w:rsidR="00BB4755" w:rsidRPr="00997E13" w:rsidRDefault="00BB4755" w:rsidP="00BB4755">
      <w:pPr>
        <w:pStyle w:val="PargrafodaLista"/>
        <w:tabs>
          <w:tab w:val="left" w:pos="180"/>
        </w:tabs>
        <w:spacing w:after="0" w:line="240" w:lineRule="auto"/>
        <w:ind w:left="0"/>
        <w:jc w:val="both"/>
        <w:rPr>
          <w:rFonts w:cstheme="minorHAnsi"/>
          <w:iCs/>
          <w:sz w:val="24"/>
          <w:szCs w:val="24"/>
        </w:rPr>
      </w:pPr>
      <w:r w:rsidRPr="00997E13">
        <w:rPr>
          <w:rFonts w:cstheme="minorHAnsi"/>
          <w:sz w:val="24"/>
          <w:szCs w:val="24"/>
        </w:rPr>
        <w:t>12.2 Para o exercício posterior, as despesas correrão na conta correspondente.</w:t>
      </w:r>
    </w:p>
    <w:p w14:paraId="517F8647" w14:textId="77777777" w:rsidR="00BB4755" w:rsidRPr="00997E13" w:rsidRDefault="00BB4755" w:rsidP="00BB4755">
      <w:pPr>
        <w:contextualSpacing/>
        <w:jc w:val="both"/>
        <w:rPr>
          <w:rFonts w:asciiTheme="minorHAnsi" w:eastAsia="Calibri" w:hAnsiTheme="minorHAnsi" w:cstheme="minorHAnsi"/>
          <w:bCs/>
          <w:color w:val="FF0000"/>
          <w:highlight w:val="yellow"/>
        </w:rPr>
      </w:pPr>
    </w:p>
    <w:p w14:paraId="244F2531" w14:textId="77777777" w:rsidR="00BB4755" w:rsidRPr="00997E13" w:rsidRDefault="00BB4755" w:rsidP="00BB4755">
      <w:pPr>
        <w:jc w:val="right"/>
        <w:rPr>
          <w:rFonts w:asciiTheme="minorHAnsi" w:hAnsiTheme="minorHAnsi" w:cstheme="minorHAnsi"/>
          <w:i/>
          <w:iCs/>
          <w:color w:val="FF0000"/>
        </w:rPr>
      </w:pPr>
      <w:r w:rsidRPr="00997E13">
        <w:rPr>
          <w:rFonts w:asciiTheme="minorHAnsi" w:eastAsia="Calibri" w:hAnsiTheme="minorHAnsi" w:cstheme="minorHAnsi"/>
          <w:i/>
          <w:iCs/>
          <w:color w:val="FF0000"/>
        </w:rPr>
        <w:t>[Local]</w:t>
      </w:r>
      <w:r w:rsidRPr="00997E13">
        <w:rPr>
          <w:rFonts w:asciiTheme="minorHAnsi" w:eastAsia="Calibri" w:hAnsiTheme="minorHAnsi" w:cstheme="minorHAnsi"/>
          <w:i/>
          <w:iCs/>
        </w:rPr>
        <w:t>,</w:t>
      </w:r>
      <w:r w:rsidRPr="00997E13">
        <w:rPr>
          <w:rFonts w:asciiTheme="minorHAnsi" w:eastAsia="Calibri" w:hAnsiTheme="minorHAnsi" w:cstheme="minorHAnsi"/>
          <w:i/>
          <w:iCs/>
          <w:color w:val="FF0000"/>
        </w:rPr>
        <w:t xml:space="preserve"> [dia] </w:t>
      </w:r>
      <w:r w:rsidRPr="00997E13">
        <w:rPr>
          <w:rFonts w:asciiTheme="minorHAnsi" w:eastAsia="Calibri" w:hAnsiTheme="minorHAnsi" w:cstheme="minorHAnsi"/>
          <w:i/>
          <w:iCs/>
        </w:rPr>
        <w:t>de</w:t>
      </w:r>
      <w:r w:rsidRPr="00997E13">
        <w:rPr>
          <w:rFonts w:asciiTheme="minorHAnsi" w:eastAsia="Calibri" w:hAnsiTheme="minorHAnsi" w:cstheme="minorHAnsi"/>
          <w:i/>
          <w:iCs/>
          <w:color w:val="FF0000"/>
        </w:rPr>
        <w:t xml:space="preserve"> [mês] </w:t>
      </w:r>
      <w:r w:rsidRPr="00997E13">
        <w:rPr>
          <w:rFonts w:asciiTheme="minorHAnsi" w:eastAsia="Calibri" w:hAnsiTheme="minorHAnsi" w:cstheme="minorHAnsi"/>
          <w:i/>
          <w:iCs/>
        </w:rPr>
        <w:t>de</w:t>
      </w:r>
      <w:r w:rsidRPr="00997E13">
        <w:rPr>
          <w:rFonts w:asciiTheme="minorHAnsi" w:eastAsia="Calibri" w:hAnsiTheme="minorHAnsi" w:cstheme="minorHAnsi"/>
          <w:i/>
          <w:iCs/>
          <w:color w:val="FF0000"/>
        </w:rPr>
        <w:t xml:space="preserve"> [ano].</w:t>
      </w:r>
    </w:p>
    <w:p w14:paraId="0B5282A6" w14:textId="77777777" w:rsidR="00BB4755" w:rsidRPr="00997E13" w:rsidRDefault="00BB4755" w:rsidP="00BB4755">
      <w:pPr>
        <w:jc w:val="right"/>
        <w:rPr>
          <w:rFonts w:asciiTheme="minorHAnsi" w:hAnsiTheme="minorHAnsi" w:cstheme="minorHAnsi"/>
          <w:i/>
          <w:iCs/>
          <w:color w:val="FF0000"/>
        </w:rPr>
      </w:pPr>
    </w:p>
    <w:p w14:paraId="776AD678" w14:textId="77777777" w:rsidR="00BB4755" w:rsidRPr="00997E13" w:rsidRDefault="00BB4755" w:rsidP="00BB4755">
      <w:pPr>
        <w:jc w:val="right"/>
        <w:rPr>
          <w:rFonts w:asciiTheme="minorHAnsi" w:eastAsia="Calibri" w:hAnsiTheme="minorHAnsi" w:cstheme="minorHAnsi"/>
          <w:i/>
          <w:iCs/>
          <w:color w:val="FF0000"/>
        </w:rPr>
      </w:pPr>
    </w:p>
    <w:p w14:paraId="58B2B453" w14:textId="77777777" w:rsidR="00BB4755" w:rsidRPr="00997E13" w:rsidRDefault="00BB4755" w:rsidP="00BB4755">
      <w:pPr>
        <w:jc w:val="center"/>
        <w:rPr>
          <w:rFonts w:asciiTheme="minorHAnsi" w:eastAsia="Calibri" w:hAnsiTheme="minorHAnsi" w:cstheme="minorHAnsi"/>
        </w:rPr>
      </w:pPr>
      <w:r w:rsidRPr="00997E13">
        <w:rPr>
          <w:rFonts w:asciiTheme="minorHAnsi" w:eastAsia="Calibri" w:hAnsiTheme="minorHAnsi" w:cstheme="minorHAnsi"/>
        </w:rPr>
        <w:t>__________________________________</w:t>
      </w:r>
    </w:p>
    <w:p w14:paraId="5ABCC25F" w14:textId="77777777" w:rsidR="00BB4755" w:rsidRPr="00997E13" w:rsidRDefault="00BB4755" w:rsidP="00BB4755">
      <w:pPr>
        <w:jc w:val="center"/>
        <w:rPr>
          <w:rFonts w:asciiTheme="minorHAnsi" w:eastAsia="Calibri" w:hAnsiTheme="minorHAnsi" w:cstheme="minorHAnsi"/>
        </w:rPr>
      </w:pPr>
      <w:r w:rsidRPr="00997E13">
        <w:rPr>
          <w:rFonts w:asciiTheme="minorHAnsi" w:eastAsia="Calibri" w:hAnsiTheme="minorHAnsi" w:cstheme="minorHAnsi"/>
        </w:rPr>
        <w:t>Identificação e assinatura do servidor (ou equipe) responsável</w:t>
      </w:r>
    </w:p>
    <w:p w14:paraId="167997C6" w14:textId="77777777" w:rsidR="00BB4755" w:rsidRPr="00997E13" w:rsidRDefault="00BB4755" w:rsidP="00BB4755">
      <w:pPr>
        <w:jc w:val="both"/>
        <w:rPr>
          <w:rFonts w:asciiTheme="minorHAnsi" w:eastAsia="Calibri" w:hAnsiTheme="minorHAnsi" w:cstheme="minorHAnsi"/>
        </w:rPr>
      </w:pPr>
    </w:p>
    <w:p w14:paraId="51C03190" w14:textId="77777777" w:rsidR="00BB4755" w:rsidRPr="00997E13" w:rsidRDefault="00BB4755" w:rsidP="00BB4755">
      <w:pPr>
        <w:jc w:val="both"/>
        <w:rPr>
          <w:rFonts w:asciiTheme="minorHAnsi" w:eastAsia="Calibri" w:hAnsiTheme="minorHAnsi" w:cstheme="minorHAnsi"/>
          <w:b/>
          <w:bCs/>
        </w:rPr>
      </w:pPr>
      <w:r w:rsidRPr="00997E13">
        <w:rPr>
          <w:rFonts w:asciiTheme="minorHAnsi" w:eastAsia="Calibri" w:hAnsiTheme="minorHAnsi" w:cstheme="minorHAnsi"/>
          <w:b/>
          <w:bCs/>
        </w:rPr>
        <w:t>Aprovação pelo ordenador de despesas ou a autoridade competente</w:t>
      </w:r>
    </w:p>
    <w:p w14:paraId="553A48B6" w14:textId="77777777" w:rsidR="00BB4755" w:rsidRPr="00997E13" w:rsidRDefault="00BB4755" w:rsidP="00BB4755">
      <w:pPr>
        <w:rPr>
          <w:rFonts w:asciiTheme="minorHAnsi" w:eastAsia="Calibri" w:hAnsiTheme="minorHAnsi" w:cstheme="minorHAnsi"/>
        </w:rPr>
      </w:pPr>
    </w:p>
    <w:p w14:paraId="3804616F" w14:textId="77777777" w:rsidR="00BB4755" w:rsidRPr="00997E13" w:rsidRDefault="00BB4755" w:rsidP="00BB4755">
      <w:pPr>
        <w:rPr>
          <w:rFonts w:asciiTheme="minorHAnsi" w:eastAsia="Calibri" w:hAnsiTheme="minorHAnsi" w:cstheme="minorHAnsi"/>
        </w:rPr>
      </w:pPr>
    </w:p>
    <w:p w14:paraId="1B1AA7B5" w14:textId="77777777" w:rsidR="00BB4755" w:rsidRPr="00997E13" w:rsidRDefault="00BB4755" w:rsidP="00BB4755">
      <w:pPr>
        <w:rPr>
          <w:rFonts w:asciiTheme="minorHAnsi" w:eastAsia="Calibri" w:hAnsiTheme="minorHAnsi" w:cstheme="minorHAnsi"/>
        </w:rPr>
      </w:pPr>
    </w:p>
    <w:p w14:paraId="68A0900F" w14:textId="77777777" w:rsidR="00BB4755" w:rsidRPr="00997E13" w:rsidRDefault="00BB4755" w:rsidP="00BB4755">
      <w:pPr>
        <w:jc w:val="center"/>
        <w:rPr>
          <w:rFonts w:asciiTheme="minorHAnsi" w:eastAsia="Calibri" w:hAnsiTheme="minorHAnsi" w:cstheme="minorHAnsi"/>
        </w:rPr>
      </w:pPr>
      <w:r w:rsidRPr="00997E13">
        <w:rPr>
          <w:rFonts w:asciiTheme="minorHAnsi" w:eastAsia="Calibri" w:hAnsiTheme="minorHAnsi" w:cstheme="minorHAnsi"/>
        </w:rPr>
        <w:t>__________________________________</w:t>
      </w:r>
    </w:p>
    <w:p w14:paraId="72C39053" w14:textId="77777777" w:rsidR="00BB4755" w:rsidRPr="00997E13" w:rsidRDefault="00BB4755" w:rsidP="00BB4755">
      <w:pPr>
        <w:jc w:val="center"/>
        <w:rPr>
          <w:rFonts w:asciiTheme="minorHAnsi" w:eastAsia="Calibri" w:hAnsiTheme="minorHAnsi" w:cstheme="minorHAnsi"/>
        </w:rPr>
      </w:pPr>
      <w:r w:rsidRPr="00997E13">
        <w:rPr>
          <w:rFonts w:asciiTheme="minorHAnsi" w:eastAsia="Calibri" w:hAnsiTheme="minorHAnsi" w:cstheme="minorHAnsi"/>
        </w:rPr>
        <w:t>Identificação e assinatura</w:t>
      </w:r>
    </w:p>
    <w:p w14:paraId="5384AA2D" w14:textId="77777777" w:rsidR="00BB4755" w:rsidRPr="00997E13" w:rsidRDefault="00BB4755" w:rsidP="00BB4755">
      <w:pPr>
        <w:jc w:val="center"/>
        <w:rPr>
          <w:rFonts w:asciiTheme="minorHAnsi" w:eastAsia="Arial" w:hAnsiTheme="minorHAnsi" w:cstheme="minorHAnsi"/>
        </w:rPr>
      </w:pPr>
    </w:p>
    <w:p w14:paraId="23815B16" w14:textId="77777777" w:rsidR="00BB4755" w:rsidRPr="00997E13" w:rsidRDefault="00BB4755" w:rsidP="00BB4755">
      <w:pPr>
        <w:pStyle w:val="Nvel3-R"/>
        <w:spacing w:before="0" w:after="0" w:line="240" w:lineRule="auto"/>
        <w:ind w:left="0"/>
        <w:rPr>
          <w:rFonts w:asciiTheme="minorHAnsi" w:hAnsiTheme="minorHAnsi" w:cstheme="minorHAnsi"/>
          <w:sz w:val="24"/>
          <w:szCs w:val="24"/>
        </w:rPr>
      </w:pPr>
    </w:p>
    <w:p w14:paraId="3490338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O Termo de Referência deverá ser devidamente aprovado pelo ordenador de despesas ou a autoridade competente respectiva, conforme divisão de atribuições de cada órgão.</w:t>
      </w:r>
    </w:p>
    <w:p w14:paraId="1B16C34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Registre-se que, salvo no caso de elaboração do TR pela própria autoridade competente para aprová-lo, eventual equipe incumbida de tal confecção deve ser designada pela autoridade competente nos termos </w:t>
      </w:r>
      <w:hyperlink r:id="rId110" w:history="1">
        <w:r w:rsidRPr="00997E13">
          <w:rPr>
            <w:rStyle w:val="Hyperlink"/>
            <w:rFonts w:asciiTheme="minorHAnsi" w:hAnsiTheme="minorHAnsi" w:cstheme="minorHAnsi"/>
            <w:szCs w:val="24"/>
          </w:rPr>
          <w:t>do art. 7º da Lei nº 14.133, de 2021</w:t>
        </w:r>
      </w:hyperlink>
      <w:r w:rsidRPr="00997E13">
        <w:rPr>
          <w:rFonts w:asciiTheme="minorHAnsi" w:hAnsiTheme="minorHAnsi" w:cstheme="minorHAnsi"/>
          <w:szCs w:val="24"/>
        </w:rPr>
        <w:t>, incumbindo a esta aferir o cumprimento dos requisitos necessários a esta função.</w:t>
      </w:r>
    </w:p>
    <w:p w14:paraId="534D40F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Conforme </w:t>
      </w:r>
      <w:hyperlink r:id="rId111" w:history="1">
        <w:r w:rsidRPr="00997E13">
          <w:rPr>
            <w:rStyle w:val="Hyperlink"/>
            <w:rFonts w:asciiTheme="minorHAnsi" w:hAnsiTheme="minorHAnsi" w:cstheme="minorHAnsi"/>
            <w:szCs w:val="24"/>
          </w:rPr>
          <w:t>art. 8º da IN Seges/ME nº 81, de 2022</w:t>
        </w:r>
      </w:hyperlink>
      <w:r w:rsidRPr="00997E13">
        <w:rPr>
          <w:rFonts w:asciiTheme="minorHAnsi" w:hAnsiTheme="minorHAnsi" w:cstheme="minorHAnsi"/>
          <w:szCs w:val="24"/>
        </w:rPr>
        <w:t>,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14:paraId="55C2585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4:</w:t>
      </w:r>
      <w:r w:rsidRPr="00997E13">
        <w:rPr>
          <w:rFonts w:asciiTheme="minorHAnsi" w:hAnsiTheme="minorHAnsi" w:cstheme="minorHAnsi"/>
          <w:szCs w:val="24"/>
        </w:rPr>
        <w:t xml:space="preserve"> Atentar para a necessidade de avaliação quanto à pertinência de classificar o TR nos termos da </w:t>
      </w:r>
      <w:hyperlink r:id="rId112" w:history="1">
        <w:r w:rsidRPr="00997E13">
          <w:rPr>
            <w:rStyle w:val="Hyperlink"/>
            <w:rFonts w:asciiTheme="minorHAnsi" w:hAnsiTheme="minorHAnsi" w:cstheme="minorHAnsi"/>
            <w:szCs w:val="24"/>
          </w:rPr>
          <w:t>Lei n. 12.527, de 2011</w:t>
        </w:r>
      </w:hyperlink>
      <w:r w:rsidRPr="00997E13">
        <w:rPr>
          <w:rFonts w:asciiTheme="minorHAnsi" w:hAnsiTheme="minorHAnsi" w:cstheme="minorHAnsi"/>
          <w:szCs w:val="24"/>
        </w:rPr>
        <w:t xml:space="preserve"> (Lei de Acesso à Informação), conforme previsão do artigo 10 da Instrução </w:t>
      </w:r>
      <w:hyperlink r:id="rId113" w:history="1">
        <w:r w:rsidRPr="00997E13">
          <w:rPr>
            <w:rStyle w:val="Hyperlink"/>
            <w:rFonts w:asciiTheme="minorHAnsi" w:hAnsiTheme="minorHAnsi" w:cstheme="minorHAnsi"/>
            <w:szCs w:val="24"/>
          </w:rPr>
          <w:t>Normativa nº 81, de 2022.</w:t>
        </w:r>
      </w:hyperlink>
    </w:p>
    <w:p w14:paraId="1BC2D652" w14:textId="77777777" w:rsidR="00BB4755" w:rsidRPr="00997E13" w:rsidRDefault="00BB4755" w:rsidP="00BB4755">
      <w:pPr>
        <w:pStyle w:val="Nvel3-R"/>
        <w:spacing w:before="0" w:after="0" w:line="240" w:lineRule="auto"/>
        <w:ind w:left="0"/>
        <w:rPr>
          <w:rFonts w:asciiTheme="minorHAnsi" w:hAnsiTheme="minorHAnsi" w:cstheme="minorHAnsi"/>
          <w:sz w:val="24"/>
          <w:szCs w:val="24"/>
        </w:rPr>
      </w:pPr>
    </w:p>
    <w:p w14:paraId="1CA4D8CA" w14:textId="77777777" w:rsidR="00BB4755" w:rsidRPr="00997E13" w:rsidRDefault="00BB4755" w:rsidP="00BB4755">
      <w:pPr>
        <w:jc w:val="both"/>
        <w:rPr>
          <w:rFonts w:asciiTheme="minorHAnsi" w:hAnsiTheme="minorHAnsi" w:cstheme="minorHAnsi"/>
          <w:b/>
          <w:bCs/>
        </w:rPr>
      </w:pPr>
    </w:p>
    <w:p w14:paraId="64223CFA" w14:textId="77777777" w:rsidR="00BB4755" w:rsidRPr="00997E13" w:rsidRDefault="00BB4755" w:rsidP="00BB4755">
      <w:pPr>
        <w:jc w:val="both"/>
        <w:rPr>
          <w:rFonts w:asciiTheme="minorHAnsi" w:hAnsiTheme="minorHAnsi" w:cstheme="minorHAnsi"/>
          <w:b/>
          <w:bCs/>
        </w:rPr>
      </w:pPr>
    </w:p>
    <w:p w14:paraId="594FF7A1" w14:textId="77777777" w:rsidR="00BB3FE0" w:rsidRDefault="00BB3FE0">
      <w:pPr>
        <w:spacing w:after="160" w:line="259" w:lineRule="auto"/>
        <w:rPr>
          <w:rFonts w:asciiTheme="minorHAnsi" w:eastAsiaTheme="minorHAnsi" w:hAnsiTheme="minorHAnsi" w:cstheme="minorHAnsi"/>
          <w:b/>
          <w:bCs/>
          <w:kern w:val="2"/>
          <w14:ligatures w14:val="standardContextual"/>
        </w:rPr>
      </w:pPr>
      <w:r>
        <w:rPr>
          <w:rFonts w:cstheme="minorHAnsi"/>
          <w:b/>
          <w:bCs/>
        </w:rPr>
        <w:br w:type="page"/>
      </w:r>
    </w:p>
    <w:p w14:paraId="108A420D" w14:textId="4294961F" w:rsidR="00BB4755" w:rsidRPr="00997E13" w:rsidRDefault="00BB4755" w:rsidP="00BB4755">
      <w:pPr>
        <w:pStyle w:val="PargrafodaLista"/>
        <w:spacing w:after="0" w:line="240" w:lineRule="auto"/>
        <w:ind w:left="0"/>
        <w:jc w:val="both"/>
        <w:rPr>
          <w:rFonts w:cstheme="minorHAnsi"/>
          <w:b/>
          <w:bCs/>
          <w:iCs/>
          <w:color w:val="000000"/>
          <w:sz w:val="24"/>
          <w:szCs w:val="24"/>
        </w:rPr>
      </w:pPr>
      <w:r w:rsidRPr="00997E13">
        <w:rPr>
          <w:rFonts w:cstheme="minorHAnsi"/>
          <w:b/>
          <w:bCs/>
          <w:sz w:val="24"/>
          <w:szCs w:val="24"/>
        </w:rPr>
        <w:lastRenderedPageBreak/>
        <w:t xml:space="preserve">ANEXO VII: MINUTA PADRÃO DE TERMO DE REFERÊNCIAS LICITAÇÃO </w:t>
      </w:r>
      <w:r w:rsidRPr="00997E13">
        <w:rPr>
          <w:rFonts w:cstheme="minorHAnsi"/>
          <w:b/>
          <w:bCs/>
          <w:iCs/>
          <w:color w:val="000000"/>
          <w:sz w:val="24"/>
          <w:szCs w:val="24"/>
        </w:rPr>
        <w:t>SERVIÇOS COMUNS DE ENGENHARIA</w:t>
      </w:r>
    </w:p>
    <w:p w14:paraId="2314B089" w14:textId="77777777" w:rsidR="00BB4755" w:rsidRPr="00997E13" w:rsidRDefault="00BB4755" w:rsidP="00BB4755">
      <w:pPr>
        <w:pStyle w:val="PargrafodaLista"/>
        <w:spacing w:after="0" w:line="240" w:lineRule="auto"/>
        <w:ind w:left="0"/>
        <w:jc w:val="both"/>
        <w:rPr>
          <w:rFonts w:cstheme="minorHAnsi"/>
          <w:b/>
          <w:bCs/>
          <w:sz w:val="24"/>
          <w:szCs w:val="24"/>
        </w:rPr>
      </w:pPr>
    </w:p>
    <w:p w14:paraId="6BC53A01" w14:textId="77777777" w:rsidR="00BB4755" w:rsidRPr="00997E13" w:rsidRDefault="00BB4755" w:rsidP="00BB4755">
      <w:pPr>
        <w:jc w:val="center"/>
        <w:rPr>
          <w:rFonts w:asciiTheme="minorHAnsi" w:hAnsiTheme="minorHAnsi" w:cstheme="minorHAnsi"/>
          <w:b/>
          <w:bCs/>
          <w:color w:val="000000"/>
        </w:rPr>
      </w:pPr>
      <w:r w:rsidRPr="00997E13">
        <w:rPr>
          <w:rFonts w:asciiTheme="minorHAnsi" w:hAnsiTheme="minorHAnsi" w:cstheme="minorHAnsi"/>
          <w:b/>
          <w:bCs/>
          <w:color w:val="000000"/>
        </w:rPr>
        <w:t>MODELO DE TERMO DE REFERÊNCIA – LEI 14.133/21</w:t>
      </w:r>
    </w:p>
    <w:p w14:paraId="084F2816" w14:textId="77777777" w:rsidR="00BB4755" w:rsidRPr="00997E13" w:rsidRDefault="00BB4755" w:rsidP="00BB4755">
      <w:pPr>
        <w:contextualSpacing/>
        <w:jc w:val="center"/>
        <w:rPr>
          <w:rFonts w:asciiTheme="minorHAnsi" w:hAnsiTheme="minorHAnsi" w:cstheme="minorHAnsi"/>
          <w:b/>
          <w:bCs/>
        </w:rPr>
      </w:pPr>
      <w:r w:rsidRPr="00997E13">
        <w:rPr>
          <w:rFonts w:asciiTheme="minorHAnsi" w:hAnsiTheme="minorHAnsi" w:cstheme="minorHAnsi"/>
          <w:b/>
          <w:bCs/>
        </w:rPr>
        <w:t>SERVIÇOS COMUNS DE ENGENHARIA – PREGÃO</w:t>
      </w:r>
    </w:p>
    <w:p w14:paraId="5FC180DF" w14:textId="77777777" w:rsidR="00BB4755" w:rsidRPr="00997E13" w:rsidRDefault="00BB4755" w:rsidP="00BB4755">
      <w:pPr>
        <w:pStyle w:val="Notaexplicativa"/>
        <w:spacing w:before="0"/>
        <w:jc w:val="center"/>
        <w:rPr>
          <w:rFonts w:asciiTheme="minorHAnsi" w:hAnsiTheme="minorHAnsi" w:cstheme="minorHAnsi"/>
          <w:b/>
          <w:bCs/>
          <w:color w:val="auto"/>
          <w:szCs w:val="24"/>
        </w:rPr>
      </w:pPr>
      <w:r w:rsidRPr="00997E13">
        <w:rPr>
          <w:rFonts w:asciiTheme="minorHAnsi" w:hAnsiTheme="minorHAnsi" w:cstheme="minorHAnsi"/>
          <w:b/>
          <w:bCs/>
          <w:color w:val="auto"/>
          <w:szCs w:val="24"/>
        </w:rPr>
        <w:t>ORIENTAÇÕES PARA USO DO MODELO – LEITURA OBRIGATÓRIA</w:t>
      </w:r>
    </w:p>
    <w:p w14:paraId="1D79E3A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1)</w:t>
      </w:r>
      <w:r w:rsidRPr="00997E13">
        <w:rPr>
          <w:rFonts w:asciiTheme="minorHAnsi" w:hAnsiTheme="minorHAnsi" w:cstheme="minorHAnsi"/>
          <w:szCs w:val="24"/>
        </w:rPr>
        <w:t xml:space="preserve"> O presente modelo de Termo de Referência procura fornecer um ponto de partida para a definição do objeto e condições da contratação. Este é o documento que mais terá variação de conteúdo, de acordo com as peculiaridades da demanda da Administração e do objeto a ser contratado. Assim, não se deve prender ao texto apresentado, mas sim trabalhá-lo à luz dos pontos fundamentais da contratação, sempre de forma clara e objetiva.</w:t>
      </w:r>
    </w:p>
    <w:p w14:paraId="681F1BB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2)</w:t>
      </w:r>
      <w:r w:rsidRPr="00997E13">
        <w:rPr>
          <w:rFonts w:asciiTheme="minorHAnsi" w:hAnsiTheme="minorHAnsi" w:cstheme="minorHAnsi"/>
          <w:szCs w:val="24"/>
        </w:rPr>
        <w:t xml:space="preserve"> Este modelo se aplica exclusivamente às contratações de serviços de engenharia classificáveis como comuns, nos termos da definição constante da alínea “a” do inciso XXI do art. 6º da lei 14.133/2021.</w:t>
      </w:r>
    </w:p>
    <w:p w14:paraId="0C770F1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3)</w:t>
      </w:r>
      <w:r w:rsidRPr="00997E13">
        <w:rPr>
          <w:rFonts w:asciiTheme="minorHAnsi" w:hAnsiTheme="minorHAnsi" w:cstheme="minorHAnsi"/>
          <w:szCs w:val="24"/>
        </w:rPr>
        <w:t xml:space="preserve"> Será utilizada a locução “termo de referência” para designar o documento jurídico-administrativo previsto no art. 6º, XXIII, da Lei nº 14.133/2021, que contém as informações necessárias, fornecidas pela Administração Pública, para delimitar o objeto contratado, sem, entretanto, trazer especificações técnicas cuja preparação é privativa de determinados profissionais, como engenheiros, arquitetos e técnicos industriais. Quanto a esses aspectos, o documento a ser apresentado, se for o caso, será um projeto básico, previsto no art. 6º, XXV, da Lei, que, quando necessário, deverá ser anexo a este Termo de Referência. </w:t>
      </w:r>
    </w:p>
    <w:p w14:paraId="4E8B273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4)</w:t>
      </w:r>
      <w:r w:rsidRPr="00997E13">
        <w:rPr>
          <w:rFonts w:asciiTheme="minorHAnsi" w:hAnsiTheme="minorHAnsi" w:cstheme="minorHAnsi"/>
          <w:szCs w:val="24"/>
        </w:rPr>
        <w:t xml:space="preserve"> Anotação de Responsabilidade Técnica (ART), Registro de Responsabilidade Técnica ou Termo de Responsabilidade Técnica: A elaboração do Projeto Básico ­relativo a serviço de engenharia, arquitetura ou de técnica industrial exige a emissão de ART, RRT ou TRT, conforme Resolução CONFEA nº 361/1991, Resolução CAU nº 91/2014 e Resolução CFT nº 101/2020, respectivamente, independentemente de o profissional pertencer aos quadros da Administração Pública ou ser contratado por esta. Por outro lado, a elaboração do Termo de Referência não exige a emissão de tal documento, conforme exposto no tópico precedente. Já a elaboração das planilhas orçamentárias também exige a emissão da ART, conforme art. 10 do Decreto nº 7.983, de 2013, aplicável às dispensas da Lei nº 14.133/2021 consoante Instrução Normativa Seges/ME nº 72/2021. Embora o Decreto mencione apenas a ART, entendemos que a interpretação extensiva é cabível nesse contexto, para abarcar também o RRT e o TRT, conforme as planilhas forem elaboradas por arquiteto ou por técnico industrial.</w:t>
      </w:r>
    </w:p>
    <w:p w14:paraId="4B6B7F5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5)</w:t>
      </w:r>
      <w:r w:rsidRPr="00997E13">
        <w:rPr>
          <w:rFonts w:asciiTheme="minorHAnsi" w:hAnsiTheme="minorHAnsi" w:cstheme="minorHAnsi"/>
          <w:szCs w:val="24"/>
        </w:rPr>
        <w:t xml:space="preserve"> A redação em preto consiste no que se espera ser invariável. Ela até pode sofrer modificações a depender do caso concreto, mas não são disposições feitas para variar. Por essa razão, quaisquer modificações nas partes em preto, sem marcação de itálico, devem necessariamente ser justificadas nos autos, sem prejuízo de eventual consulta ao órgão de assessoramento jurídico respectivo, a depender da matéria.</w:t>
      </w:r>
    </w:p>
    <w:p w14:paraId="7600B55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6)</w:t>
      </w:r>
      <w:r w:rsidRPr="00997E13">
        <w:rPr>
          <w:rFonts w:asciiTheme="minorHAnsi" w:hAnsiTheme="minorHAnsi" w:cstheme="minorHAnsi"/>
          <w:szCs w:val="24"/>
        </w:rPr>
        <w:t xml:space="preserve"> Os itens deste modelo destacados em vermelho itálico devem ser preenchidos ou adotados pelo órgão ou entidade pública contratante segundo critérios de oportunidade e conveniência, de acordo com as peculiaridades do objeto e cuidando-se para que sejam reproduzidas as mesmas definições nos demais instrumentos da contratação (minuta de </w:t>
      </w:r>
      <w:r w:rsidRPr="00997E13">
        <w:rPr>
          <w:rFonts w:asciiTheme="minorHAnsi" w:hAnsiTheme="minorHAnsi" w:cstheme="minorHAnsi"/>
          <w:szCs w:val="24"/>
        </w:rPr>
        <w:lastRenderedPageBreak/>
        <w:t>Edital e de Contrato), para que não conflitem. São previsões feitas para variarem. Eventuais justificativas podem ser exigidas a depender do caso.</w:t>
      </w:r>
    </w:p>
    <w:p w14:paraId="143AE10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7)</w:t>
      </w:r>
      <w:r w:rsidRPr="00997E13">
        <w:rPr>
          <w:rFonts w:asciiTheme="minorHAnsi" w:hAnsiTheme="minorHAnsi" w:cstheme="minorHAnsi"/>
          <w:szCs w:val="24"/>
        </w:rPr>
        <w:t xml:space="preserve"> Alguns itens receberam notas explicativas, destacadas para compreensão do agente ou setor responsável pela elaboração do Termo de Referência, que deverão ser devidamente suprimidas ao se finalizar o documento na versão original.</w:t>
      </w:r>
    </w:p>
    <w:p w14:paraId="31D738A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8)</w:t>
      </w:r>
      <w:r w:rsidRPr="00997E13">
        <w:rPr>
          <w:rFonts w:asciiTheme="minorHAnsi" w:hAnsiTheme="minorHAnsi" w:cstheme="minorHAnsi"/>
          <w:szCs w:val="24"/>
        </w:rPr>
        <w:t xml:space="preserve"> O Termo de Referência deve ser elaborado também no Sistema TR Digital ou em ferramenta informatizada própria (art. 4º da IN Seges/ME nº 81, de 25 de novembro de 2022).</w:t>
      </w:r>
    </w:p>
    <w:p w14:paraId="28A6706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9)</w:t>
      </w:r>
      <w:r w:rsidRPr="00997E13">
        <w:rPr>
          <w:rFonts w:asciiTheme="minorHAnsi" w:hAnsiTheme="minorHAnsi" w:cstheme="minorHAnsi"/>
          <w:szCs w:val="24"/>
        </w:rPr>
        <w:t xml:space="preserve"> A elaboração do TR deve levar em conta o art. 3º, inciso I, da IN Seges/ME nº 81, de 2022, 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14342A8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11)</w:t>
      </w:r>
      <w:r w:rsidRPr="00997E13">
        <w:rPr>
          <w:rFonts w:asciiTheme="minorHAnsi" w:hAnsiTheme="minorHAnsi" w:cstheme="minorHAnsi"/>
          <w:szCs w:val="24"/>
        </w:rPr>
        <w:t xml:space="preserve"> A não utilização dos modelos de TR instituídos deve ser justificada por escrito, com anexação ao respectivo processo de contratação, conforme art. 19, §2º, da Lei nº 14.133, de 2021 e art. 9º, §3º da IN Seges/ME nº 81, de 2022.</w:t>
      </w:r>
    </w:p>
    <w:p w14:paraId="304FDBC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12)</w:t>
      </w:r>
      <w:r w:rsidRPr="00997E13">
        <w:rPr>
          <w:rFonts w:asciiTheme="minorHAnsi" w:hAnsiTheme="minorHAnsi" w:cstheme="minorHAnsi"/>
          <w:szCs w:val="24"/>
        </w:rPr>
        <w:t xml:space="preserve"> A fim de aprimorar as atividades da Administração, a elaboração dos estudos preliminares e do TR deve levar em conta o relatório final com informações de contratação anterior, nos termos da alínea “d” do inciso VI do § 3º do art. 174 da Lei nº 14.133, de 2021 e inciso VI do art. 21 do Decreto nº 11.246, de 27 de outubro de 2022. Caso referido relatório não tenha sido elaborado, o processo deve ser enriquecido com essa informação, devendo o gestor do contrato cuidar de elaborá-lo ao fim da contratação que será efetivada.</w:t>
      </w:r>
    </w:p>
    <w:p w14:paraId="02AF2243" w14:textId="77777777" w:rsidR="00BB4755" w:rsidRPr="00997E13" w:rsidRDefault="00BB4755" w:rsidP="0019654F">
      <w:pPr>
        <w:pStyle w:val="PargrafodaLista"/>
        <w:numPr>
          <w:ilvl w:val="0"/>
          <w:numId w:val="160"/>
        </w:numPr>
        <w:autoSpaceDN w:val="0"/>
        <w:spacing w:after="0" w:line="240" w:lineRule="auto"/>
        <w:jc w:val="both"/>
        <w:textAlignment w:val="baseline"/>
        <w:rPr>
          <w:rFonts w:cstheme="minorHAnsi"/>
          <w:b/>
          <w:bCs/>
          <w:sz w:val="24"/>
          <w:szCs w:val="24"/>
        </w:rPr>
      </w:pPr>
      <w:r w:rsidRPr="00997E13">
        <w:rPr>
          <w:rFonts w:cstheme="minorHAnsi"/>
          <w:b/>
          <w:bCs/>
          <w:sz w:val="24"/>
          <w:szCs w:val="24"/>
        </w:rPr>
        <w:t>CONDIÇÕES GERAIS DA CONTRATAÇÃO</w:t>
      </w:r>
    </w:p>
    <w:p w14:paraId="13C203F6"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b/>
          <w:bCs/>
          <w:sz w:val="24"/>
          <w:szCs w:val="24"/>
        </w:rPr>
      </w:pPr>
      <w:r w:rsidRPr="00997E13">
        <w:rPr>
          <w:rFonts w:asciiTheme="minorHAnsi" w:hAnsiTheme="minorHAnsi" w:cstheme="minorHAnsi"/>
          <w:sz w:val="24"/>
          <w:szCs w:val="24"/>
        </w:rPr>
        <w:t xml:space="preserve">Contratação de  </w:t>
      </w:r>
      <w:r w:rsidRPr="00997E13">
        <w:rPr>
          <w:rFonts w:asciiTheme="minorHAnsi" w:hAnsiTheme="minorHAnsi" w:cstheme="minorHAnsi"/>
          <w:color w:val="FF0000"/>
          <w:sz w:val="24"/>
          <w:szCs w:val="24"/>
        </w:rPr>
        <w:t>...........................................................</w:t>
      </w:r>
      <w:r w:rsidRPr="00997E13">
        <w:rPr>
          <w:rFonts w:asciiTheme="minorHAnsi" w:hAnsiTheme="minorHAnsi" w:cstheme="minorHAnsi"/>
          <w:b/>
          <w:bCs/>
          <w:sz w:val="24"/>
          <w:szCs w:val="24"/>
        </w:rPr>
        <w:t>,</w:t>
      </w:r>
      <w:r w:rsidRPr="00997E13">
        <w:rPr>
          <w:rFonts w:asciiTheme="minorHAnsi" w:hAnsiTheme="minorHAnsi" w:cstheme="minorHAnsi"/>
          <w:sz w:val="24"/>
          <w:szCs w:val="24"/>
        </w:rPr>
        <w:t xml:space="preserve"> nos termos da tabela abaixo, conforme condições e exigências estabelecidas neste instrumento.</w:t>
      </w:r>
    </w:p>
    <w:p w14:paraId="151EC0E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A tabela abaixo é meramente ilustrativa, podendo ser livremente alterada conforme o caso concreto.</w:t>
      </w:r>
    </w:p>
    <w:p w14:paraId="57DA06F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A justificativa para o parcelamento ou não do objeto deve constar do Estudo Técnico Preliminar (art. 18, §1º, inciso VIII, da Lei nº 14.133, de 2021, e art. 9º, inciso VII, da Instrução Normativa SEGES nº 58, de 8 de agosto de 2022). Os serviços, como regra, devem atender ao parcelamento quando for tecnicamente viável e economicamente vantajoso (art. 47, inciso II, da Lei n. 14.133, de 2021). Devem também ser observadas as regras do artigo 47, § 1º, da Lei n. 14.133, de 2021, que trata de aspectos a serem considerados na aplicação do princípio do parcelamento.</w:t>
      </w:r>
    </w:p>
    <w:p w14:paraId="62496D3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Em licitação ou itens de valor correspondente a até R$ 80.000,00 deve ser garantida a participação exclusiva de Microempresa e Empresa de Pequeno Porte (ME e EPP), conforme artigo 48, inciso I, da Lei Complementar nº 123, de 14 de dezembro de 2006, e artigo 6º do Decreto nº 8.538, de 06 de outubro de 2015).</w:t>
      </w:r>
    </w:p>
    <w:p w14:paraId="35F0E2F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4</w:t>
      </w:r>
      <w:r w:rsidRPr="00997E13">
        <w:rPr>
          <w:rFonts w:asciiTheme="minorHAnsi" w:hAnsiTheme="minorHAnsi" w:cstheme="minorHAnsi"/>
          <w:szCs w:val="24"/>
        </w:rPr>
        <w:t xml:space="preserve">: Building Information Modelling – BIM: O Decreto nº 10.306/2020 trata da utilização do Building Information Modelling (BIM) na execução direta ou indireta de obras e serviços de engenharia realizada pelos órgãos e pelas entidades da administração pública federal, conforme Estratégia BIM BR, instituída pelo Decreto nº 9.983, de 22 de agosto de 2019.  Building Information Modelling - BIM ou Modelagem da Informação da Construção corresponde ao “conjunto de tecnologias e processos integrados que permite a criação, a utilização e a atualização de modelos digitais de uma </w:t>
      </w:r>
      <w:r w:rsidRPr="00997E13">
        <w:rPr>
          <w:rFonts w:asciiTheme="minorHAnsi" w:hAnsiTheme="minorHAnsi" w:cstheme="minorHAnsi"/>
          <w:szCs w:val="24"/>
        </w:rPr>
        <w:lastRenderedPageBreak/>
        <w:t>construção, de modo colaborativo, que sirva a todos os participantes do empreendimento, em qualquer etapa do ciclo de vida da construção” (art. 3º, inciso II, do Decreto nº 10.306/2020).</w:t>
      </w:r>
    </w:p>
    <w:p w14:paraId="7540698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De acordo com o artigo 2º do referido Decreto, alguns Ministérios, Secretarias e Autarquias foram desde logo vinculados à ação de disseminação do BIM. Desse modo, se for o caso, deverá a Administração efetuar o planejamento da contratação com base nas diretrizes estabelecidas no Decreto nº 10.306/2020, em especial por conta da previsão do artigo 19, §3º, da Lei nº 14.133/2021, que estabelece que, nas licitações de obras e serviços de engenharia e arquitetura, sempre que adequada ao objeto da licitação, será preferencialmente adotada a Modelagem da Informação da Construção (Building Information Modelling - BIM) ou tecnologias e processos integrados similares ou mais avançados que venham a substituí-la.</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4"/>
        <w:gridCol w:w="1134"/>
        <w:gridCol w:w="1134"/>
        <w:gridCol w:w="1559"/>
        <w:gridCol w:w="1276"/>
        <w:gridCol w:w="992"/>
      </w:tblGrid>
      <w:tr w:rsidR="00BB4755" w:rsidRPr="00997E13" w14:paraId="141872FE" w14:textId="77777777" w:rsidTr="00FA168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D8902" w14:textId="77777777" w:rsidR="00BB4755" w:rsidRPr="00997E13" w:rsidRDefault="00BB4755" w:rsidP="00FA1687">
            <w:pPr>
              <w:rPr>
                <w:rFonts w:asciiTheme="minorHAnsi" w:hAnsiTheme="minorHAnsi" w:cstheme="minorHAnsi"/>
                <w:b/>
                <w:bCs/>
                <w:color w:val="000000"/>
              </w:rPr>
            </w:pPr>
            <w:r w:rsidRPr="00997E13">
              <w:rPr>
                <w:rFonts w:asciiTheme="minorHAnsi" w:hAnsiTheme="minorHAnsi" w:cstheme="minorHAnsi"/>
                <w:b/>
                <w:bCs/>
                <w:color w:val="000000"/>
              </w:rPr>
              <w:t>ITEM</w:t>
            </w:r>
          </w:p>
          <w:p w14:paraId="5F1DDC47" w14:textId="77777777" w:rsidR="00BB4755" w:rsidRPr="00997E13" w:rsidRDefault="00BB4755" w:rsidP="00FA1687">
            <w:pPr>
              <w:jc w:val="center"/>
              <w:rPr>
                <w:rFonts w:asciiTheme="minorHAnsi" w:hAnsiTheme="minorHAnsi" w:cstheme="minorHAnsi"/>
                <w:b/>
                <w:color w:val="000000"/>
              </w:rPr>
            </w:pP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885BC" w14:textId="77777777" w:rsidR="00BB4755" w:rsidRPr="00997E13" w:rsidRDefault="00BB4755" w:rsidP="00FA1687">
            <w:pPr>
              <w:jc w:val="center"/>
              <w:rPr>
                <w:rFonts w:asciiTheme="minorHAnsi" w:hAnsiTheme="minorHAnsi" w:cstheme="minorHAnsi"/>
                <w:color w:val="000000"/>
              </w:rPr>
            </w:pPr>
            <w:r w:rsidRPr="00997E13">
              <w:rPr>
                <w:rFonts w:asciiTheme="minorHAnsi" w:hAnsiTheme="minorHAnsi" w:cstheme="minorHAnsi"/>
                <w:b/>
                <w:bCs/>
                <w:color w:val="00000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F2D07" w14:textId="77777777" w:rsidR="00BB4755" w:rsidRPr="00997E13" w:rsidRDefault="00BB4755" w:rsidP="00FA1687">
            <w:pPr>
              <w:rPr>
                <w:rFonts w:asciiTheme="minorHAnsi" w:hAnsiTheme="minorHAnsi" w:cstheme="minorHAnsi"/>
                <w:color w:val="000000"/>
              </w:rPr>
            </w:pPr>
            <w:r w:rsidRPr="00997E13">
              <w:rPr>
                <w:rFonts w:asciiTheme="minorHAnsi" w:hAnsiTheme="minorHAnsi" w:cstheme="minorHAnsi"/>
                <w:b/>
                <w:bCs/>
                <w:color w:val="000000"/>
              </w:rPr>
              <w:t>CATSER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7F3411" w14:textId="77777777" w:rsidR="00BB4755" w:rsidRPr="00997E13" w:rsidRDefault="00BB4755" w:rsidP="00FA1687">
            <w:pPr>
              <w:rPr>
                <w:rFonts w:asciiTheme="minorHAnsi" w:hAnsiTheme="minorHAnsi" w:cstheme="minorHAnsi"/>
                <w:color w:val="000000"/>
              </w:rPr>
            </w:pPr>
            <w:r w:rsidRPr="00997E13">
              <w:rPr>
                <w:rFonts w:asciiTheme="minorHAnsi" w:hAnsiTheme="minorHAnsi" w:cstheme="minorHAnsi"/>
                <w:b/>
                <w:bCs/>
                <w:color w:val="000000"/>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FD57CD" w14:textId="77777777" w:rsidR="00BB4755" w:rsidRPr="00997E13" w:rsidRDefault="00BB4755" w:rsidP="00FA1687">
            <w:pPr>
              <w:rPr>
                <w:rFonts w:asciiTheme="minorHAnsi" w:hAnsiTheme="minorHAnsi" w:cstheme="minorHAnsi"/>
                <w:b/>
                <w:bCs/>
              </w:rPr>
            </w:pPr>
            <w:r w:rsidRPr="00997E13">
              <w:rPr>
                <w:rFonts w:asciiTheme="minorHAnsi" w:hAnsiTheme="minorHAnsi" w:cstheme="minorHAnsi"/>
                <w:b/>
                <w:bCs/>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E3555" w14:textId="77777777" w:rsidR="00BB4755" w:rsidRPr="00997E13" w:rsidRDefault="00BB4755" w:rsidP="00FA1687">
            <w:pPr>
              <w:rPr>
                <w:rFonts w:asciiTheme="minorHAnsi" w:hAnsiTheme="minorHAnsi" w:cstheme="minorHAnsi"/>
                <w:b/>
                <w:bCs/>
              </w:rPr>
            </w:pPr>
            <w:r w:rsidRPr="00997E13">
              <w:rPr>
                <w:rFonts w:asciiTheme="minorHAnsi" w:hAnsiTheme="minorHAnsi" w:cstheme="minorHAnsi"/>
                <w:b/>
                <w:bCs/>
              </w:rPr>
              <w:t>VALOR UNITÁRIO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0B9E6" w14:textId="77777777" w:rsidR="00BB4755" w:rsidRPr="00997E13" w:rsidRDefault="00BB4755" w:rsidP="00FA1687">
            <w:pPr>
              <w:rPr>
                <w:rFonts w:asciiTheme="minorHAnsi" w:hAnsiTheme="minorHAnsi" w:cstheme="minorHAnsi"/>
                <w:b/>
                <w:bCs/>
              </w:rPr>
            </w:pPr>
            <w:r w:rsidRPr="00997E13">
              <w:rPr>
                <w:rFonts w:asciiTheme="minorHAnsi" w:hAnsiTheme="minorHAnsi" w:cstheme="minorHAnsi"/>
                <w:b/>
                <w:bCs/>
              </w:rPr>
              <w:t>VALOR TOTAL</w:t>
            </w:r>
          </w:p>
        </w:tc>
      </w:tr>
      <w:tr w:rsidR="00BB4755" w:rsidRPr="00997E13" w14:paraId="10FD044F" w14:textId="77777777" w:rsidTr="00FA168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023DD" w14:textId="77777777" w:rsidR="00BB4755" w:rsidRPr="00997E13" w:rsidRDefault="00BB4755" w:rsidP="00FA1687">
            <w:pPr>
              <w:rPr>
                <w:rFonts w:asciiTheme="minorHAnsi" w:hAnsiTheme="minorHAnsi" w:cstheme="minorHAnsi"/>
                <w:b/>
                <w:color w:val="000000"/>
              </w:rPr>
            </w:pPr>
            <w:r w:rsidRPr="00997E13">
              <w:rPr>
                <w:rFonts w:asciiTheme="minorHAnsi" w:hAnsiTheme="minorHAnsi" w:cstheme="minorHAnsi"/>
                <w:b/>
                <w:color w:val="000000"/>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C817E" w14:textId="77777777" w:rsidR="00BB4755" w:rsidRPr="00997E13" w:rsidRDefault="00BB4755" w:rsidP="00FA1687">
            <w:pPr>
              <w:rPr>
                <w:rFonts w:asciiTheme="minorHAnsi"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09F0F" w14:textId="77777777" w:rsidR="00BB4755" w:rsidRPr="00997E13" w:rsidRDefault="00BB4755" w:rsidP="00FA1687">
            <w:pPr>
              <w:rPr>
                <w:rFonts w:asciiTheme="minorHAnsi"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2C596" w14:textId="77777777" w:rsidR="00BB4755" w:rsidRPr="00997E13" w:rsidRDefault="00BB4755" w:rsidP="00FA1687">
            <w:pPr>
              <w:rPr>
                <w:rFonts w:asciiTheme="minorHAnsi" w:hAnsiTheme="minorHAnsi" w:cstheme="minorHAnsi"/>
                <w:color w:val="00000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2DBBE" w14:textId="77777777" w:rsidR="00BB4755" w:rsidRPr="00997E13" w:rsidRDefault="00BB4755" w:rsidP="00FA1687">
            <w:pPr>
              <w:rPr>
                <w:rFonts w:asciiTheme="minorHAnsi" w:hAnsiTheme="minorHAnsi" w:cstheme="minorHAnsi"/>
                <w:color w:val="00000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4D01A" w14:textId="77777777" w:rsidR="00BB4755" w:rsidRPr="00997E13" w:rsidRDefault="00BB4755" w:rsidP="00FA1687">
            <w:pPr>
              <w:rPr>
                <w:rFonts w:asciiTheme="minorHAnsi" w:hAnsiTheme="minorHAnsi" w:cstheme="minorHAns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06B9D" w14:textId="77777777" w:rsidR="00BB4755" w:rsidRPr="00997E13" w:rsidRDefault="00BB4755" w:rsidP="00FA1687">
            <w:pPr>
              <w:rPr>
                <w:rFonts w:asciiTheme="minorHAnsi" w:hAnsiTheme="minorHAnsi" w:cstheme="minorHAnsi"/>
                <w:color w:val="000000"/>
              </w:rPr>
            </w:pPr>
          </w:p>
        </w:tc>
      </w:tr>
      <w:tr w:rsidR="00BB4755" w:rsidRPr="00997E13" w14:paraId="484FDAA7" w14:textId="77777777" w:rsidTr="00FA168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B0CDC" w14:textId="77777777" w:rsidR="00BB4755" w:rsidRPr="00997E13" w:rsidRDefault="00BB4755" w:rsidP="00FA1687">
            <w:pPr>
              <w:rPr>
                <w:rFonts w:asciiTheme="minorHAnsi" w:hAnsiTheme="minorHAnsi" w:cstheme="minorHAnsi"/>
                <w:b/>
                <w:color w:val="000000"/>
              </w:rPr>
            </w:pPr>
            <w:r w:rsidRPr="00997E13">
              <w:rPr>
                <w:rFonts w:asciiTheme="minorHAnsi" w:hAnsiTheme="minorHAnsi" w:cstheme="minorHAnsi"/>
                <w:b/>
                <w:color w:val="000000"/>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94A54" w14:textId="77777777" w:rsidR="00BB4755" w:rsidRPr="00997E13" w:rsidRDefault="00BB4755" w:rsidP="00FA1687">
            <w:pPr>
              <w:rPr>
                <w:rFonts w:asciiTheme="minorHAnsi"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B54A2F" w14:textId="77777777" w:rsidR="00BB4755" w:rsidRPr="00997E13" w:rsidRDefault="00BB4755" w:rsidP="00FA1687">
            <w:pPr>
              <w:rPr>
                <w:rFonts w:asciiTheme="minorHAnsi"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BECD4" w14:textId="77777777" w:rsidR="00BB4755" w:rsidRPr="00997E13" w:rsidRDefault="00BB4755" w:rsidP="00FA1687">
            <w:pPr>
              <w:rPr>
                <w:rFonts w:asciiTheme="minorHAnsi" w:hAnsiTheme="minorHAnsi" w:cstheme="minorHAnsi"/>
                <w:color w:val="00000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94F50" w14:textId="77777777" w:rsidR="00BB4755" w:rsidRPr="00997E13" w:rsidRDefault="00BB4755" w:rsidP="00FA1687">
            <w:pPr>
              <w:rPr>
                <w:rFonts w:asciiTheme="minorHAnsi" w:hAnsiTheme="minorHAnsi" w:cstheme="minorHAnsi"/>
                <w:color w:val="00000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94A925" w14:textId="77777777" w:rsidR="00BB4755" w:rsidRPr="00997E13" w:rsidRDefault="00BB4755" w:rsidP="00FA1687">
            <w:pPr>
              <w:rPr>
                <w:rFonts w:asciiTheme="minorHAnsi" w:hAnsiTheme="minorHAnsi" w:cstheme="minorHAns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29DEAA" w14:textId="77777777" w:rsidR="00BB4755" w:rsidRPr="00997E13" w:rsidRDefault="00BB4755" w:rsidP="00FA1687">
            <w:pPr>
              <w:rPr>
                <w:rFonts w:asciiTheme="minorHAnsi" w:hAnsiTheme="minorHAnsi" w:cstheme="minorHAnsi"/>
                <w:color w:val="000000"/>
              </w:rPr>
            </w:pPr>
          </w:p>
        </w:tc>
      </w:tr>
      <w:tr w:rsidR="00BB4755" w:rsidRPr="00997E13" w14:paraId="456FC64B" w14:textId="77777777" w:rsidTr="00FA168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409AB" w14:textId="77777777" w:rsidR="00BB4755" w:rsidRPr="00997E13" w:rsidRDefault="00BB4755" w:rsidP="00FA1687">
            <w:pPr>
              <w:rPr>
                <w:rFonts w:asciiTheme="minorHAnsi" w:hAnsiTheme="minorHAnsi" w:cstheme="minorHAnsi"/>
                <w:b/>
                <w:color w:val="000000"/>
              </w:rPr>
            </w:pPr>
            <w:r w:rsidRPr="00997E13">
              <w:rPr>
                <w:rFonts w:asciiTheme="minorHAnsi" w:hAnsiTheme="minorHAnsi" w:cstheme="minorHAnsi"/>
                <w:b/>
                <w:color w:val="000000"/>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3A628" w14:textId="77777777" w:rsidR="00BB4755" w:rsidRPr="00997E13" w:rsidRDefault="00BB4755" w:rsidP="00FA1687">
            <w:pPr>
              <w:rPr>
                <w:rFonts w:asciiTheme="minorHAnsi"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BA3FD8" w14:textId="77777777" w:rsidR="00BB4755" w:rsidRPr="00997E13" w:rsidRDefault="00BB4755" w:rsidP="00FA1687">
            <w:pPr>
              <w:rPr>
                <w:rFonts w:asciiTheme="minorHAnsi"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03049" w14:textId="77777777" w:rsidR="00BB4755" w:rsidRPr="00997E13" w:rsidRDefault="00BB4755" w:rsidP="00FA1687">
            <w:pPr>
              <w:rPr>
                <w:rFonts w:asciiTheme="minorHAnsi" w:hAnsiTheme="minorHAnsi" w:cstheme="minorHAnsi"/>
                <w:color w:val="00000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95329" w14:textId="77777777" w:rsidR="00BB4755" w:rsidRPr="00997E13" w:rsidRDefault="00BB4755" w:rsidP="00FA1687">
            <w:pPr>
              <w:rPr>
                <w:rFonts w:asciiTheme="minorHAnsi" w:hAnsiTheme="minorHAnsi" w:cstheme="minorHAnsi"/>
                <w:color w:val="00000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82270" w14:textId="77777777" w:rsidR="00BB4755" w:rsidRPr="00997E13" w:rsidRDefault="00BB4755" w:rsidP="00FA1687">
            <w:pPr>
              <w:rPr>
                <w:rFonts w:asciiTheme="minorHAnsi" w:hAnsiTheme="minorHAnsi" w:cstheme="minorHAns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DF4A9" w14:textId="77777777" w:rsidR="00BB4755" w:rsidRPr="00997E13" w:rsidRDefault="00BB4755" w:rsidP="00FA1687">
            <w:pPr>
              <w:rPr>
                <w:rFonts w:asciiTheme="minorHAnsi" w:hAnsiTheme="minorHAnsi" w:cstheme="minorHAnsi"/>
                <w:color w:val="000000"/>
              </w:rPr>
            </w:pPr>
          </w:p>
        </w:tc>
      </w:tr>
      <w:tr w:rsidR="00BB4755" w:rsidRPr="00997E13" w14:paraId="4C0E39E1" w14:textId="77777777" w:rsidTr="00FA168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70F59" w14:textId="77777777" w:rsidR="00BB4755" w:rsidRPr="00997E13" w:rsidRDefault="00BB4755" w:rsidP="00FA1687">
            <w:pPr>
              <w:rPr>
                <w:rFonts w:asciiTheme="minorHAnsi" w:hAnsiTheme="minorHAnsi" w:cstheme="minorHAnsi"/>
                <w:b/>
                <w:color w:val="000000"/>
              </w:rPr>
            </w:pPr>
            <w:r w:rsidRPr="00997E13">
              <w:rPr>
                <w:rFonts w:asciiTheme="minorHAnsi" w:hAnsiTheme="minorHAnsi" w:cstheme="minorHAnsi"/>
                <w:b/>
                <w:color w:val="000000"/>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B4BCF2" w14:textId="77777777" w:rsidR="00BB4755" w:rsidRPr="00997E13" w:rsidRDefault="00BB4755" w:rsidP="00FA1687">
            <w:pPr>
              <w:rPr>
                <w:rFonts w:asciiTheme="minorHAnsi" w:hAnsiTheme="minorHAnsi" w:cstheme="minorHAns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1743E" w14:textId="77777777" w:rsidR="00BB4755" w:rsidRPr="00997E13" w:rsidRDefault="00BB4755" w:rsidP="00FA1687">
            <w:pPr>
              <w:rPr>
                <w:rFonts w:asciiTheme="minorHAnsi"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550AD" w14:textId="77777777" w:rsidR="00BB4755" w:rsidRPr="00997E13" w:rsidRDefault="00BB4755" w:rsidP="00FA1687">
            <w:pPr>
              <w:rPr>
                <w:rFonts w:asciiTheme="minorHAnsi" w:hAnsiTheme="minorHAnsi" w:cstheme="minorHAnsi"/>
                <w:color w:val="00000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4FB40" w14:textId="77777777" w:rsidR="00BB4755" w:rsidRPr="00997E13" w:rsidRDefault="00BB4755" w:rsidP="00FA1687">
            <w:pPr>
              <w:rPr>
                <w:rFonts w:asciiTheme="minorHAnsi" w:hAnsiTheme="minorHAnsi" w:cstheme="minorHAnsi"/>
                <w:color w:val="00000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7B093" w14:textId="77777777" w:rsidR="00BB4755" w:rsidRPr="00997E13" w:rsidRDefault="00BB4755" w:rsidP="00FA1687">
            <w:pPr>
              <w:rPr>
                <w:rFonts w:asciiTheme="minorHAnsi" w:hAnsiTheme="minorHAnsi" w:cstheme="minorHAns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DC793" w14:textId="77777777" w:rsidR="00BB4755" w:rsidRPr="00997E13" w:rsidRDefault="00BB4755" w:rsidP="00FA1687">
            <w:pPr>
              <w:rPr>
                <w:rFonts w:asciiTheme="minorHAnsi" w:hAnsiTheme="minorHAnsi" w:cstheme="minorHAnsi"/>
                <w:color w:val="000000"/>
              </w:rPr>
            </w:pPr>
          </w:p>
        </w:tc>
      </w:tr>
    </w:tbl>
    <w:p w14:paraId="58CF40A8"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O(s) serviço(s) objeto desta contratação são caracterizados como comum(ns), conforme justificativa constante do Estudo Técnico Preliminar.</w:t>
      </w:r>
    </w:p>
    <w:p w14:paraId="21F057A8"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prazo de vigência da contratação é de .............................. contados do(a) ............................., na forma do </w:t>
      </w:r>
      <w:hyperlink r:id="rId114" w:anchor="art105" w:history="1">
        <w:r w:rsidRPr="00997E13">
          <w:rPr>
            <w:rStyle w:val="Hyperlink"/>
            <w:rFonts w:asciiTheme="minorHAnsi" w:hAnsiTheme="minorHAnsi" w:cstheme="minorHAnsi"/>
            <w:sz w:val="24"/>
            <w:szCs w:val="24"/>
          </w:rPr>
          <w:t>artigo 105 da Lei n° 14.133, de 2021</w:t>
        </w:r>
      </w:hyperlink>
      <w:r w:rsidRPr="00997E13">
        <w:rPr>
          <w:rFonts w:asciiTheme="minorHAnsi" w:hAnsiTheme="minorHAnsi" w:cstheme="minorHAnsi"/>
          <w:sz w:val="24"/>
          <w:szCs w:val="24"/>
        </w:rPr>
        <w:t>.</w:t>
      </w:r>
    </w:p>
    <w:p w14:paraId="1C5F8DB8" w14:textId="77777777" w:rsidR="00BB4755" w:rsidRPr="00997E13" w:rsidRDefault="00BB4755" w:rsidP="00BB4755">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18CC7C7A"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prazo de vigência da contratação é de .............................. (máximo de 5 anos) contados do(a) ............................., prorrogável por até 10 anos, na forma dos </w:t>
      </w:r>
      <w:hyperlink r:id="rId115" w:anchor="art106" w:history="1">
        <w:r w:rsidRPr="00997E13">
          <w:rPr>
            <w:rStyle w:val="Hyperlink"/>
            <w:rFonts w:asciiTheme="minorHAnsi" w:hAnsiTheme="minorHAnsi" w:cstheme="minorHAnsi"/>
            <w:sz w:val="24"/>
            <w:szCs w:val="24"/>
          </w:rPr>
          <w:t>artigos 106 e 107 da Lei n° 14.133, de 2021</w:t>
        </w:r>
      </w:hyperlink>
      <w:r w:rsidRPr="00997E13">
        <w:rPr>
          <w:rFonts w:asciiTheme="minorHAnsi" w:hAnsiTheme="minorHAnsi" w:cstheme="minorHAnsi"/>
          <w:sz w:val="24"/>
          <w:szCs w:val="24"/>
        </w:rPr>
        <w:t>.</w:t>
      </w:r>
    </w:p>
    <w:p w14:paraId="77D0035F"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color w:val="FF0000"/>
          <w:sz w:val="24"/>
          <w:szCs w:val="24"/>
        </w:rPr>
      </w:pPr>
      <w:r w:rsidRPr="00997E13">
        <w:rPr>
          <w:rFonts w:asciiTheme="minorHAnsi" w:hAnsiTheme="minorHAnsi" w:cstheme="minorHAnsi"/>
          <w:color w:val="FF0000"/>
          <w:sz w:val="24"/>
          <w:szCs w:val="24"/>
        </w:rPr>
        <w:t xml:space="preserve">O serviço é enquadrado como continuado tendo em vista que [...], sendo a vigência plurianual mais vantajosa considerando [...] </w:t>
      </w:r>
      <w:r w:rsidRPr="00997E13">
        <w:rPr>
          <w:rFonts w:asciiTheme="minorHAnsi" w:hAnsiTheme="minorHAnsi" w:cstheme="minorHAnsi"/>
          <w:b/>
          <w:bCs/>
          <w:color w:val="FF0000"/>
          <w:sz w:val="24"/>
          <w:szCs w:val="24"/>
        </w:rPr>
        <w:t>OU</w:t>
      </w:r>
      <w:r w:rsidRPr="00997E13">
        <w:rPr>
          <w:rFonts w:asciiTheme="minorHAnsi" w:hAnsiTheme="minorHAnsi" w:cstheme="minorHAnsi"/>
          <w:color w:val="FF0000"/>
          <w:sz w:val="24"/>
          <w:szCs w:val="24"/>
        </w:rPr>
        <w:t xml:space="preserve"> o Estudo Técnico Preliminar </w:t>
      </w:r>
      <w:r w:rsidRPr="00997E13">
        <w:rPr>
          <w:rFonts w:asciiTheme="minorHAnsi" w:hAnsiTheme="minorHAnsi" w:cstheme="minorHAnsi"/>
          <w:b/>
          <w:bCs/>
          <w:color w:val="FF0000"/>
          <w:sz w:val="24"/>
          <w:szCs w:val="24"/>
        </w:rPr>
        <w:t>OU</w:t>
      </w:r>
      <w:r w:rsidRPr="00997E13">
        <w:rPr>
          <w:rFonts w:asciiTheme="minorHAnsi" w:hAnsiTheme="minorHAnsi" w:cstheme="minorHAnsi"/>
          <w:color w:val="FF0000"/>
          <w:sz w:val="24"/>
          <w:szCs w:val="24"/>
        </w:rPr>
        <w:t xml:space="preserve"> os termos da Nota Técnica .../...;</w:t>
      </w:r>
    </w:p>
    <w:p w14:paraId="021E566A" w14:textId="77777777" w:rsidR="00BB4755" w:rsidRPr="00997E13" w:rsidRDefault="00BB4755" w:rsidP="00BB4755">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60E5E092"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prazo de vigência da contratação é de ..............................(máximo de um ano da ocorrência da emergência ou calamidade) contados do(a) ............................., improrrogável, na forma do </w:t>
      </w:r>
      <w:hyperlink r:id="rId116" w:anchor="art75" w:history="1">
        <w:r w:rsidRPr="00997E13">
          <w:rPr>
            <w:rStyle w:val="Hyperlink"/>
            <w:rFonts w:asciiTheme="minorHAnsi" w:hAnsiTheme="minorHAnsi" w:cstheme="minorHAnsi"/>
            <w:sz w:val="24"/>
            <w:szCs w:val="24"/>
          </w:rPr>
          <w:t>art. 75, VIII da Lei n° 14.133, de 2021</w:t>
        </w:r>
      </w:hyperlink>
      <w:r w:rsidRPr="00997E13">
        <w:rPr>
          <w:rFonts w:asciiTheme="minorHAnsi" w:hAnsiTheme="minorHAnsi" w:cstheme="minorHAnsi"/>
          <w:sz w:val="24"/>
          <w:szCs w:val="24"/>
        </w:rPr>
        <w:t>.</w:t>
      </w:r>
    </w:p>
    <w:p w14:paraId="6DE5267E"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contrato oferece maior detalhamento das regras que serão aplicadas em relação à vigência da contratação.</w:t>
      </w:r>
    </w:p>
    <w:p w14:paraId="0B029E5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u w:val="single"/>
        </w:rPr>
        <w:t>Enquadramento da Contratação para fins de vigência -</w:t>
      </w:r>
      <w:r w:rsidRPr="00997E13">
        <w:rPr>
          <w:rFonts w:asciiTheme="minorHAnsi" w:hAnsiTheme="minorHAnsi" w:cstheme="minorHAnsi"/>
          <w:szCs w:val="24"/>
        </w:rPr>
        <w:t xml:space="preserve"> Há dois tipos de contratação por licitação para fornecimento de serviços, no que tange à vigência: </w:t>
      </w:r>
    </w:p>
    <w:p w14:paraId="7E8259E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Há </w:t>
      </w:r>
      <w:r w:rsidRPr="00997E13">
        <w:rPr>
          <w:rFonts w:asciiTheme="minorHAnsi" w:hAnsiTheme="minorHAnsi" w:cstheme="minorHAnsi"/>
          <w:b/>
          <w:bCs/>
          <w:szCs w:val="24"/>
        </w:rPr>
        <w:t>serviços não contínuos</w:t>
      </w:r>
      <w:r w:rsidRPr="00997E13">
        <w:rPr>
          <w:rFonts w:asciiTheme="minorHAnsi" w:hAnsiTheme="minorHAnsi" w:cstheme="minorHAnsi"/>
          <w:szCs w:val="24"/>
        </w:rPr>
        <w:t xml:space="preserve"> quando se trata de um serviço sem que haja uma demanda de caráter permanente. Uma vez finalizado, resolve-se a necessidade que deu azo ao contrato. Estes usam o art.</w:t>
      </w:r>
      <w:r w:rsidRPr="00997E13">
        <w:rPr>
          <w:rFonts w:asciiTheme="minorHAnsi" w:hAnsiTheme="minorHAnsi" w:cstheme="minorHAnsi"/>
          <w:b/>
          <w:bCs/>
          <w:szCs w:val="24"/>
        </w:rPr>
        <w:t xml:space="preserve"> </w:t>
      </w:r>
      <w:r w:rsidRPr="00997E13">
        <w:rPr>
          <w:rFonts w:asciiTheme="minorHAnsi" w:hAnsiTheme="minorHAnsi" w:cstheme="minorHAnsi"/>
          <w:szCs w:val="24"/>
        </w:rPr>
        <w:t>105</w:t>
      </w:r>
      <w:r w:rsidRPr="00997E13">
        <w:rPr>
          <w:rFonts w:asciiTheme="minorHAnsi" w:hAnsiTheme="minorHAnsi" w:cstheme="minorHAnsi"/>
          <w:b/>
          <w:bCs/>
          <w:szCs w:val="24"/>
        </w:rPr>
        <w:t xml:space="preserve"> </w:t>
      </w:r>
      <w:r w:rsidRPr="00997E13">
        <w:rPr>
          <w:rFonts w:asciiTheme="minorHAnsi" w:hAnsiTheme="minorHAnsi" w:cstheme="minorHAnsi"/>
          <w:szCs w:val="24"/>
        </w:rPr>
        <w:t>da Lei nº 14.133, de 2021</w:t>
      </w:r>
      <w:r w:rsidRPr="00997E13">
        <w:rPr>
          <w:rFonts w:asciiTheme="minorHAnsi" w:hAnsiTheme="minorHAnsi" w:cstheme="minorHAnsi"/>
          <w:b/>
          <w:bCs/>
          <w:szCs w:val="24"/>
        </w:rPr>
        <w:t>,</w:t>
      </w:r>
      <w:r w:rsidRPr="00997E13">
        <w:rPr>
          <w:rFonts w:asciiTheme="minorHAnsi" w:hAnsiTheme="minorHAnsi" w:cstheme="minorHAnsi"/>
          <w:szCs w:val="24"/>
        </w:rPr>
        <w:t xml:space="preserve"> como fundamento e partem apenas de créditos do exercício corrente, salvo se inscritos no Plano Plurianual.</w:t>
      </w:r>
    </w:p>
    <w:p w14:paraId="69BF15D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b) Há </w:t>
      </w:r>
      <w:r w:rsidRPr="00997E13">
        <w:rPr>
          <w:rFonts w:asciiTheme="minorHAnsi" w:hAnsiTheme="minorHAnsi" w:cstheme="minorHAnsi"/>
          <w:b/>
          <w:bCs/>
          <w:szCs w:val="24"/>
        </w:rPr>
        <w:t>serviços contínuos</w:t>
      </w:r>
      <w:r w:rsidRPr="00997E13">
        <w:rPr>
          <w:rFonts w:asciiTheme="minorHAnsi" w:hAnsiTheme="minorHAnsi" w:cstheme="minorHAnsi"/>
          <w:szCs w:val="24"/>
        </w:rPr>
        <w:t xml:space="preserve"> quando o serviço é uma necessidade permanente. É o caso, por exemplo, de serviços de limpeza, segurança e, eventualmente, manutenção predial, essenciais para o funcionamento do órgão público. Nessas situações, findado o contrato, haverá sua substituição por um novo e assim, sucessivamente, pois a necessidade em si </w:t>
      </w:r>
      <w:r w:rsidRPr="00997E13">
        <w:rPr>
          <w:rFonts w:asciiTheme="minorHAnsi" w:hAnsiTheme="minorHAnsi" w:cstheme="minorHAnsi"/>
          <w:szCs w:val="24"/>
        </w:rPr>
        <w:lastRenderedPageBreak/>
        <w:t>é permanente. Contratações dessa natureza são atendidas pelo art. 106 da Lei nº 14.133, de 2021 Atente-se que há modelo de Termo de Referência específico para serviços continuados com dedicação exclusiva de mão-de-obra.</w:t>
      </w:r>
    </w:p>
    <w:p w14:paraId="62B65BF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Se a contratação de serviço comum de engenharia for realizada com dedicação exclusiva de mão-de-obra, esse modelo deverá ser combinado com o modelo do termo de referência de serviços continuados com dedicação exclusiva de mão-de-obra, transportando as cláusulas pertinentes, em especial as que asseguram os direitos trabalhistas dos terceirizados e disciplinam a repactuação de preços, para este instrumento.</w:t>
      </w:r>
    </w:p>
    <w:p w14:paraId="08F39BD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u w:val="single"/>
        </w:rPr>
        <w:t>Prazo de Vigência e Empenho - art. 105 da Lei nº 14.133, de 2021 – Serviço Não-Contínuo:</w:t>
      </w:r>
      <w:r w:rsidRPr="00997E13">
        <w:rPr>
          <w:rFonts w:asciiTheme="minorHAnsi" w:hAnsiTheme="minorHAnsi" w:cstheme="minorHAnsi"/>
          <w:b/>
          <w:bCs/>
          <w:szCs w:val="24"/>
        </w:rPr>
        <w:t xml:space="preserve"> </w:t>
      </w:r>
      <w:r w:rsidRPr="00997E13">
        <w:rPr>
          <w:rFonts w:asciiTheme="minorHAnsi" w:hAnsiTheme="minorHAnsi" w:cstheme="minorHAnsi"/>
          <w:szCs w:val="24"/>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04ADE03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u w:val="single"/>
        </w:rPr>
        <w:t>Prazo de Vigência – arts. 106 e 107 – Serviço Contínuo:</w:t>
      </w:r>
      <w:r w:rsidRPr="00997E13">
        <w:rPr>
          <w:rFonts w:asciiTheme="minorHAnsi" w:hAnsiTheme="minorHAnsi" w:cstheme="minorHAnsi"/>
          <w:b/>
          <w:bCs/>
          <w:szCs w:val="24"/>
        </w:rPr>
        <w:t xml:space="preserve"> </w:t>
      </w:r>
      <w:r w:rsidRPr="00997E13">
        <w:rPr>
          <w:rFonts w:asciiTheme="minorHAnsi" w:hAnsiTheme="minorHAnsi" w:cstheme="minorHAnsi"/>
          <w:szCs w:val="24"/>
        </w:rPr>
        <w:t>A definição de serviço contínuo consta no art. 6º, XV da Lei nº 14.133, de 2021, sendo os “serviços contratados para a manutenção da atividade administrativa, decorrentes de necessidades permanentes ou prolongadas”.</w:t>
      </w:r>
    </w:p>
    <w:p w14:paraId="1D7F93C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utilização do prazo de vigência plurianual no caso de fornecimento contínuo é condicionada ao ateste de maior vantagem econômica, a ser feita pela autoridade competente no processo respectivo, conforme art. 106, I da Lei nº 14.133, de 2021. </w:t>
      </w:r>
    </w:p>
    <w:p w14:paraId="4254B4B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De acordo com o artigo 107 da Lei nº 14.133, de 2021,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p w14:paraId="46A5F3F9" w14:textId="77777777" w:rsidR="00BB4755" w:rsidRPr="00997E13" w:rsidRDefault="00BB4755" w:rsidP="0019654F">
      <w:pPr>
        <w:pStyle w:val="PargrafodaLista"/>
        <w:numPr>
          <w:ilvl w:val="0"/>
          <w:numId w:val="160"/>
        </w:numPr>
        <w:autoSpaceDN w:val="0"/>
        <w:spacing w:after="0" w:line="240" w:lineRule="auto"/>
        <w:jc w:val="both"/>
        <w:textAlignment w:val="baseline"/>
        <w:rPr>
          <w:rFonts w:cstheme="minorHAnsi"/>
          <w:b/>
          <w:bCs/>
          <w:sz w:val="24"/>
          <w:szCs w:val="24"/>
        </w:rPr>
      </w:pPr>
      <w:r w:rsidRPr="00997E13">
        <w:rPr>
          <w:rFonts w:cstheme="minorHAnsi"/>
          <w:b/>
          <w:bCs/>
          <w:sz w:val="24"/>
          <w:szCs w:val="24"/>
        </w:rPr>
        <w:t xml:space="preserve">FUNDAMENTAÇÃO E DESCRIÇÃO DA NECESSIDADE DA CONTRATAÇÃO </w:t>
      </w:r>
    </w:p>
    <w:p w14:paraId="678D7E55"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Fundamentação da Contratação e de seus quantitativos encontra-se pormenorizada em tópico específico dos Estudos Técnicos Preliminares, apêndice deste Termo de Referência.</w:t>
      </w:r>
    </w:p>
    <w:p w14:paraId="3A346BC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De acordo com o artigo 6º, inciso XXIII, alínea ‘c’, da Lei nº 14.133, de 2021, a fundamentação da contratação é realizada mediante “referência aos estudos técnicos preliminares correspondentes ou, quando não for possível divulgar esses estudos, no extrato das partes que não contiverem informações sigilosas”. A Instrução Normativa SEGES/ME nº 58, de 8 de agosto de 2022, dispõe sobre a “elaboração do ETP, para a aquisição de bens e a contratação de serviços e obras, no âmbito da administração pública federal direta, autárquica e fundacional, e sobre o Sistema ETP digital”. No mesmo sentido é a previsão do art. 9º, inciso II, da Instrução Normativa Seges/ME nº 81, de 2022.</w:t>
      </w:r>
    </w:p>
    <w:p w14:paraId="08179686" w14:textId="77777777" w:rsidR="00BB4755" w:rsidRPr="00997E13" w:rsidRDefault="00BB4755" w:rsidP="0019654F">
      <w:pPr>
        <w:pStyle w:val="PargrafodaLista"/>
        <w:numPr>
          <w:ilvl w:val="0"/>
          <w:numId w:val="160"/>
        </w:numPr>
        <w:autoSpaceDN w:val="0"/>
        <w:spacing w:after="0" w:line="240" w:lineRule="auto"/>
        <w:textAlignment w:val="baseline"/>
        <w:rPr>
          <w:rFonts w:cstheme="minorHAnsi"/>
          <w:b/>
          <w:bCs/>
          <w:sz w:val="24"/>
          <w:szCs w:val="24"/>
        </w:rPr>
      </w:pPr>
      <w:r w:rsidRPr="00997E13">
        <w:rPr>
          <w:rFonts w:cstheme="minorHAnsi"/>
          <w:b/>
          <w:bCs/>
          <w:sz w:val="24"/>
          <w:szCs w:val="24"/>
        </w:rPr>
        <w:t xml:space="preserve">DESCRIÇÃO DA SOLUÇÃO COMO UM TODO CONSIDERADO O CICLO DE VIDA DO OBJETO </w:t>
      </w:r>
    </w:p>
    <w:p w14:paraId="0BF6555F"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bookmarkStart w:id="67" w:name="_Ref121236534"/>
      <w:r w:rsidRPr="00997E13">
        <w:rPr>
          <w:rFonts w:asciiTheme="minorHAnsi" w:hAnsiTheme="minorHAnsi" w:cstheme="minorHAnsi"/>
          <w:sz w:val="24"/>
          <w:szCs w:val="24"/>
        </w:rPr>
        <w:t>A descrição da solução como um todo encontra-se pormenorizada em tópico específico dos Estudos Técnicos Preliminares, apêndice deste Termo de Referência.</w:t>
      </w:r>
      <w:bookmarkEnd w:id="67"/>
    </w:p>
    <w:p w14:paraId="0435C3F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O artigo 18, §1º, da Lei nº 14.133, de 2021, dispõe:</w:t>
      </w:r>
    </w:p>
    <w:p w14:paraId="1DAB221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 1º O estudo técnico preliminar a que se refere o inciso I do caput deste artigo deverá evidenciar o problema a ser resolvido e a sua melhor solução, de modo a permitir a </w:t>
      </w:r>
      <w:r w:rsidRPr="00997E13">
        <w:rPr>
          <w:rFonts w:asciiTheme="minorHAnsi" w:hAnsiTheme="minorHAnsi" w:cstheme="minorHAnsi"/>
          <w:szCs w:val="24"/>
        </w:rPr>
        <w:lastRenderedPageBreak/>
        <w:t xml:space="preserve">avaliação da viabilidade técnica e econômica da contratação, e conterá os seguintes elementos: </w:t>
      </w:r>
    </w:p>
    <w:p w14:paraId="4947738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w:t>
      </w:r>
    </w:p>
    <w:p w14:paraId="5528754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VII - descrição da solução como um todo, inclusive das exigências relacionadas à manutenção e à assistência técnica, quando for o caso.</w:t>
      </w:r>
    </w:p>
    <w:p w14:paraId="0C27560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Ver também Instrução Normativa SEGES/ME nº 58, de 08 de agosto de 2022 (ETP), art. 3º, inciso I e art. 6º.</w:t>
      </w:r>
    </w:p>
    <w:p w14:paraId="5C1CC18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Caso haja a necessidade de modificação da descrição em relação à originalmente feita nos estudos técnicos preliminares, recomenda-se ajustar a redação do dispositivo 3.1, acima, para que passe a contemplar essa alteração.</w:t>
      </w:r>
    </w:p>
    <w:p w14:paraId="5638661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A Instrução Normativa Seges/ME nº 81, de 2022,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4CB0DC8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A Instrução Normativa SEGES/ME nº 73, de 30 de setembro de 2022,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 1º do art. 34 da Lei nº 14.133, de 2021. Logo, a definição do menor dispêndio para Administração deve levar em consideração esse aspecto.</w:t>
      </w:r>
    </w:p>
    <w:p w14:paraId="38097AB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Lei n° 4.150, de 21 de novembro de 1962.</w:t>
      </w:r>
    </w:p>
    <w:p w14:paraId="5EB59D7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4: </w:t>
      </w:r>
      <w:r w:rsidRPr="00997E13">
        <w:rPr>
          <w:rFonts w:asciiTheme="minorHAnsi" w:hAnsiTheme="minorHAnsi" w:cstheme="minorHAnsi"/>
          <w:szCs w:val="24"/>
        </w:rPr>
        <w:t>O art. 6º, XXIII, “c”, da Lei nº 14.133, de 2021, e o art. 9º, III, da Instrução Normativa Seges/ME nº 81, de 2022,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inclusive os de engenharia, que envolver o emprego de bens, como ocorre em manutenção de veículos ou elevadores, por exemplo.</w:t>
      </w:r>
    </w:p>
    <w:p w14:paraId="7867AA8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5:</w:t>
      </w:r>
      <w:r w:rsidRPr="00997E13">
        <w:rPr>
          <w:rFonts w:asciiTheme="minorHAnsi" w:hAnsiTheme="minorHAnsi" w:cstheme="minorHAnsi"/>
          <w:szCs w:val="24"/>
        </w:rPr>
        <w:t xml:space="preserve"> O art. 47, I, da Lei nº 14.133, de 2021, e o art. 9º, inciso I, alínea b, da Instrução Normativa Seges/ME nº 81, de 2022, estabelece que deve ser feita a </w:t>
      </w:r>
      <w:r w:rsidRPr="00997E13">
        <w:rPr>
          <w:rFonts w:asciiTheme="minorHAnsi" w:hAnsiTheme="minorHAnsi" w:cstheme="minorHAnsi"/>
          <w:szCs w:val="24"/>
        </w:rPr>
        <w:lastRenderedPageBreak/>
        <w:t>especificação do produto/bem/serviço, preferencialmente conforme catálogo eletrônico de padronização, observados os requisitos de qualidade, rendimento, durabilidade e segurança considerada a compatibilidade de especificações estéticas, técnicas ou de desempenho. A Portaria SEGES/ME nº 938, de 02 de fevereiro de 2022, instituiu o catálogo eletrônico de padronização, o qual deverá ser consultado para verificar se a contratação almejada está contemplada em seus termos. quando das licitações cujo critério de julgamento seja o de menor preço ou o de maior desconto, bem como nas contratações diretas de que tratam os incisos I do art. 74 e os incisos I e II do art. 75 da Lei nº 14.133, de 2021. Em existindo padronização aprovada, ela deve ser considerada e eventual não-uso justificado nos autos, conforme §2º do art. 19 da Lei nº 14.133, de 2021.</w:t>
      </w:r>
    </w:p>
    <w:p w14:paraId="3C0639B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6:</w:t>
      </w:r>
      <w:r w:rsidRPr="00997E13">
        <w:rPr>
          <w:rFonts w:asciiTheme="minorHAnsi" w:hAnsiTheme="minorHAnsi" w:cstheme="minorHAnsi"/>
          <w:szCs w:val="24"/>
        </w:rPr>
        <w:t xml:space="preserve"> O art. 6º, XXIII, “c”, da Lei nº 14.133, de 2021, e o art. 9º, III, da Instrução Normativa Seges/ME nº 81, de 2022,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55E0E35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7:</w:t>
      </w:r>
      <w:r w:rsidRPr="00997E13">
        <w:rPr>
          <w:rFonts w:asciiTheme="minorHAnsi" w:hAnsiTheme="minorHAnsi" w:cstheme="minorHAnsi"/>
          <w:szCs w:val="24"/>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117" w:history="1">
        <w:r w:rsidRPr="00997E13">
          <w:rPr>
            <w:rStyle w:val="Hyperlink"/>
            <w:rFonts w:asciiTheme="minorHAnsi" w:hAnsiTheme="minorHAnsi" w:cstheme="minorHAnsi"/>
            <w:szCs w:val="24"/>
          </w:rPr>
          <w:t>Guia Nacional de Contratações Sustentáveis da AGU</w:t>
        </w:r>
      </w:hyperlink>
      <w:r w:rsidRPr="00997E13">
        <w:rPr>
          <w:rFonts w:asciiTheme="minorHAnsi" w:hAnsiTheme="minorHAnsi" w:cstheme="minorHAnsi"/>
          <w:szCs w:val="24"/>
        </w:rPr>
        <w:t xml:space="preserve"> para tal fim. Caso o Estudo Técnico Preliminar seja silente ou insuficiente a esse respeito, recomenda-se abrir tópico específico nesta seção sobre a matéria.</w:t>
      </w:r>
    </w:p>
    <w:p w14:paraId="2F7E73D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Vale registrar que a sustentabilidade pode incidir a partir de características do próprio objeto a ser contratado como também de outros modos, compilados no tópico “requisitos da contratação” deste TR.</w:t>
      </w:r>
    </w:p>
    <w:p w14:paraId="212F0D3F" w14:textId="77777777" w:rsidR="00BB4755" w:rsidRPr="00997E13" w:rsidRDefault="00BB4755" w:rsidP="0019654F">
      <w:pPr>
        <w:pStyle w:val="PargrafodaLista"/>
        <w:numPr>
          <w:ilvl w:val="0"/>
          <w:numId w:val="160"/>
        </w:numPr>
        <w:autoSpaceDN w:val="0"/>
        <w:spacing w:after="0" w:line="240" w:lineRule="auto"/>
        <w:jc w:val="both"/>
        <w:textAlignment w:val="baseline"/>
        <w:rPr>
          <w:rFonts w:cstheme="minorHAnsi"/>
          <w:b/>
          <w:bCs/>
          <w:sz w:val="24"/>
          <w:szCs w:val="24"/>
        </w:rPr>
      </w:pPr>
      <w:r w:rsidRPr="00997E13">
        <w:rPr>
          <w:rFonts w:cstheme="minorHAnsi"/>
          <w:b/>
          <w:bCs/>
          <w:sz w:val="24"/>
          <w:szCs w:val="24"/>
        </w:rPr>
        <w:t xml:space="preserve">REQUISITOS DA CONTRATAÇÃO </w:t>
      </w:r>
    </w:p>
    <w:p w14:paraId="251BF35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Os requisitos da contratação deverão ser registrados nos Sistemas TR DIGITAL E ETP DIGITAL, nos termos do art. 9º, inciso IV da IN Seges/ME nº 81, de 2022 e art. 9º, II, da Instrução Normativa Seges/ME nº 58, de 2022.</w:t>
      </w:r>
    </w:p>
    <w:p w14:paraId="3C52449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p w14:paraId="3B1D35DC" w14:textId="77777777" w:rsidR="00BB4755" w:rsidRPr="00997E13" w:rsidRDefault="00BB4755" w:rsidP="00BB4755">
      <w:pPr>
        <w:rPr>
          <w:rFonts w:asciiTheme="minorHAnsi" w:hAnsiTheme="minorHAnsi" w:cstheme="minorHAnsi"/>
          <w:i/>
          <w:iCs/>
        </w:rPr>
      </w:pPr>
      <w:r w:rsidRPr="00997E13">
        <w:rPr>
          <w:rFonts w:asciiTheme="minorHAnsi" w:hAnsiTheme="minorHAnsi" w:cstheme="minorHAnsi"/>
          <w:b/>
          <w:bCs/>
          <w:i/>
          <w:iCs/>
          <w:color w:val="FF0000"/>
        </w:rPr>
        <w:t xml:space="preserve">Indicação de marcas ou modelos </w:t>
      </w:r>
      <w:r w:rsidRPr="00997E13">
        <w:rPr>
          <w:rFonts w:asciiTheme="minorHAnsi" w:hAnsiTheme="minorHAnsi" w:cstheme="minorHAnsi"/>
          <w:i/>
          <w:iCs/>
        </w:rPr>
        <w:t>(</w:t>
      </w:r>
      <w:hyperlink r:id="rId118" w:anchor="art41" w:history="1">
        <w:r w:rsidRPr="00997E13">
          <w:rPr>
            <w:rStyle w:val="Hyperlink"/>
            <w:rFonts w:asciiTheme="minorHAnsi" w:hAnsiTheme="minorHAnsi" w:cstheme="minorHAnsi"/>
            <w:i/>
            <w:iCs/>
          </w:rPr>
          <w:t>41, inciso I, da Lei nº 14.133, de 2021</w:t>
        </w:r>
      </w:hyperlink>
      <w:r w:rsidRPr="00997E13">
        <w:rPr>
          <w:rFonts w:asciiTheme="minorHAnsi" w:hAnsiTheme="minorHAnsi" w:cstheme="minorHAnsi"/>
          <w:i/>
          <w:iCs/>
        </w:rPr>
        <w:t>)</w:t>
      </w:r>
    </w:p>
    <w:p w14:paraId="6AA801D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lastRenderedPageBreak/>
        <w:t>Nota Explicativa 1:</w:t>
      </w:r>
      <w:r w:rsidRPr="00997E13">
        <w:rPr>
          <w:rFonts w:asciiTheme="minorHAnsi" w:hAnsiTheme="minorHAnsi" w:cstheme="minorHAnsi"/>
          <w:szCs w:val="24"/>
        </w:rPr>
        <w:t xml:space="preserve"> Embora a contratação seja de serviços comuns de engenharia, é possível que a Administração indique marcas ou modelos de eventuais bens necessários à execução do objeto da contratação.</w:t>
      </w:r>
    </w:p>
    <w:p w14:paraId="4A5AF1B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Marca - Excepcionalmente será permitida a indicação de uma ou mais marcas ou modelos, desde que justificada tecnicamente no processo, nas hipóteses descritas no art. 41, inciso I, alíneas a, b, c e d da Lei nº 14.133, de 2021.</w:t>
      </w:r>
    </w:p>
    <w:p w14:paraId="1DF8C3B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u w:val="single"/>
        </w:rPr>
        <w:t>Similaridade</w:t>
      </w:r>
      <w:r w:rsidRPr="00997E13">
        <w:rPr>
          <w:rFonts w:asciiTheme="minorHAnsi" w:hAnsiTheme="minorHAnsi" w:cstheme="minorHAnsi"/>
          <w:szCs w:val="24"/>
        </w:rPr>
        <w:t xml:space="preserve"> </w:t>
      </w:r>
      <w:r w:rsidRPr="00997E13">
        <w:rPr>
          <w:rFonts w:asciiTheme="minorHAnsi" w:hAnsiTheme="minorHAnsi" w:cstheme="minorHAnsi"/>
          <w:b/>
          <w:bCs/>
          <w:szCs w:val="24"/>
        </w:rPr>
        <w:t>-</w:t>
      </w:r>
      <w:r w:rsidRPr="00997E13">
        <w:rPr>
          <w:rFonts w:asciiTheme="minorHAnsi" w:hAnsiTheme="minorHAnsi" w:cstheme="minorHAnsi"/>
          <w:szCs w:val="24"/>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6B78239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Nessa hipótese, aplica-se o art. 42 da Lei nº 14.133, de 2021</w:t>
      </w:r>
    </w:p>
    <w:p w14:paraId="7AF9F38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Deve a Administração, ainda, observar o princípio da padronização considerada a compatibilidade de especificações estéticas, técnicas ou de desempenho, nos termos do art. 43 da Lei nº 14.133, de 2021, e do art. 9º, inciso I, alínea b, da IN Seges/ME nº 81, de 2022. Também deverá ser observada a Portaria SEGES/ME nº 938, de 2022, que institui o catálogo eletrônico de padronização de compras, serviços e obras, no âmbito da Administração Pública federal direta, autárquica e fundacional</w:t>
      </w:r>
    </w:p>
    <w:p w14:paraId="61FF76C0"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Na presente contratação será admitida a indicação da(s) seguinte(s) marca(s), característica(s) ou modelo(s), de acordo com as justificativas contidas nos Estudos Técnicos Preliminares: (...)</w:t>
      </w:r>
    </w:p>
    <w:p w14:paraId="207B8A54"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Da vedação de utilização de marca/produto na execução do serviço</w:t>
      </w:r>
    </w:p>
    <w:p w14:paraId="3E76858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Embora a contratação seja de serviços comuns de engenharia, é possível que a Administração vede o emprego de marca ou produto de bens empregados em sua execução, com base em experiência prévia, registrada em processo administrativo, conforme art. 41, III, da Lei nº 14.133, de 2021.</w:t>
      </w:r>
    </w:p>
    <w:p w14:paraId="63EDF4D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w:t>
      </w:r>
      <w:r w:rsidRPr="00997E13">
        <w:rPr>
          <w:rFonts w:asciiTheme="minorHAnsi" w:hAnsiTheme="minorHAnsi" w:cstheme="minorHAnsi"/>
          <w:szCs w:val="24"/>
          <w:u w:val="single"/>
        </w:rPr>
        <w:t xml:space="preserve">espelhando o que foi definido no artigo 10, inciso III, da Instrução Normativa SEGES/ME nº 58, de 2022, que trata do ETP, </w:t>
      </w:r>
      <w:r w:rsidRPr="00997E13">
        <w:rPr>
          <w:rFonts w:asciiTheme="minorHAnsi" w:hAnsiTheme="minorHAnsi" w:cstheme="minorHAnsi"/>
          <w:szCs w:val="24"/>
        </w:rPr>
        <w:t xml:space="preserve">deve aproveitar sua experiência para aperfeiçoar seu processo de contratação, por meio da adoção de providências que evitem a repetição de compras malsucedidas. Para tanto, deve considerar também o relatório final de que trata a alínea “d” do inciso VI do § 3º do art. 174 da Lei nº 14.133, de 2021.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w:t>
      </w:r>
      <w:r w:rsidRPr="00997E13">
        <w:rPr>
          <w:rFonts w:asciiTheme="minorHAnsi" w:hAnsiTheme="minorHAnsi" w:cstheme="minorHAnsi"/>
          <w:szCs w:val="24"/>
        </w:rPr>
        <w:lastRenderedPageBreak/>
        <w:t>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p w14:paraId="3AD6EA05"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color w:val="FF0000"/>
          <w:sz w:val="24"/>
          <w:szCs w:val="24"/>
        </w:rPr>
      </w:pPr>
      <w:r w:rsidRPr="00997E13">
        <w:rPr>
          <w:rFonts w:asciiTheme="minorHAnsi" w:hAnsiTheme="minorHAnsi" w:cstheme="minorHAnsi"/>
          <w:color w:val="FF0000"/>
          <w:sz w:val="24"/>
          <w:szCs w:val="24"/>
        </w:rPr>
        <w:t>Diante das conclusões extraídas do processo n. ____, a Administração não aceitará o fornecimento dos seguintes produtos/marcas:</w:t>
      </w:r>
    </w:p>
    <w:p w14:paraId="61DC9CB4" w14:textId="77777777" w:rsidR="00BB4755" w:rsidRPr="00997E13" w:rsidRDefault="00BB4755" w:rsidP="0019654F">
      <w:pPr>
        <w:pStyle w:val="PargrafodaLista"/>
        <w:numPr>
          <w:ilvl w:val="4"/>
          <w:numId w:val="63"/>
        </w:numPr>
        <w:spacing w:after="0" w:line="240" w:lineRule="auto"/>
        <w:ind w:left="0" w:firstLine="0"/>
        <w:contextualSpacing w:val="0"/>
        <w:jc w:val="both"/>
        <w:rPr>
          <w:rFonts w:eastAsia="Arial" w:cstheme="minorHAnsi"/>
          <w:i/>
          <w:iCs/>
          <w:color w:val="FF0000"/>
          <w:sz w:val="24"/>
          <w:szCs w:val="24"/>
        </w:rPr>
      </w:pPr>
      <w:r w:rsidRPr="00997E13">
        <w:rPr>
          <w:rFonts w:eastAsia="Arial" w:cstheme="minorHAnsi"/>
          <w:i/>
          <w:iCs/>
          <w:color w:val="FF0000"/>
          <w:sz w:val="24"/>
          <w:szCs w:val="24"/>
        </w:rPr>
        <w:t>...</w:t>
      </w:r>
    </w:p>
    <w:p w14:paraId="67748BE4" w14:textId="77777777" w:rsidR="00BB4755" w:rsidRPr="00997E13" w:rsidRDefault="00BB4755" w:rsidP="0019654F">
      <w:pPr>
        <w:pStyle w:val="PargrafodaLista"/>
        <w:numPr>
          <w:ilvl w:val="4"/>
          <w:numId w:val="63"/>
        </w:numPr>
        <w:spacing w:after="0" w:line="240" w:lineRule="auto"/>
        <w:ind w:left="0" w:firstLine="0"/>
        <w:contextualSpacing w:val="0"/>
        <w:jc w:val="both"/>
        <w:rPr>
          <w:rFonts w:eastAsia="Arial" w:cstheme="minorHAnsi"/>
          <w:i/>
          <w:iCs/>
          <w:color w:val="FF0000"/>
          <w:sz w:val="24"/>
          <w:szCs w:val="24"/>
        </w:rPr>
      </w:pPr>
      <w:r w:rsidRPr="00997E13">
        <w:rPr>
          <w:rFonts w:eastAsia="Arial" w:cstheme="minorHAnsi"/>
          <w:i/>
          <w:iCs/>
          <w:color w:val="FF0000"/>
          <w:sz w:val="24"/>
          <w:szCs w:val="24"/>
        </w:rPr>
        <w:t>...</w:t>
      </w:r>
    </w:p>
    <w:p w14:paraId="7D27963F" w14:textId="77777777" w:rsidR="00BB4755" w:rsidRPr="00997E13" w:rsidRDefault="00BB4755" w:rsidP="0019654F">
      <w:pPr>
        <w:pStyle w:val="PargrafodaLista"/>
        <w:numPr>
          <w:ilvl w:val="4"/>
          <w:numId w:val="63"/>
        </w:numPr>
        <w:spacing w:after="0" w:line="240" w:lineRule="auto"/>
        <w:ind w:left="0" w:firstLine="0"/>
        <w:contextualSpacing w:val="0"/>
        <w:jc w:val="both"/>
        <w:rPr>
          <w:rFonts w:eastAsia="Arial" w:cstheme="minorHAnsi"/>
          <w:i/>
          <w:iCs/>
          <w:color w:val="FF0000"/>
          <w:sz w:val="24"/>
          <w:szCs w:val="24"/>
        </w:rPr>
      </w:pPr>
      <w:r w:rsidRPr="00997E13">
        <w:rPr>
          <w:rFonts w:eastAsia="Arial" w:cstheme="minorHAnsi"/>
          <w:i/>
          <w:iCs/>
          <w:color w:val="FF0000"/>
          <w:sz w:val="24"/>
          <w:szCs w:val="24"/>
        </w:rPr>
        <w:t>...</w:t>
      </w:r>
    </w:p>
    <w:p w14:paraId="72BBE8B8"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Da exigência de carta de solidariedade</w:t>
      </w:r>
    </w:p>
    <w:p w14:paraId="2DDBC22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Em razão de seu potencial de restringir a competitividade do certame, a exigência de carta de solidariedade somente se justificará em situações excepcionais e devidamente motivadas.</w:t>
      </w:r>
    </w:p>
    <w:p w14:paraId="62B4D80A"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Em caso de fornecedor, revendedor ou distribuidor, será exigida carta de solidariedade emitida pelo fabricante, que assegure a execução do contrato.</w:t>
      </w:r>
    </w:p>
    <w:p w14:paraId="4ED0F177" w14:textId="77777777" w:rsidR="00BB4755" w:rsidRPr="00997E13" w:rsidRDefault="00BB4755" w:rsidP="00BB4755">
      <w:pPr>
        <w:rPr>
          <w:rFonts w:asciiTheme="minorHAnsi" w:hAnsiTheme="minorHAnsi" w:cstheme="minorHAnsi"/>
          <w:b/>
          <w:bCs/>
        </w:rPr>
      </w:pPr>
      <w:r w:rsidRPr="00997E13">
        <w:rPr>
          <w:rFonts w:asciiTheme="minorHAnsi" w:hAnsiTheme="minorHAnsi" w:cstheme="minorHAnsi"/>
          <w:b/>
          <w:bCs/>
        </w:rPr>
        <w:t>Subcontratação</w:t>
      </w:r>
    </w:p>
    <w:p w14:paraId="40CC496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A subcontratação deve ser avaliada à luz do artigo 122 da Lei nº 14.133, de 2021:</w:t>
      </w:r>
    </w:p>
    <w:p w14:paraId="7828F93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“Art. 122. Na execução do contrato e sem prejuízo das responsabilidades contratuais e legais, o contratado poderá subcontratar partes da obra, do serviço ou do fornecimento até o limite autorizado, em cada caso, pela Administração.</w:t>
      </w:r>
    </w:p>
    <w:p w14:paraId="56ECA18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1º O contratado apresentará à Administração documentação que comprove a capacidade técnica do subcontratado, que será avaliada e juntada aos autos do processo correspondente.</w:t>
      </w:r>
    </w:p>
    <w:p w14:paraId="4EFE3C1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2º Regulamento ou edital de licitação poderão vedar, restringir ou estabelecer condições para a subcontratação.</w:t>
      </w:r>
    </w:p>
    <w:p w14:paraId="0A5536F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p w14:paraId="0229B8E9"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Não é admitida a subcontratação do objeto contratual.</w:t>
      </w:r>
    </w:p>
    <w:p w14:paraId="15A771B4" w14:textId="77777777" w:rsidR="00BB4755" w:rsidRPr="00997E13" w:rsidRDefault="00BB4755" w:rsidP="00BB4755">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53C1BC91"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É admitida a subcontratação parcial do objeto, nas seguintes condições:</w:t>
      </w:r>
    </w:p>
    <w:p w14:paraId="4A6BDDAB"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É vedada a subcontratação completa ou da parcela principal do objeto da contratação, a qual consiste em: (...).</w:t>
      </w:r>
    </w:p>
    <w:p w14:paraId="2723BE8B"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A subcontratação fica limitada a ........ [parcela permitida/percentual]</w:t>
      </w:r>
    </w:p>
    <w:p w14:paraId="215190AC"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O contrato oferece maior detalhamento das regras que serão aplicadas em relação à subcontratação, caso admitida.</w:t>
      </w:r>
    </w:p>
    <w:p w14:paraId="5127D67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lastRenderedPageBreak/>
        <w:t xml:space="preserve">Nota Explicativa 1: </w:t>
      </w:r>
      <w:r w:rsidRPr="00997E13">
        <w:rPr>
          <w:rFonts w:asciiTheme="minorHAnsi" w:hAnsiTheme="minorHAnsi" w:cstheme="minorHAnsi"/>
          <w:szCs w:val="24"/>
        </w:rPr>
        <w:t>Em caso de necessidade de inclusão de outras especificações técnicas quanto à subcontratação, deverão ser inseridas aqui.</w:t>
      </w:r>
    </w:p>
    <w:p w14:paraId="005BBE7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A subcontratação parcial é permitida e deverá ser analisada pela Administração com base nas informações dos estudos preliminares, em cada caso concreto. Caso admitida, o Termo de Referência e o Contrato deverão estabelecer com detalhamento seus limites e condições, inclusive especificando quais parcelas do objeto poderão ser subcontratadas.</w:t>
      </w:r>
    </w:p>
    <w:p w14:paraId="5AA5D0C3"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A depender da parcela do fornecimento cuja contratação será permitida, poderá ser previsto, no tópico pertinente, que a qualificação técnica seja demonstrada por meio de atestados relativos a potencial subcontratado, limitado a 25% do objeto a ser licitado, conforme art. 67, §9º da Lei nº 14.133, de 2021. Nesta hipótese, mais de um licitante poderá apresentar atestado relativo ao mesmo potencial subcontratado.</w:t>
      </w:r>
    </w:p>
    <w:p w14:paraId="2646AF45"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Garantia da contratação</w:t>
      </w:r>
    </w:p>
    <w:p w14:paraId="00BEB78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2F94224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O percentual da garantia será de:</w:t>
      </w:r>
    </w:p>
    <w:p w14:paraId="60F4661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a) até 5% (cinco por cento) do valor inicial do contrato, para contratações em geral, conforme art. 98 da Lei nº 14.133, de 2021;</w:t>
      </w:r>
    </w:p>
    <w:p w14:paraId="1AFCA92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b) até 10% (dez por cento) do valor inicial do contrato, nos casos de alta complexidade técnica e riscos envolvidos, caso em que deverá haver justificativa específica nos autos, conforme art. 98 da Lei nº 14.133, de 2021;</w:t>
      </w:r>
    </w:p>
    <w:p w14:paraId="69F30367" w14:textId="77777777" w:rsidR="00BB4755" w:rsidRPr="00997E13" w:rsidRDefault="00BB4755" w:rsidP="00BB4755">
      <w:pPr>
        <w:pStyle w:val="Notaexplicativa"/>
        <w:spacing w:before="0"/>
        <w:rPr>
          <w:rFonts w:asciiTheme="minorHAnsi" w:hAnsiTheme="minorHAnsi" w:cstheme="minorHAnsi"/>
          <w:color w:val="auto"/>
          <w:szCs w:val="24"/>
        </w:rPr>
      </w:pPr>
      <w:r w:rsidRPr="00997E13">
        <w:rPr>
          <w:rFonts w:asciiTheme="minorHAnsi" w:hAnsiTheme="minorHAnsi" w:cstheme="minorHAnsi"/>
          <w:color w:val="auto"/>
          <w:szCs w:val="24"/>
        </w:rPr>
        <w:t xml:space="preserve">c) até 30% (trinta por cento) do valor inicial do contrato, nas contratações de obras e serviços de engenharia de grande vulto (cujo valor é atualizado anualmente por Decreto, cf. art. 6º, XXII, e 182, ambos da Lei nº 14.133), caso adotada a modalidade seguro-garantia, com cláusula de retomada, lastreada no art. 102 da Lei nº 14.133, de 2021, nos termos da hipótese alternativa abaixo. </w:t>
      </w:r>
    </w:p>
    <w:p w14:paraId="2AD6816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d) deverá ser acrescido de garantia adicional aos percentuais citados anteriormente, em casos de previsão de antecipação de pagamento, nos termos do art. 145, § 2º, da Lei nº 14.133.</w:t>
      </w:r>
    </w:p>
    <w:p w14:paraId="022E1C7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e) deverá ser acrescido do valor equivalente à diferença entre 85% do valor orçado pela Administração e o valor da proposta vencedora, no caso de contratações de obras e serviços de engenharia, nos termos do art. 59, § 5º, da lei nº 14.133, de 2021.</w:t>
      </w:r>
    </w:p>
    <w:p w14:paraId="3E07AE5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No art. 96, §3º, da Lei nº 14.133, de 2021,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termos da lei, teria de ser pré-contratual, esta disposição deve estar contida neste documento igualmente pré-contratual.</w:t>
      </w:r>
    </w:p>
    <w:p w14:paraId="47B92684"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Não haverá exigência da garantia da contratação dos </w:t>
      </w:r>
      <w:hyperlink r:id="rId119" w:anchor="art96" w:history="1">
        <w:r w:rsidRPr="00997E13">
          <w:rPr>
            <w:rStyle w:val="Hyperlink"/>
            <w:rFonts w:asciiTheme="minorHAnsi" w:hAnsiTheme="minorHAnsi" w:cstheme="minorHAnsi"/>
            <w:sz w:val="24"/>
            <w:szCs w:val="24"/>
          </w:rPr>
          <w:t>art.96 e seguintes da Lei nº 14.133, de 2021</w:t>
        </w:r>
      </w:hyperlink>
      <w:r w:rsidRPr="00997E13">
        <w:rPr>
          <w:rFonts w:asciiTheme="minorHAnsi" w:hAnsiTheme="minorHAnsi" w:cstheme="minorHAnsi"/>
          <w:sz w:val="24"/>
          <w:szCs w:val="24"/>
        </w:rPr>
        <w:t>, pelas razões constantes do Estudo Técnico Preliminar.</w:t>
      </w:r>
    </w:p>
    <w:p w14:paraId="250762AF" w14:textId="77777777" w:rsidR="00BB4755" w:rsidRPr="00997E13" w:rsidRDefault="00BB4755" w:rsidP="00BB4755">
      <w:pPr>
        <w:pStyle w:val="ou"/>
        <w:spacing w:before="0" w:after="0" w:line="240" w:lineRule="auto"/>
        <w:rPr>
          <w:rFonts w:asciiTheme="minorHAnsi" w:hAnsiTheme="minorHAnsi" w:cstheme="minorHAnsi"/>
        </w:rPr>
      </w:pPr>
      <w:r w:rsidRPr="00997E13">
        <w:rPr>
          <w:rFonts w:asciiTheme="minorHAnsi" w:hAnsiTheme="minorHAnsi" w:cstheme="minorHAnsi"/>
        </w:rPr>
        <w:lastRenderedPageBreak/>
        <w:t>OU</w:t>
      </w:r>
    </w:p>
    <w:p w14:paraId="2761870D"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b/>
          <w:bCs/>
          <w:sz w:val="24"/>
          <w:szCs w:val="24"/>
          <w:u w:val="single"/>
        </w:rPr>
      </w:pPr>
      <w:r w:rsidRPr="00997E13">
        <w:rPr>
          <w:rFonts w:asciiTheme="minorHAnsi" w:hAnsiTheme="minorHAnsi" w:cstheme="minorHAnsi"/>
          <w:sz w:val="24"/>
          <w:szCs w:val="24"/>
        </w:rPr>
        <w:t xml:space="preserve">Será exigida a garantia da contratação de que tratam os </w:t>
      </w:r>
      <w:hyperlink r:id="rId120" w:anchor="art96" w:history="1">
        <w:r w:rsidRPr="00997E13">
          <w:rPr>
            <w:rStyle w:val="Hyperlink"/>
            <w:rFonts w:asciiTheme="minorHAnsi" w:hAnsiTheme="minorHAnsi" w:cstheme="minorHAnsi"/>
            <w:sz w:val="24"/>
            <w:szCs w:val="24"/>
          </w:rPr>
          <w:t>arts. 96 e seguintes da Lei nº 14.133, de 2021</w:t>
        </w:r>
      </w:hyperlink>
      <w:r w:rsidRPr="00997E13">
        <w:rPr>
          <w:rFonts w:asciiTheme="minorHAnsi" w:hAnsiTheme="minorHAnsi" w:cstheme="minorHAnsi"/>
          <w:sz w:val="24"/>
          <w:szCs w:val="24"/>
        </w:rPr>
        <w:t>, no percentual de ...% do valor contratual, conforme regras previstas no contrato.</w:t>
      </w:r>
    </w:p>
    <w:p w14:paraId="6386CF65"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garantia nas modalidades caução e fiança bancária deverá ser prestada em até XXXXXXX dias após a assinatura do contrato.</w:t>
      </w:r>
    </w:p>
    <w:p w14:paraId="45CF2F15"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No caso de seguro-garantia sua apresentação deverá ocorrer, no máximo, até a data de assinatura do contrato.</w:t>
      </w:r>
    </w:p>
    <w:p w14:paraId="384E06DB"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 xml:space="preserve">O contrato oferece maior detalhamento das regras que serão aplicadas em relação à garantia da contratação. </w:t>
      </w:r>
    </w:p>
    <w:p w14:paraId="2469CB50" w14:textId="77777777" w:rsidR="00BB4755" w:rsidRPr="00997E13" w:rsidRDefault="00BB4755" w:rsidP="00BB4755">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09A9880B"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Será exigida a garantia da contratação na modalidade seguro-garantia, com cláusula de retomada, de que trata os </w:t>
      </w:r>
      <w:hyperlink r:id="rId121" w:anchor="art102" w:history="1">
        <w:r w:rsidRPr="00997E13">
          <w:rPr>
            <w:rStyle w:val="Hyperlink"/>
            <w:rFonts w:asciiTheme="minorHAnsi" w:hAnsiTheme="minorHAnsi" w:cstheme="minorHAnsi"/>
            <w:sz w:val="24"/>
            <w:szCs w:val="24"/>
          </w:rPr>
          <w:t>art. 102 da Lei nº 14.133, de 2021</w:t>
        </w:r>
      </w:hyperlink>
      <w:r w:rsidRPr="00997E13">
        <w:rPr>
          <w:rFonts w:asciiTheme="minorHAnsi" w:hAnsiTheme="minorHAnsi" w:cstheme="minorHAnsi"/>
          <w:sz w:val="24"/>
          <w:szCs w:val="24"/>
        </w:rPr>
        <w:t>, no percentual de ...% do valor contratual, conforme regras previstas no contrato.</w:t>
      </w:r>
    </w:p>
    <w:p w14:paraId="47D4C88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Caso seja adotada a exigência de garantia na modalidade seguro-garantia com cláusula de retomada, prevista no art. 102 da Lei nº 14.133, o percentual de garantia poderá chegar à 30% (trinta por cento) do valor inicial do contrato, desde que se trate de obras e serviços de engenharia de grande vulto, conforme artigo 99 da Lei nº 14.133.</w:t>
      </w:r>
    </w:p>
    <w:p w14:paraId="491D4479"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Transição Contratual</w:t>
      </w:r>
    </w:p>
    <w:p w14:paraId="02D8AB9B"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4D3BFE06"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w:t>
      </w:r>
    </w:p>
    <w:p w14:paraId="118D062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Insira aqui, se for o caso, outros requisitos necessários para o atendimento da demanda que gerou necessidade da contratação.</w:t>
      </w:r>
    </w:p>
    <w:p w14:paraId="6A32963B"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Vistoria</w:t>
      </w:r>
    </w:p>
    <w:p w14:paraId="31BA43E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É assegurado ao licitante o direito de realizar vistoria prévia no local de execução do serviço sempre que o órgão ou entidade contratante considerar a avaliação local imprescindível para o conhecimento pleno das condições e peculiaridades do objeto a ser contratado (art. 63, § 2º, da Lei nº 14.133, de 2021).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51CADE8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Nesse contexto, uma vez considerada imprescindível a avaliação local, deverá ser facultada a realização de vistoria prévia no Termo de Referência, e os interessados terão três opções para cumprir o requisito de habilitação correspondente, conforme §§2º e 3º do art. 63, da Lei nº 14.133, de 2021, a saber:</w:t>
      </w:r>
    </w:p>
    <w:p w14:paraId="6EC818C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realizar a vistoria e atestar que conhece o local e as condições da realização da obra ou serviço; </w:t>
      </w:r>
    </w:p>
    <w:p w14:paraId="0D6AFFB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b) atestar que conhece o local e as condições da realização da obra ou serviço; </w:t>
      </w:r>
    </w:p>
    <w:p w14:paraId="5CE16B6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c) declarar formalmente, por meio do respectivo responsável técnico, que possui conhecimento pleno das condições e peculiaridades da contratação. </w:t>
      </w:r>
    </w:p>
    <w:p w14:paraId="4EE1DFF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lastRenderedPageBreak/>
        <w:t>A hipótese “a” dispensa maiores comentários, a não ser o de que é o próprio licitante que atesta conhecer o local e as condições, e não a Administração que tem o ônus de emitir o atestado de vistoria, como se passa no âmbito da Lei nº 8.666, de 1993.</w:t>
      </w:r>
    </w:p>
    <w:p w14:paraId="4A595A7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60EFBA3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vistoriar o local e sem incorrer em falsidade.</w:t>
      </w:r>
    </w:p>
    <w:p w14:paraId="67C7413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14:paraId="621DE38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Finalmente, caso se considere a avaliação prévia do local de execução como imprescindível para o conhecimento pleno das condições e peculiaridades do objeto a ser contratado, deverá ser exigida declaração nesse sentido no tópico da habilitação técnica.</w:t>
      </w:r>
    </w:p>
    <w:p w14:paraId="2FAD7D64"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 horas às ...... horas.  </w:t>
      </w:r>
    </w:p>
    <w:p w14:paraId="2DB041A4"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Serão disponibilizados data e horário diferentes aos interessados em realizar a vistoria prévia. </w:t>
      </w:r>
    </w:p>
    <w:p w14:paraId="5DD30206"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03018B0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O Decreto n.º 10.977, de 23 de fevereiro de 2022, que regulamenta a Lei nº 7.116, de 29 de agosto de 1983, para estabelecer os procedimentos e os requisitos para a expedição da Carteira de Identidade por órgãos de identificação dos Estados e do Distrito Federal, bem como a Lei nº 9.454, de 7 de abril de 1997, para estabelecer o Serviço de Identificação do Cidadão como o Sistema Nacional de Registro de Identificação Civil, previu, em seu art. 3º, que a Carteira de Identidade adota o número de inscrição no Cadastro de Pessoas Físicas - CPF como registro geral nacional previsto no inciso IV do caput do art. 11.</w:t>
      </w:r>
    </w:p>
    <w:p w14:paraId="6D3F6621"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 ... [incluir outras instruções sobre vistoria] </w:t>
      </w:r>
    </w:p>
    <w:p w14:paraId="343DF0FC"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 [incluir outras instruções sobre vistoria] </w:t>
      </w:r>
    </w:p>
    <w:p w14:paraId="4752BACE"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eastAsiaTheme="minorHAnsi" w:hAnsiTheme="minorHAnsi" w:cstheme="minorHAnsi"/>
          <w:sz w:val="24"/>
          <w:szCs w:val="24"/>
          <w:lang w:eastAsia="en-US"/>
        </w:rPr>
      </w:pPr>
      <w:r w:rsidRPr="00997E13">
        <w:rPr>
          <w:rFonts w:asciiTheme="minorHAnsi" w:hAnsiTheme="minorHAnsi" w:cstheme="minorHAnsi"/>
          <w:sz w:val="24"/>
          <w:szCs w:val="24"/>
          <w:lang w:eastAsia="en-US"/>
        </w:rPr>
        <w:t xml:space="preserve">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4BD540B6" w14:textId="77777777" w:rsidR="00BB4755" w:rsidRPr="00997E13" w:rsidRDefault="00BB4755" w:rsidP="00BB4755">
      <w:pPr>
        <w:pStyle w:val="Nvel2-Red"/>
        <w:autoSpaceDN/>
        <w:spacing w:before="0" w:after="0" w:line="240" w:lineRule="auto"/>
        <w:textAlignment w:val="auto"/>
        <w:outlineLvl w:val="9"/>
        <w:rPr>
          <w:rFonts w:asciiTheme="minorHAnsi" w:eastAsiaTheme="minorHAnsi" w:hAnsiTheme="minorHAnsi" w:cstheme="minorHAnsi"/>
          <w:sz w:val="24"/>
          <w:szCs w:val="24"/>
          <w:lang w:eastAsia="en-US"/>
        </w:rPr>
      </w:pPr>
    </w:p>
    <w:p w14:paraId="4F2051B8" w14:textId="77777777" w:rsidR="00BB4755" w:rsidRPr="00997E13" w:rsidRDefault="00BB4755" w:rsidP="0019654F">
      <w:pPr>
        <w:pStyle w:val="PargrafodaLista"/>
        <w:numPr>
          <w:ilvl w:val="0"/>
          <w:numId w:val="160"/>
        </w:numPr>
        <w:autoSpaceDN w:val="0"/>
        <w:spacing w:after="0" w:line="240" w:lineRule="auto"/>
        <w:textAlignment w:val="baseline"/>
        <w:rPr>
          <w:rFonts w:cstheme="minorHAnsi"/>
          <w:b/>
          <w:bCs/>
          <w:sz w:val="24"/>
          <w:szCs w:val="24"/>
        </w:rPr>
      </w:pPr>
      <w:r w:rsidRPr="00997E13">
        <w:rPr>
          <w:rFonts w:cstheme="minorHAnsi"/>
          <w:b/>
          <w:bCs/>
          <w:sz w:val="24"/>
          <w:szCs w:val="24"/>
        </w:rPr>
        <w:t>MODELO DE EXECUÇÃO DO OBJETO</w:t>
      </w:r>
    </w:p>
    <w:p w14:paraId="25EBE44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Este item deve ser adaptado de acordo com as necessidades específicas do órgão ou entidade, apresentando-se, este modelo, de forma meramente exemplificativa.</w:t>
      </w:r>
    </w:p>
    <w:p w14:paraId="65A02E02"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Condições de execução</w:t>
      </w:r>
    </w:p>
    <w:p w14:paraId="4D11FCDC"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execução do objeto seguirá a seguinte dinâmica:</w:t>
      </w:r>
    </w:p>
    <w:p w14:paraId="461E609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Recomenda-se que seja inserida data de início e data de fim de cada etapa para que fique clara a ocorrência de eventuais atrasos.</w:t>
      </w:r>
    </w:p>
    <w:p w14:paraId="166D0E9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As previsões abaixo são meramente ilustrativas. Havendo a necessidade de alteração ou inclusão de dados para cada etapa, os subitens devem ser alterados.</w:t>
      </w:r>
    </w:p>
    <w:p w14:paraId="70D5D9D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Havendo a necessidade de especificar as rotinas de trabalho, recomenda-se trazê-las em item específico abaixo, sem prejuízo da possibilidade de incluir um anexo com caderno de encargos, especificações técnicas ou documento análogo em que a forma de trabalho esperada do contratado (para além do já previsto neste instrumento) conste de forma mais detalhada.</w:t>
      </w:r>
    </w:p>
    <w:p w14:paraId="5712501D"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Início da execução do objeto: xxx dias [da assinatura do contrato] OU [da emissão da ordem de serviço];</w:t>
      </w:r>
    </w:p>
    <w:p w14:paraId="74984811"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Descrição detalhada dos métodos, rotinas, etapas, tecnologias procedimentos, frequência e periodicidade de execução do trabalho: (...)</w:t>
      </w:r>
    </w:p>
    <w:p w14:paraId="1111A4B9"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horário da prestação de serviço: .................</w:t>
      </w:r>
    </w:p>
    <w:p w14:paraId="6CE8FA16"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Cronograma de realização dos serviços:</w:t>
      </w:r>
    </w:p>
    <w:p w14:paraId="40CF16A1"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Etapa ... Período / a partir de / após concluído ...</w:t>
      </w:r>
    </w:p>
    <w:p w14:paraId="63A3E30C" w14:textId="77777777" w:rsidR="00BB4755" w:rsidRPr="00997E13" w:rsidRDefault="00BB4755" w:rsidP="00BB4755">
      <w:pPr>
        <w:rPr>
          <w:rFonts w:asciiTheme="minorHAnsi" w:hAnsiTheme="minorHAnsi" w:cstheme="minorHAnsi"/>
          <w:b/>
          <w:bCs/>
        </w:rPr>
      </w:pPr>
      <w:r w:rsidRPr="00997E13">
        <w:rPr>
          <w:rFonts w:asciiTheme="minorHAnsi" w:hAnsiTheme="minorHAnsi" w:cstheme="minorHAnsi"/>
          <w:b/>
          <w:bCs/>
        </w:rPr>
        <w:t>Local da prestação dos serviços</w:t>
      </w:r>
    </w:p>
    <w:p w14:paraId="214A24EB"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Os serviços serão prestados no seguinte endereço [...]</w:t>
      </w:r>
    </w:p>
    <w:p w14:paraId="347711E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p w14:paraId="56F5BBA7"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Materiais a serem disponibilizados</w:t>
      </w:r>
    </w:p>
    <w:p w14:paraId="2C2CEA7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CATMAT disponibiliza especificações técnicas de materiais com menor impacto ambiental (CATMAT Sustentável).</w:t>
      </w:r>
    </w:p>
    <w:p w14:paraId="522C5157"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09395C96"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78A1A222"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6BD5E2AB"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07659EC1"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Informações relevantes para o dimensionamento da proposta</w:t>
      </w:r>
    </w:p>
    <w:p w14:paraId="6088037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Vale lembrar que sem o conhecimento preciso das particularidades e das necessidades do órgão, o contratado terá dificuldade para dimensionar perfeitamente sua proposta, o que poderá acarretar sérios problemas futuros na execução contratual. Especialmente em relação às condições locais, a disponibilização </w:t>
      </w:r>
      <w:r w:rsidRPr="00997E13">
        <w:rPr>
          <w:rFonts w:asciiTheme="minorHAnsi" w:hAnsiTheme="minorHAnsi" w:cstheme="minorHAnsi"/>
          <w:szCs w:val="24"/>
        </w:rPr>
        <w:lastRenderedPageBreak/>
        <w:t>de informações sobre esse aspecto são fundamentais para que o licitante possa declarar que tomou conhecimento dessas, como exigido pelo art. 67, VI, da Lei nº 14.133, de 2021.</w:t>
      </w:r>
    </w:p>
    <w:p w14:paraId="5CFAC726"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demanda do órgão tem como base as seguintes características:</w:t>
      </w:r>
    </w:p>
    <w:p w14:paraId="1BB6D67F"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504F89DF"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166911A5"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57D6B46B" w14:textId="77777777" w:rsidR="00BB4755" w:rsidRPr="00997E13" w:rsidRDefault="00BB4755" w:rsidP="00BB4755">
      <w:pPr>
        <w:rPr>
          <w:rFonts w:asciiTheme="minorHAnsi" w:hAnsiTheme="minorHAnsi" w:cstheme="minorHAnsi"/>
        </w:rPr>
      </w:pPr>
      <w:r w:rsidRPr="00997E13">
        <w:rPr>
          <w:rFonts w:asciiTheme="minorHAnsi" w:hAnsiTheme="minorHAnsi" w:cstheme="minorHAnsi"/>
          <w:b/>
          <w:bCs/>
          <w:color w:val="FF0000"/>
        </w:rPr>
        <w:t>Especificação da garantia do serviço</w:t>
      </w:r>
      <w:r w:rsidRPr="00997E13">
        <w:rPr>
          <w:rFonts w:asciiTheme="minorHAnsi" w:hAnsiTheme="minorHAnsi" w:cstheme="minorHAnsi"/>
        </w:rPr>
        <w:t xml:space="preserve"> (</w:t>
      </w:r>
      <w:hyperlink r:id="rId122" w:anchor="art40" w:history="1">
        <w:r w:rsidRPr="00997E13">
          <w:rPr>
            <w:rStyle w:val="Hyperlink"/>
            <w:rFonts w:asciiTheme="minorHAnsi" w:hAnsiTheme="minorHAnsi" w:cstheme="minorHAnsi"/>
          </w:rPr>
          <w:t>art. 40, §1º, inciso III, da Lei nº 14.133, de 2021</w:t>
        </w:r>
      </w:hyperlink>
      <w:r w:rsidRPr="00997E13">
        <w:rPr>
          <w:rFonts w:asciiTheme="minorHAnsi" w:hAnsiTheme="minorHAnsi" w:cstheme="minorHAnsi"/>
        </w:rPr>
        <w:t>)</w:t>
      </w:r>
    </w:p>
    <w:p w14:paraId="62D43FA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p>
    <w:p w14:paraId="039B51F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O artigo 9º, inciso alínea “d” da IN Seges/ME nº 81 de 2022 exige que a inserção no TR Digital da especificação da garantia exigida e das condições de manutenção e assistência técnica, quando for o caso.</w:t>
      </w:r>
    </w:p>
    <w:p w14:paraId="78A38E0C"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prazo de garantia contratual dos serviços é aquele estabelecido </w:t>
      </w:r>
      <w:hyperlink r:id="rId123" w:history="1">
        <w:r w:rsidRPr="00997E13">
          <w:rPr>
            <w:rStyle w:val="Hyperlink"/>
            <w:rFonts w:asciiTheme="minorHAnsi" w:hAnsiTheme="minorHAnsi" w:cstheme="minorHAnsi"/>
            <w:sz w:val="24"/>
            <w:szCs w:val="24"/>
          </w:rPr>
          <w:t>na Lei nº 8.078, de 11 de setembro de 1990</w:t>
        </w:r>
      </w:hyperlink>
      <w:r w:rsidRPr="00997E13">
        <w:rPr>
          <w:rFonts w:asciiTheme="minorHAnsi" w:hAnsiTheme="minorHAnsi" w:cstheme="minorHAnsi"/>
          <w:sz w:val="24"/>
          <w:szCs w:val="24"/>
        </w:rPr>
        <w:t xml:space="preserve"> (Código de Defesa do Consumidor).</w:t>
      </w:r>
    </w:p>
    <w:p w14:paraId="358D5A19" w14:textId="77777777" w:rsidR="00BB4755" w:rsidRPr="00997E13" w:rsidRDefault="00BB4755" w:rsidP="00BB4755">
      <w:pPr>
        <w:pStyle w:val="ou"/>
        <w:spacing w:before="0" w:after="0" w:line="240" w:lineRule="auto"/>
        <w:rPr>
          <w:rFonts w:asciiTheme="minorHAnsi" w:hAnsiTheme="minorHAnsi" w:cstheme="minorHAnsi"/>
        </w:rPr>
      </w:pPr>
      <w:r w:rsidRPr="00997E13">
        <w:rPr>
          <w:rFonts w:asciiTheme="minorHAnsi" w:hAnsiTheme="minorHAnsi" w:cstheme="minorHAnsi"/>
        </w:rPr>
        <w:t xml:space="preserve">OU </w:t>
      </w:r>
    </w:p>
    <w:p w14:paraId="0AC62EC0"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prazo de garantia contratual dos serviços, complementar à garantia legal, será de, no mínimo _____ (___) meses, contado a partir do primeiro dia útil subsequente à data do recebimento definitivo do objeto.</w:t>
      </w:r>
    </w:p>
    <w:p w14:paraId="6FFC420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exigência de garantia, bem como o prazo previsto devem ser justificados nos autos.</w:t>
      </w:r>
    </w:p>
    <w:p w14:paraId="3B7E1548" w14:textId="77777777" w:rsidR="00BB4755" w:rsidRPr="00997E13" w:rsidRDefault="00BB4755" w:rsidP="00BB4755">
      <w:pPr>
        <w:pStyle w:val="PargrafodaLista"/>
        <w:spacing w:after="0" w:line="240" w:lineRule="auto"/>
        <w:ind w:left="360"/>
        <w:rPr>
          <w:rFonts w:cstheme="minorHAnsi"/>
          <w:sz w:val="24"/>
          <w:szCs w:val="24"/>
        </w:rPr>
      </w:pPr>
    </w:p>
    <w:p w14:paraId="6F03460B" w14:textId="77777777" w:rsidR="00BB4755" w:rsidRPr="00997E13" w:rsidRDefault="00BB4755" w:rsidP="0019654F">
      <w:pPr>
        <w:pStyle w:val="PargrafodaLista"/>
        <w:numPr>
          <w:ilvl w:val="0"/>
          <w:numId w:val="160"/>
        </w:numPr>
        <w:autoSpaceDN w:val="0"/>
        <w:spacing w:after="0" w:line="240" w:lineRule="auto"/>
        <w:jc w:val="both"/>
        <w:textAlignment w:val="baseline"/>
        <w:rPr>
          <w:rFonts w:cstheme="minorHAnsi"/>
          <w:b/>
          <w:bCs/>
          <w:sz w:val="24"/>
          <w:szCs w:val="24"/>
        </w:rPr>
      </w:pPr>
      <w:r w:rsidRPr="00997E13">
        <w:rPr>
          <w:rFonts w:cstheme="minorHAnsi"/>
          <w:b/>
          <w:bCs/>
          <w:sz w:val="24"/>
          <w:szCs w:val="24"/>
        </w:rPr>
        <w:t>MODELO DE GESTÃO DO CONTRATO</w:t>
      </w:r>
    </w:p>
    <w:p w14:paraId="6BA2FA7F"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color w:val="auto"/>
          <w:sz w:val="24"/>
          <w:szCs w:val="24"/>
        </w:rPr>
        <w:t xml:space="preserve">O contrato deverá ser executado fielmente pelas partes, de acordo com as cláusulas avençadas e as normas da </w:t>
      </w:r>
      <w:hyperlink r:id="rId124" w:history="1">
        <w:r w:rsidRPr="00997E13">
          <w:rPr>
            <w:rStyle w:val="Hyperlink"/>
            <w:rFonts w:asciiTheme="minorHAnsi" w:hAnsiTheme="minorHAnsi" w:cstheme="minorHAnsi"/>
            <w:sz w:val="24"/>
            <w:szCs w:val="24"/>
          </w:rPr>
          <w:t>Lei nº 14.133, de 2021</w:t>
        </w:r>
      </w:hyperlink>
      <w:r w:rsidRPr="00997E13">
        <w:rPr>
          <w:rFonts w:asciiTheme="minorHAnsi" w:hAnsiTheme="minorHAnsi" w:cstheme="minorHAnsi"/>
          <w:color w:val="auto"/>
          <w:sz w:val="24"/>
          <w:szCs w:val="24"/>
        </w:rPr>
        <w:t>, e cada parte responderá pelas consequências de sua inexecução total ou parcial</w:t>
      </w:r>
      <w:r w:rsidRPr="00997E13">
        <w:rPr>
          <w:rFonts w:asciiTheme="minorHAnsi" w:eastAsia="Arial" w:hAnsiTheme="minorHAnsi" w:cstheme="minorHAnsi"/>
          <w:color w:val="auto"/>
          <w:sz w:val="24"/>
          <w:szCs w:val="24"/>
        </w:rPr>
        <w:t>.</w:t>
      </w:r>
    </w:p>
    <w:p w14:paraId="6670C68E"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Em caso de impedimento, ordem de paralisação ou suspensão do contrato, o cronograma de execução será prorrogado automaticamente pelo tempo correspondente, anotadas tais circunstâncias mediante simples apostila.</w:t>
      </w:r>
    </w:p>
    <w:p w14:paraId="0F7E2F7F"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As comunicações entre o órgão ou entidade e a contratada devem ser realizadas por escrito sempre que o ato exigir tal formalidade, admitindo-se o uso de mensagem eletrônica para esse fim.</w:t>
      </w:r>
    </w:p>
    <w:p w14:paraId="76F0E2EA"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órgão ou entidade poderá convocar representante da empresa para adoção de providências que devam ser cumpridas de imediato.</w:t>
      </w:r>
    </w:p>
    <w:p w14:paraId="123E2BAA"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execução do contrato deverá ser acompanhada e fiscalizada pelo(s) fiscal(is) do contrato, ou pelos respectivos substitutos (</w:t>
      </w:r>
      <w:hyperlink r:id="rId125" w:anchor="art117" w:history="1">
        <w:r w:rsidRPr="00997E13">
          <w:rPr>
            <w:rStyle w:val="Hyperlink"/>
            <w:rFonts w:asciiTheme="minorHAnsi" w:hAnsiTheme="minorHAnsi" w:cstheme="minorHAnsi"/>
            <w:sz w:val="24"/>
            <w:szCs w:val="24"/>
          </w:rPr>
          <w:t>Lei nº 14.133, de 2021, art. 117, caput</w:t>
        </w:r>
      </w:hyperlink>
      <w:r w:rsidRPr="00997E13">
        <w:rPr>
          <w:rFonts w:asciiTheme="minorHAnsi" w:hAnsiTheme="minorHAnsi" w:cstheme="minorHAnsi"/>
          <w:sz w:val="24"/>
          <w:szCs w:val="24"/>
        </w:rPr>
        <w:t>).</w:t>
      </w:r>
    </w:p>
    <w:p w14:paraId="761DC79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Os gestores e fiscais do contrato serão designados pela autoridade máxima do órgão ou da entidade, ou a quem as normas de organização administrativa indicarem, na forma do art. 7º da Lei nº 14.133, de 2021, e art. 8º do Decreto nº 11.246, de 2022, devendo a Administração instruir os autos com as publicações dos atos de designação dos agentes públicos para o exercício dessas funções.</w:t>
      </w:r>
    </w:p>
    <w:p w14:paraId="6F7EB37C"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fiscal técnico do contrato acompanhará a execução do contrato, para que sejam cumpridas todas as condições estabelecidas no contrato, de modo a assegurar os melhores resultados para </w:t>
      </w:r>
    </w:p>
    <w:p w14:paraId="6AB88EC3"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a Administração. </w:t>
      </w:r>
      <w:r w:rsidRPr="00997E13">
        <w:rPr>
          <w:rFonts w:asciiTheme="minorHAnsi" w:eastAsia="Arial" w:hAnsiTheme="minorHAnsi" w:cstheme="minorHAnsi"/>
          <w:sz w:val="24"/>
          <w:szCs w:val="24"/>
        </w:rPr>
        <w:t>(</w:t>
      </w:r>
      <w:hyperlink r:id="rId126" w:anchor="art22" w:history="1">
        <w:r w:rsidRPr="00997E13">
          <w:rPr>
            <w:rStyle w:val="Hyperlink"/>
            <w:rFonts w:asciiTheme="minorHAnsi" w:eastAsia="Arial" w:hAnsiTheme="minorHAnsi" w:cstheme="minorHAnsi"/>
            <w:sz w:val="24"/>
            <w:szCs w:val="24"/>
          </w:rPr>
          <w:t>Decreto nº 11.246, de 2022, art. 22, VI</w:t>
        </w:r>
      </w:hyperlink>
      <w:r w:rsidRPr="00997E13">
        <w:rPr>
          <w:rFonts w:asciiTheme="minorHAnsi" w:eastAsia="Arial" w:hAnsiTheme="minorHAnsi" w:cstheme="minorHAnsi"/>
          <w:sz w:val="24"/>
          <w:szCs w:val="24"/>
        </w:rPr>
        <w:t>);</w:t>
      </w:r>
    </w:p>
    <w:p w14:paraId="4549AC47"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lastRenderedPageBreak/>
        <w:t>O fiscal técnico do contrato anotará no histórico de gerenciamento do contrato todas as ocorrências relacionadas à execução do contrato, com a descrição do que for necessário para a regularização das faltas ou dos defeitos observados. (</w:t>
      </w:r>
      <w:hyperlink r:id="rId127" w:anchor="art117§1" w:history="1">
        <w:r w:rsidRPr="00997E13">
          <w:rPr>
            <w:rStyle w:val="Hyperlink"/>
            <w:rFonts w:asciiTheme="minorHAnsi" w:hAnsiTheme="minorHAnsi" w:cstheme="minorHAnsi"/>
            <w:sz w:val="24"/>
            <w:szCs w:val="24"/>
          </w:rPr>
          <w:t>Lei nº 14.133, de 2021, art. 117, §1º</w:t>
        </w:r>
      </w:hyperlink>
      <w:r w:rsidRPr="00997E13">
        <w:rPr>
          <w:rFonts w:asciiTheme="minorHAnsi" w:hAnsiTheme="minorHAnsi" w:cstheme="minorHAnsi"/>
          <w:sz w:val="24"/>
          <w:szCs w:val="24"/>
        </w:rPr>
        <w:t xml:space="preserve">, e </w:t>
      </w:r>
      <w:hyperlink r:id="rId128" w:anchor="art22" w:history="1">
        <w:r w:rsidRPr="00997E13">
          <w:rPr>
            <w:rStyle w:val="Hyperlink"/>
            <w:rFonts w:asciiTheme="minorHAnsi" w:hAnsiTheme="minorHAnsi" w:cstheme="minorHAnsi"/>
            <w:sz w:val="24"/>
            <w:szCs w:val="24"/>
          </w:rPr>
          <w:t>Decreto nº 11.246, de 2022, art. 22, II);</w:t>
        </w:r>
      </w:hyperlink>
    </w:p>
    <w:p w14:paraId="3662E6AD"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Identificada qualquer inexatidão ou irregularidade, o fiscal técnico do contrato emitirá notificações para a correção da execução do contrato, determinando prazo para a correção. (</w:t>
      </w:r>
      <w:hyperlink r:id="rId129" w:anchor="art22" w:history="1">
        <w:r w:rsidRPr="00997E13">
          <w:rPr>
            <w:rStyle w:val="Hyperlink"/>
            <w:rFonts w:asciiTheme="minorHAnsi" w:hAnsiTheme="minorHAnsi" w:cstheme="minorHAnsi"/>
            <w:sz w:val="24"/>
            <w:szCs w:val="24"/>
          </w:rPr>
          <w:t>Decreto nº 11.246, de 2022, art. 22, III</w:t>
        </w:r>
      </w:hyperlink>
      <w:r w:rsidRPr="00997E13">
        <w:rPr>
          <w:rFonts w:asciiTheme="minorHAnsi" w:hAnsiTheme="minorHAnsi" w:cstheme="minorHAnsi"/>
          <w:sz w:val="24"/>
          <w:szCs w:val="24"/>
        </w:rPr>
        <w:t xml:space="preserve">); </w:t>
      </w:r>
    </w:p>
    <w:p w14:paraId="0B384E3F"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fiscal técnico do contrato informará ao gestor do contato, em tempo hábil, a situação que demandar decisão ou adoção de medidas que ultrapassem sua competência, para que adote as medidas necessárias e saneadoras, se for o caso. (</w:t>
      </w:r>
      <w:hyperlink r:id="rId130" w:anchor="art22" w:history="1">
        <w:r w:rsidRPr="00997E13">
          <w:rPr>
            <w:rStyle w:val="Hyperlink"/>
            <w:rFonts w:asciiTheme="minorHAnsi" w:hAnsiTheme="minorHAnsi" w:cstheme="minorHAnsi"/>
            <w:sz w:val="24"/>
            <w:szCs w:val="24"/>
          </w:rPr>
          <w:t>Decreto nº 11.246, de 2022, art. 22, IV</w:t>
        </w:r>
      </w:hyperlink>
      <w:r w:rsidRPr="00997E13">
        <w:rPr>
          <w:rFonts w:asciiTheme="minorHAnsi" w:eastAsia="Arial" w:hAnsiTheme="minorHAnsi" w:cstheme="minorHAnsi"/>
          <w:color w:val="auto"/>
          <w:sz w:val="24"/>
          <w:szCs w:val="24"/>
        </w:rPr>
        <w:t>);</w:t>
      </w:r>
    </w:p>
    <w:p w14:paraId="0A1E80BC"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No caso de ocorrências que possam inviabilizar a execução do contrato nas datas aprazadas, o fiscal técnico do contrato comunicará o fato imediatamente ao gestor do contrato. (</w:t>
      </w:r>
      <w:hyperlink r:id="rId131" w:anchor="art22" w:history="1">
        <w:r w:rsidRPr="00997E13">
          <w:rPr>
            <w:rStyle w:val="Hyperlink"/>
            <w:rFonts w:asciiTheme="minorHAnsi" w:hAnsiTheme="minorHAnsi" w:cstheme="minorHAnsi"/>
            <w:sz w:val="24"/>
            <w:szCs w:val="24"/>
          </w:rPr>
          <w:t>Decreto nº 11.246, de 2022, art. 22, V</w:t>
        </w:r>
      </w:hyperlink>
      <w:r w:rsidRPr="00997E13">
        <w:rPr>
          <w:rFonts w:asciiTheme="minorHAnsi" w:eastAsia="Times New Roman" w:hAnsiTheme="minorHAnsi" w:cstheme="minorHAnsi"/>
          <w:color w:val="auto"/>
          <w:sz w:val="24"/>
          <w:szCs w:val="24"/>
        </w:rPr>
        <w:t>);</w:t>
      </w:r>
    </w:p>
    <w:p w14:paraId="4F3D6877"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fiscal técnico do contrato comunicará ao gestor do contrato, em tempo hábil, o término do contrato sob sua responsabilidade, com vistas à tempestiva </w:t>
      </w:r>
      <w:r w:rsidRPr="00997E13">
        <w:rPr>
          <w:rFonts w:asciiTheme="minorHAnsi" w:eastAsia="Times New Roman" w:hAnsiTheme="minorHAnsi" w:cstheme="minorHAnsi"/>
          <w:color w:val="auto"/>
          <w:sz w:val="24"/>
          <w:szCs w:val="24"/>
        </w:rPr>
        <w:t xml:space="preserve">renovação </w:t>
      </w:r>
      <w:r w:rsidRPr="00997E13">
        <w:rPr>
          <w:rFonts w:asciiTheme="minorHAnsi" w:hAnsiTheme="minorHAnsi" w:cstheme="minorHAnsi"/>
          <w:sz w:val="24"/>
          <w:szCs w:val="24"/>
        </w:rPr>
        <w:t>ou à prorrogação contratual (</w:t>
      </w:r>
      <w:hyperlink r:id="rId132" w:anchor="art22" w:history="1">
        <w:r w:rsidRPr="00997E13">
          <w:rPr>
            <w:rStyle w:val="Hyperlink"/>
            <w:rFonts w:asciiTheme="minorHAnsi" w:hAnsiTheme="minorHAnsi" w:cstheme="minorHAnsi"/>
            <w:sz w:val="24"/>
            <w:szCs w:val="24"/>
          </w:rPr>
          <w:t>Decreto nº 11.246, de 2022, art. 22, VII</w:t>
        </w:r>
      </w:hyperlink>
      <w:r w:rsidRPr="00997E13">
        <w:rPr>
          <w:rFonts w:asciiTheme="minorHAnsi" w:hAnsiTheme="minorHAnsi" w:cstheme="minorHAnsi"/>
          <w:sz w:val="24"/>
          <w:szCs w:val="24"/>
        </w:rPr>
        <w:t>).</w:t>
      </w:r>
    </w:p>
    <w:p w14:paraId="01DD719B"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133" w:anchor="art21" w:history="1">
        <w:r w:rsidRPr="00997E13">
          <w:rPr>
            <w:rStyle w:val="Hyperlink"/>
            <w:rFonts w:asciiTheme="minorHAnsi" w:hAnsiTheme="minorHAnsi" w:cstheme="minorHAnsi"/>
            <w:sz w:val="24"/>
            <w:szCs w:val="24"/>
          </w:rPr>
          <w:t>Decreto nº 11.246, de 2022, art. 21, II</w:t>
        </w:r>
      </w:hyperlink>
      <w:r w:rsidRPr="00997E13">
        <w:rPr>
          <w:rFonts w:asciiTheme="minorHAnsi" w:hAnsiTheme="minorHAnsi" w:cstheme="minorHAnsi"/>
          <w:sz w:val="24"/>
          <w:szCs w:val="24"/>
        </w:rPr>
        <w:t>).</w:t>
      </w:r>
    </w:p>
    <w:p w14:paraId="275BE8A7"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134" w:anchor="art23" w:history="1">
        <w:r w:rsidRPr="00997E13">
          <w:rPr>
            <w:rStyle w:val="Hyperlink"/>
            <w:rFonts w:asciiTheme="minorHAnsi" w:hAnsiTheme="minorHAnsi" w:cstheme="minorHAnsi"/>
            <w:sz w:val="24"/>
            <w:szCs w:val="24"/>
          </w:rPr>
          <w:t>Art. 23, I e II, do Decreto nº 11.246, de 2022</w:t>
        </w:r>
      </w:hyperlink>
      <w:r w:rsidRPr="00997E13">
        <w:rPr>
          <w:rFonts w:asciiTheme="minorHAnsi" w:hAnsiTheme="minorHAnsi" w:cstheme="minorHAnsi"/>
          <w:sz w:val="24"/>
          <w:szCs w:val="24"/>
        </w:rPr>
        <w:t>).</w:t>
      </w:r>
    </w:p>
    <w:p w14:paraId="0BF921FE"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color w:val="auto"/>
          <w:sz w:val="24"/>
          <w:szCs w:val="24"/>
        </w:rPr>
      </w:pPr>
      <w:r w:rsidRPr="00997E13">
        <w:rPr>
          <w:rFonts w:asciiTheme="minorHAnsi" w:hAnsiTheme="minorHAnsi" w:cstheme="minorHAnsi"/>
          <w:sz w:val="24"/>
          <w:szCs w:val="24"/>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135" w:anchor="art23" w:history="1">
        <w:r w:rsidRPr="00997E13">
          <w:rPr>
            <w:rStyle w:val="Hyperlink"/>
            <w:rFonts w:asciiTheme="minorHAnsi" w:hAnsiTheme="minorHAnsi" w:cstheme="minorHAnsi"/>
            <w:sz w:val="24"/>
            <w:szCs w:val="24"/>
          </w:rPr>
          <w:t>Decreto nº 11.246, de 2022, art. 23, IV</w:t>
        </w:r>
      </w:hyperlink>
      <w:r w:rsidRPr="00997E13">
        <w:rPr>
          <w:rFonts w:asciiTheme="minorHAnsi" w:hAnsiTheme="minorHAnsi" w:cstheme="minorHAnsi"/>
          <w:sz w:val="24"/>
          <w:szCs w:val="24"/>
        </w:rPr>
        <w:t>).</w:t>
      </w:r>
    </w:p>
    <w:p w14:paraId="6F99D726"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136" w:anchor="art21" w:history="1">
        <w:r w:rsidRPr="00997E13">
          <w:rPr>
            <w:rStyle w:val="Hyperlink"/>
            <w:rFonts w:asciiTheme="minorHAnsi" w:hAnsiTheme="minorHAnsi" w:cstheme="minorHAnsi"/>
            <w:sz w:val="24"/>
            <w:szCs w:val="24"/>
          </w:rPr>
          <w:t>Decreto nº 11.246, de 2022, art. 21, IV</w:t>
        </w:r>
      </w:hyperlink>
      <w:r w:rsidRPr="00997E13">
        <w:rPr>
          <w:rFonts w:asciiTheme="minorHAnsi" w:hAnsiTheme="minorHAnsi" w:cstheme="minorHAnsi"/>
          <w:sz w:val="24"/>
          <w:szCs w:val="24"/>
        </w:rPr>
        <w:t>).</w:t>
      </w:r>
    </w:p>
    <w:p w14:paraId="7BDFD0C0"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137" w:anchor="art21" w:history="1">
        <w:r w:rsidRPr="00997E13">
          <w:rPr>
            <w:rStyle w:val="Hyperlink"/>
            <w:rFonts w:asciiTheme="minorHAnsi" w:hAnsiTheme="minorHAnsi" w:cstheme="minorHAnsi"/>
            <w:sz w:val="24"/>
            <w:szCs w:val="24"/>
          </w:rPr>
          <w:t>Decreto nº 11.246, de 2022, art. 21, III</w:t>
        </w:r>
      </w:hyperlink>
      <w:r w:rsidRPr="00997E13">
        <w:rPr>
          <w:rFonts w:asciiTheme="minorHAnsi" w:hAnsiTheme="minorHAnsi" w:cstheme="minorHAnsi"/>
          <w:sz w:val="24"/>
          <w:szCs w:val="24"/>
        </w:rPr>
        <w:t>).</w:t>
      </w:r>
    </w:p>
    <w:p w14:paraId="54585102"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138" w:anchor="art21" w:history="1">
        <w:r w:rsidRPr="00997E13">
          <w:rPr>
            <w:rStyle w:val="Hyperlink"/>
            <w:rFonts w:asciiTheme="minorHAnsi" w:hAnsiTheme="minorHAnsi" w:cstheme="minorHAnsi"/>
            <w:sz w:val="24"/>
            <w:szCs w:val="24"/>
          </w:rPr>
          <w:t>Decreto nº 11.246, de 2022, art. 21, VIII</w:t>
        </w:r>
      </w:hyperlink>
      <w:r w:rsidRPr="00997E13">
        <w:rPr>
          <w:rFonts w:asciiTheme="minorHAnsi" w:hAnsiTheme="minorHAnsi" w:cstheme="minorHAnsi"/>
          <w:sz w:val="24"/>
          <w:szCs w:val="24"/>
        </w:rPr>
        <w:t>).</w:t>
      </w:r>
    </w:p>
    <w:p w14:paraId="5B288BEC"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lastRenderedPageBreak/>
        <w:t xml:space="preserve">O gestor do contrato tomará providências para a formalização de processo administrativo de responsabilização para fins de aplicação de sanções, a ser conduzido pela comissão de que trata o </w:t>
      </w:r>
      <w:hyperlink r:id="rId139" w:anchor="art158" w:history="1">
        <w:r w:rsidRPr="00997E13">
          <w:rPr>
            <w:rStyle w:val="Hyperlink"/>
            <w:rFonts w:asciiTheme="minorHAnsi" w:hAnsiTheme="minorHAnsi" w:cstheme="minorHAnsi"/>
            <w:sz w:val="24"/>
            <w:szCs w:val="24"/>
          </w:rPr>
          <w:t>art. 158 da Lei nº 14.133, de 2021</w:t>
        </w:r>
      </w:hyperlink>
      <w:r w:rsidRPr="00997E13">
        <w:rPr>
          <w:rFonts w:asciiTheme="minorHAnsi" w:hAnsiTheme="minorHAnsi" w:cstheme="minorHAnsi"/>
          <w:sz w:val="24"/>
          <w:szCs w:val="24"/>
        </w:rPr>
        <w:t>, ou pelo agente ou pelo setor com competência para tal, conforme o caso. (</w:t>
      </w:r>
      <w:hyperlink r:id="rId140" w:anchor="art21" w:history="1">
        <w:r w:rsidRPr="00997E13">
          <w:rPr>
            <w:rStyle w:val="Hyperlink"/>
            <w:rFonts w:asciiTheme="minorHAnsi" w:hAnsiTheme="minorHAnsi" w:cstheme="minorHAnsi"/>
            <w:sz w:val="24"/>
            <w:szCs w:val="24"/>
          </w:rPr>
          <w:t>Decreto nº 11.246, de 2022, art. 21, X</w:t>
        </w:r>
      </w:hyperlink>
      <w:r w:rsidRPr="00997E13">
        <w:rPr>
          <w:rFonts w:asciiTheme="minorHAnsi" w:hAnsiTheme="minorHAnsi" w:cstheme="minorHAnsi"/>
          <w:sz w:val="24"/>
          <w:szCs w:val="24"/>
        </w:rPr>
        <w:t>).</w:t>
      </w:r>
    </w:p>
    <w:p w14:paraId="3D8CC08A"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fiscal administrativo do contrato comunicará ao gestor do contrato, em tempo hábil, o término do contrato sob sua responsabilidade, com vistas à tempestiva renovação ou prorrogação contratual. (</w:t>
      </w:r>
      <w:hyperlink r:id="rId141" w:anchor="art22" w:history="1">
        <w:r w:rsidRPr="00997E13">
          <w:rPr>
            <w:rStyle w:val="Hyperlink"/>
            <w:rFonts w:asciiTheme="minorHAnsi" w:hAnsiTheme="minorHAnsi" w:cstheme="minorHAnsi"/>
            <w:sz w:val="24"/>
            <w:szCs w:val="24"/>
          </w:rPr>
          <w:t>Decreto nº 11.246, de 2022, art. 22, VII</w:t>
        </w:r>
      </w:hyperlink>
      <w:r w:rsidRPr="00997E13">
        <w:rPr>
          <w:rFonts w:asciiTheme="minorHAnsi" w:hAnsiTheme="minorHAnsi" w:cstheme="minorHAnsi"/>
          <w:sz w:val="24"/>
          <w:szCs w:val="24"/>
        </w:rPr>
        <w:t>).</w:t>
      </w:r>
    </w:p>
    <w:p w14:paraId="5BC345DF"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color w:val="auto"/>
          <w:sz w:val="24"/>
          <w:szCs w:val="24"/>
        </w:rPr>
      </w:pPr>
      <w:r w:rsidRPr="00997E13">
        <w:rPr>
          <w:rFonts w:asciiTheme="minorHAnsi" w:hAnsiTheme="minorHAnsi" w:cstheme="minorHAnsi"/>
          <w:sz w:val="24"/>
          <w:szCs w:val="24"/>
        </w:rPr>
        <w:t>O gestor do contrato deverá elaborar</w:t>
      </w:r>
      <w:r w:rsidRPr="00997E13">
        <w:rPr>
          <w:rFonts w:asciiTheme="minorHAnsi" w:hAnsiTheme="minorHAnsi" w:cstheme="minorHAnsi"/>
          <w:color w:val="auto"/>
          <w:sz w:val="24"/>
          <w:szCs w:val="24"/>
        </w:rPr>
        <w:t xml:space="preserve"> relató</w:t>
      </w:r>
      <w:r w:rsidRPr="00997E13">
        <w:rPr>
          <w:rFonts w:asciiTheme="minorHAnsi" w:eastAsia="Arial" w:hAnsiTheme="minorHAnsi" w:cstheme="minorHAnsi"/>
          <w:color w:val="auto"/>
          <w:sz w:val="24"/>
          <w:szCs w:val="24"/>
        </w:rPr>
        <w:t>rio final com informações sobre a consecução dos objetivos que tenham justificado a contratação e eventuais condutas a serem adotadas para o aprimoramento das atividades da Administração. (</w:t>
      </w:r>
      <w:hyperlink r:id="rId142" w:anchor="art21" w:history="1">
        <w:r w:rsidRPr="00997E13">
          <w:rPr>
            <w:rStyle w:val="Hyperlink"/>
            <w:rFonts w:asciiTheme="minorHAnsi" w:eastAsia="Arial" w:hAnsiTheme="minorHAnsi" w:cstheme="minorHAnsi"/>
            <w:sz w:val="24"/>
            <w:szCs w:val="24"/>
          </w:rPr>
          <w:t>Decreto nº 11.246, de 2022, art. 21,</w:t>
        </w:r>
        <w:r w:rsidRPr="00997E13">
          <w:rPr>
            <w:rStyle w:val="Hyperlink"/>
            <w:rFonts w:asciiTheme="minorHAnsi" w:hAnsiTheme="minorHAnsi" w:cstheme="minorHAnsi"/>
            <w:sz w:val="24"/>
            <w:szCs w:val="24"/>
          </w:rPr>
          <w:t xml:space="preserve"> VI</w:t>
        </w:r>
      </w:hyperlink>
      <w:r w:rsidRPr="00997E13">
        <w:rPr>
          <w:rFonts w:asciiTheme="minorHAnsi" w:hAnsiTheme="minorHAnsi" w:cstheme="minorHAnsi"/>
          <w:color w:val="auto"/>
          <w:sz w:val="24"/>
          <w:szCs w:val="24"/>
        </w:rPr>
        <w:t>).</w:t>
      </w:r>
    </w:p>
    <w:p w14:paraId="6D5C70BF"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gestor do contrato deverá enviar a documentação pertinente ao setor de contratos para a formalização dos procedimentos de liquidação e pagamento, no valor dimensionado pela fiscalização e gestão nos termos do contrato.</w:t>
      </w:r>
    </w:p>
    <w:p w14:paraId="0E5E4F71"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contratado deverá manter preposto aceito pela Administração no local do serviço para representá-lo na execução do contrato.</w:t>
      </w:r>
    </w:p>
    <w:p w14:paraId="531A65DC"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indicação ou a manutenção do preposto da empresa poderá ser recusada pelo órgão ou entidade, desde que devidamente justificada, devendo a empresa designar outro para o exercício da atividade.</w:t>
      </w:r>
    </w:p>
    <w:p w14:paraId="36C2918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Caso entenda conveniente, a Administração poderá exigir a manutenção do preposto da empresa no local da execução do objeto, bem como pode ser estabelecido sistema de escala semanal ou mensal.</w:t>
      </w:r>
    </w:p>
    <w:p w14:paraId="61558B08"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Além do disposto acima, a fiscalização contratual obedecerá às seguintes rotinas:</w:t>
      </w:r>
    </w:p>
    <w:p w14:paraId="29C3AB7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Inserir este subitem se for o caso para inclusão de rotinas de fiscalização específicas para atender às peculiaridades do objeto contratado.</w:t>
      </w:r>
    </w:p>
    <w:p w14:paraId="5294D95A"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33634097"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01B1B41B" w14:textId="77777777" w:rsidR="00BB4755" w:rsidRPr="00997E13" w:rsidRDefault="00BB4755" w:rsidP="00BB4755">
      <w:pPr>
        <w:pStyle w:val="Nvel3-R"/>
        <w:autoSpaceDN/>
        <w:spacing w:before="0" w:after="0" w:line="240" w:lineRule="auto"/>
        <w:ind w:left="0"/>
        <w:textAlignment w:val="auto"/>
        <w:rPr>
          <w:rFonts w:asciiTheme="minorHAnsi" w:hAnsiTheme="minorHAnsi" w:cstheme="minorHAnsi"/>
          <w:sz w:val="24"/>
          <w:szCs w:val="24"/>
        </w:rPr>
      </w:pPr>
    </w:p>
    <w:p w14:paraId="19571BB8" w14:textId="77777777" w:rsidR="00BB4755" w:rsidRPr="00997E13" w:rsidRDefault="00BB4755" w:rsidP="0019654F">
      <w:pPr>
        <w:pStyle w:val="PargrafodaLista"/>
        <w:numPr>
          <w:ilvl w:val="0"/>
          <w:numId w:val="160"/>
        </w:numPr>
        <w:autoSpaceDN w:val="0"/>
        <w:spacing w:after="0" w:line="240" w:lineRule="auto"/>
        <w:textAlignment w:val="baseline"/>
        <w:rPr>
          <w:rFonts w:cstheme="minorHAnsi"/>
          <w:b/>
          <w:bCs/>
          <w:sz w:val="24"/>
          <w:szCs w:val="24"/>
        </w:rPr>
      </w:pPr>
      <w:r w:rsidRPr="00997E13">
        <w:rPr>
          <w:rFonts w:cstheme="minorHAnsi"/>
          <w:b/>
          <w:bCs/>
          <w:sz w:val="24"/>
          <w:szCs w:val="24"/>
        </w:rPr>
        <w:t>CRITÉRIOS DE MEDIÇÃO E PAGAMENTO</w:t>
      </w:r>
    </w:p>
    <w:p w14:paraId="3DCF264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execução dos contratos de prestação de serviços se submete a um conjunto de ações que compõem as atividades de gestão e fiscalização contratuais. Nesse sentido, o art. 19 do Decreto nº 11.246, de 2022, estabelece que:</w:t>
      </w:r>
    </w:p>
    <w:p w14:paraId="4EFB763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Art. 19. As atividades de gestão e fiscalização do contrato serão realizadas de acordo com as seguintes disposições:</w:t>
      </w:r>
    </w:p>
    <w:p w14:paraId="1FF3C7D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w:t>
      </w:r>
    </w:p>
    <w:p w14:paraId="6646807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II - fiscalização técnica: é o acompanhamento do contrato com o objetivo de avaliar a execução do objeto nos moldes contratados e, se for o caso, aferir se a quantidade, qualidade, tempo e modo da prestação ou execução do objeto estão compatíveis com os </w:t>
      </w:r>
      <w:r w:rsidRPr="00997E13">
        <w:rPr>
          <w:rFonts w:asciiTheme="minorHAnsi" w:hAnsiTheme="minorHAnsi" w:cstheme="minorHAnsi"/>
          <w:b/>
          <w:bCs/>
          <w:szCs w:val="24"/>
        </w:rPr>
        <w:t>indicadores estipulados no edital</w:t>
      </w:r>
      <w:r w:rsidRPr="00997E13">
        <w:rPr>
          <w:rFonts w:asciiTheme="minorHAnsi" w:hAnsiTheme="minorHAnsi" w:cstheme="minorHAnsi"/>
          <w:szCs w:val="24"/>
        </w:rPr>
        <w:t>, para efeito de pagamento conforme o resultado pretendido pela Administração, podendo ser auxiliado pela fiscalização administrativa;</w:t>
      </w:r>
    </w:p>
    <w:p w14:paraId="39BB044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w:t>
      </w:r>
    </w:p>
    <w:p w14:paraId="56A0410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O referido normativo não trouxe qualquer parâmetro para mensuração dos resultados para o pagamento das contratadas, limitando-se a estabelecer no seu art. 21 que ao fiscal técnico competirá “- fiscalizar a execução do contrato, para que sejam cumpridas </w:t>
      </w:r>
      <w:r w:rsidRPr="00997E13">
        <w:rPr>
          <w:rFonts w:asciiTheme="minorHAnsi" w:hAnsiTheme="minorHAnsi" w:cstheme="minorHAnsi"/>
          <w:szCs w:val="24"/>
        </w:rPr>
        <w:lastRenderedPageBreak/>
        <w:t>todas as condições estabelecidas no contrato, de modo a assegurar os melhores resultados para a Administração” (inciso VI)</w:t>
      </w:r>
    </w:p>
    <w:p w14:paraId="5CEC9C7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Neste sentido, nas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Ou seja, é necessário um instrumento que permita definir bases objetivas a serem aplicadas no controle da qualidade do objeto executado, permitindo à Administração, também com base em previsão expressa nesse instrumento, promover as adequações de pagamento devidas no caso de não se verificar o atendimento das metas estabelecidas. Assim, vale sugerir a inclusão como boa prática administrativa como, o modelo trazido pela Instrução Normativa nº 05/2017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p w14:paraId="7C3A532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Nos contratos de obras e serviços de engenharia, sempre que compatível com o regime de execução, a medição será mensal (art. 92, §5º, da Lei nº 14.133/21);</w:t>
      </w:r>
    </w:p>
    <w:p w14:paraId="64959AB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O subitem 2.6, alínea “d” do Anexo V da </w:t>
      </w:r>
      <w:hyperlink r:id="rId143" w:history="1">
        <w:r w:rsidRPr="00997E13">
          <w:rPr>
            <w:rStyle w:val="Hyperlink"/>
            <w:rFonts w:asciiTheme="minorHAnsi" w:hAnsiTheme="minorHAnsi" w:cstheme="minorHAnsi"/>
            <w:szCs w:val="24"/>
          </w:rPr>
          <w:t>Instrução Normativa SEGES/MPDG nº 5, de 26 de maio de 2017</w:t>
        </w:r>
      </w:hyperlink>
      <w:r w:rsidRPr="00997E13">
        <w:rPr>
          <w:rFonts w:asciiTheme="minorHAnsi" w:hAnsiTheme="minorHAnsi" w:cstheme="minorHAnsi"/>
          <w:szCs w:val="24"/>
        </w:rPr>
        <w:t xml:space="preserve">, trata de critérios de medição e pagamento que podem ser considerados na formulação desse item. A Instrução Normativa nº 98/2022-Seges/ME autoriza a aplicação da Instrução Normativa SEGES/MPDG nº 5, de 26 de maio de 2017 nos processos de licitação e de contratação direta de serviços da Lei nº 14.133, de 2021, no que couber. </w:t>
      </w:r>
    </w:p>
    <w:p w14:paraId="5A5C851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Questões a serem vistas são: </w:t>
      </w:r>
    </w:p>
    <w:p w14:paraId="2A6AA8C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a) unidade de medida para faturamento e mensuração do resultado;</w:t>
      </w:r>
    </w:p>
    <w:p w14:paraId="58DAE4C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b) produtividade de referência ou critérios de qualidade para a execução contratual;</w:t>
      </w:r>
    </w:p>
    <w:p w14:paraId="6088002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c) indicadores mínimos de desempenho para aceitação do serviço ou eventual glosa.</w:t>
      </w:r>
    </w:p>
    <w:p w14:paraId="5C7BED01"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color w:val="000000" w:themeColor="text1"/>
          <w:sz w:val="24"/>
          <w:szCs w:val="24"/>
        </w:rPr>
      </w:pPr>
      <w:r w:rsidRPr="00997E13">
        <w:rPr>
          <w:rFonts w:asciiTheme="minorHAnsi" w:hAnsiTheme="minorHAnsi" w:cstheme="minorHAnsi"/>
          <w:color w:val="000000" w:themeColor="text1"/>
          <w:sz w:val="24"/>
          <w:szCs w:val="24"/>
        </w:rPr>
        <w:t xml:space="preserve">A avaliação da execução do objeto utilizará </w:t>
      </w:r>
      <w:r w:rsidRPr="00997E13">
        <w:rPr>
          <w:rFonts w:asciiTheme="minorHAnsi" w:hAnsiTheme="minorHAnsi" w:cstheme="minorHAnsi"/>
          <w:i/>
          <w:iCs/>
          <w:color w:val="FF0000"/>
          <w:sz w:val="24"/>
          <w:szCs w:val="24"/>
        </w:rPr>
        <w:t xml:space="preserve">o Instrumento de Medição de Resultado (IMR), conforme previsto no Anexo XXX, </w:t>
      </w:r>
      <w:r w:rsidRPr="00997E13">
        <w:rPr>
          <w:rFonts w:asciiTheme="minorHAnsi" w:hAnsiTheme="minorHAnsi" w:cstheme="minorHAnsi"/>
          <w:b/>
          <w:bCs/>
          <w:i/>
          <w:iCs/>
          <w:color w:val="FF0000"/>
          <w:sz w:val="24"/>
          <w:szCs w:val="24"/>
          <w:u w:val="single"/>
        </w:rPr>
        <w:t>OU</w:t>
      </w:r>
      <w:r w:rsidRPr="00997E13">
        <w:rPr>
          <w:rFonts w:asciiTheme="minorHAnsi" w:hAnsiTheme="minorHAnsi" w:cstheme="minorHAnsi"/>
          <w:i/>
          <w:iCs/>
          <w:color w:val="FF0000"/>
          <w:sz w:val="24"/>
          <w:szCs w:val="24"/>
        </w:rPr>
        <w:t xml:space="preserve"> outro instrumento substituto para aferição da qualidade da prestação dos serviços </w:t>
      </w:r>
      <w:r w:rsidRPr="00997E13">
        <w:rPr>
          <w:rFonts w:asciiTheme="minorHAnsi" w:hAnsiTheme="minorHAnsi" w:cstheme="minorHAnsi"/>
          <w:b/>
          <w:bCs/>
          <w:i/>
          <w:iCs/>
          <w:color w:val="FF0000"/>
          <w:sz w:val="24"/>
          <w:szCs w:val="24"/>
          <w:u w:val="single"/>
        </w:rPr>
        <w:t xml:space="preserve">OU </w:t>
      </w:r>
      <w:r w:rsidRPr="00997E13">
        <w:rPr>
          <w:rFonts w:asciiTheme="minorHAnsi" w:hAnsiTheme="minorHAnsi" w:cstheme="minorHAnsi"/>
          <w:i/>
          <w:iCs/>
          <w:color w:val="FF0000"/>
          <w:sz w:val="24"/>
          <w:szCs w:val="24"/>
          <w:u w:val="single"/>
        </w:rPr>
        <w:t>o disposto neste item</w:t>
      </w:r>
      <w:r w:rsidRPr="00997E13">
        <w:rPr>
          <w:rFonts w:asciiTheme="minorHAnsi" w:hAnsiTheme="minorHAnsi" w:cstheme="minorHAnsi"/>
          <w:sz w:val="24"/>
          <w:szCs w:val="24"/>
          <w:u w:val="single"/>
        </w:rPr>
        <w:t>.</w:t>
      </w:r>
    </w:p>
    <w:p w14:paraId="194028B7"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color w:val="00B050"/>
          <w:sz w:val="24"/>
          <w:szCs w:val="24"/>
        </w:rPr>
      </w:pPr>
      <w:r w:rsidRPr="00997E13">
        <w:rPr>
          <w:rFonts w:asciiTheme="minorHAnsi" w:hAnsiTheme="minorHAnsi" w:cstheme="minorHAnsi"/>
          <w:sz w:val="24"/>
          <w:szCs w:val="24"/>
        </w:rPr>
        <w:t>Será indicada a retenção ou glosa no pagamento, proporcional à irregularidade verificada, sem prejuízo das sanções cabíveis, caso se constate que a Contratada:</w:t>
      </w:r>
    </w:p>
    <w:p w14:paraId="4D66B6CB" w14:textId="77777777" w:rsidR="00BB4755" w:rsidRPr="00997E13" w:rsidRDefault="00BB4755" w:rsidP="0019654F">
      <w:pPr>
        <w:pStyle w:val="Nivel4"/>
        <w:numPr>
          <w:ilvl w:val="3"/>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não produzir os resultados acordados,</w:t>
      </w:r>
    </w:p>
    <w:p w14:paraId="787F5A11" w14:textId="77777777" w:rsidR="00BB4755" w:rsidRPr="00997E13" w:rsidRDefault="00BB4755" w:rsidP="0019654F">
      <w:pPr>
        <w:pStyle w:val="Nivel4"/>
        <w:numPr>
          <w:ilvl w:val="3"/>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deixar de executar, ou não executar com a qualidade mínima exigida as atividades contratadas; ou</w:t>
      </w:r>
    </w:p>
    <w:p w14:paraId="48AF3397" w14:textId="77777777" w:rsidR="00BB4755" w:rsidRPr="00997E13" w:rsidRDefault="00BB4755" w:rsidP="0019654F">
      <w:pPr>
        <w:pStyle w:val="Nivel4"/>
        <w:numPr>
          <w:ilvl w:val="3"/>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deixar de utilizar materiais e recursos humanos exigidos para a execução do serviço, ou utilizá-los com qualidade ou quantidade inferior à demandada.</w:t>
      </w:r>
    </w:p>
    <w:p w14:paraId="045AF39D"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color w:val="auto"/>
          <w:sz w:val="24"/>
          <w:szCs w:val="24"/>
        </w:rPr>
      </w:pPr>
      <w:r w:rsidRPr="00997E13">
        <w:rPr>
          <w:rFonts w:asciiTheme="minorHAnsi" w:hAnsiTheme="minorHAnsi" w:cstheme="minorHAnsi"/>
          <w:sz w:val="24"/>
          <w:szCs w:val="24"/>
        </w:rPr>
        <w:t>A utilização do IMR não impede a aplicação concomitante de outros mecanismos para a avaliação da prestação dos serviços</w:t>
      </w:r>
      <w:r w:rsidRPr="00997E13">
        <w:rPr>
          <w:rFonts w:asciiTheme="minorHAnsi" w:hAnsiTheme="minorHAnsi" w:cstheme="minorHAnsi"/>
          <w:color w:val="auto"/>
          <w:sz w:val="24"/>
          <w:szCs w:val="24"/>
        </w:rPr>
        <w:t>.</w:t>
      </w:r>
    </w:p>
    <w:p w14:paraId="304073A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lastRenderedPageBreak/>
        <w:t>Nota Explicativa 1</w:t>
      </w:r>
      <w:r w:rsidRPr="00997E13">
        <w:rPr>
          <w:rFonts w:asciiTheme="minorHAnsi" w:hAnsiTheme="minorHAnsi" w:cstheme="minorHAnsi"/>
          <w:szCs w:val="24"/>
        </w:rPr>
        <w:t>: A execução dos contratos deve ser acompanhada por meio de instrumentos de controle que permitam a mensuração de resultados e adequação do objeto prestado. A Instrução Normativa nº 98/2022-Seges/ME autoriza a aplicação da Instrução Normativa SEGES/MPDG nº 5, de 26 de maio de 2017 nos processos de licitação e de contratação direta de serviços da Lei nº 14.133, de 2021, no que couber.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p>
    <w:p w14:paraId="33A1883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Caso o órgão não tenha elaborado o IMR, deverá suprimir os trechos em itálico que fazem referência a ele.</w:t>
      </w:r>
    </w:p>
    <w:p w14:paraId="56F26DF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Para que seja possível efetuar a glosa, é necessário definir, objetivamente, no IMR ou instrumento equivalente, quais os parâmetros para mensuração do percentual do pagamento devido em razão dos níveis esperados de qualidade da prestação do serviço.</w:t>
      </w:r>
    </w:p>
    <w:p w14:paraId="2D7125A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4:</w:t>
      </w:r>
      <w:r w:rsidRPr="00997E13">
        <w:rPr>
          <w:rFonts w:asciiTheme="minorHAnsi" w:hAnsiTheme="minorHAnsi" w:cstheme="minorHAnsi"/>
          <w:szCs w:val="24"/>
        </w:rPr>
        <w:t xml:space="preserve"> Embora o IMR normalmente preveja apenas descontos do pagamento, o art. 144 da Lei nº 14.133/2021 autoriza a remuneração variável vinculada ao desempenho do contratado. Nesta situação, o órgão deverá avaliar a pertinência de se prever tal remuneração com base no mencionado art. 144.</w:t>
      </w:r>
    </w:p>
    <w:p w14:paraId="68BE1C61"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aferição da execução contratual para fins de pagamento considerará os seguintes critérios:</w:t>
      </w:r>
    </w:p>
    <w:p w14:paraId="6053B597"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066A4178"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355E4361" w14:textId="77777777" w:rsidR="00BB4755" w:rsidRPr="00997E13" w:rsidRDefault="00BB4755" w:rsidP="00BB4755">
      <w:pPr>
        <w:rPr>
          <w:rFonts w:asciiTheme="minorHAnsi" w:hAnsiTheme="minorHAnsi" w:cstheme="minorHAnsi"/>
          <w:b/>
          <w:bCs/>
        </w:rPr>
      </w:pPr>
      <w:r w:rsidRPr="00997E13">
        <w:rPr>
          <w:rFonts w:asciiTheme="minorHAnsi" w:hAnsiTheme="minorHAnsi" w:cstheme="minorHAnsi"/>
          <w:b/>
          <w:bCs/>
        </w:rPr>
        <w:t>Do recebimento</w:t>
      </w:r>
    </w:p>
    <w:p w14:paraId="7C4BAF36"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Ao final de cada etapa da execução contratual, conforme previsto no Cronograma Físico-Financeiro, o Contratado apresentará a medição prévia dos serviços executados no período, por meio de planilha e memória de cálculo detalhada.</w:t>
      </w:r>
    </w:p>
    <w:p w14:paraId="7E8D95B0"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Uma etapa será considerada efetivamente concluída quando os serviços previstos para aquela etapa, no Cronograma Físico-Financeiro, estiverem executados em sua totalidade.</w:t>
      </w:r>
    </w:p>
    <w:p w14:paraId="18B47082"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contratado também apresentará, a cada medição, os documentos comprobatórios da procedência legal dos produtos e subprodutos florestais utilizados naquela etapa da execução contratual, quando for o caso.</w:t>
      </w:r>
    </w:p>
    <w:p w14:paraId="5D4CF089"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Os serviços serão recebidos provisoriamente, no prazo de .....(.....) dias, pelos fiscais técnico e administrativo, mediante termos detalhados, quando verificado o </w:t>
      </w:r>
      <w:r w:rsidRPr="00997E13">
        <w:rPr>
          <w:rFonts w:asciiTheme="minorHAnsi" w:hAnsiTheme="minorHAnsi" w:cstheme="minorHAnsi"/>
          <w:sz w:val="24"/>
          <w:szCs w:val="24"/>
          <w:lang w:eastAsia="en-US"/>
        </w:rPr>
        <w:lastRenderedPageBreak/>
        <w:t>cumprimento das exigências de caráter técnico e administrativo. (</w:t>
      </w:r>
      <w:hyperlink r:id="rId144" w:anchor="art140" w:history="1">
        <w:r w:rsidRPr="00997E13">
          <w:rPr>
            <w:rStyle w:val="Hyperlink"/>
            <w:rFonts w:asciiTheme="minorHAnsi" w:hAnsiTheme="minorHAnsi" w:cstheme="minorHAnsi"/>
            <w:sz w:val="24"/>
            <w:szCs w:val="24"/>
            <w:lang w:eastAsia="en-US"/>
          </w:rPr>
          <w:t>Art. 140, I, a , da Lei nº 14.133</w:t>
        </w:r>
      </w:hyperlink>
      <w:r w:rsidRPr="00997E13">
        <w:rPr>
          <w:rFonts w:asciiTheme="minorHAnsi" w:hAnsiTheme="minorHAnsi" w:cstheme="minorHAnsi"/>
          <w:sz w:val="24"/>
          <w:szCs w:val="24"/>
          <w:lang w:eastAsia="en-US"/>
        </w:rPr>
        <w:t xml:space="preserve"> e </w:t>
      </w:r>
      <w:hyperlink r:id="rId145" w:anchor="art22" w:history="1">
        <w:r w:rsidRPr="00997E13">
          <w:rPr>
            <w:rStyle w:val="Hyperlink"/>
            <w:rFonts w:asciiTheme="minorHAnsi" w:hAnsiTheme="minorHAnsi" w:cstheme="minorHAnsi"/>
            <w:sz w:val="24"/>
            <w:szCs w:val="24"/>
            <w:lang w:eastAsia="en-US"/>
          </w:rPr>
          <w:t>Arts. 22, X e 23, X do Decreto nº 11.246, de 2022</w:t>
        </w:r>
      </w:hyperlink>
      <w:r w:rsidRPr="00997E13">
        <w:rPr>
          <w:rFonts w:asciiTheme="minorHAnsi" w:hAnsiTheme="minorHAnsi" w:cstheme="minorHAnsi"/>
          <w:sz w:val="24"/>
          <w:szCs w:val="24"/>
          <w:lang w:eastAsia="en-US"/>
        </w:rPr>
        <w:t>).</w:t>
      </w:r>
    </w:p>
    <w:p w14:paraId="6BB49248"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prazo da disposição acima será contado do recebimento de comunicação de cobrança oriunda do contratado com a comprovação da prestação dos serviços a que se referem a parcela a ser paga.</w:t>
      </w:r>
    </w:p>
    <w:p w14:paraId="095CBE2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Ao contrário da Lei nº 8.666/93, a Lei nº 14.133/21 não trouxe prazo máximo de recebimento provisório ou definitivo, e o parágrafo único do art. 25 Decreto nº 11.246, de 2022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45F8C57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O art. 7º da Instrução Normativa nº 77/2022-Seges/ME dispõe que o prazo de liquidação é limitado a dez dias úteis, “a contar do recebimento da nota fiscal ou instrumento de cobrança equivalente pela Administração”.</w:t>
      </w:r>
    </w:p>
    <w:p w14:paraId="73BBA55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No caso das aquisições, a Nota Fiscal acompanha o fornecimento do produto, razão pela qual os prazos de recebimento provisório e definitivo devem estar abrangidos no prazo de liquidação.</w:t>
      </w:r>
    </w:p>
    <w:p w14:paraId="00C2EF4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5161FCD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Deste modo, nos serviços o prazo de dez dias para a liquidação é contado após os prazos de recebimento provisório e definitivo, e não juntamente com esses.</w:t>
      </w:r>
    </w:p>
    <w:p w14:paraId="372E791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Em vista disso, reitera-se a importância de se prever prazos menores para essa etapa, com vistas a manter o negócio atrativo aos potenciais fornecedores. Prazos muito longos acabariam frustrando o objetivo preconizado no art. 7º da Instrução Normativa nº 77/2022-Seges/ME.</w:t>
      </w:r>
    </w:p>
    <w:p w14:paraId="0CE90FC6"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fiscal técnico do contrato realizará o recebimento provisório do objeto do contrato mediante termo detalhado que comprove o cumprimento das exigências de caráter técnico. (</w:t>
      </w:r>
      <w:hyperlink r:id="rId146" w:anchor="art22" w:history="1">
        <w:r w:rsidRPr="00997E13">
          <w:rPr>
            <w:rStyle w:val="Hyperlink"/>
            <w:rFonts w:asciiTheme="minorHAnsi" w:hAnsiTheme="minorHAnsi" w:cstheme="minorHAnsi"/>
            <w:sz w:val="24"/>
            <w:szCs w:val="24"/>
            <w:lang w:eastAsia="en-US"/>
          </w:rPr>
          <w:t>Art. 22, X, Decreto nº 11.246, de 2022</w:t>
        </w:r>
      </w:hyperlink>
      <w:r w:rsidRPr="00997E13">
        <w:rPr>
          <w:rFonts w:asciiTheme="minorHAnsi" w:hAnsiTheme="minorHAnsi" w:cstheme="minorHAnsi"/>
          <w:sz w:val="24"/>
          <w:szCs w:val="24"/>
          <w:lang w:eastAsia="en-US"/>
        </w:rPr>
        <w:t>).</w:t>
      </w:r>
    </w:p>
    <w:p w14:paraId="640EE848"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fiscal administrativo do contrato realizará o recebimento provisório do objeto do contrato mediante termo detalhado que comprove o cumprimento das exigências de caráter administrativo. (</w:t>
      </w:r>
      <w:hyperlink r:id="rId147" w:anchor="art23" w:history="1">
        <w:r w:rsidRPr="00997E13">
          <w:rPr>
            <w:rStyle w:val="Hyperlink"/>
            <w:rFonts w:asciiTheme="minorHAnsi" w:hAnsiTheme="minorHAnsi" w:cstheme="minorHAnsi"/>
            <w:sz w:val="24"/>
            <w:szCs w:val="24"/>
            <w:lang w:eastAsia="en-US"/>
          </w:rPr>
          <w:t>Art. 23, X, Decreto nº 11.246, de 2022</w:t>
        </w:r>
      </w:hyperlink>
      <w:r w:rsidRPr="00997E13">
        <w:rPr>
          <w:rFonts w:asciiTheme="minorHAnsi" w:hAnsiTheme="minorHAnsi" w:cstheme="minorHAnsi"/>
          <w:sz w:val="24"/>
          <w:szCs w:val="24"/>
          <w:lang w:eastAsia="en-US"/>
        </w:rPr>
        <w:t>)</w:t>
      </w:r>
    </w:p>
    <w:p w14:paraId="2AF20BB1"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fiscal setorial do contrato, quando houver, realizará o recebimento provisório sob o ponto de vista técnico e administrativo.</w:t>
      </w:r>
    </w:p>
    <w:p w14:paraId="22B7509B"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w:t>
      </w:r>
      <w:r w:rsidRPr="00997E13">
        <w:rPr>
          <w:rFonts w:asciiTheme="minorHAnsi" w:hAnsiTheme="minorHAnsi" w:cstheme="minorHAnsi"/>
          <w:sz w:val="24"/>
          <w:szCs w:val="24"/>
          <w:lang w:eastAsia="en-US"/>
        </w:rPr>
        <w:lastRenderedPageBreak/>
        <w:t>redimensionamento de valores a serem pagos à contratada, registrando em relatório a ser encaminhado ao gestor do contrato.</w:t>
      </w:r>
    </w:p>
    <w:p w14:paraId="6D9C12D6"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178B955B"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A fiscalização não efetuará o ateste da última e/ou única medição de serviços até que sejam sanadas todas as eventuais pendências que possam vir a ser apontadas no Recebimento Provisório. (</w:t>
      </w:r>
      <w:hyperlink r:id="rId148" w:anchor="art119" w:history="1">
        <w:r w:rsidRPr="00997E13">
          <w:rPr>
            <w:rStyle w:val="Hyperlink"/>
            <w:rFonts w:asciiTheme="minorHAnsi" w:hAnsiTheme="minorHAnsi" w:cstheme="minorHAnsi"/>
            <w:sz w:val="24"/>
            <w:szCs w:val="24"/>
            <w:lang w:eastAsia="en-US"/>
          </w:rPr>
          <w:t>Art. 119 c/c art. 140 da Lei nº 14133, de 2021</w:t>
        </w:r>
      </w:hyperlink>
      <w:r w:rsidRPr="00997E13">
        <w:rPr>
          <w:rFonts w:asciiTheme="minorHAnsi" w:hAnsiTheme="minorHAnsi" w:cstheme="minorHAnsi"/>
          <w:sz w:val="24"/>
          <w:szCs w:val="24"/>
          <w:lang w:eastAsia="en-US"/>
        </w:rPr>
        <w:t>)</w:t>
      </w:r>
    </w:p>
    <w:p w14:paraId="60ED700A"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recebimento provisório também ficará sujeito, quando cabível, à conclusão de todos os testes de campo e à entrega dos Manuais e Instruções exigíveis.</w:t>
      </w:r>
    </w:p>
    <w:p w14:paraId="0FF0216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p w14:paraId="0A3D2F61"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Os serviços poderão ser rejeitados, no todo ou em parte, quando em desacordo com as especificações constantes neste Termo de Referência e na proposta, sem prejuízo da aplicação das penalidades.</w:t>
      </w:r>
    </w:p>
    <w:p w14:paraId="684F44FF"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4416E3A5"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Os serviços serão recebidos definitivamente no prazo de ......(.....) dias, contados do recebimento provisório, por servidor ou comissão designada pela autoridade competente, após a verificação da qualidade e quantidade do serviço e consequente aceitação mediante termo detalhado, obedecendo os seguintes procedimentos:</w:t>
      </w:r>
    </w:p>
    <w:p w14:paraId="3D28183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14:paraId="4634F52E"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149" w:anchor="art21" w:history="1">
        <w:r w:rsidRPr="00997E13">
          <w:rPr>
            <w:rStyle w:val="Hyperlink"/>
            <w:rFonts w:asciiTheme="minorHAnsi" w:hAnsiTheme="minorHAnsi" w:cstheme="minorHAnsi"/>
            <w:sz w:val="24"/>
            <w:szCs w:val="24"/>
            <w:lang w:eastAsia="en-US"/>
          </w:rPr>
          <w:t>art. 21, VIII, Decreto nº 11.246, de 2022</w:t>
        </w:r>
      </w:hyperlink>
      <w:r w:rsidRPr="00997E13">
        <w:rPr>
          <w:rFonts w:asciiTheme="minorHAnsi" w:hAnsiTheme="minorHAnsi" w:cstheme="minorHAnsi"/>
          <w:sz w:val="24"/>
          <w:szCs w:val="24"/>
          <w:lang w:eastAsia="en-US"/>
        </w:rPr>
        <w:t>).</w:t>
      </w:r>
    </w:p>
    <w:p w14:paraId="78AEB655"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bCs/>
          <w:sz w:val="24"/>
          <w:szCs w:val="24"/>
          <w:lang w:eastAsia="en-US"/>
        </w:rPr>
      </w:pPr>
      <w:r w:rsidRPr="00997E13">
        <w:rPr>
          <w:rFonts w:asciiTheme="minorHAnsi" w:hAnsiTheme="minorHAnsi" w:cstheme="minorHAnsi"/>
          <w:sz w:val="24"/>
          <w:szCs w:val="24"/>
          <w:lang w:eastAsia="en-US"/>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6195C5CD"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bCs/>
          <w:sz w:val="24"/>
          <w:szCs w:val="24"/>
          <w:lang w:eastAsia="en-US"/>
        </w:rPr>
      </w:pPr>
      <w:r w:rsidRPr="00997E13">
        <w:rPr>
          <w:rFonts w:asciiTheme="minorHAnsi" w:hAnsiTheme="minorHAnsi" w:cstheme="minorHAnsi"/>
          <w:sz w:val="24"/>
          <w:szCs w:val="24"/>
          <w:lang w:eastAsia="en-US"/>
        </w:rPr>
        <w:t>Emitir Termo Circunstanciado para efeito de recebimento definitivo dos serviços prestados, com base nos relatórios e documentações apresentadas; e</w:t>
      </w:r>
    </w:p>
    <w:p w14:paraId="49D22B1B"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bCs/>
          <w:sz w:val="24"/>
          <w:szCs w:val="24"/>
          <w:lang w:eastAsia="en-US"/>
        </w:rPr>
      </w:pPr>
      <w:r w:rsidRPr="00997E13">
        <w:rPr>
          <w:rFonts w:asciiTheme="minorHAnsi" w:hAnsiTheme="minorHAnsi" w:cstheme="minorHAnsi"/>
          <w:sz w:val="24"/>
          <w:szCs w:val="24"/>
          <w:lang w:eastAsia="en-US"/>
        </w:rPr>
        <w:lastRenderedPageBreak/>
        <w:t>Comunicar a empresa para que emita a Nota Fiscal ou Fatura, com o valor exato dimensionado pela fiscalização.</w:t>
      </w:r>
    </w:p>
    <w:p w14:paraId="1ECC7849"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bCs/>
          <w:sz w:val="24"/>
          <w:szCs w:val="24"/>
          <w:lang w:eastAsia="en-US"/>
        </w:rPr>
      </w:pPr>
      <w:r w:rsidRPr="00997E13">
        <w:rPr>
          <w:rFonts w:asciiTheme="minorHAnsi" w:hAnsiTheme="minorHAnsi" w:cstheme="minorHAnsi"/>
          <w:sz w:val="24"/>
          <w:szCs w:val="24"/>
          <w:lang w:eastAsia="en-US"/>
        </w:rPr>
        <w:t>Enviar a documentação pertinente ao setor de contratos para a formalização dos procedimentos de liquidação e pagamento, no valor dimensionado pela fiscalização e gestão.</w:t>
      </w:r>
    </w:p>
    <w:p w14:paraId="252F5B51"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No caso de controvérsia sobre a execução do objeto, quanto à dimensão, qualidade e quantidade, deverá ser observado o teor do </w:t>
      </w:r>
      <w:hyperlink r:id="rId150" w:anchor="art143" w:history="1">
        <w:r w:rsidRPr="00997E13">
          <w:rPr>
            <w:rStyle w:val="Hyperlink"/>
            <w:rFonts w:asciiTheme="minorHAnsi" w:hAnsiTheme="minorHAnsi" w:cstheme="minorHAnsi"/>
            <w:sz w:val="24"/>
            <w:szCs w:val="24"/>
            <w:lang w:eastAsia="en-US"/>
          </w:rPr>
          <w:t>art. 143 da Lei nº 14.133, de 2021</w:t>
        </w:r>
      </w:hyperlink>
      <w:r w:rsidRPr="00997E13">
        <w:rPr>
          <w:rFonts w:asciiTheme="minorHAnsi" w:hAnsiTheme="minorHAnsi" w:cstheme="minorHAnsi"/>
          <w:sz w:val="24"/>
          <w:szCs w:val="24"/>
          <w:lang w:eastAsia="en-US"/>
        </w:rPr>
        <w:t>, comunicando-se à empresa para emissão de Nota Fiscal no que pertine à parcela incontroversa da execução do objeto, para efeito de liquidação e pagamento.</w:t>
      </w:r>
    </w:p>
    <w:p w14:paraId="24CF0141"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Nenhum prazo de recebimento ocorrerá enquanto pendente a solução, pelo contratado, de inconsistências verificadas na execução do objeto ou no instrumento de cobrança.</w:t>
      </w:r>
    </w:p>
    <w:p w14:paraId="346FD163"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color w:val="auto"/>
          <w:sz w:val="24"/>
          <w:szCs w:val="24"/>
          <w:lang w:eastAsia="en-US"/>
        </w:rPr>
        <w:t>O recebimento provisório ou definitivo não excluirá a responsabilidade civil pela solidez e pela segurança do serviço nem a responsabilidade ético-profissional pela perfeita execução do contrato.</w:t>
      </w:r>
    </w:p>
    <w:p w14:paraId="40C09456" w14:textId="77777777" w:rsidR="00BB4755" w:rsidRPr="00997E13" w:rsidRDefault="00BB4755" w:rsidP="00BB4755">
      <w:pPr>
        <w:rPr>
          <w:rFonts w:asciiTheme="minorHAnsi" w:hAnsiTheme="minorHAnsi" w:cstheme="minorHAnsi"/>
          <w:b/>
          <w:bCs/>
        </w:rPr>
      </w:pPr>
      <w:r w:rsidRPr="00997E13">
        <w:rPr>
          <w:rFonts w:asciiTheme="minorHAnsi" w:hAnsiTheme="minorHAnsi" w:cstheme="minorHAnsi"/>
          <w:b/>
          <w:bCs/>
        </w:rPr>
        <w:t>Liquidação</w:t>
      </w:r>
    </w:p>
    <w:p w14:paraId="37078B1F"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Recebida a Nota Fiscal ou documento de cobrança equivalente, correrá o prazo de dez dias úteis para fins de liquidação, na forma desta seção, prorrogáveis por igual período, nos termos </w:t>
      </w:r>
      <w:hyperlink r:id="rId151" w:history="1">
        <w:r w:rsidRPr="00997E13">
          <w:rPr>
            <w:rStyle w:val="Hyperlink"/>
            <w:rFonts w:asciiTheme="minorHAnsi" w:hAnsiTheme="minorHAnsi" w:cstheme="minorHAnsi"/>
            <w:sz w:val="24"/>
            <w:szCs w:val="24"/>
          </w:rPr>
          <w:t>do art. 7º, §2º da Instrução Normativa SEGES/ME nº 77/2022</w:t>
        </w:r>
      </w:hyperlink>
      <w:r w:rsidRPr="00997E13">
        <w:rPr>
          <w:rFonts w:asciiTheme="minorHAnsi" w:hAnsiTheme="minorHAnsi" w:cstheme="minorHAnsi"/>
          <w:sz w:val="24"/>
          <w:szCs w:val="24"/>
        </w:rPr>
        <w:t>.</w:t>
      </w:r>
    </w:p>
    <w:p w14:paraId="377102F9"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prazo de que trata o item anterior será reduzido à metade, mantendo-se a possibilidade de prorrogação, nos casos de contratações decorrentes de despesas cujos valores não ultrapassem o limite de que trata o inciso II do </w:t>
      </w:r>
      <w:hyperlink r:id="rId152" w:anchor="art75" w:history="1">
        <w:r w:rsidRPr="00997E13">
          <w:rPr>
            <w:rStyle w:val="Hyperlink"/>
            <w:rFonts w:asciiTheme="minorHAnsi" w:hAnsiTheme="minorHAnsi" w:cstheme="minorHAnsi"/>
            <w:sz w:val="24"/>
            <w:szCs w:val="24"/>
          </w:rPr>
          <w:t>art. 75 da Lei nº 14.133, de 2021</w:t>
        </w:r>
      </w:hyperlink>
    </w:p>
    <w:p w14:paraId="058BD4B7"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Para fins de liquidação, o setor competente deve verificar se a Nota Fiscal ou Fatura apresentada expressa os elementos necessários e essenciais do documento, tais como:</w:t>
      </w:r>
    </w:p>
    <w:p w14:paraId="606C242E" w14:textId="77777777" w:rsidR="00BB4755" w:rsidRPr="00997E13" w:rsidRDefault="00BB4755" w:rsidP="00BB4755">
      <w:pPr>
        <w:pStyle w:val="Nivel3"/>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a)</w:t>
      </w:r>
      <w:r w:rsidRPr="00997E13">
        <w:rPr>
          <w:rFonts w:asciiTheme="minorHAnsi" w:eastAsia="Times New Roman" w:hAnsiTheme="minorHAnsi" w:cstheme="minorHAnsi"/>
          <w:sz w:val="24"/>
          <w:szCs w:val="24"/>
        </w:rPr>
        <w:tab/>
      </w:r>
      <w:r w:rsidRPr="00997E13">
        <w:rPr>
          <w:rFonts w:asciiTheme="minorHAnsi" w:hAnsiTheme="minorHAnsi" w:cstheme="minorHAnsi"/>
          <w:sz w:val="24"/>
          <w:szCs w:val="24"/>
        </w:rPr>
        <w:t>o prazo de validade;</w:t>
      </w:r>
    </w:p>
    <w:p w14:paraId="2FB4DF4A" w14:textId="77777777" w:rsidR="00BB4755" w:rsidRPr="00997E13" w:rsidRDefault="00BB4755" w:rsidP="00BB4755">
      <w:pPr>
        <w:pStyle w:val="Nivel3"/>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b)</w:t>
      </w:r>
      <w:r w:rsidRPr="00997E13">
        <w:rPr>
          <w:rFonts w:asciiTheme="minorHAnsi" w:eastAsia="Times New Roman" w:hAnsiTheme="minorHAnsi" w:cstheme="minorHAnsi"/>
          <w:sz w:val="24"/>
          <w:szCs w:val="24"/>
        </w:rPr>
        <w:tab/>
      </w:r>
      <w:r w:rsidRPr="00997E13">
        <w:rPr>
          <w:rFonts w:asciiTheme="minorHAnsi" w:hAnsiTheme="minorHAnsi" w:cstheme="minorHAnsi"/>
          <w:sz w:val="24"/>
          <w:szCs w:val="24"/>
        </w:rPr>
        <w:t>a data da emissão;</w:t>
      </w:r>
    </w:p>
    <w:p w14:paraId="48E6E6E9" w14:textId="77777777" w:rsidR="00BB4755" w:rsidRPr="00997E13" w:rsidRDefault="00BB4755" w:rsidP="00BB4755">
      <w:pPr>
        <w:pStyle w:val="Nivel3"/>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c)</w:t>
      </w:r>
      <w:r w:rsidRPr="00997E13">
        <w:rPr>
          <w:rFonts w:asciiTheme="minorHAnsi" w:eastAsia="Times New Roman" w:hAnsiTheme="minorHAnsi" w:cstheme="minorHAnsi"/>
          <w:sz w:val="24"/>
          <w:szCs w:val="24"/>
        </w:rPr>
        <w:tab/>
      </w:r>
      <w:r w:rsidRPr="00997E13">
        <w:rPr>
          <w:rFonts w:asciiTheme="minorHAnsi" w:hAnsiTheme="minorHAnsi" w:cstheme="minorHAnsi"/>
          <w:sz w:val="24"/>
          <w:szCs w:val="24"/>
        </w:rPr>
        <w:t>os dados do contrato e do órgão contratante;</w:t>
      </w:r>
    </w:p>
    <w:p w14:paraId="5D3547FE" w14:textId="77777777" w:rsidR="00BB4755" w:rsidRPr="00997E13" w:rsidRDefault="00BB4755" w:rsidP="00BB4755">
      <w:pPr>
        <w:pStyle w:val="Nivel3"/>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d)</w:t>
      </w:r>
      <w:r w:rsidRPr="00997E13">
        <w:rPr>
          <w:rFonts w:asciiTheme="minorHAnsi" w:eastAsia="Times New Roman" w:hAnsiTheme="minorHAnsi" w:cstheme="minorHAnsi"/>
          <w:sz w:val="24"/>
          <w:szCs w:val="24"/>
        </w:rPr>
        <w:tab/>
      </w:r>
      <w:r w:rsidRPr="00997E13">
        <w:rPr>
          <w:rFonts w:asciiTheme="minorHAnsi" w:hAnsiTheme="minorHAnsi" w:cstheme="minorHAnsi"/>
          <w:sz w:val="24"/>
          <w:szCs w:val="24"/>
        </w:rPr>
        <w:t>o período respectivo de execução do contrato;</w:t>
      </w:r>
    </w:p>
    <w:p w14:paraId="6017C2D3" w14:textId="77777777" w:rsidR="00BB4755" w:rsidRPr="00997E13" w:rsidRDefault="00BB4755" w:rsidP="00BB4755">
      <w:pPr>
        <w:pStyle w:val="Nivel3"/>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e)</w:t>
      </w:r>
      <w:r w:rsidRPr="00997E13">
        <w:rPr>
          <w:rFonts w:asciiTheme="minorHAnsi" w:eastAsia="Times New Roman" w:hAnsiTheme="minorHAnsi" w:cstheme="minorHAnsi"/>
          <w:sz w:val="24"/>
          <w:szCs w:val="24"/>
        </w:rPr>
        <w:tab/>
      </w:r>
      <w:r w:rsidRPr="00997E13">
        <w:rPr>
          <w:rFonts w:asciiTheme="minorHAnsi" w:hAnsiTheme="minorHAnsi" w:cstheme="minorHAnsi"/>
          <w:sz w:val="24"/>
          <w:szCs w:val="24"/>
        </w:rPr>
        <w:t>o valor a pagar; e</w:t>
      </w:r>
    </w:p>
    <w:p w14:paraId="0A99F38B" w14:textId="77777777" w:rsidR="00BB4755" w:rsidRPr="00997E13" w:rsidRDefault="00BB4755" w:rsidP="00BB4755">
      <w:pPr>
        <w:pStyle w:val="Nivel3"/>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f)</w:t>
      </w:r>
      <w:r w:rsidRPr="00997E13">
        <w:rPr>
          <w:rFonts w:asciiTheme="minorHAnsi" w:hAnsiTheme="minorHAnsi" w:cstheme="minorHAnsi"/>
          <w:sz w:val="24"/>
          <w:szCs w:val="24"/>
        </w:rPr>
        <w:tab/>
        <w:t>eventual destaque do valor de retenções tributárias cabíveis.</w:t>
      </w:r>
    </w:p>
    <w:p w14:paraId="4F20DBA2"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3A96C246"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A Nota Fiscal ou Fatura deverá ser obrigatoriamente acompanhada da comprovação da regularidade fiscal, constatada por meio de consulta </w:t>
      </w:r>
      <w:r w:rsidRPr="00997E13">
        <w:rPr>
          <w:rFonts w:asciiTheme="minorHAnsi" w:hAnsiTheme="minorHAnsi" w:cstheme="minorHAnsi"/>
          <w:i/>
          <w:iCs/>
          <w:sz w:val="24"/>
          <w:szCs w:val="24"/>
        </w:rPr>
        <w:t>on-line</w:t>
      </w:r>
      <w:r w:rsidRPr="00997E13">
        <w:rPr>
          <w:rFonts w:asciiTheme="minorHAnsi" w:hAnsiTheme="minorHAnsi" w:cstheme="minorHAnsi"/>
          <w:sz w:val="24"/>
          <w:szCs w:val="24"/>
        </w:rPr>
        <w:t xml:space="preserve"> ao SICAF ou, na impossibilidade de acesso ao referido Sistema, mediante consulta aos sítios eletrônicos oficiais ou à documentação mencionada no </w:t>
      </w:r>
      <w:hyperlink r:id="rId153" w:anchor="art68" w:history="1">
        <w:r w:rsidRPr="00997E13">
          <w:rPr>
            <w:rStyle w:val="Hyperlink"/>
            <w:rFonts w:asciiTheme="minorHAnsi" w:hAnsiTheme="minorHAnsi" w:cstheme="minorHAnsi"/>
            <w:sz w:val="24"/>
            <w:szCs w:val="24"/>
          </w:rPr>
          <w:t>art. 68 da Lei nº 14.133/2021</w:t>
        </w:r>
      </w:hyperlink>
      <w:r w:rsidRPr="00997E13">
        <w:rPr>
          <w:rFonts w:asciiTheme="minorHAnsi" w:hAnsiTheme="minorHAnsi" w:cstheme="minorHAnsi"/>
          <w:sz w:val="24"/>
          <w:szCs w:val="24"/>
        </w:rPr>
        <w:t>.</w:t>
      </w:r>
    </w:p>
    <w:p w14:paraId="44A7CAE6"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741FC0BA"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Constatando-se, junto ao SICAF, a situação de irregularidade do contratado, será providenciada sua notificação, por escrito, para que, no prazo de 5 (cinco) dias úteis, </w:t>
      </w:r>
      <w:r w:rsidRPr="00997E13">
        <w:rPr>
          <w:rFonts w:asciiTheme="minorHAnsi" w:hAnsiTheme="minorHAnsi" w:cstheme="minorHAnsi"/>
          <w:sz w:val="24"/>
          <w:szCs w:val="24"/>
        </w:rPr>
        <w:lastRenderedPageBreak/>
        <w:t>regularize sua situação ou, no mesmo prazo, apresente sua defesa. O prazo poderá ser prorrogado uma vez, por igual período, a critério do contratante.</w:t>
      </w:r>
    </w:p>
    <w:p w14:paraId="0131A459"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687A98B6"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Persistindo a irregularidade, o contratante deverá adotar as medidas necessárias à rescisão contratual nos autos do processo administrativo correspondente, assegurada ao contratado a ampla defesa.</w:t>
      </w:r>
    </w:p>
    <w:p w14:paraId="424168AB"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Havendo a efetiva execução do objeto, os pagamentos serão realizados normalmente, até que se decida pela rescisão do contrato, caso o contratado não regularize sua situação junto ao SICAF. </w:t>
      </w:r>
    </w:p>
    <w:p w14:paraId="6259324C" w14:textId="77777777" w:rsidR="00BB4755" w:rsidRPr="00997E13" w:rsidRDefault="00BB4755" w:rsidP="00BB4755">
      <w:pPr>
        <w:rPr>
          <w:rFonts w:asciiTheme="minorHAnsi" w:hAnsiTheme="minorHAnsi" w:cstheme="minorHAnsi"/>
          <w:b/>
          <w:bCs/>
        </w:rPr>
      </w:pPr>
      <w:r w:rsidRPr="00997E13">
        <w:rPr>
          <w:rFonts w:asciiTheme="minorHAnsi" w:hAnsiTheme="minorHAnsi" w:cstheme="minorHAnsi"/>
          <w:b/>
          <w:bCs/>
        </w:rPr>
        <w:t>Prazo de pagamento</w:t>
      </w:r>
    </w:p>
    <w:p w14:paraId="12EB8712"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pagamento será efetuado no prazo máximo de até dez dias úteis, contados da finalização da liquidação da despesa, conforme seção anterior, nos termos da </w:t>
      </w:r>
      <w:hyperlink r:id="rId154" w:history="1">
        <w:r w:rsidRPr="00997E13">
          <w:rPr>
            <w:rStyle w:val="Hyperlink"/>
            <w:rFonts w:asciiTheme="minorHAnsi" w:hAnsiTheme="minorHAnsi" w:cstheme="minorHAnsi"/>
            <w:sz w:val="24"/>
            <w:szCs w:val="24"/>
          </w:rPr>
          <w:t>Instrução Normativa SEGES/ME nº 77, de 2022.</w:t>
        </w:r>
      </w:hyperlink>
    </w:p>
    <w:p w14:paraId="70A981DF"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No caso de atraso pelo Contratante, os valores devidos ao contratado serão atualizados monetariamente entre o termo final do prazo de pagamento até a data de sua efetiva realização, mediante aplicação do índice </w:t>
      </w:r>
      <w:r w:rsidRPr="00997E13">
        <w:rPr>
          <w:rFonts w:asciiTheme="minorHAnsi" w:hAnsiTheme="minorHAnsi" w:cstheme="minorHAnsi"/>
          <w:i/>
          <w:iCs/>
          <w:color w:val="FF0000"/>
          <w:sz w:val="24"/>
          <w:szCs w:val="24"/>
        </w:rPr>
        <w:t>XXXX</w:t>
      </w:r>
      <w:r w:rsidRPr="00997E13">
        <w:rPr>
          <w:rFonts w:asciiTheme="minorHAnsi" w:hAnsiTheme="minorHAnsi" w:cstheme="minorHAnsi"/>
          <w:sz w:val="24"/>
          <w:szCs w:val="24"/>
        </w:rPr>
        <w:t xml:space="preserve"> de correção monetária.</w:t>
      </w:r>
    </w:p>
    <w:p w14:paraId="31E83B0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Deverá a Administração indicar o índice de preços a ser utilizado para a atualização monetária do valor devido ao contratado.</w:t>
      </w:r>
    </w:p>
    <w:p w14:paraId="352D4E7D" w14:textId="77777777" w:rsidR="00BB4755" w:rsidRPr="00997E13" w:rsidRDefault="00BB4755" w:rsidP="00BB4755">
      <w:pPr>
        <w:rPr>
          <w:rFonts w:asciiTheme="minorHAnsi" w:hAnsiTheme="minorHAnsi" w:cstheme="minorHAnsi"/>
          <w:b/>
          <w:bCs/>
        </w:rPr>
      </w:pPr>
      <w:r w:rsidRPr="00997E13">
        <w:rPr>
          <w:rFonts w:asciiTheme="minorHAnsi" w:hAnsiTheme="minorHAnsi" w:cstheme="minorHAnsi"/>
          <w:b/>
          <w:bCs/>
        </w:rPr>
        <w:t>Forma de pagamento</w:t>
      </w:r>
    </w:p>
    <w:p w14:paraId="2628EE2C"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i w:val="0"/>
          <w:iCs w:val="0"/>
          <w:color w:val="000000" w:themeColor="text1"/>
          <w:sz w:val="24"/>
          <w:szCs w:val="24"/>
        </w:rPr>
      </w:pPr>
      <w:r w:rsidRPr="00997E13">
        <w:rPr>
          <w:rFonts w:asciiTheme="minorHAnsi" w:hAnsiTheme="minorHAnsi" w:cstheme="minorHAnsi"/>
          <w:i w:val="0"/>
          <w:iCs w:val="0"/>
          <w:color w:val="000000" w:themeColor="text1"/>
          <w:sz w:val="24"/>
          <w:szCs w:val="24"/>
        </w:rPr>
        <w:t>O pagamento será realizado através de ordem bancária, para crédito em banco, agência e conta corrente indicados pelo contratado.</w:t>
      </w:r>
    </w:p>
    <w:p w14:paraId="0B45E2E2"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color w:val="auto"/>
          <w:sz w:val="24"/>
          <w:szCs w:val="24"/>
        </w:rPr>
      </w:pPr>
      <w:r w:rsidRPr="00997E13">
        <w:rPr>
          <w:rFonts w:asciiTheme="minorHAnsi" w:hAnsiTheme="minorHAnsi" w:cstheme="minorHAnsi"/>
          <w:i w:val="0"/>
          <w:iCs w:val="0"/>
          <w:color w:val="000000" w:themeColor="text1"/>
          <w:sz w:val="24"/>
          <w:szCs w:val="24"/>
        </w:rPr>
        <w:t xml:space="preserve">Será considerada data do pagamento o dia em que constar como emitida a ordem bancária para </w:t>
      </w:r>
      <w:r w:rsidRPr="00997E13">
        <w:rPr>
          <w:rFonts w:asciiTheme="minorHAnsi" w:hAnsiTheme="minorHAnsi" w:cstheme="minorHAnsi"/>
          <w:i w:val="0"/>
          <w:iCs w:val="0"/>
          <w:color w:val="auto"/>
          <w:sz w:val="24"/>
          <w:szCs w:val="24"/>
        </w:rPr>
        <w:t>pagamento</w:t>
      </w:r>
      <w:r w:rsidRPr="00997E13">
        <w:rPr>
          <w:rFonts w:asciiTheme="minorHAnsi" w:hAnsiTheme="minorHAnsi" w:cstheme="minorHAnsi"/>
          <w:color w:val="auto"/>
          <w:sz w:val="24"/>
          <w:szCs w:val="24"/>
        </w:rPr>
        <w:t>.</w:t>
      </w:r>
    </w:p>
    <w:p w14:paraId="131DA3DD"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Quando do pagamento, será efetuada a retenção tributária prevista na legislação aplicável.</w:t>
      </w:r>
    </w:p>
    <w:p w14:paraId="73240BC1"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Independentemente do percentual de tributo inserido na planilha, quando houver, serão retidos na fonte, quando da realização do pagamento, os percentuais estabelecidos na legislação vigente.</w:t>
      </w:r>
    </w:p>
    <w:p w14:paraId="48E3ED5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natureza do contrato e o objeto da contratação irão determinar a retenção tributária eventualmente cabível, bem como a possibilidade de a empresa se beneficiar da condição de optante do Simples Nacional, dentre outras questões de caráter tributário.</w:t>
      </w:r>
    </w:p>
    <w:p w14:paraId="6B14F0C1"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lang w:eastAsia="en-US"/>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1D650743"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Antecipação de pagamento</w:t>
      </w:r>
    </w:p>
    <w:p w14:paraId="47D4659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Incluir esse item no caso de a contratação adotar o pagamento antecipado previsto no art. 145 da Lei nº 14.133/2021.</w:t>
      </w:r>
    </w:p>
    <w:p w14:paraId="3A4A19F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A adoção de pagamento antecipado é medida absolutamente excepcional, tendo a o art. 145 da Lei nº 14.133, de 2021, admitido sua adoção somente </w:t>
      </w:r>
      <w:r w:rsidRPr="00997E13">
        <w:rPr>
          <w:rFonts w:asciiTheme="minorHAnsi" w:hAnsiTheme="minorHAnsi" w:cstheme="minorHAnsi"/>
          <w:szCs w:val="24"/>
        </w:rPr>
        <w:lastRenderedPageBreak/>
        <w:t>em situações em que houver sensível economia de recursos ou se representar condição indispensável para a prestação do serviço. Nesse caso, deve o processo ser instruído com a competente justificativa, com previsão expressa no edital. O art. 145, §2º, prevê que a Administração poderá exigir garantia adicional como condição para o pagamento antecipado, devendo o administrador considerar essa possibilidade.</w:t>
      </w:r>
    </w:p>
    <w:p w14:paraId="47D1DBFC"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presente contratação permite a antecipação de pagamento ......... (parcial/total), conforme as regras previstas no presente tópico.</w:t>
      </w:r>
    </w:p>
    <w:p w14:paraId="58F13D8B"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contratado emitirá recibo/nota fiscal/fatura/documento idôneo/... correspondente ao valor da antecipação de pagamento de R$ ...... (valor por extenso), tão logo ... (incluir condicionante – ex: seja assinado o termo de contrato ou seja prestada a garantia etc.), para que o contratante efetue o pagamento antecipado.</w:t>
      </w:r>
    </w:p>
    <w:p w14:paraId="39D2E606"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Para as etapas seguintes do contrato, a antecipação do pagamento ocorrerá da seguinte forma:</w:t>
      </w:r>
    </w:p>
    <w:p w14:paraId="6ACF3690"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R$..... (valor em extenso) quando do início da segunda etapa.</w:t>
      </w:r>
    </w:p>
    <w:p w14:paraId="2A6D2FF8"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39D6081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Cabe à área técnica ajustar estes itens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w:t>
      </w:r>
    </w:p>
    <w:p w14:paraId="63017A1A"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Fica o contratado obrigado a devolver, com correção monetária, a integralidade do valor antecipado na hipótese de inexecução do objeto.</w:t>
      </w:r>
    </w:p>
    <w:p w14:paraId="4AB61B2D"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No caso de inexecução parcial, deverá haver a devolução do valor relativo à parcela não-executada do contrato.</w:t>
      </w:r>
    </w:p>
    <w:p w14:paraId="473D5E1F"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lang w:eastAsia="en-US"/>
        </w:rPr>
        <w:t>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p>
    <w:p w14:paraId="18509DC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previsão desses itens é obrigatória caso seja adotado o pagamento antecipado.</w:t>
      </w:r>
    </w:p>
    <w:p w14:paraId="67C0F4CA"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liquidação ocorrerá de acordo com as regras do tópico respectivo deste instrumento.</w:t>
      </w:r>
    </w:p>
    <w:p w14:paraId="707BD700"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pagamento antecipado será efetuado no prazo máximo de até ..... (....) dias, contados do recebimento do ...... (recibo OU nota fiscal OU fatura OU documento idôneo).</w:t>
      </w:r>
    </w:p>
    <w:p w14:paraId="59F4113C"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antecipação de pagamento dispensa o ateste ou recebimento prévios do objeto, os quais deverão ocorrer após a regular execução da parcela contratual a que se refere o valor antecipado.</w:t>
      </w:r>
    </w:p>
    <w:p w14:paraId="03461CEB"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pagamento de que trata este item está condicionado à tomada das seguintes providências pelo contratado:</w:t>
      </w:r>
    </w:p>
    <w:p w14:paraId="33D008F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adoção das medidas abaixo é facultativa, conforme art. 145, §2º, e deve ser objeto de justificativa, que demonstre a adequação das opções escolhidas, </w:t>
      </w:r>
      <w:r w:rsidRPr="00997E13">
        <w:rPr>
          <w:rFonts w:asciiTheme="minorHAnsi" w:hAnsiTheme="minorHAnsi" w:cstheme="minorHAnsi"/>
          <w:szCs w:val="24"/>
        </w:rPr>
        <w:lastRenderedPageBreak/>
        <w:t>incluindo valores e percentuais respectivos, com a contratação em questão e a antecipação a ser feita, em especial caso se opte por não utilizar quaisquer das medidas abaixo.</w:t>
      </w:r>
    </w:p>
    <w:p w14:paraId="4EF58C6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14:paraId="3D19437C"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comprovação da execução da etapa imediatamente anterior do objeto pelo contratado, para a antecipação do valor remanescente;</w:t>
      </w:r>
    </w:p>
    <w:p w14:paraId="0D3EB8A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3A3D9E07"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prestação da garantia </w:t>
      </w:r>
      <w:r w:rsidRPr="00997E13">
        <w:rPr>
          <w:rFonts w:asciiTheme="minorHAnsi" w:hAnsiTheme="minorHAnsi" w:cstheme="minorHAnsi"/>
          <w:sz w:val="24"/>
          <w:szCs w:val="24"/>
          <w:lang w:eastAsia="en-US"/>
        </w:rPr>
        <w:t>adicional</w:t>
      </w:r>
      <w:r w:rsidRPr="00997E13">
        <w:rPr>
          <w:rFonts w:asciiTheme="minorHAnsi" w:hAnsiTheme="minorHAnsi" w:cstheme="minorHAnsi"/>
          <w:sz w:val="24"/>
          <w:szCs w:val="24"/>
        </w:rPr>
        <w:t xml:space="preserve"> nas modalidades de que trata o </w:t>
      </w:r>
      <w:hyperlink r:id="rId155" w:anchor="art96" w:history="1">
        <w:r w:rsidRPr="00997E13">
          <w:rPr>
            <w:rStyle w:val="Hyperlink"/>
            <w:rFonts w:asciiTheme="minorHAnsi" w:hAnsiTheme="minorHAnsi" w:cstheme="minorHAnsi"/>
            <w:sz w:val="24"/>
            <w:szCs w:val="24"/>
          </w:rPr>
          <w:t>art. 96 da Lei nº 14.133, de 2021</w:t>
        </w:r>
      </w:hyperlink>
      <w:r w:rsidRPr="00997E13">
        <w:rPr>
          <w:rFonts w:asciiTheme="minorHAnsi" w:hAnsiTheme="minorHAnsi" w:cstheme="minorHAnsi"/>
          <w:sz w:val="24"/>
          <w:szCs w:val="24"/>
        </w:rPr>
        <w:t>, no percentual de ...%.</w:t>
      </w:r>
    </w:p>
    <w:p w14:paraId="68E44C7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p w14:paraId="1955FD26"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pagamento do valor a ser antecipado ocorrerá respeitando eventuais retenções tributárias incidentes.</w:t>
      </w:r>
    </w:p>
    <w:p w14:paraId="12DD49B6" w14:textId="77777777" w:rsidR="00BB4755" w:rsidRPr="00997E13" w:rsidRDefault="00BB4755" w:rsidP="00BB4755">
      <w:pPr>
        <w:pStyle w:val="Nvel2-Red"/>
        <w:autoSpaceDN/>
        <w:spacing w:before="0" w:after="0" w:line="240" w:lineRule="auto"/>
        <w:textAlignment w:val="auto"/>
        <w:outlineLvl w:val="9"/>
        <w:rPr>
          <w:rFonts w:asciiTheme="minorHAnsi" w:hAnsiTheme="minorHAnsi" w:cstheme="minorHAnsi"/>
          <w:sz w:val="24"/>
          <w:szCs w:val="24"/>
        </w:rPr>
      </w:pPr>
    </w:p>
    <w:p w14:paraId="4E6199B7" w14:textId="77777777" w:rsidR="00BB4755" w:rsidRPr="00997E13" w:rsidRDefault="00BB4755" w:rsidP="0019654F">
      <w:pPr>
        <w:pStyle w:val="PargrafodaLista"/>
        <w:numPr>
          <w:ilvl w:val="0"/>
          <w:numId w:val="160"/>
        </w:numPr>
        <w:autoSpaceDN w:val="0"/>
        <w:spacing w:after="0" w:line="240" w:lineRule="auto"/>
        <w:textAlignment w:val="baseline"/>
        <w:rPr>
          <w:rFonts w:cstheme="minorHAnsi"/>
          <w:b/>
          <w:bCs/>
          <w:sz w:val="24"/>
          <w:szCs w:val="24"/>
        </w:rPr>
      </w:pPr>
      <w:r w:rsidRPr="00997E13">
        <w:rPr>
          <w:rFonts w:cstheme="minorHAnsi"/>
          <w:b/>
          <w:bCs/>
          <w:sz w:val="24"/>
          <w:szCs w:val="24"/>
        </w:rPr>
        <w:t>FORMA E CRITÉRIOS DE SELEÇÃO DO FORNECEDOR</w:t>
      </w:r>
    </w:p>
    <w:p w14:paraId="1152F014" w14:textId="77777777" w:rsidR="00BB4755" w:rsidRPr="00997E13" w:rsidRDefault="00BB4755" w:rsidP="00BB4755">
      <w:pPr>
        <w:rPr>
          <w:rFonts w:asciiTheme="minorHAnsi" w:eastAsiaTheme="minorEastAsia" w:hAnsiTheme="minorHAnsi" w:cstheme="minorHAnsi"/>
          <w:b/>
          <w:bCs/>
        </w:rPr>
      </w:pPr>
      <w:r w:rsidRPr="00997E13">
        <w:rPr>
          <w:rFonts w:asciiTheme="minorHAnsi" w:hAnsiTheme="minorHAnsi" w:cstheme="minorHAnsi"/>
          <w:b/>
          <w:bCs/>
        </w:rPr>
        <w:t>Forma de seleção e critério de julgamento da proposta</w:t>
      </w:r>
    </w:p>
    <w:p w14:paraId="35D0E6A3"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eastAsia="Arial" w:hAnsiTheme="minorHAnsi" w:cstheme="minorHAnsi"/>
          <w:sz w:val="24"/>
          <w:szCs w:val="24"/>
        </w:rPr>
        <w:t>O fornecedor</w:t>
      </w:r>
      <w:r w:rsidRPr="00997E13">
        <w:rPr>
          <w:rFonts w:asciiTheme="minorHAnsi" w:hAnsiTheme="minorHAnsi" w:cstheme="minorHAnsi"/>
          <w:sz w:val="24"/>
          <w:szCs w:val="24"/>
        </w:rPr>
        <w:t xml:space="preserve"> será selecionado por meio da realização de procedimento de LICITAÇÃO, na modalidade PREGÃO, sob a forma ELETRÔNICA</w:t>
      </w:r>
      <w:r w:rsidRPr="00997E13">
        <w:rPr>
          <w:rFonts w:asciiTheme="minorHAnsi" w:eastAsia="Arial" w:hAnsiTheme="minorHAnsi" w:cstheme="minorHAnsi"/>
          <w:sz w:val="24"/>
          <w:szCs w:val="24"/>
        </w:rPr>
        <w:t xml:space="preserve">, com adoção do critério de julgamento pelo </w:t>
      </w:r>
      <w:r w:rsidRPr="00997E13">
        <w:rPr>
          <w:rFonts w:asciiTheme="minorHAnsi" w:eastAsia="Arial" w:hAnsiTheme="minorHAnsi" w:cstheme="minorHAnsi"/>
          <w:color w:val="FF0000"/>
          <w:sz w:val="24"/>
          <w:szCs w:val="24"/>
        </w:rPr>
        <w:t>[MENOR PREÇO] OU [MAIOR DESCONTO].</w:t>
      </w:r>
    </w:p>
    <w:p w14:paraId="2A2CDDF9" w14:textId="77777777" w:rsidR="00BB4755" w:rsidRPr="00997E13" w:rsidRDefault="00BB4755" w:rsidP="00BB4755">
      <w:pPr>
        <w:rPr>
          <w:rFonts w:asciiTheme="minorHAnsi" w:hAnsiTheme="minorHAnsi" w:cstheme="minorHAnsi"/>
          <w:b/>
          <w:bCs/>
        </w:rPr>
      </w:pPr>
      <w:r w:rsidRPr="00997E13">
        <w:rPr>
          <w:rFonts w:asciiTheme="minorHAnsi" w:hAnsiTheme="minorHAnsi" w:cstheme="minorHAnsi"/>
          <w:b/>
          <w:bCs/>
        </w:rPr>
        <w:t>Critérios de aceitabilidade de preços</w:t>
      </w:r>
    </w:p>
    <w:p w14:paraId="164C5C5F"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eastAsia="Arial" w:hAnsiTheme="minorHAnsi" w:cstheme="minorHAnsi"/>
          <w:sz w:val="24"/>
          <w:szCs w:val="24"/>
        </w:rPr>
      </w:pPr>
      <w:r w:rsidRPr="00997E13">
        <w:rPr>
          <w:rFonts w:asciiTheme="minorHAnsi" w:eastAsia="Arial" w:hAnsiTheme="minorHAnsi" w:cstheme="minorHAnsi"/>
          <w:sz w:val="24"/>
          <w:szCs w:val="24"/>
        </w:rPr>
        <w:t>Ressalvado o objeto ou parte dele sujeito ao regime de empreitada por preço unitário, o critério de aceitabilidade de preços será o valor global estimado para a contratação.</w:t>
      </w:r>
    </w:p>
    <w:p w14:paraId="0A8063DC"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licitante que estiver mais bem colocado na disputa deverá apresentar à Administração, por meio eletrônico, planilha que contenha o preço global, os quantitativos e os preços unitários tidos como relevantes, conforme modelo de planilha elaborada pela Administração, para efeito de avaliação de exequibilidade (</w:t>
      </w:r>
      <w:hyperlink r:id="rId156" w:anchor="art59" w:history="1">
        <w:r w:rsidRPr="00997E13">
          <w:rPr>
            <w:rStyle w:val="Hyperlink"/>
            <w:rFonts w:asciiTheme="minorHAnsi" w:hAnsiTheme="minorHAnsi" w:cstheme="minorHAnsi"/>
            <w:sz w:val="24"/>
            <w:szCs w:val="24"/>
          </w:rPr>
          <w:t>art. 59, §3º, da Lei nº 14.133/2021</w:t>
        </w:r>
      </w:hyperlink>
      <w:r w:rsidRPr="00997E13">
        <w:rPr>
          <w:rFonts w:asciiTheme="minorHAnsi" w:hAnsiTheme="minorHAnsi" w:cstheme="minorHAnsi"/>
          <w:sz w:val="24"/>
          <w:szCs w:val="24"/>
        </w:rPr>
        <w:t>);</w:t>
      </w:r>
    </w:p>
    <w:p w14:paraId="7A839D0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Se o regime não é de empreitada por preço unitário, não cabe desclassificação em razão de custos unitários superiores aos orçados pela Administração, por força do art. 56, §5º, da Lei nº 14.133/2021. Por essa razão, essa planilha, neste momento, servirá apenas para aferir a exequibilidade da proposta e não eventual sobrepreço de preços unitários. Embora isso possa representar um risco em relação a um futuro jogo de planilhas pelo contratado, os artigos 127 e principalmente 128 impedem que os preços unitários maiores sejam usados como parâmetro de futuros aditivos.</w:t>
      </w:r>
    </w:p>
    <w:p w14:paraId="262AFE0A"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eastAsia="Arial" w:hAnsiTheme="minorHAnsi" w:cstheme="minorHAnsi"/>
          <w:i w:val="0"/>
          <w:iCs w:val="0"/>
          <w:sz w:val="24"/>
          <w:szCs w:val="24"/>
        </w:rPr>
      </w:pPr>
      <w:r w:rsidRPr="00997E13">
        <w:rPr>
          <w:rFonts w:asciiTheme="minorHAnsi" w:eastAsia="Arial" w:hAnsiTheme="minorHAnsi" w:cstheme="minorHAnsi"/>
          <w:sz w:val="24"/>
          <w:szCs w:val="24"/>
        </w:rPr>
        <w:t>Para o objeto ou parte dele sujeito ao regime de empreitada por preço unitário o critério de aceitabilidade de preços será: (...)</w:t>
      </w:r>
    </w:p>
    <w:p w14:paraId="5A6094FB"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eastAsia="Arial" w:hAnsiTheme="minorHAnsi" w:cstheme="minorHAnsi"/>
          <w:i/>
          <w:iCs/>
          <w:color w:val="FF0000"/>
          <w:sz w:val="24"/>
          <w:szCs w:val="24"/>
        </w:rPr>
        <w:t>valor global: conforme valor estimado da licitação</w:t>
      </w:r>
    </w:p>
    <w:p w14:paraId="464048BC"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eastAsia="Arial" w:hAnsiTheme="minorHAnsi" w:cstheme="minorHAnsi"/>
          <w:i/>
          <w:iCs/>
          <w:color w:val="FF0000"/>
          <w:sz w:val="24"/>
          <w:szCs w:val="24"/>
        </w:rPr>
        <w:lastRenderedPageBreak/>
        <w:t>custos unitários relevantes: itens...</w:t>
      </w:r>
    </w:p>
    <w:p w14:paraId="2B332F3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Se o regime é o de empreitada por preço unitário, cabe desclassificação em razão de custos unitários superiores aos orçados pela Administração, conforme art. 59, §3º, da Lei nº 14.133/2021, que expressamente se refere ao critério de aceitabilidade de preços unitário e global a ser fixado aqui,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etc..</w:t>
      </w:r>
    </w:p>
    <w:p w14:paraId="65A6049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Na disposição acima, a título de sugestão, incluímos os custos unitários relevantes como critério de aceitabilidade no regime de empreitada por preço unitário. Entretanto, trata-se de um aspecto técnico a ser definido pelo órgão.</w:t>
      </w:r>
    </w:p>
    <w:p w14:paraId="2D0A67D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Importante lembrar que, qualquer que seja o regime de execução (inclusive na empreitada por preço unitário), o valor global deverá ser sempre considerado como critério de aceitabilidade (art. 59, § 3º c/c 56, §5º).</w:t>
      </w:r>
    </w:p>
    <w:p w14:paraId="033DDD20" w14:textId="77777777" w:rsidR="00BB4755" w:rsidRPr="00997E13" w:rsidRDefault="00BB4755" w:rsidP="00BB4755">
      <w:pPr>
        <w:rPr>
          <w:rFonts w:asciiTheme="minorHAnsi" w:hAnsiTheme="minorHAnsi" w:cstheme="minorHAnsi"/>
          <w:b/>
          <w:bCs/>
        </w:rPr>
      </w:pPr>
      <w:r w:rsidRPr="00997E13">
        <w:rPr>
          <w:rFonts w:asciiTheme="minorHAnsi" w:hAnsiTheme="minorHAnsi" w:cstheme="minorHAnsi"/>
          <w:b/>
          <w:bCs/>
        </w:rPr>
        <w:t>Exigências de habilitação</w:t>
      </w:r>
    </w:p>
    <w:p w14:paraId="7758D56F"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Para fins de habilitação, deverá o licitante comprovar os seguintes requisitos:</w:t>
      </w:r>
    </w:p>
    <w:p w14:paraId="2601081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Nota Explicativa: É fundamental que a Administração observe que exigências demasiadas poderão prejudicar a competitividade da licitação e ofender a o disposto no art. 37, inciso XXI da Constituição Federal, o qual preceitua que “o processo de licitação pública... somente permitirá as exigências de qualificação técnica e econômica indispensáveis à garantia do cumprimento das obrigações”.</w:t>
      </w:r>
    </w:p>
    <w:p w14:paraId="10A092E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O art. 70, III, da Lei Nº 14.133/2021,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7B30905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111F47E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781750F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É vedada a inclusão de requisitos que não tenham suporte nos arts. 66 a 69 da Lei nº 14.133, de 2021.</w:t>
      </w:r>
    </w:p>
    <w:p w14:paraId="31894BCD" w14:textId="77777777" w:rsidR="00BB4755" w:rsidRPr="00997E13" w:rsidRDefault="00BB4755" w:rsidP="00BB4755">
      <w:pPr>
        <w:rPr>
          <w:rFonts w:asciiTheme="minorHAnsi" w:hAnsiTheme="minorHAnsi" w:cstheme="minorHAnsi"/>
          <w:b/>
          <w:bCs/>
        </w:rPr>
      </w:pPr>
      <w:r w:rsidRPr="00997E13">
        <w:rPr>
          <w:rFonts w:asciiTheme="minorHAnsi" w:hAnsiTheme="minorHAnsi" w:cstheme="minorHAnsi"/>
          <w:b/>
          <w:bCs/>
        </w:rPr>
        <w:t>Habilitação jurídica</w:t>
      </w:r>
    </w:p>
    <w:p w14:paraId="7B2DC2EC"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color w:val="FF0000"/>
          <w:sz w:val="24"/>
          <w:szCs w:val="24"/>
        </w:rPr>
      </w:pPr>
      <w:r w:rsidRPr="00997E13">
        <w:rPr>
          <w:rFonts w:asciiTheme="minorHAnsi" w:hAnsiTheme="minorHAnsi" w:cstheme="minorHAnsi"/>
          <w:b/>
          <w:bCs/>
          <w:color w:val="FF0000"/>
          <w:sz w:val="24"/>
          <w:szCs w:val="24"/>
        </w:rPr>
        <w:lastRenderedPageBreak/>
        <w:t>Pessoa física:</w:t>
      </w:r>
      <w:r w:rsidRPr="00997E13">
        <w:rPr>
          <w:rFonts w:asciiTheme="minorHAnsi" w:hAnsiTheme="minorHAnsi" w:cstheme="minorHAnsi"/>
          <w:color w:val="FF0000"/>
          <w:sz w:val="24"/>
          <w:szCs w:val="24"/>
        </w:rPr>
        <w:t xml:space="preserve"> cédula de identidade (RG) ou documento equivalente que, por força de lei, tenha validade para fins de identificação em todo o território nacional;</w:t>
      </w:r>
    </w:p>
    <w:p w14:paraId="259BD49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Instrução Normativa SEGES/ME nº 116, de 21 de dezembro de 2021, estabelece procedimentos para a participação de pessoa física nas contratações públicas regidas pela Lei nº 14.133, de 2021, no âmbito da Administração Pública federal direta, autárquica e fundacional. Em seu art. 2º, a norma considera pessoa física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663689D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sidRPr="00997E13">
        <w:rPr>
          <w:rFonts w:asciiTheme="minorHAnsi" w:hAnsiTheme="minorHAnsi" w:cstheme="minorHAnsi"/>
          <w:b/>
          <w:bCs/>
          <w:szCs w:val="24"/>
        </w:rPr>
        <w:t>capital social mínimo</w:t>
      </w:r>
      <w:r w:rsidRPr="00997E13">
        <w:rPr>
          <w:rFonts w:asciiTheme="minorHAnsi" w:hAnsiTheme="minorHAnsi" w:cstheme="minorHAnsi"/>
          <w:szCs w:val="24"/>
        </w:rPr>
        <w:t xml:space="preserve"> e </w:t>
      </w:r>
      <w:r w:rsidRPr="00997E13">
        <w:rPr>
          <w:rFonts w:asciiTheme="minorHAnsi" w:hAnsiTheme="minorHAnsi" w:cstheme="minorHAnsi"/>
          <w:b/>
          <w:bCs/>
          <w:szCs w:val="24"/>
        </w:rPr>
        <w:t>estrutura mínima</w:t>
      </w:r>
      <w:r w:rsidRPr="00997E13">
        <w:rPr>
          <w:rFonts w:asciiTheme="minorHAnsi" w:hAnsiTheme="minorHAnsi" w:cstheme="minorHAnsi"/>
          <w:szCs w:val="24"/>
        </w:rPr>
        <w:t xml:space="preserve">, com equipamentos, instalações e equipe de profissionais ou corpo técnico para a execução do objeto </w:t>
      </w:r>
      <w:r w:rsidRPr="00997E13">
        <w:rPr>
          <w:rFonts w:asciiTheme="minorHAnsi" w:hAnsiTheme="minorHAnsi" w:cstheme="minorHAnsi"/>
          <w:b/>
          <w:bCs/>
          <w:szCs w:val="24"/>
        </w:rPr>
        <w:t>incompatíveis com a natureza profissional da pessoa física</w:t>
      </w:r>
      <w:r w:rsidRPr="00997E13">
        <w:rPr>
          <w:rFonts w:asciiTheme="minorHAnsi" w:hAnsiTheme="minorHAnsi" w:cstheme="minorHAnsi"/>
          <w:szCs w:val="24"/>
        </w:rPr>
        <w:t xml:space="preserve">, conforme </w:t>
      </w:r>
      <w:r w:rsidRPr="00997E13">
        <w:rPr>
          <w:rFonts w:asciiTheme="minorHAnsi" w:hAnsiTheme="minorHAnsi" w:cstheme="minorHAnsi"/>
          <w:b/>
          <w:bCs/>
          <w:szCs w:val="24"/>
        </w:rPr>
        <w:t>demonstrado em estudo técnico preliminar</w:t>
      </w:r>
      <w:r w:rsidRPr="00997E13">
        <w:rPr>
          <w:rFonts w:asciiTheme="minorHAnsi" w:hAnsiTheme="minorHAnsi" w:cstheme="minorHAnsi"/>
          <w:szCs w:val="24"/>
        </w:rPr>
        <w:t xml:space="preserve">”. Portanto, a possibilidade, ou não, de contratação de pessoas físicas deverá ser objeto de prévia análise e manifestação técnica por parte do órgão contratante, na fase de planejamento da contratação. </w:t>
      </w:r>
    </w:p>
    <w:p w14:paraId="55526AF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O Decreto nº 10.977, de 23 de fevereiro de 2022, que regulamenta a Lei nº 7.116, de 29 de agosto de 1983, e a Lei nº 9.454, de 7 de abril de 1997, estabelece, em seu art. 3º, que a Carteira de Identidade passa a adotar o número de inscrição no Cadastro de Pessoas Físicas - CPF como o número do registro geral nacional previsto no inciso IV do </w:t>
      </w:r>
      <w:r w:rsidRPr="00997E13">
        <w:rPr>
          <w:rFonts w:asciiTheme="minorHAnsi" w:hAnsiTheme="minorHAnsi" w:cstheme="minorHAnsi"/>
          <w:b/>
          <w:bCs/>
          <w:szCs w:val="24"/>
        </w:rPr>
        <w:t>caput </w:t>
      </w:r>
      <w:r w:rsidRPr="00997E13">
        <w:rPr>
          <w:rFonts w:asciiTheme="minorHAnsi" w:hAnsiTheme="minorHAnsi" w:cstheme="minorHAnsi"/>
          <w:szCs w:val="24"/>
        </w:rPr>
        <w:t>do seu art. 11.</w:t>
      </w:r>
    </w:p>
    <w:p w14:paraId="55DEADF2"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color w:val="FF0000"/>
          <w:sz w:val="24"/>
          <w:szCs w:val="24"/>
        </w:rPr>
      </w:pPr>
      <w:r w:rsidRPr="00997E13">
        <w:rPr>
          <w:rFonts w:asciiTheme="minorHAnsi" w:hAnsiTheme="minorHAnsi" w:cstheme="minorHAnsi"/>
          <w:b/>
          <w:bCs/>
          <w:color w:val="FF0000"/>
          <w:sz w:val="24"/>
          <w:szCs w:val="24"/>
        </w:rPr>
        <w:t>Empresário individual</w:t>
      </w:r>
      <w:r w:rsidRPr="00997E13">
        <w:rPr>
          <w:rFonts w:asciiTheme="minorHAnsi" w:hAnsiTheme="minorHAnsi" w:cstheme="minorHAnsi"/>
          <w:color w:val="FF0000"/>
          <w:sz w:val="24"/>
          <w:szCs w:val="24"/>
        </w:rPr>
        <w:t xml:space="preserve">: inscrição no Registro Público de Empresas Mercantis, a cargo da Junta Comercial da respectiva sede; </w:t>
      </w:r>
    </w:p>
    <w:p w14:paraId="5AC3EE6F"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color w:val="FF0000"/>
          <w:sz w:val="24"/>
          <w:szCs w:val="24"/>
        </w:rPr>
      </w:pPr>
      <w:r w:rsidRPr="00997E13">
        <w:rPr>
          <w:rFonts w:asciiTheme="minorHAnsi" w:hAnsiTheme="minorHAnsi" w:cstheme="minorHAnsi"/>
          <w:b/>
          <w:bCs/>
          <w:color w:val="FF0000"/>
          <w:sz w:val="24"/>
          <w:szCs w:val="24"/>
        </w:rPr>
        <w:t>Microempreendedor Individual - MEI</w:t>
      </w:r>
      <w:r w:rsidRPr="00997E13">
        <w:rPr>
          <w:rFonts w:asciiTheme="minorHAnsi" w:hAnsiTheme="minorHAnsi" w:cstheme="minorHAnsi"/>
          <w:color w:val="FF0000"/>
          <w:sz w:val="24"/>
          <w:szCs w:val="24"/>
        </w:rPr>
        <w:t>: Certificado da Condição de Microempreendedor Individual - CCMEI, cuja aceitação ficará condicionada à verificação da autenticidade no sítio https://www.gov.br/empresas-e-negocios/pt-br/empreendedor;</w:t>
      </w:r>
    </w:p>
    <w:p w14:paraId="299F0A24"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color w:val="FF0000"/>
          <w:sz w:val="24"/>
          <w:szCs w:val="24"/>
        </w:rPr>
      </w:pPr>
      <w:r w:rsidRPr="00997E13">
        <w:rPr>
          <w:rFonts w:asciiTheme="minorHAnsi" w:hAnsiTheme="minorHAnsi" w:cstheme="minorHAnsi"/>
          <w:b/>
          <w:bCs/>
          <w:color w:val="FF0000"/>
          <w:sz w:val="24"/>
          <w:szCs w:val="24"/>
        </w:rPr>
        <w:t>Sociedade empresária, sociedade limitada unipessoal – SLU ou sociedade identificada como empresa individual de responsabilidade limitada - EIRELI</w:t>
      </w:r>
      <w:r w:rsidRPr="00997E13">
        <w:rPr>
          <w:rFonts w:asciiTheme="minorHAnsi" w:hAnsiTheme="minorHAnsi" w:cstheme="minorHAnsi"/>
          <w:color w:val="FF0000"/>
          <w:sz w:val="24"/>
          <w:szCs w:val="24"/>
        </w:rPr>
        <w:t>: inscrição do ato constitutivo, estatuto ou contrato social no Registro Público de Empresas Mercantis, a cargo da Junta Comercial da respectiva sede, acompanhada de documento comprobatório de seus administradores;</w:t>
      </w:r>
    </w:p>
    <w:p w14:paraId="5554DD8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art. 41 da Lei nº 14.195, de 26 de agosto de 2021, transformou todas as empresas individuais de responsabilidade limitada (EIRELI) existentes na data da entrada em vigor da Lei em sociedades limitadas unipessoais (SLU), independentemente de qualquer alteração em seus respectivos atos constitutivos.</w:t>
      </w:r>
    </w:p>
    <w:p w14:paraId="33C40ED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Posteriormente, o inciso VI, alíneas “a” e “b”, art. 20, da Lei nº 14.382, de 27 de junho de 2022, revogou as disposições sobre EIRELI constantes do inciso VI do caput do art. 44 e </w:t>
      </w:r>
      <w:r w:rsidRPr="00997E13">
        <w:rPr>
          <w:rFonts w:asciiTheme="minorHAnsi" w:hAnsiTheme="minorHAnsi" w:cstheme="minorHAnsi"/>
          <w:szCs w:val="24"/>
        </w:rPr>
        <w:lastRenderedPageBreak/>
        <w:t>do Título I-A do Livro II da Parte Especial do Código Civil (Lei nº 10.406, de 10 de janeiro de 2002).</w:t>
      </w:r>
    </w:p>
    <w:p w14:paraId="037B074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21D41F11"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color w:val="FF0000"/>
          <w:sz w:val="24"/>
          <w:szCs w:val="24"/>
        </w:rPr>
      </w:pPr>
      <w:r w:rsidRPr="00997E13">
        <w:rPr>
          <w:rFonts w:asciiTheme="minorHAnsi" w:hAnsiTheme="minorHAnsi" w:cstheme="minorHAnsi"/>
          <w:b/>
          <w:bCs/>
          <w:color w:val="FF0000"/>
          <w:sz w:val="24"/>
          <w:szCs w:val="24"/>
        </w:rPr>
        <w:t>Sociedade empresária estrangeira</w:t>
      </w:r>
      <w:r w:rsidRPr="00997E13">
        <w:rPr>
          <w:rFonts w:asciiTheme="minorHAnsi" w:hAnsiTheme="minorHAnsi" w:cstheme="minorHAnsi"/>
          <w:color w:val="FF0000"/>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Instrução </w:t>
      </w:r>
      <w:hyperlink r:id="rId157" w:history="1">
        <w:r w:rsidRPr="00997E13">
          <w:rPr>
            <w:rStyle w:val="Hyperlink"/>
            <w:rFonts w:asciiTheme="minorHAnsi" w:hAnsiTheme="minorHAnsi" w:cstheme="minorHAnsi"/>
            <w:color w:val="FF0000"/>
            <w:sz w:val="24"/>
            <w:szCs w:val="24"/>
          </w:rPr>
          <w:t>Normativa DREI/ME nº 77, de 18 de março de 2020</w:t>
        </w:r>
      </w:hyperlink>
      <w:r w:rsidRPr="00997E13">
        <w:rPr>
          <w:rFonts w:asciiTheme="minorHAnsi" w:hAnsiTheme="minorHAnsi" w:cstheme="minorHAnsi"/>
          <w:color w:val="FF0000"/>
          <w:sz w:val="24"/>
          <w:szCs w:val="24"/>
        </w:rPr>
        <w:t>.</w:t>
      </w:r>
    </w:p>
    <w:p w14:paraId="61B89FF2"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color w:val="FF0000"/>
          <w:sz w:val="24"/>
          <w:szCs w:val="24"/>
        </w:rPr>
      </w:pPr>
      <w:r w:rsidRPr="00997E13">
        <w:rPr>
          <w:rFonts w:asciiTheme="minorHAnsi" w:hAnsiTheme="minorHAnsi" w:cstheme="minorHAnsi"/>
          <w:b/>
          <w:bCs/>
          <w:color w:val="FF0000"/>
          <w:sz w:val="24"/>
          <w:szCs w:val="24"/>
        </w:rPr>
        <w:t>Sociedade simples</w:t>
      </w:r>
      <w:r w:rsidRPr="00997E13">
        <w:rPr>
          <w:rFonts w:asciiTheme="minorHAnsi" w:hAnsiTheme="minorHAnsi" w:cstheme="minorHAnsi"/>
          <w:color w:val="FF0000"/>
          <w:sz w:val="24"/>
          <w:szCs w:val="24"/>
        </w:rPr>
        <w:t>: inscrição do ato constitutivo no Registro Civil de Pessoas Jurídicas do local de sua sede, acompanhada de documento comprobatório de seus administradores;</w:t>
      </w:r>
    </w:p>
    <w:p w14:paraId="02DCFFC7"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color w:val="FF0000"/>
          <w:sz w:val="24"/>
          <w:szCs w:val="24"/>
        </w:rPr>
      </w:pPr>
      <w:r w:rsidRPr="00997E13">
        <w:rPr>
          <w:rFonts w:asciiTheme="minorHAnsi" w:hAnsiTheme="minorHAnsi" w:cstheme="minorHAnsi"/>
          <w:b/>
          <w:bCs/>
          <w:color w:val="FF0000"/>
          <w:sz w:val="24"/>
          <w:szCs w:val="24"/>
        </w:rPr>
        <w:t>Filial, sucursal ou agência de sociedade simples ou empresária</w:t>
      </w:r>
      <w:r w:rsidRPr="00997E13">
        <w:rPr>
          <w:rFonts w:asciiTheme="minorHAnsi" w:hAnsiTheme="minorHAnsi" w:cstheme="minorHAnsi"/>
          <w:color w:val="FF0000"/>
          <w:sz w:val="24"/>
          <w:szCs w:val="24"/>
        </w:rPr>
        <w:t>: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734D283E"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color w:val="FF0000"/>
          <w:sz w:val="24"/>
          <w:szCs w:val="24"/>
        </w:rPr>
      </w:pPr>
      <w:r w:rsidRPr="00997E13">
        <w:rPr>
          <w:rFonts w:asciiTheme="minorHAnsi" w:hAnsiTheme="minorHAnsi" w:cstheme="minorHAnsi"/>
          <w:b/>
          <w:bCs/>
          <w:color w:val="FF0000"/>
          <w:sz w:val="24"/>
          <w:szCs w:val="24"/>
        </w:rPr>
        <w:t>Sociedade cooperativa</w:t>
      </w:r>
      <w:r w:rsidRPr="00997E13">
        <w:rPr>
          <w:rFonts w:asciiTheme="minorHAnsi" w:hAnsiTheme="minorHAnsi" w:cstheme="minorHAnsi"/>
          <w:color w:val="FF0000"/>
          <w:sz w:val="24"/>
          <w:szCs w:val="24"/>
        </w:rPr>
        <w:t xml:space="preserve">: ata de fundação e estatuto social, com a ata da assembleia que o aprovou, devidamente arquivado na Junta Comercial ou inscrito no Registro Civil das Pessoas Jurídicas da respectiva sede, além do registro de que trata </w:t>
      </w:r>
      <w:hyperlink r:id="rId158" w:anchor="art107" w:history="1">
        <w:r w:rsidRPr="00997E13">
          <w:rPr>
            <w:rStyle w:val="Hyperlink"/>
            <w:rFonts w:asciiTheme="minorHAnsi" w:hAnsiTheme="minorHAnsi" w:cstheme="minorHAnsi"/>
            <w:color w:val="FF0000"/>
            <w:sz w:val="24"/>
            <w:szCs w:val="24"/>
          </w:rPr>
          <w:t>o art. 107 da Lei nº 5.764, de 16 de dezembro 1971</w:t>
        </w:r>
      </w:hyperlink>
      <w:r w:rsidRPr="00997E13">
        <w:rPr>
          <w:rFonts w:asciiTheme="minorHAnsi" w:hAnsiTheme="minorHAnsi" w:cstheme="minorHAnsi"/>
          <w:color w:val="FF0000"/>
          <w:sz w:val="24"/>
          <w:szCs w:val="24"/>
        </w:rPr>
        <w:t>.</w:t>
      </w:r>
    </w:p>
    <w:p w14:paraId="720DC025"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color w:val="FF0000"/>
          <w:sz w:val="24"/>
          <w:szCs w:val="24"/>
        </w:rPr>
      </w:pPr>
      <w:r w:rsidRPr="00997E13">
        <w:rPr>
          <w:rFonts w:asciiTheme="minorHAnsi" w:hAnsiTheme="minorHAnsi" w:cstheme="minorHAnsi"/>
          <w:b/>
          <w:bCs/>
          <w:color w:val="FF0000"/>
          <w:sz w:val="24"/>
          <w:szCs w:val="24"/>
        </w:rPr>
        <w:t>Agricultor familiar</w:t>
      </w:r>
      <w:r w:rsidRPr="00997E13">
        <w:rPr>
          <w:rFonts w:asciiTheme="minorHAnsi" w:hAnsiTheme="minorHAnsi" w:cstheme="minorHAnsi"/>
          <w:color w:val="FF0000"/>
          <w:sz w:val="24"/>
          <w:szCs w:val="24"/>
        </w:rPr>
        <w:t xml:space="preserve">: Declaração de Aptidão ao Pronaf – DAP ou DAP-P válida, ou, ainda, outros documentos definidos pela Secretaria Especial de Agricultura Familiar e do Desenvolvimento Agrário, nos termos do </w:t>
      </w:r>
      <w:hyperlink r:id="rId159" w:anchor="art4§2" w:history="1">
        <w:r w:rsidRPr="00997E13">
          <w:rPr>
            <w:rStyle w:val="Hyperlink"/>
            <w:rFonts w:asciiTheme="minorHAnsi" w:hAnsiTheme="minorHAnsi" w:cstheme="minorHAnsi"/>
            <w:color w:val="FF0000"/>
            <w:sz w:val="24"/>
            <w:szCs w:val="24"/>
          </w:rPr>
          <w:t>art. 4º, §2º do Decreto nº 10.880, de 2 de dezembro de 2021</w:t>
        </w:r>
      </w:hyperlink>
      <w:r w:rsidRPr="00997E13">
        <w:rPr>
          <w:rFonts w:asciiTheme="minorHAnsi" w:hAnsiTheme="minorHAnsi" w:cstheme="minorHAnsi"/>
          <w:color w:val="FF0000"/>
          <w:sz w:val="24"/>
          <w:szCs w:val="24"/>
        </w:rPr>
        <w:t>.</w:t>
      </w:r>
    </w:p>
    <w:p w14:paraId="14913252"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color w:val="FF0000"/>
          <w:sz w:val="24"/>
          <w:szCs w:val="24"/>
        </w:rPr>
      </w:pPr>
      <w:r w:rsidRPr="00997E13">
        <w:rPr>
          <w:rFonts w:asciiTheme="minorHAnsi" w:hAnsiTheme="minorHAnsi" w:cstheme="minorHAnsi"/>
          <w:b/>
          <w:bCs/>
          <w:color w:val="FF0000"/>
          <w:sz w:val="24"/>
          <w:szCs w:val="24"/>
        </w:rPr>
        <w:t>Produtor Rural</w:t>
      </w:r>
      <w:r w:rsidRPr="00997E13">
        <w:rPr>
          <w:rFonts w:asciiTheme="minorHAnsi" w:hAnsiTheme="minorHAnsi" w:cstheme="minorHAnsi"/>
          <w:color w:val="FF0000"/>
          <w:sz w:val="24"/>
          <w:szCs w:val="24"/>
        </w:rPr>
        <w:t xml:space="preserve">: matrícula no Cadastro Específico do INSS – CEI, que comprove a qualificação como produtor rural pessoa física, nos termos da </w:t>
      </w:r>
      <w:hyperlink r:id="rId160" w:history="1">
        <w:r w:rsidRPr="00997E13">
          <w:rPr>
            <w:rStyle w:val="Hyperlink"/>
            <w:rFonts w:asciiTheme="minorHAnsi" w:hAnsiTheme="minorHAnsi" w:cstheme="minorHAnsi"/>
            <w:color w:val="FF0000"/>
            <w:sz w:val="24"/>
            <w:szCs w:val="24"/>
          </w:rPr>
          <w:t>Instrução Normativa RFB n. 971, de 13 de novembro de 2009</w:t>
        </w:r>
      </w:hyperlink>
      <w:r w:rsidRPr="00997E13">
        <w:rPr>
          <w:rFonts w:asciiTheme="minorHAnsi" w:hAnsiTheme="minorHAnsi" w:cstheme="minorHAnsi"/>
          <w:color w:val="FF0000"/>
          <w:sz w:val="24"/>
          <w:szCs w:val="24"/>
        </w:rPr>
        <w:t xml:space="preserve"> (arts. 17 a 19 e 165).</w:t>
      </w:r>
    </w:p>
    <w:p w14:paraId="21443667"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Ato de autorização</w:t>
      </w:r>
      <w:r w:rsidRPr="00997E13">
        <w:rPr>
          <w:rFonts w:asciiTheme="minorHAnsi" w:hAnsiTheme="minorHAnsi" w:cstheme="minorHAnsi"/>
          <w:sz w:val="24"/>
          <w:szCs w:val="24"/>
        </w:rPr>
        <w:t xml:space="preserve"> para o exercício da atividade de ............ (especificar a atividade contratada sujeita à autorização), expedido por ....... (especificar o órgão competente) nos termos do art. ..... da (Lei/Decreto) n° ........</w:t>
      </w:r>
    </w:p>
    <w:p w14:paraId="50E7D34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Este subitem tem como fundamento a parte final do disposto no art. 66 da Lei nº 14.133, de 2021.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p w14:paraId="68A0232D"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Os documentos apresentados deverão estar acompanhados de todas as alterações ou da consolidação respectiva.</w:t>
      </w:r>
    </w:p>
    <w:p w14:paraId="627268E3" w14:textId="77777777" w:rsidR="00BB4755" w:rsidRPr="00997E13" w:rsidRDefault="00BB4755" w:rsidP="00BB4755">
      <w:pPr>
        <w:rPr>
          <w:rFonts w:asciiTheme="minorHAnsi" w:hAnsiTheme="minorHAnsi" w:cstheme="minorHAnsi"/>
          <w:b/>
          <w:bCs/>
        </w:rPr>
      </w:pPr>
      <w:r w:rsidRPr="00997E13">
        <w:rPr>
          <w:rFonts w:asciiTheme="minorHAnsi" w:hAnsiTheme="minorHAnsi" w:cstheme="minorHAnsi"/>
          <w:b/>
          <w:bCs/>
        </w:rPr>
        <w:t>Habilitação fiscal, social e trabalhista</w:t>
      </w:r>
    </w:p>
    <w:p w14:paraId="5A2EA9C0"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lastRenderedPageBreak/>
        <w:t>Prova de inscrição no Cadastro Nacional de Pessoas Jurídicas ou no Cadastro de Pessoas Físicas, conforme o caso;</w:t>
      </w:r>
    </w:p>
    <w:p w14:paraId="4B330A0F"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0015BD17"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Prova de regularidade com o Fundo de Garantia do Tempo de Serviço (FGTS);</w:t>
      </w:r>
    </w:p>
    <w:p w14:paraId="5D03D473"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161" w:history="1">
        <w:r w:rsidRPr="00997E13">
          <w:rPr>
            <w:rStyle w:val="Hyperlink"/>
            <w:rFonts w:asciiTheme="minorHAnsi" w:hAnsiTheme="minorHAnsi" w:cstheme="minorHAnsi"/>
            <w:sz w:val="24"/>
            <w:szCs w:val="24"/>
          </w:rPr>
          <w:t>Decreto-Lei nº 5.452, de 1º de maio de 1943</w:t>
        </w:r>
      </w:hyperlink>
      <w:r w:rsidRPr="00997E13">
        <w:rPr>
          <w:rFonts w:asciiTheme="minorHAnsi" w:hAnsiTheme="minorHAnsi" w:cstheme="minorHAnsi"/>
          <w:sz w:val="24"/>
          <w:szCs w:val="24"/>
        </w:rPr>
        <w:t>;</w:t>
      </w:r>
    </w:p>
    <w:p w14:paraId="76FA295A"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eastAsia="Arial" w:hAnsiTheme="minorHAnsi" w:cstheme="minorHAnsi"/>
          <w:color w:val="000000" w:themeColor="text1"/>
          <w:sz w:val="24"/>
          <w:szCs w:val="24"/>
        </w:rPr>
      </w:pPr>
      <w:r w:rsidRPr="00997E13">
        <w:rPr>
          <w:rFonts w:asciiTheme="minorHAnsi" w:eastAsia="Arial" w:hAnsiTheme="minorHAnsi" w:cstheme="minorHAnsi"/>
          <w:color w:val="000000" w:themeColor="text1"/>
          <w:sz w:val="24"/>
          <w:szCs w:val="24"/>
        </w:rPr>
        <w:t xml:space="preserve">Prova de inscrição no cadastro de contribuintes Municipal relativo ao domicílio ou sede do fornecedor, pertinente ao seu ramo de atividade e compatível com o objeto contratual; </w:t>
      </w:r>
    </w:p>
    <w:p w14:paraId="7611468C"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eastAsia="Arial" w:hAnsiTheme="minorHAnsi" w:cstheme="minorHAnsi"/>
          <w:color w:val="000000" w:themeColor="text1"/>
          <w:sz w:val="24"/>
          <w:szCs w:val="24"/>
        </w:rPr>
      </w:pPr>
      <w:r w:rsidRPr="00997E13">
        <w:rPr>
          <w:rFonts w:asciiTheme="minorHAnsi" w:eastAsia="Arial" w:hAnsiTheme="minorHAnsi" w:cstheme="minorHAnsi"/>
          <w:color w:val="000000" w:themeColor="text1"/>
          <w:sz w:val="24"/>
          <w:szCs w:val="24"/>
        </w:rPr>
        <w:t>Prova de regularidade com a Fazenda Municipal do domicílio ou sede do fornecedor, relativa à atividade em cujo exercício contrata ou concorre;</w:t>
      </w:r>
    </w:p>
    <w:p w14:paraId="0FCC559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artigo 193 do Código Tributário Nacional (Lei nº 5.172, de 25 de outubro de 1966) preceitua que a prova da quitação de todos os tributos devidos dar-se-á no âmbito da Fazenda Pública interessada, “relativos à atividade em cujo exercício contrata ou concorre”. Nessa mesma linha, o art. 68, inciso II, da Lei nº 14.133, de 2021,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w:t>
      </w:r>
    </w:p>
    <w:p w14:paraId="2CFBFE2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No caso dos serviços de engenharia, somente em hipóteses excepcionais esse pode dar ensejo à tributação estadual, quando envolver o fornecimento de mercadorias produzidas pelo prestador de serviços fora do local da prestação dos serviços, conforme item 7.05 da</w:t>
      </w:r>
      <w:r w:rsidRPr="00997E13">
        <w:rPr>
          <w:rFonts w:asciiTheme="minorHAnsi" w:hAnsiTheme="minorHAnsi" w:cstheme="minorHAnsi"/>
          <w:b/>
          <w:bCs/>
          <w:szCs w:val="24"/>
        </w:rPr>
        <w:t xml:space="preserve"> </w:t>
      </w:r>
      <w:r w:rsidRPr="00997E13">
        <w:rPr>
          <w:rFonts w:asciiTheme="minorHAnsi" w:hAnsiTheme="minorHAnsi" w:cstheme="minorHAnsi"/>
          <w:szCs w:val="24"/>
        </w:rPr>
        <w:t xml:space="preserve">Lista de serviços anexa à Lei Complementar 116, de 2003, que disciplina o Imposto Sobre Serviços de Qualquer Natureza (ISSQN). </w:t>
      </w:r>
    </w:p>
    <w:p w14:paraId="5A532EBC" w14:textId="77777777" w:rsidR="00BB4755" w:rsidRPr="00997E13" w:rsidRDefault="00BB4755" w:rsidP="00BB4755">
      <w:pPr>
        <w:pStyle w:val="Notaexplicativa"/>
        <w:spacing w:before="0"/>
        <w:rPr>
          <w:rFonts w:asciiTheme="minorHAnsi" w:eastAsia="Arial" w:hAnsiTheme="minorHAnsi" w:cstheme="minorHAnsi"/>
          <w:color w:val="000000" w:themeColor="text1"/>
          <w:szCs w:val="24"/>
        </w:rPr>
      </w:pPr>
      <w:r w:rsidRPr="00997E13">
        <w:rPr>
          <w:rFonts w:asciiTheme="minorHAnsi" w:hAnsiTheme="minorHAnsi" w:cstheme="minorHAnsi"/>
          <w:szCs w:val="24"/>
        </w:rPr>
        <w:t>Por se tratar de hipótese bastante remota, optou-se por manter na disposição apenas a previsão da Fazenda Municipal. Caso entretanto o item 7.05 supra seja aplicável na contratação pretendida, então deve-se exigir a regularidade fiscal em todas as esferas da Federação, alterando-se a redação das disposições acima para inserção da Fazenda Estadual.</w:t>
      </w:r>
    </w:p>
    <w:p w14:paraId="4434BE16"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eastAsia="Arial" w:hAnsiTheme="minorHAnsi" w:cstheme="minorHAnsi"/>
          <w:color w:val="000000" w:themeColor="text1"/>
          <w:sz w:val="24"/>
          <w:szCs w:val="24"/>
        </w:rPr>
      </w:pPr>
      <w:r w:rsidRPr="00997E13">
        <w:rPr>
          <w:rFonts w:asciiTheme="minorHAnsi" w:eastAsia="Arial" w:hAnsiTheme="minorHAnsi" w:cstheme="minorHAnsi"/>
          <w:color w:val="000000" w:themeColor="text1"/>
          <w:sz w:val="24"/>
          <w:szCs w:val="24"/>
        </w:rPr>
        <w:t>Caso o fornecedor seja considerado isento dos tributos relacionados ao objeto contratual, deverá comprovar tal condição mediante a apresentação de declaração da Fazenda respectiva do seu domicílio ou sede, ou outra equivalente, na forma da lei.</w:t>
      </w:r>
    </w:p>
    <w:p w14:paraId="366D1906"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bookmarkStart w:id="68" w:name="_Hlk121934117"/>
      <w:r w:rsidRPr="00997E13">
        <w:rPr>
          <w:rFonts w:asciiTheme="minorHAnsi" w:hAnsiTheme="minorHAnsi" w:cstheme="minorHAnsi"/>
          <w:sz w:val="24"/>
          <w:szCs w:val="24"/>
        </w:rPr>
        <w:t xml:space="preserve">O fornecedor enquadrado como microempreendedor individual que pretenda auferir os benefícios do tratamento diferenciado previstos na </w:t>
      </w:r>
      <w:hyperlink r:id="rId162" w:history="1">
        <w:r w:rsidRPr="00997E13">
          <w:rPr>
            <w:rStyle w:val="Hyperlink"/>
            <w:rFonts w:asciiTheme="minorHAnsi" w:hAnsiTheme="minorHAnsi" w:cstheme="minorHAnsi"/>
            <w:sz w:val="24"/>
            <w:szCs w:val="24"/>
          </w:rPr>
          <w:t xml:space="preserve">Lei Complementar n. 123, </w:t>
        </w:r>
        <w:r w:rsidRPr="00997E13">
          <w:rPr>
            <w:rStyle w:val="Hyperlink"/>
            <w:rFonts w:asciiTheme="minorHAnsi" w:hAnsiTheme="minorHAnsi" w:cstheme="minorHAnsi"/>
            <w:sz w:val="24"/>
            <w:szCs w:val="24"/>
          </w:rPr>
          <w:lastRenderedPageBreak/>
          <w:t>de 2006</w:t>
        </w:r>
      </w:hyperlink>
      <w:r w:rsidRPr="00997E13">
        <w:rPr>
          <w:rFonts w:asciiTheme="minorHAnsi" w:hAnsiTheme="minorHAnsi" w:cstheme="minorHAnsi"/>
          <w:sz w:val="24"/>
          <w:szCs w:val="24"/>
        </w:rPr>
        <w:t>, estará dispensado da prova de inscrição nos cadastros de contribuintes estadual e municipal.</w:t>
      </w:r>
    </w:p>
    <w:p w14:paraId="1265DC8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apresentação do Certificado de Condição de Microempreendedor Individual – CCMEI supre as exigências de inscrição nos cadastros fiscais, na medida em que essas informações constam no próprio Certificado.</w:t>
      </w:r>
    </w:p>
    <w:bookmarkEnd w:id="68"/>
    <w:p w14:paraId="68C9658E" w14:textId="77777777" w:rsidR="00BB4755" w:rsidRPr="00997E13" w:rsidRDefault="00BB4755" w:rsidP="00BB4755">
      <w:pPr>
        <w:rPr>
          <w:rFonts w:asciiTheme="minorHAnsi" w:hAnsiTheme="minorHAnsi" w:cstheme="minorHAnsi"/>
          <w:b/>
          <w:bCs/>
        </w:rPr>
      </w:pPr>
      <w:r w:rsidRPr="00997E13">
        <w:rPr>
          <w:rFonts w:asciiTheme="minorHAnsi" w:hAnsiTheme="minorHAnsi" w:cstheme="minorHAnsi"/>
          <w:b/>
          <w:bCs/>
        </w:rPr>
        <w:t>Qualificação Econômico-Financeira</w:t>
      </w:r>
    </w:p>
    <w:p w14:paraId="1149DBD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art. 70, III da Lei n.º 14.133, de 2021, deve ser excepcional e justificada, à luz do art. 37, XXI, da Constituição Federal.</w:t>
      </w:r>
    </w:p>
    <w:p w14:paraId="5984A0F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É possível adotar critérios de habilitação econômico-financeira com requisitos diferenciados, estabelecidos conforme as peculiaridades do objeto a ser licitado, com justificativa do percentual adotado nos autos do procedimento licitatório.</w:t>
      </w:r>
    </w:p>
    <w:p w14:paraId="50205BAE"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certidão negativa de insolvência civil expedida pelo distribuidor do domicílio ou sede do licitante, caso se trate de pessoa física, desde que admitida a sua participação na licitação (</w:t>
      </w:r>
      <w:hyperlink r:id="rId163" w:history="1">
        <w:r w:rsidRPr="00997E13">
          <w:rPr>
            <w:rStyle w:val="Hyperlink"/>
            <w:rFonts w:asciiTheme="minorHAnsi" w:hAnsiTheme="minorHAnsi" w:cstheme="minorHAnsi"/>
            <w:sz w:val="24"/>
            <w:szCs w:val="24"/>
          </w:rPr>
          <w:t>art. 5º, inciso II, alínea “c”, da Instrução Normativa Seges/ME nº 116, de 2021</w:t>
        </w:r>
      </w:hyperlink>
      <w:r w:rsidRPr="00997E13">
        <w:rPr>
          <w:rFonts w:asciiTheme="minorHAnsi" w:hAnsiTheme="minorHAnsi" w:cstheme="minorHAnsi"/>
          <w:sz w:val="24"/>
          <w:szCs w:val="24"/>
        </w:rPr>
        <w:t xml:space="preserve">), ou de sociedade simples; </w:t>
      </w:r>
    </w:p>
    <w:p w14:paraId="0469F948"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certidão negativa de falência expedida pelo distribuidor da sede do fornecedor - </w:t>
      </w:r>
      <w:hyperlink r:id="rId164" w:anchor="art69" w:history="1">
        <w:r w:rsidRPr="00997E13">
          <w:rPr>
            <w:rStyle w:val="Hyperlink"/>
            <w:rFonts w:asciiTheme="minorHAnsi" w:hAnsiTheme="minorHAnsi" w:cstheme="minorHAnsi"/>
            <w:sz w:val="24"/>
            <w:szCs w:val="24"/>
          </w:rPr>
          <w:t xml:space="preserve">Lei nº 14.133, de 2021, art. 69, </w:t>
        </w:r>
        <w:r w:rsidRPr="00997E13">
          <w:rPr>
            <w:rStyle w:val="Hyperlink"/>
            <w:rFonts w:asciiTheme="minorHAnsi" w:hAnsiTheme="minorHAnsi" w:cstheme="minorHAnsi"/>
            <w:i/>
            <w:iCs/>
            <w:sz w:val="24"/>
            <w:szCs w:val="24"/>
          </w:rPr>
          <w:t>caput</w:t>
        </w:r>
        <w:r w:rsidRPr="00997E13">
          <w:rPr>
            <w:rStyle w:val="Hyperlink"/>
            <w:rFonts w:asciiTheme="minorHAnsi" w:hAnsiTheme="minorHAnsi" w:cstheme="minorHAnsi"/>
            <w:sz w:val="24"/>
            <w:szCs w:val="24"/>
          </w:rPr>
          <w:t>, inciso II</w:t>
        </w:r>
      </w:hyperlink>
      <w:r w:rsidRPr="00997E13">
        <w:rPr>
          <w:rFonts w:asciiTheme="minorHAnsi" w:hAnsiTheme="minorHAnsi" w:cstheme="minorHAnsi"/>
          <w:sz w:val="24"/>
          <w:szCs w:val="24"/>
        </w:rPr>
        <w:t>);</w:t>
      </w:r>
    </w:p>
    <w:p w14:paraId="708CF52D"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6AA6BE20" w14:textId="77777777" w:rsidR="00BB4755" w:rsidRPr="00997E13" w:rsidRDefault="00BB4755" w:rsidP="00BB4755">
      <w:pPr>
        <w:pStyle w:val="Nivel3"/>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I - Liquidez Geral (LG) = (Ativo Circulante + Realizável a Longo Prazo )/( Passivo Circulante + Passivo Não Circulante);</w:t>
      </w:r>
    </w:p>
    <w:p w14:paraId="19D8B85B" w14:textId="77777777" w:rsidR="00BB4755" w:rsidRPr="00997E13" w:rsidRDefault="00BB4755" w:rsidP="00BB4755">
      <w:pPr>
        <w:pStyle w:val="Nivel3"/>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II - Solvência Geral (SG)= (Ativo Total)/(Passivo Circulante +Passivo não Circulante); e</w:t>
      </w:r>
    </w:p>
    <w:p w14:paraId="2A252FA9" w14:textId="77777777" w:rsidR="00BB4755" w:rsidRPr="00997E13" w:rsidRDefault="00BB4755" w:rsidP="00BB4755">
      <w:pPr>
        <w:pStyle w:val="Nivel3"/>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III - Liquidez Corrente (LC) = (Ativo Circulante)/(Passivo Circulante).</w:t>
      </w:r>
    </w:p>
    <w:p w14:paraId="6FA22D80"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Caso a empresa licitante apresente resultado inferior ou igual a 1 (um) em qualquer dos índices de Liquidez Geral (LG), Solvência Geral (SG) e Liquidez Corrente (LC), será exigido para fins de habilitação </w:t>
      </w:r>
      <w:r w:rsidRPr="00997E13">
        <w:rPr>
          <w:rFonts w:asciiTheme="minorHAnsi" w:hAnsiTheme="minorHAnsi" w:cstheme="minorHAnsi"/>
          <w:color w:val="FF0000"/>
          <w:sz w:val="24"/>
          <w:szCs w:val="24"/>
        </w:rPr>
        <w:t xml:space="preserve">[capital mínimo] </w:t>
      </w:r>
      <w:r w:rsidRPr="00997E13">
        <w:rPr>
          <w:rFonts w:asciiTheme="minorHAnsi" w:hAnsiTheme="minorHAnsi" w:cstheme="minorHAnsi"/>
          <w:color w:val="FF0000"/>
          <w:sz w:val="24"/>
          <w:szCs w:val="24"/>
          <w:u w:val="single"/>
        </w:rPr>
        <w:t>OU</w:t>
      </w:r>
      <w:r w:rsidRPr="00997E13">
        <w:rPr>
          <w:rFonts w:asciiTheme="minorHAnsi" w:hAnsiTheme="minorHAnsi" w:cstheme="minorHAnsi"/>
          <w:color w:val="0000FF"/>
          <w:sz w:val="24"/>
          <w:szCs w:val="24"/>
        </w:rPr>
        <w:t xml:space="preserve"> </w:t>
      </w:r>
      <w:r w:rsidRPr="00997E13">
        <w:rPr>
          <w:rFonts w:asciiTheme="minorHAnsi" w:hAnsiTheme="minorHAnsi" w:cstheme="minorHAnsi"/>
          <w:color w:val="FF0000"/>
          <w:sz w:val="24"/>
          <w:szCs w:val="24"/>
        </w:rPr>
        <w:t xml:space="preserve">[patrimônio líquido mínimo] </w:t>
      </w:r>
      <w:r w:rsidRPr="00997E13">
        <w:rPr>
          <w:rFonts w:asciiTheme="minorHAnsi" w:hAnsiTheme="minorHAnsi" w:cstheme="minorHAnsi"/>
          <w:sz w:val="24"/>
          <w:szCs w:val="24"/>
        </w:rPr>
        <w:t>de</w:t>
      </w:r>
      <w:r w:rsidRPr="00997E13">
        <w:rPr>
          <w:rFonts w:asciiTheme="minorHAnsi" w:hAnsiTheme="minorHAnsi" w:cstheme="minorHAnsi"/>
          <w:color w:val="0000FF"/>
          <w:sz w:val="24"/>
          <w:szCs w:val="24"/>
        </w:rPr>
        <w:t xml:space="preserve"> </w:t>
      </w:r>
      <w:r w:rsidRPr="00997E13">
        <w:rPr>
          <w:rFonts w:asciiTheme="minorHAnsi" w:hAnsiTheme="minorHAnsi" w:cstheme="minorHAnsi"/>
          <w:color w:val="FF0000"/>
          <w:sz w:val="24"/>
          <w:szCs w:val="24"/>
        </w:rPr>
        <w:t xml:space="preserve">......% [até 10%] </w:t>
      </w:r>
      <w:r w:rsidRPr="00997E13">
        <w:rPr>
          <w:rFonts w:asciiTheme="minorHAnsi" w:hAnsiTheme="minorHAnsi" w:cstheme="minorHAnsi"/>
          <w:sz w:val="24"/>
          <w:szCs w:val="24"/>
        </w:rPr>
        <w:t xml:space="preserve">do </w:t>
      </w:r>
      <w:r w:rsidRPr="00997E13">
        <w:rPr>
          <w:rFonts w:asciiTheme="minorHAnsi" w:hAnsiTheme="minorHAnsi" w:cstheme="minorHAnsi"/>
          <w:color w:val="FF0000"/>
          <w:sz w:val="24"/>
          <w:szCs w:val="24"/>
        </w:rPr>
        <w:t xml:space="preserve">[valor total estimado da contratação] </w:t>
      </w:r>
      <w:r w:rsidRPr="00997E13">
        <w:rPr>
          <w:rFonts w:asciiTheme="minorHAnsi" w:hAnsiTheme="minorHAnsi" w:cstheme="minorHAnsi"/>
          <w:color w:val="FF0000"/>
          <w:sz w:val="24"/>
          <w:szCs w:val="24"/>
          <w:u w:val="single"/>
        </w:rPr>
        <w:t>OU</w:t>
      </w:r>
      <w:r w:rsidRPr="00997E13">
        <w:rPr>
          <w:rFonts w:asciiTheme="minorHAnsi" w:hAnsiTheme="minorHAnsi" w:cstheme="minorHAnsi"/>
          <w:color w:val="FF0000"/>
          <w:sz w:val="24"/>
          <w:szCs w:val="24"/>
        </w:rPr>
        <w:t xml:space="preserve"> [valor total estimado da parcela pertinente]</w:t>
      </w:r>
      <w:r w:rsidRPr="00997E13">
        <w:rPr>
          <w:rFonts w:asciiTheme="minorHAnsi" w:hAnsiTheme="minorHAnsi" w:cstheme="minorHAnsi"/>
          <w:sz w:val="24"/>
          <w:szCs w:val="24"/>
        </w:rPr>
        <w:t>.</w:t>
      </w:r>
    </w:p>
    <w:p w14:paraId="3BB86FC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Não podem ser cumulativas as exigências de capital mínimo e de patrimônio líquido mínimo, razão pela qual a Administração deverá escolher motivadamente entre uma das duas opções.</w:t>
      </w:r>
    </w:p>
    <w:p w14:paraId="2DA5DF5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A fixação do percentual se insere na esfera de atuação discricionária da Administração até o limite legal de 10% (dez por cento) do valor estimado da contratação e deve ser proporcional aos riscos que a inexecução total ou parcial do </w:t>
      </w:r>
      <w:r w:rsidRPr="00997E13">
        <w:rPr>
          <w:rFonts w:asciiTheme="minorHAnsi" w:hAnsiTheme="minorHAnsi" w:cstheme="minorHAnsi"/>
          <w:szCs w:val="24"/>
        </w:rPr>
        <w:lastRenderedPageBreak/>
        <w:t xml:space="preserve">contrato poderá acarretar para a Administração, considerando-se, entre outros fatores, o valor do contrato, a essencialidade do objeto, o tempo de duração do contrato. </w:t>
      </w:r>
    </w:p>
    <w:p w14:paraId="4F750A1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p w14:paraId="5810916F"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As empresas criadas no exercício financeiro da licitação deverão atender a todas as exigências da habilitação e poderão substituir os demonstrativos contábeis pelo balanço de abertura. (</w:t>
      </w:r>
      <w:hyperlink r:id="rId165" w:anchor="art65" w:history="1">
        <w:r w:rsidRPr="00997E13">
          <w:rPr>
            <w:rStyle w:val="Hyperlink"/>
            <w:rFonts w:asciiTheme="minorHAnsi" w:hAnsiTheme="minorHAnsi" w:cstheme="minorHAnsi"/>
            <w:sz w:val="24"/>
            <w:szCs w:val="24"/>
          </w:rPr>
          <w:t>Lei nº 14.133, de 2021, art. 65, §1º</w:t>
        </w:r>
      </w:hyperlink>
      <w:r w:rsidRPr="00997E13">
        <w:rPr>
          <w:rFonts w:asciiTheme="minorHAnsi" w:hAnsiTheme="minorHAnsi" w:cstheme="minorHAnsi"/>
          <w:sz w:val="24"/>
          <w:szCs w:val="24"/>
        </w:rPr>
        <w:t>).</w:t>
      </w:r>
    </w:p>
    <w:p w14:paraId="0EA825F2"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balanço patrimonial, demonstração de resultado de exercício e demais demonstrações contábeis limitar-se-ão ao último exercício no caso de a pessoa jurídica ter sido constituída há menos de 2 (dois) anos. (</w:t>
      </w:r>
      <w:hyperlink r:id="rId166" w:anchor="art69§6" w:history="1">
        <w:r w:rsidRPr="00997E13">
          <w:rPr>
            <w:rStyle w:val="Hyperlink"/>
            <w:rFonts w:asciiTheme="minorHAnsi" w:hAnsiTheme="minorHAnsi" w:cstheme="minorHAnsi"/>
            <w:sz w:val="24"/>
            <w:szCs w:val="24"/>
          </w:rPr>
          <w:t>Lei nº 14.133, de 2021, art. 69, §6º</w:t>
        </w:r>
      </w:hyperlink>
      <w:r w:rsidRPr="00997E13">
        <w:rPr>
          <w:rFonts w:asciiTheme="minorHAnsi" w:hAnsiTheme="minorHAnsi" w:cstheme="minorHAnsi"/>
          <w:sz w:val="24"/>
          <w:szCs w:val="24"/>
        </w:rPr>
        <w:t>)</w:t>
      </w:r>
    </w:p>
    <w:p w14:paraId="63C4677D"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atendimento dos índices econômicos previstos neste item deverá ser atestado mediante declaração assinada por profissional habilitado da área contábil, apresentada pelo fornecedor.</w:t>
      </w:r>
    </w:p>
    <w:p w14:paraId="00C3178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A previsão desse subitem  decorre do disposto no art. 69, §1º da Lei nº 14.133, de 2021, podendo a Administração optar por tal disposição, desde que justificadamente.</w:t>
      </w:r>
    </w:p>
    <w:p w14:paraId="576B60B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Em relação pessoa física ou jurídica que se caracterize como “potencial subcontratado”, é possível a previsão de exigência de atestados específicos, situação na qual mais de um licitante poderá apresentar atestado relativo ao mesmo potencial subcontratado. Nesse sentido é o teor do § 9º do art. 67 da Lei nº 14.133, de 2021:</w:t>
      </w:r>
    </w:p>
    <w:p w14:paraId="4D69A31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p w14:paraId="68A3B75F" w14:textId="77777777" w:rsidR="00BB4755" w:rsidRPr="00997E13" w:rsidRDefault="00BB4755" w:rsidP="00BB4755">
      <w:pPr>
        <w:rPr>
          <w:rFonts w:asciiTheme="minorHAnsi" w:hAnsiTheme="minorHAnsi" w:cstheme="minorHAnsi"/>
          <w:b/>
          <w:bCs/>
        </w:rPr>
      </w:pPr>
      <w:r w:rsidRPr="00997E13">
        <w:rPr>
          <w:rFonts w:asciiTheme="minorHAnsi" w:hAnsiTheme="minorHAnsi" w:cstheme="minorHAnsi"/>
          <w:b/>
          <w:bCs/>
        </w:rPr>
        <w:t>Qualificação Técnica</w:t>
      </w:r>
    </w:p>
    <w:p w14:paraId="6BBEB2EB" w14:textId="77777777" w:rsidR="00BB4755" w:rsidRPr="00997E13" w:rsidRDefault="00BB4755" w:rsidP="00BB4755">
      <w:pPr>
        <w:pStyle w:val="Notaexplicativa"/>
        <w:spacing w:before="0"/>
        <w:rPr>
          <w:rFonts w:asciiTheme="minorHAnsi" w:hAnsiTheme="minorHAnsi" w:cstheme="minorHAnsi"/>
          <w:color w:val="auto"/>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0DE2C16F"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color w:val="auto"/>
          <w:sz w:val="24"/>
          <w:szCs w:val="24"/>
        </w:rPr>
      </w:pPr>
      <w:bookmarkStart w:id="69" w:name="_Ref123202723"/>
      <w:r w:rsidRPr="00997E13">
        <w:rPr>
          <w:rFonts w:asciiTheme="minorHAnsi" w:hAnsiTheme="minorHAnsi" w:cstheme="minorHAnsi"/>
          <w:sz w:val="24"/>
          <w:szCs w:val="24"/>
        </w:rPr>
        <w:t>Declaração de que o licitante tomou conhecimento de todas as informações e das condições locais para o cumprimento das obrigações objeto da licitação;</w:t>
      </w:r>
      <w:bookmarkEnd w:id="69"/>
    </w:p>
    <w:p w14:paraId="4F236DB4"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color w:val="FF0000"/>
          <w:sz w:val="24"/>
          <w:szCs w:val="24"/>
        </w:rPr>
      </w:pPr>
      <w:r w:rsidRPr="00997E13">
        <w:rPr>
          <w:rFonts w:asciiTheme="minorHAnsi" w:hAnsiTheme="minorHAnsi" w:cstheme="minorHAnsi"/>
          <w:i/>
          <w:iCs/>
          <w:color w:val="FF0000"/>
          <w:sz w:val="24"/>
          <w:szCs w:val="24"/>
        </w:rPr>
        <w:t>A declaração acima poderá ser substituída por declaração formal assinada pelo responsável técnico do licitante acerca do conhecimento pleno das condições e peculiaridades da contratação</w:t>
      </w:r>
    </w:p>
    <w:p w14:paraId="1D347CF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Conforme exposto na Nota Explicativa sobre os requisitos da contratação – vistoria – essa declaração só deve ser exigida caso tenha sido considerada </w:t>
      </w:r>
      <w:r w:rsidRPr="00997E13">
        <w:rPr>
          <w:rFonts w:asciiTheme="minorHAnsi" w:hAnsiTheme="minorHAnsi" w:cstheme="minorHAnsi"/>
          <w:szCs w:val="24"/>
        </w:rPr>
        <w:lastRenderedPageBreak/>
        <w:t>imprescindível a avaliação prévia do local de execução para o conhecimento pleno das condições e peculiaridades do objeto a ser contratado. No entanto, como explicado naquela nota, a declaração de conhecimento das condições locais poderá ser substituída por declaração do responsável técnico acerca do conhecimento pleno das condições e peculiaridades da contratação (e não necessariamente do local).</w:t>
      </w:r>
    </w:p>
    <w:p w14:paraId="01A9E84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Caso essa avaliação local tenha sido considerada desnecessária, a exigência do item 8.32 deve ser suprimida.</w:t>
      </w:r>
    </w:p>
    <w:p w14:paraId="6E4053D0"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Registro ou inscrição da empresa contratada no conselho profissional competente. </w:t>
      </w:r>
    </w:p>
    <w:p w14:paraId="34DC4DF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A Administração deverá definir os profissionais que serão necessários à execução do objeto para, então, delimitar a necessidade de inscrição da contratada no conselho profissional competente (ex., CREA, CAU ou CRT), podendo envolver mais de um em caso de objeto que exija atuação de equipe multidisciplinar. A exigência de inscrição na entidade profissional competente está prevista no art. 67, V, da Lei nº 14.133, de 2021.</w:t>
      </w:r>
    </w:p>
    <w:p w14:paraId="02A80EC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Nesse ponto, destaca-se que a Lei n° 13.639, de 26 de março de 2018, criou o Conselho Federal dos Técnicos Industriais – CFT e a Resolução CFT n° 101, de 4 de junho de 2020, prescreve as atribuições desses profissionais. Assim, compete ao órgão ou entidade avaliar qual profissional é o necessário e adequado ao objeto contratado e estabelecer a exigência pertinente. O mais importante nessa avaliação é cuidar para não excluir profissionais que possuam competência para executar o objeto, segundo as normas da respectiva categoria, porque isso representaria restrição indevida à competitividade.</w:t>
      </w:r>
    </w:p>
    <w:p w14:paraId="044B4FB8"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Apresentação do(s) profissional(is) abaixo indicado(s), devidamente registrado(s) no conselho profissional competente, detentor de atestado de responsabilidade técnica por execução de obra ou serviço de características semelhantes, também abaixo indicado(s):</w:t>
      </w:r>
    </w:p>
    <w:p w14:paraId="583E0981"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eastAsia="Arial" w:hAnsiTheme="minorHAnsi" w:cstheme="minorHAnsi"/>
          <w:i/>
          <w:iCs/>
          <w:color w:val="FF0000"/>
          <w:sz w:val="24"/>
          <w:szCs w:val="24"/>
        </w:rPr>
        <w:t>Para o (Engenheiro Civil, Elétrico, Mecânico...): serviços de: (...)</w:t>
      </w:r>
    </w:p>
    <w:p w14:paraId="5EFF8B85"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eastAsia="Arial" w:hAnsiTheme="minorHAnsi" w:cstheme="minorHAnsi"/>
          <w:i/>
          <w:iCs/>
          <w:color w:val="FF0000"/>
          <w:sz w:val="24"/>
          <w:szCs w:val="24"/>
        </w:rPr>
      </w:pPr>
      <w:r w:rsidRPr="00997E13">
        <w:rPr>
          <w:rFonts w:asciiTheme="minorHAnsi" w:eastAsia="Arial" w:hAnsiTheme="minorHAnsi" w:cstheme="minorHAnsi"/>
          <w:i/>
          <w:iCs/>
          <w:color w:val="FF0000"/>
          <w:sz w:val="24"/>
          <w:szCs w:val="24"/>
        </w:rPr>
        <w:t>Para o (Arquiteto e Urbanista...): serviços de (...)</w:t>
      </w:r>
    </w:p>
    <w:p w14:paraId="0C984CEE"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eastAsia="Arial" w:hAnsiTheme="minorHAnsi" w:cstheme="minorHAnsi"/>
          <w:i/>
          <w:iCs/>
          <w:color w:val="FF0000"/>
          <w:sz w:val="24"/>
          <w:szCs w:val="24"/>
        </w:rPr>
      </w:pPr>
      <w:r w:rsidRPr="00997E13">
        <w:rPr>
          <w:rFonts w:asciiTheme="minorHAnsi" w:eastAsia="Arial" w:hAnsiTheme="minorHAnsi" w:cstheme="minorHAnsi"/>
          <w:i/>
          <w:iCs/>
          <w:color w:val="FF0000"/>
          <w:sz w:val="24"/>
          <w:szCs w:val="24"/>
        </w:rPr>
        <w:t>Para o (Técnico Industrial...): serviços de (...)</w:t>
      </w:r>
      <w:r w:rsidRPr="00997E13">
        <w:rPr>
          <w:rFonts w:asciiTheme="minorHAnsi" w:eastAsia="Arial Nova" w:hAnsiTheme="minorHAnsi" w:cstheme="minorHAnsi"/>
          <w:i/>
          <w:iCs/>
          <w:color w:val="FF0000"/>
          <w:sz w:val="24"/>
          <w:szCs w:val="24"/>
        </w:rPr>
        <w:t xml:space="preserve"> </w:t>
      </w:r>
      <w:r w:rsidRPr="00997E13">
        <w:rPr>
          <w:rFonts w:asciiTheme="minorHAnsi" w:eastAsia="Arial Nova" w:hAnsiTheme="minorHAnsi" w:cstheme="minorHAnsi"/>
          <w:color w:val="FF0000"/>
          <w:sz w:val="24"/>
          <w:szCs w:val="24"/>
        </w:rPr>
        <w:t>etc (...)</w:t>
      </w:r>
    </w:p>
    <w:p w14:paraId="49CBF13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lang w:val="zh-CN"/>
        </w:rPr>
        <w:t>Nota Explicativa</w:t>
      </w:r>
      <w:r w:rsidRPr="00997E13">
        <w:rPr>
          <w:rFonts w:asciiTheme="minorHAnsi" w:hAnsiTheme="minorHAnsi" w:cstheme="minorHAnsi"/>
          <w:szCs w:val="24"/>
          <w:lang w:val="zh-CN"/>
        </w:rPr>
        <w:t xml:space="preserve">: A exigência de apresentação de profissional está prevista no art. 67, I, da </w:t>
      </w:r>
      <w:r w:rsidRPr="00997E13">
        <w:rPr>
          <w:rFonts w:asciiTheme="minorHAnsi" w:hAnsiTheme="minorHAnsi" w:cstheme="minorHAnsi"/>
          <w:szCs w:val="24"/>
        </w:rPr>
        <w:t xml:space="preserve">Lei nº 14.133, de 2021. </w:t>
      </w:r>
      <w:r w:rsidRPr="00997E13">
        <w:rPr>
          <w:rFonts w:asciiTheme="minorHAnsi" w:hAnsiTheme="minorHAnsi" w:cstheme="minorHAnsi"/>
          <w:szCs w:val="24"/>
          <w:lang w:val="zh-CN"/>
        </w:rPr>
        <w:t xml:space="preserve">Vale destacar que o §2º do art. 67 da Lei n.º 14.133/2021, ao fazer remissão expressa ao caput e ao § 1º desse mesmo dispositivo, terminou por admitir a exigência de quantitativos mínimos tanto em relação aos atestados de capacidade técnico-operacional quanto aos atestados de capacidade técnico-profissional, ao contrário do que prevê o art. 30, § 1º, inciso I, da Lei n.º 8.666/1993. Dessa forma, havendo a previsão de quantitativos mínimos como característica a compor os atestados de capacidade técnico-profissional, tal exigência deverá observar o limite de até 50% da quantidade que se pretende efetivamente contratar, conforme art. 67, §2º, da Lei n.º 14.133/2021.  </w:t>
      </w:r>
    </w:p>
    <w:p w14:paraId="2FF2CCDD"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O(s) profissional(is) indicado(s) na forma supra deverá(ão) participar da obra ou serviço objeto do contrato, e será admitida a sua substituição por profissionais de experiência equivalente ou superior, desde que aprovada pela Administração.</w:t>
      </w:r>
    </w:p>
    <w:p w14:paraId="10A9FEFF"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Comprovação de aptidão para execução de serviço de complexidade tecnológica e operacional equivalente ou superior com o objeto desta contratação, ou com o item pertinente, por meio da apresentação de certidões ou atestados, por pessoas jurídicas </w:t>
      </w:r>
      <w:r w:rsidRPr="00997E13">
        <w:rPr>
          <w:rFonts w:asciiTheme="minorHAnsi" w:hAnsiTheme="minorHAnsi" w:cstheme="minorHAnsi"/>
          <w:sz w:val="24"/>
          <w:szCs w:val="24"/>
        </w:rPr>
        <w:lastRenderedPageBreak/>
        <w:t>de direito público ou privado, ou regularmente emitido(s) pelo conselho profissional competente, quando for o caso.</w:t>
      </w:r>
    </w:p>
    <w:p w14:paraId="64A845C4"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Para fins da comprovação de que trata este subitem, os atestados deverão dizer respeito a contratos executados com as seguintes características mínimas: </w:t>
      </w:r>
    </w:p>
    <w:p w14:paraId="268954D5"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7D88470B"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701A5EC3"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i/>
          <w:iCs/>
          <w:color w:val="FF0000"/>
          <w:sz w:val="24"/>
          <w:szCs w:val="24"/>
        </w:rPr>
        <w:t>Será admitida, para fins de comprovação de quantitativo mínimo, a apresentação e o somatório de diferentes atestados executados de forma concomitante</w:t>
      </w:r>
      <w:r w:rsidRPr="00997E13">
        <w:rPr>
          <w:rFonts w:asciiTheme="minorHAnsi" w:hAnsiTheme="minorHAnsi" w:cstheme="minorHAnsi"/>
          <w:sz w:val="24"/>
          <w:szCs w:val="24"/>
        </w:rPr>
        <w:t>.</w:t>
      </w:r>
    </w:p>
    <w:p w14:paraId="3EB2631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A exigência de certidões ou atestados que demonstrem a capacidade operacional está prevista no art. 67, II, Lei nº 14.133, de 2021. O subitem acima deverá ser incluído caso seja formulada exigência de quantitativos mínimos do serviço a serem comprovados por meio dos atestados. O somatório de atestados apenas poderá ser afastado de forma justificada, já que constitui medida restritiva da competição na dispensa eletrônica.  </w:t>
      </w:r>
    </w:p>
    <w:p w14:paraId="5C9033C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231E817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645A03A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Conforme §2º do art. 67 da Lei nº 14.133, de 2021,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6C4B11C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Os requisitos de qualificação técnica são aplicáveis a todos os licitantes, inclusive pessoas físicas, conforme inciso I do art. 5º da Instrução Normativa Seges/ME nº 116, de 2021.</w:t>
      </w:r>
    </w:p>
    <w:p w14:paraId="16F6FA8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4: </w:t>
      </w:r>
      <w:r w:rsidRPr="00997E13">
        <w:rPr>
          <w:rFonts w:asciiTheme="minorHAnsi" w:hAnsiTheme="minorHAnsi" w:cstheme="minorHAnsi"/>
          <w:szCs w:val="24"/>
        </w:rPr>
        <w:t>Caso seja permitida a subcontratação de fornecimento com aspectos técnicos específicos, poderá ser admitida a apresentação de atestados relativos a potencial subcontratado, limitado a 25% do objeto licitado, conforme art. 67, §9º da Lei nº 14.133, de 2021.</w:t>
      </w:r>
    </w:p>
    <w:p w14:paraId="1BF50BA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Em sendo esse o caso do processo, recomenda-se inserir a seguinte disposição: </w:t>
      </w:r>
    </w:p>
    <w:p w14:paraId="22CC782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8.3x.: Será admitida a apresentação de atestados relativos a potencial subcontratado em relação à parcela do fornecimento de.... ..., cuja subcontratação foi expressamente autorizada no tópico pertinente.</w:t>
      </w:r>
    </w:p>
    <w:p w14:paraId="192B623E"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eastAsia="Arial" w:hAnsiTheme="minorHAnsi" w:cstheme="minorHAnsi"/>
          <w:sz w:val="24"/>
          <w:szCs w:val="24"/>
        </w:rPr>
      </w:pPr>
      <w:r w:rsidRPr="00997E13">
        <w:rPr>
          <w:rFonts w:asciiTheme="minorHAnsi" w:eastAsia="Arial" w:hAnsiTheme="minorHAnsi" w:cstheme="minorHAnsi"/>
          <w:sz w:val="24"/>
          <w:szCs w:val="24"/>
        </w:rPr>
        <w:t>Os atestados de capacidade técnica poderão ser apresentados em nome da matriz ou da filial do fornecedor.</w:t>
      </w:r>
    </w:p>
    <w:p w14:paraId="30649CB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Nesse sentido, o </w:t>
      </w:r>
      <w:hyperlink r:id="rId167" w:history="1">
        <w:r w:rsidRPr="00997E13">
          <w:rPr>
            <w:rStyle w:val="Hyperlink"/>
            <w:rFonts w:asciiTheme="minorHAnsi" w:hAnsiTheme="minorHAnsi" w:cstheme="minorHAnsi"/>
            <w:szCs w:val="24"/>
          </w:rPr>
          <w:t>Parecer n. 00005/2021/CNMLC/CGU/AGU</w:t>
        </w:r>
      </w:hyperlink>
      <w:r w:rsidRPr="00997E13">
        <w:rPr>
          <w:rFonts w:asciiTheme="minorHAnsi" w:hAnsiTheme="minorHAnsi" w:cstheme="minorHAnsi"/>
          <w:szCs w:val="24"/>
        </w:rPr>
        <w:t xml:space="preserve"> fixou que “se a filial pode até mesmo executar uma contratação formalizada com a matriz, não restam motivos para entender que os atestados de capacitação técnica emitidos em </w:t>
      </w:r>
      <w:r w:rsidRPr="00997E13">
        <w:rPr>
          <w:rFonts w:asciiTheme="minorHAnsi" w:hAnsiTheme="minorHAnsi" w:cstheme="minorHAnsi"/>
          <w:szCs w:val="24"/>
        </w:rPr>
        <w:lastRenderedPageBreak/>
        <w:t xml:space="preserve">favor de uma não possam ser aproveitados pela outra, haja vista serem ambas rigorosamente a mesma empresa.” Vale observar que referido entendimento se inspirou na </w:t>
      </w:r>
      <w:hyperlink r:id="rId168" w:history="1">
        <w:r w:rsidRPr="00997E13">
          <w:rPr>
            <w:rStyle w:val="Hyperlink"/>
            <w:rFonts w:asciiTheme="minorHAnsi" w:hAnsiTheme="minorHAnsi" w:cstheme="minorHAnsi"/>
            <w:szCs w:val="24"/>
          </w:rPr>
          <w:t>ORIENTAÇÃO NORMATIVA Nº 66, DE 29 DE MAIO DE 2020.</w:t>
        </w:r>
      </w:hyperlink>
    </w:p>
    <w:p w14:paraId="1EDD2187"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245BF3FD" w14:textId="77777777" w:rsidR="00BB4755" w:rsidRPr="00997E13" w:rsidRDefault="00BB4755" w:rsidP="0019654F">
      <w:pPr>
        <w:pStyle w:val="Nvel3-R"/>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Prova de atendimento aos requisitos ........, previstos na lei ............: </w:t>
      </w:r>
    </w:p>
    <w:p w14:paraId="76ABF05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Eventuais requisitos de qualificação técnica previstos em lei específica e que incidam sobre a atividade objeto da contratação deverão ser indicados aqui, com fundamento no art. 67, inciso IV, da Lei nº 14.133, de 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 de 23 de setembro de 1976, e na Resolução da Diretoria Colegiada da RDC/Anvisa nº 16, de 1º de abril de 2014.</w:t>
      </w:r>
    </w:p>
    <w:p w14:paraId="3D3166F2"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Caso admitida a participação de cooperativas, será exigida a seguinte documentação complementar:</w:t>
      </w:r>
    </w:p>
    <w:p w14:paraId="2B472443"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169" w:anchor="art4" w:history="1">
        <w:r w:rsidRPr="00997E13">
          <w:rPr>
            <w:rStyle w:val="Hyperlink"/>
            <w:rFonts w:asciiTheme="minorHAnsi" w:hAnsiTheme="minorHAnsi" w:cstheme="minorHAnsi"/>
            <w:sz w:val="24"/>
            <w:szCs w:val="24"/>
          </w:rPr>
          <w:t>arts. 4º, inciso XI, 21, inciso I e 42, §§2º a 6º da Lei n. 5.764, de 1971;</w:t>
        </w:r>
      </w:hyperlink>
    </w:p>
    <w:p w14:paraId="6346E9B7"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declaração de regularidade de situação do contribuinte individual – DRSCI, para cada um dos cooperados indicados;</w:t>
      </w:r>
    </w:p>
    <w:p w14:paraId="32810758"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 comprovação do capital social proporcional ao número de cooperados necessários à prestação do serviço; </w:t>
      </w:r>
    </w:p>
    <w:p w14:paraId="1B038A18"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registro previsto na </w:t>
      </w:r>
      <w:hyperlink r:id="rId170" w:anchor="art107" w:history="1">
        <w:r w:rsidRPr="00997E13">
          <w:rPr>
            <w:rStyle w:val="Hyperlink"/>
            <w:rFonts w:asciiTheme="minorHAnsi" w:hAnsiTheme="minorHAnsi" w:cstheme="minorHAnsi"/>
            <w:sz w:val="24"/>
            <w:szCs w:val="24"/>
          </w:rPr>
          <w:t>Lei n. 5.764, de 1971, art. 107</w:t>
        </w:r>
      </w:hyperlink>
      <w:r w:rsidRPr="00997E13">
        <w:rPr>
          <w:rFonts w:asciiTheme="minorHAnsi" w:hAnsiTheme="minorHAnsi" w:cstheme="minorHAnsi"/>
          <w:sz w:val="24"/>
          <w:szCs w:val="24"/>
        </w:rPr>
        <w:t>;</w:t>
      </w:r>
    </w:p>
    <w:p w14:paraId="71D58D5D"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 A comprovação de integração das respectivas quotas-partes por parte dos cooperados que executarão o contrato;</w:t>
      </w:r>
    </w:p>
    <w:p w14:paraId="289D100A"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 e</w:t>
      </w:r>
    </w:p>
    <w:p w14:paraId="2C7D0ECD" w14:textId="77777777" w:rsidR="00BB4755" w:rsidRPr="00997E13" w:rsidRDefault="00BB4755" w:rsidP="0019654F">
      <w:pPr>
        <w:pStyle w:val="Nivel3"/>
        <w:numPr>
          <w:ilvl w:val="2"/>
          <w:numId w:val="160"/>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 última auditoria contábil-financeira da cooperativa, conforme dispõe o </w:t>
      </w:r>
      <w:hyperlink r:id="rId171" w:anchor="art112" w:history="1">
        <w:r w:rsidRPr="00997E13">
          <w:rPr>
            <w:rStyle w:val="Hyperlink"/>
            <w:rFonts w:asciiTheme="minorHAnsi" w:hAnsiTheme="minorHAnsi" w:cstheme="minorHAnsi"/>
            <w:sz w:val="24"/>
            <w:szCs w:val="24"/>
          </w:rPr>
          <w:t>art. 112 da Lei n. 5.764, de 1971</w:t>
        </w:r>
      </w:hyperlink>
      <w:r w:rsidRPr="00997E13">
        <w:rPr>
          <w:rFonts w:asciiTheme="minorHAnsi" w:hAnsiTheme="minorHAnsi" w:cstheme="minorHAnsi"/>
          <w:sz w:val="24"/>
          <w:szCs w:val="24"/>
        </w:rPr>
        <w:t>, ou uma declaração, sob as penas da lei, de que tal auditoria não foi exigida pelo órgão fiscalizador</w:t>
      </w:r>
    </w:p>
    <w:p w14:paraId="54AD86AB" w14:textId="77777777" w:rsidR="00BB4755" w:rsidRPr="00997E13" w:rsidRDefault="00BB4755" w:rsidP="0019654F">
      <w:pPr>
        <w:pStyle w:val="PargrafodaLista"/>
        <w:numPr>
          <w:ilvl w:val="0"/>
          <w:numId w:val="160"/>
        </w:numPr>
        <w:autoSpaceDN w:val="0"/>
        <w:spacing w:after="0" w:line="240" w:lineRule="auto"/>
        <w:jc w:val="both"/>
        <w:textAlignment w:val="baseline"/>
        <w:rPr>
          <w:rFonts w:cstheme="minorHAnsi"/>
          <w:b/>
          <w:bCs/>
          <w:sz w:val="24"/>
          <w:szCs w:val="24"/>
        </w:rPr>
      </w:pPr>
      <w:r w:rsidRPr="00997E13">
        <w:rPr>
          <w:rFonts w:cstheme="minorHAnsi"/>
          <w:b/>
          <w:bCs/>
          <w:sz w:val="24"/>
          <w:szCs w:val="24"/>
        </w:rPr>
        <w:t>ESTIMATIVAS DO VALOR DA CONTRATAÇÃO</w:t>
      </w:r>
    </w:p>
    <w:p w14:paraId="201430CE" w14:textId="77777777" w:rsidR="00BB4755" w:rsidRPr="00997E13" w:rsidRDefault="00BB4755" w:rsidP="0019654F">
      <w:pPr>
        <w:pStyle w:val="Nivel2"/>
        <w:numPr>
          <w:ilvl w:val="1"/>
          <w:numId w:val="160"/>
        </w:numPr>
        <w:autoSpaceDN/>
        <w:spacing w:before="0" w:after="0" w:line="240" w:lineRule="auto"/>
        <w:ind w:left="0" w:firstLine="0"/>
        <w:textAlignment w:val="auto"/>
        <w:outlineLvl w:val="9"/>
        <w:rPr>
          <w:rFonts w:asciiTheme="minorHAnsi" w:hAnsiTheme="minorHAnsi" w:cstheme="minorHAnsi"/>
          <w:b/>
          <w:bCs/>
          <w:sz w:val="24"/>
          <w:szCs w:val="24"/>
        </w:rPr>
      </w:pPr>
      <w:r w:rsidRPr="00997E13">
        <w:rPr>
          <w:rFonts w:asciiTheme="minorHAnsi" w:hAnsiTheme="minorHAnsi" w:cstheme="minorHAnsi"/>
          <w:sz w:val="24"/>
          <w:szCs w:val="24"/>
        </w:rPr>
        <w:t xml:space="preserve">O custo estimado total da contratação é de R$... </w:t>
      </w:r>
      <w:r w:rsidRPr="00997E13">
        <w:rPr>
          <w:rFonts w:asciiTheme="minorHAnsi" w:hAnsiTheme="minorHAnsi" w:cstheme="minorHAnsi"/>
          <w:i/>
          <w:iCs/>
          <w:color w:val="FF0000"/>
          <w:sz w:val="24"/>
          <w:szCs w:val="24"/>
        </w:rPr>
        <w:t>(por extenso)</w:t>
      </w:r>
      <w:r w:rsidRPr="00997E13">
        <w:rPr>
          <w:rFonts w:asciiTheme="minorHAnsi" w:hAnsiTheme="minorHAnsi" w:cstheme="minorHAnsi"/>
          <w:sz w:val="24"/>
          <w:szCs w:val="24"/>
        </w:rPr>
        <w:t xml:space="preserve">, conforme custos unitários apostos na </w:t>
      </w:r>
      <w:r w:rsidRPr="00997E13">
        <w:rPr>
          <w:rFonts w:asciiTheme="minorHAnsi" w:hAnsiTheme="minorHAnsi" w:cstheme="minorHAnsi"/>
          <w:i/>
          <w:iCs/>
          <w:color w:val="FF0000"/>
          <w:sz w:val="24"/>
          <w:szCs w:val="24"/>
        </w:rPr>
        <w:t xml:space="preserve">[tabela acima] </w:t>
      </w:r>
      <w:r w:rsidRPr="00997E13">
        <w:rPr>
          <w:rFonts w:asciiTheme="minorHAnsi" w:hAnsiTheme="minorHAnsi" w:cstheme="minorHAnsi"/>
          <w:b/>
          <w:bCs/>
          <w:i/>
          <w:iCs/>
          <w:color w:val="FF0000"/>
          <w:sz w:val="24"/>
          <w:szCs w:val="24"/>
        </w:rPr>
        <w:t>OU</w:t>
      </w:r>
      <w:r w:rsidRPr="00997E13">
        <w:rPr>
          <w:rFonts w:asciiTheme="minorHAnsi" w:hAnsiTheme="minorHAnsi" w:cstheme="minorHAnsi"/>
          <w:i/>
          <w:iCs/>
          <w:color w:val="FF0000"/>
          <w:sz w:val="24"/>
          <w:szCs w:val="24"/>
        </w:rPr>
        <w:t xml:space="preserve"> [em anexo]</w:t>
      </w:r>
      <w:r w:rsidRPr="00997E13">
        <w:rPr>
          <w:rFonts w:asciiTheme="minorHAnsi" w:hAnsiTheme="minorHAnsi" w:cstheme="minorHAnsi"/>
          <w:sz w:val="24"/>
          <w:szCs w:val="24"/>
        </w:rPr>
        <w:t>.</w:t>
      </w:r>
    </w:p>
    <w:p w14:paraId="41A10AC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Pesquisa de Preços: A estimativa de preços deve ser precedida de regular pesquisa, nos moldes do art. 23 da Lei nº 14.133, de 2021, e da IN SEGES/ME nº </w:t>
      </w:r>
      <w:r w:rsidRPr="00997E13">
        <w:rPr>
          <w:rFonts w:asciiTheme="minorHAnsi" w:hAnsiTheme="minorHAnsi" w:cstheme="minorHAnsi"/>
          <w:szCs w:val="24"/>
        </w:rPr>
        <w:lastRenderedPageBreak/>
        <w:t xml:space="preserve">91, de 2022, que autorizou a aplicação do Decreto nº 7.983, de 8 de abril de 2013, para a elaboração do orçamento de referência de obras e serviços de engenharia. </w:t>
      </w:r>
    </w:p>
    <w:p w14:paraId="5A275A1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ATENÇÃO: Para serviços comuns de engenharia, a Instrução Normativa SEGES/ME nº 65/2021 não é aplicável.</w:t>
      </w:r>
    </w:p>
    <w:p w14:paraId="32B92B5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Os preços unitários referenciais, as memórias de cálculo e os documentos que lhe dão suporte, com os parâmetros utilizados para a obtenção dos preços e para os respectivos cálculos, devem constar de anexo ao termo de referência,</w:t>
      </w:r>
      <w:r w:rsidRPr="00997E13">
        <w:rPr>
          <w:rFonts w:asciiTheme="minorHAnsi" w:hAnsiTheme="minorHAnsi" w:cstheme="minorHAnsi"/>
          <w:color w:val="FF0000"/>
          <w:szCs w:val="24"/>
        </w:rPr>
        <w:t xml:space="preserve"> </w:t>
      </w:r>
      <w:r w:rsidRPr="00997E13">
        <w:rPr>
          <w:rFonts w:asciiTheme="minorHAnsi" w:hAnsiTheme="minorHAnsi" w:cstheme="minorHAnsi"/>
          <w:szCs w:val="24"/>
        </w:rPr>
        <w:t xml:space="preserve">nos termos do art. 9º, IX, da Instrução Normativa Seges/ME nº 81, de 2022. Caso a Administração opte por preservar o sigilo da estimativa do valor da contratação, também deverá ser preservado o sigilo desse anexo. </w:t>
      </w:r>
    </w:p>
    <w:p w14:paraId="04C02E14" w14:textId="77777777" w:rsidR="00BB4755" w:rsidRPr="00997E13" w:rsidRDefault="00BB4755" w:rsidP="00BB4755">
      <w:pPr>
        <w:pStyle w:val="Notaexplicativa"/>
        <w:spacing w:before="0"/>
        <w:rPr>
          <w:rFonts w:asciiTheme="minorHAnsi" w:hAnsiTheme="minorHAnsi" w:cstheme="minorHAnsi"/>
          <w:b/>
          <w:bCs/>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Utilizar a redação acima na hipótese de licitação em que for adotado o critério de julgamento por menor preço, sem caráter sigiloso.</w:t>
      </w:r>
    </w:p>
    <w:p w14:paraId="5BB472B5" w14:textId="77777777" w:rsidR="00BB4755" w:rsidRPr="00997E13" w:rsidRDefault="00BB4755" w:rsidP="00BB4755">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34A1617F"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valor de referência para aplicação do maior desconto corresponde a R$.....</w:t>
      </w:r>
    </w:p>
    <w:p w14:paraId="2E26138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Explicativa1: </w:t>
      </w:r>
      <w:r w:rsidRPr="00997E13">
        <w:rPr>
          <w:rFonts w:asciiTheme="minorHAnsi" w:hAnsiTheme="minorHAnsi" w:cstheme="minorHAnsi"/>
          <w:szCs w:val="24"/>
        </w:rPr>
        <w:t>Utilizar esta redação na hipótese de licitação em que for adotado o critério de julgamento por maior desconto.</w:t>
      </w:r>
    </w:p>
    <w:p w14:paraId="05C76248" w14:textId="77777777" w:rsidR="00BB4755" w:rsidRPr="00997E13" w:rsidRDefault="00BB4755" w:rsidP="00BB4755">
      <w:pPr>
        <w:pStyle w:val="ou"/>
        <w:spacing w:before="0" w:after="0" w:line="240" w:lineRule="auto"/>
        <w:rPr>
          <w:rFonts w:asciiTheme="minorHAnsi" w:hAnsiTheme="minorHAnsi" w:cstheme="minorHAnsi"/>
        </w:rPr>
      </w:pPr>
      <w:r w:rsidRPr="00997E13">
        <w:rPr>
          <w:rFonts w:asciiTheme="minorHAnsi" w:hAnsiTheme="minorHAnsi" w:cstheme="minorHAnsi"/>
        </w:rPr>
        <w:t xml:space="preserve">OU </w:t>
      </w:r>
    </w:p>
    <w:p w14:paraId="4D1227E4"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custo estimado da contratação possui caráter sigiloso e será tornado público apenas e imediatamente após o julgamento das propostas. </w:t>
      </w:r>
    </w:p>
    <w:p w14:paraId="4C91377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Utilizar esta redação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sidRPr="00997E13">
        <w:rPr>
          <w:rFonts w:asciiTheme="minorHAnsi" w:hAnsiTheme="minorHAnsi" w:cstheme="minorHAnsi"/>
          <w:b/>
          <w:bCs/>
          <w:szCs w:val="24"/>
          <w:u w:val="single"/>
        </w:rPr>
        <w:t>não</w:t>
      </w:r>
      <w:r w:rsidRPr="00997E13">
        <w:rPr>
          <w:rFonts w:asciiTheme="minorHAnsi" w:hAnsiTheme="minorHAnsi" w:cstheme="minorHAnsi"/>
          <w:szCs w:val="24"/>
        </w:rPr>
        <w:t xml:space="preserve"> poderá ser sigiloso (art. 24, parágrafo único, da Lei nº 14.133, de 2021, e Instrução Normativa Seges/ME nº 73, de 2022, art. 12, §3º)</w:t>
      </w:r>
    </w:p>
    <w:p w14:paraId="7A097757" w14:textId="77777777" w:rsidR="00BB4755" w:rsidRPr="00997E13" w:rsidRDefault="00BB4755" w:rsidP="0019654F">
      <w:pPr>
        <w:pStyle w:val="Nvel2-Red"/>
        <w:numPr>
          <w:ilvl w:val="1"/>
          <w:numId w:val="160"/>
        </w:numPr>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estimativa de custo levou em consideração o risco envolvido na contratação e sua alocação entre contratante e contratado, conforme especificado na matriz de risco constante do Contrato.</w:t>
      </w:r>
    </w:p>
    <w:p w14:paraId="58343DC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Em caso de utilização de matriz de alocação de risco, o custo estimado da contratação deve levar em consideração o conjunto de riscos alocados ao contratado, o que naturalmente implicará elevação no custo da contratação (cf. art. 22, caput, e art. 103, §3º, ambos da Lei n. 14.133, de 2021).</w:t>
      </w:r>
    </w:p>
    <w:p w14:paraId="6732571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u w:val="single"/>
        </w:rPr>
        <w:t>Serviços de Grande Vulto.</w:t>
      </w:r>
      <w:r w:rsidRPr="00997E13">
        <w:rPr>
          <w:rFonts w:asciiTheme="minorHAnsi" w:hAnsiTheme="minorHAnsi" w:cstheme="minorHAnsi"/>
          <w:b/>
          <w:bCs/>
          <w:szCs w:val="24"/>
        </w:rPr>
        <w:t xml:space="preserve"> </w:t>
      </w:r>
      <w:r w:rsidRPr="00997E13">
        <w:rPr>
          <w:rFonts w:asciiTheme="minorHAnsi" w:hAnsiTheme="minorHAnsi" w:cstheme="minorHAnsi"/>
          <w:szCs w:val="24"/>
        </w:rPr>
        <w:t>No caso de serviço cujo valor estimado supere R$ 216.081.640,00 (conforme art. 6º, inciso XXII, da Lei nº 14.133, de 2021, atualizado pelo Decreto nº 10.922, de 30 de dezembro de 2021), será obrigatória a inclusão de disposição no Termo de Referência indicando os termos da Matriz de Risco a ser aposta no edital ou no contrato, conforme art. 22, §3º, da Lei nº 14.133, de 2021.</w:t>
      </w:r>
    </w:p>
    <w:p w14:paraId="1144648D" w14:textId="77777777" w:rsidR="00BB4755" w:rsidRPr="00997E13" w:rsidRDefault="00BB4755" w:rsidP="0019654F">
      <w:pPr>
        <w:pStyle w:val="PargrafodaLista"/>
        <w:numPr>
          <w:ilvl w:val="0"/>
          <w:numId w:val="160"/>
        </w:numPr>
        <w:autoSpaceDN w:val="0"/>
        <w:spacing w:after="0" w:line="240" w:lineRule="auto"/>
        <w:textAlignment w:val="baseline"/>
        <w:rPr>
          <w:rFonts w:eastAsia="Yu Gothic Light" w:cstheme="minorHAnsi"/>
          <w:b/>
          <w:color w:val="000000"/>
          <w:sz w:val="24"/>
          <w:szCs w:val="24"/>
        </w:rPr>
      </w:pPr>
      <w:r w:rsidRPr="00997E13">
        <w:rPr>
          <w:rFonts w:eastAsia="Yu Gothic Light" w:cstheme="minorHAnsi"/>
          <w:b/>
          <w:color w:val="000000"/>
          <w:sz w:val="24"/>
          <w:szCs w:val="24"/>
        </w:rPr>
        <w:t>OBRIGAÇÕES DA CONTRATADA</w:t>
      </w:r>
    </w:p>
    <w:p w14:paraId="07D2427A" w14:textId="77777777" w:rsidR="00BB4755" w:rsidRPr="00997E13" w:rsidRDefault="00BB4755" w:rsidP="00BB4755">
      <w:pPr>
        <w:rPr>
          <w:rFonts w:asciiTheme="minorHAnsi" w:eastAsia="Yu Gothic Light" w:hAnsiTheme="minorHAnsi" w:cstheme="minorHAnsi"/>
          <w:b/>
        </w:rPr>
      </w:pPr>
    </w:p>
    <w:p w14:paraId="284D0036" w14:textId="77777777" w:rsidR="00BB4755" w:rsidRPr="00997E13" w:rsidRDefault="00BB4755" w:rsidP="0019654F">
      <w:pPr>
        <w:pStyle w:val="PargrafodaLista"/>
        <w:numPr>
          <w:ilvl w:val="0"/>
          <w:numId w:val="160"/>
        </w:numPr>
        <w:autoSpaceDN w:val="0"/>
        <w:spacing w:after="0" w:line="240" w:lineRule="auto"/>
        <w:textAlignment w:val="baseline"/>
        <w:rPr>
          <w:rFonts w:eastAsia="Yu Gothic Light" w:cstheme="minorHAnsi"/>
          <w:b/>
          <w:sz w:val="24"/>
          <w:szCs w:val="24"/>
        </w:rPr>
      </w:pPr>
      <w:r w:rsidRPr="00997E13">
        <w:rPr>
          <w:rFonts w:eastAsia="Yu Gothic Light" w:cstheme="minorHAnsi"/>
          <w:b/>
          <w:sz w:val="24"/>
          <w:szCs w:val="24"/>
        </w:rPr>
        <w:t>OBRIGAÇÕES DA CONTRATANTE</w:t>
      </w:r>
    </w:p>
    <w:p w14:paraId="2D0DF2CE" w14:textId="77777777" w:rsidR="00BB4755" w:rsidRPr="00997E13" w:rsidRDefault="00BB4755" w:rsidP="00BB4755">
      <w:pPr>
        <w:pStyle w:val="PargrafodaLista"/>
        <w:spacing w:after="0" w:line="240" w:lineRule="auto"/>
        <w:ind w:left="0"/>
        <w:rPr>
          <w:rFonts w:eastAsia="DengXian Light" w:cstheme="minorHAnsi"/>
          <w:b/>
          <w:color w:val="000000"/>
          <w:sz w:val="24"/>
          <w:szCs w:val="24"/>
        </w:rPr>
      </w:pPr>
    </w:p>
    <w:p w14:paraId="0B28A4DA" w14:textId="77777777" w:rsidR="00BB4755" w:rsidRPr="00997E13" w:rsidRDefault="00BB4755" w:rsidP="0019654F">
      <w:pPr>
        <w:pStyle w:val="PargrafodaLista"/>
        <w:numPr>
          <w:ilvl w:val="0"/>
          <w:numId w:val="160"/>
        </w:numPr>
        <w:autoSpaceDN w:val="0"/>
        <w:spacing w:after="0" w:line="240" w:lineRule="auto"/>
        <w:textAlignment w:val="baseline"/>
        <w:rPr>
          <w:rFonts w:eastAsia="Yu Gothic Light" w:cstheme="minorHAnsi"/>
          <w:b/>
          <w:sz w:val="24"/>
          <w:szCs w:val="24"/>
        </w:rPr>
      </w:pPr>
      <w:r w:rsidRPr="00997E13">
        <w:rPr>
          <w:rFonts w:eastAsia="DengXian Light" w:cstheme="minorHAnsi"/>
          <w:b/>
          <w:sz w:val="24"/>
          <w:szCs w:val="24"/>
        </w:rPr>
        <w:t xml:space="preserve">ADEQUAÇÃO ORÇAMENTÁRIA </w:t>
      </w:r>
    </w:p>
    <w:p w14:paraId="3148F4C5" w14:textId="00679A6D" w:rsidR="00BB4755" w:rsidRPr="00997E13" w:rsidRDefault="00BB4755" w:rsidP="0019654F">
      <w:pPr>
        <w:pStyle w:val="PargrafodaLista"/>
        <w:numPr>
          <w:ilvl w:val="1"/>
          <w:numId w:val="177"/>
        </w:numPr>
        <w:spacing w:after="0" w:line="240" w:lineRule="auto"/>
        <w:jc w:val="both"/>
        <w:rPr>
          <w:rFonts w:cstheme="minorHAnsi"/>
          <w:i/>
          <w:iCs/>
          <w:color w:val="FF0000"/>
          <w:sz w:val="24"/>
          <w:szCs w:val="24"/>
        </w:rPr>
      </w:pPr>
      <w:r w:rsidRPr="00997E13">
        <w:rPr>
          <w:rFonts w:cstheme="minorHAnsi"/>
          <w:sz w:val="24"/>
          <w:szCs w:val="24"/>
        </w:rPr>
        <w:t xml:space="preserve">As despesas decorrentes da presente contratação correrão à conta de recursos específicos consignados no Orçamento Geral do </w:t>
      </w:r>
      <w:r>
        <w:rPr>
          <w:rFonts w:cstheme="minorHAnsi"/>
          <w:sz w:val="24"/>
          <w:szCs w:val="24"/>
        </w:rPr>
        <w:t>CAU/AL</w:t>
      </w:r>
      <w:r w:rsidRPr="00997E13">
        <w:rPr>
          <w:rFonts w:cstheme="minorHAnsi"/>
          <w:sz w:val="24"/>
          <w:szCs w:val="24"/>
        </w:rPr>
        <w:t>.</w:t>
      </w:r>
    </w:p>
    <w:p w14:paraId="56E2FE89" w14:textId="77777777" w:rsidR="00BB4755" w:rsidRPr="00997E13" w:rsidRDefault="00BB4755" w:rsidP="00BB4755">
      <w:pPr>
        <w:contextualSpacing/>
        <w:jc w:val="both"/>
        <w:rPr>
          <w:rFonts w:asciiTheme="minorHAnsi" w:eastAsia="Calibri" w:hAnsiTheme="minorHAnsi" w:cstheme="minorHAnsi"/>
          <w:iCs/>
        </w:rPr>
      </w:pPr>
      <w:r w:rsidRPr="00997E13">
        <w:rPr>
          <w:rFonts w:asciiTheme="minorHAnsi" w:eastAsia="Calibri" w:hAnsiTheme="minorHAnsi" w:cstheme="minorHAnsi"/>
          <w:iCs/>
        </w:rPr>
        <w:t>12.1.1 A contratação será atendida pela seguinte dotação:</w:t>
      </w:r>
    </w:p>
    <w:p w14:paraId="5D4BA6DC" w14:textId="77777777" w:rsidR="00BB4755" w:rsidRPr="00997E13" w:rsidRDefault="00BB4755" w:rsidP="00BB4755">
      <w:pPr>
        <w:contextualSpacing/>
        <w:jc w:val="both"/>
        <w:rPr>
          <w:rFonts w:asciiTheme="minorHAnsi" w:eastAsia="Calibri" w:hAnsiTheme="minorHAnsi" w:cstheme="minorHAnsi"/>
          <w:iCs/>
        </w:rPr>
      </w:pPr>
      <w:r w:rsidRPr="00997E13">
        <w:rPr>
          <w:rFonts w:asciiTheme="minorHAnsi" w:eastAsia="Calibri" w:hAnsiTheme="minorHAnsi" w:cstheme="minorHAnsi"/>
        </w:rPr>
        <w:t>12.2 Para o exercício posterior, as despesas correrão na conta correspondente.</w:t>
      </w:r>
    </w:p>
    <w:p w14:paraId="3A4D1EA3" w14:textId="77777777" w:rsidR="00BB4755" w:rsidRPr="00997E13" w:rsidRDefault="00BB4755" w:rsidP="00BB4755">
      <w:pPr>
        <w:contextualSpacing/>
        <w:jc w:val="both"/>
        <w:rPr>
          <w:rFonts w:asciiTheme="minorHAnsi" w:eastAsia="Calibri" w:hAnsiTheme="minorHAnsi" w:cstheme="minorHAnsi"/>
          <w:bCs/>
          <w:color w:val="FF0000"/>
          <w:highlight w:val="yellow"/>
        </w:rPr>
      </w:pPr>
    </w:p>
    <w:p w14:paraId="3B9D2F74" w14:textId="77777777" w:rsidR="00BB4755" w:rsidRPr="00997E13" w:rsidRDefault="00BB4755" w:rsidP="00BB4755">
      <w:pPr>
        <w:jc w:val="right"/>
        <w:rPr>
          <w:rFonts w:asciiTheme="minorHAnsi" w:hAnsiTheme="minorHAnsi" w:cstheme="minorHAnsi"/>
          <w:i/>
          <w:iCs/>
          <w:color w:val="FF0000"/>
        </w:rPr>
      </w:pPr>
      <w:r w:rsidRPr="00997E13">
        <w:rPr>
          <w:rFonts w:asciiTheme="minorHAnsi" w:eastAsia="Calibri" w:hAnsiTheme="minorHAnsi" w:cstheme="minorHAnsi"/>
          <w:i/>
          <w:iCs/>
          <w:color w:val="FF0000"/>
        </w:rPr>
        <w:t>[Local]</w:t>
      </w:r>
      <w:r w:rsidRPr="00997E13">
        <w:rPr>
          <w:rFonts w:asciiTheme="minorHAnsi" w:eastAsia="Calibri" w:hAnsiTheme="minorHAnsi" w:cstheme="minorHAnsi"/>
          <w:i/>
          <w:iCs/>
        </w:rPr>
        <w:t>,</w:t>
      </w:r>
      <w:r w:rsidRPr="00997E13">
        <w:rPr>
          <w:rFonts w:asciiTheme="minorHAnsi" w:eastAsia="Calibri" w:hAnsiTheme="minorHAnsi" w:cstheme="minorHAnsi"/>
          <w:i/>
          <w:iCs/>
          <w:color w:val="FF0000"/>
        </w:rPr>
        <w:t xml:space="preserve"> [dia] </w:t>
      </w:r>
      <w:r w:rsidRPr="00997E13">
        <w:rPr>
          <w:rFonts w:asciiTheme="minorHAnsi" w:eastAsia="Calibri" w:hAnsiTheme="minorHAnsi" w:cstheme="minorHAnsi"/>
          <w:i/>
          <w:iCs/>
        </w:rPr>
        <w:t>de</w:t>
      </w:r>
      <w:r w:rsidRPr="00997E13">
        <w:rPr>
          <w:rFonts w:asciiTheme="minorHAnsi" w:eastAsia="Calibri" w:hAnsiTheme="minorHAnsi" w:cstheme="minorHAnsi"/>
          <w:i/>
          <w:iCs/>
          <w:color w:val="FF0000"/>
        </w:rPr>
        <w:t xml:space="preserve"> [mês] </w:t>
      </w:r>
      <w:r w:rsidRPr="00997E13">
        <w:rPr>
          <w:rFonts w:asciiTheme="minorHAnsi" w:eastAsia="Calibri" w:hAnsiTheme="minorHAnsi" w:cstheme="minorHAnsi"/>
          <w:i/>
          <w:iCs/>
        </w:rPr>
        <w:t>de</w:t>
      </w:r>
      <w:r w:rsidRPr="00997E13">
        <w:rPr>
          <w:rFonts w:asciiTheme="minorHAnsi" w:eastAsia="Calibri" w:hAnsiTheme="minorHAnsi" w:cstheme="minorHAnsi"/>
          <w:i/>
          <w:iCs/>
          <w:color w:val="FF0000"/>
        </w:rPr>
        <w:t xml:space="preserve"> [ano].</w:t>
      </w:r>
    </w:p>
    <w:p w14:paraId="18323F9F" w14:textId="77777777" w:rsidR="00BB4755" w:rsidRPr="00997E13" w:rsidRDefault="00BB4755" w:rsidP="00BB4755">
      <w:pPr>
        <w:jc w:val="right"/>
        <w:rPr>
          <w:rFonts w:asciiTheme="minorHAnsi" w:hAnsiTheme="minorHAnsi" w:cstheme="minorHAnsi"/>
          <w:i/>
          <w:iCs/>
          <w:color w:val="FF0000"/>
        </w:rPr>
      </w:pPr>
    </w:p>
    <w:p w14:paraId="5ABF7F5E" w14:textId="77777777" w:rsidR="00BB4755" w:rsidRPr="00997E13" w:rsidRDefault="00BB4755" w:rsidP="00BB4755">
      <w:pPr>
        <w:jc w:val="right"/>
        <w:rPr>
          <w:rFonts w:asciiTheme="minorHAnsi" w:eastAsia="Calibri" w:hAnsiTheme="minorHAnsi" w:cstheme="minorHAnsi"/>
          <w:i/>
          <w:iCs/>
          <w:color w:val="FF0000"/>
        </w:rPr>
      </w:pPr>
    </w:p>
    <w:p w14:paraId="7F86135C" w14:textId="77777777" w:rsidR="00BB4755" w:rsidRPr="00997E13" w:rsidRDefault="00BB4755" w:rsidP="00BB4755">
      <w:pPr>
        <w:jc w:val="center"/>
        <w:rPr>
          <w:rFonts w:asciiTheme="minorHAnsi" w:eastAsia="Calibri" w:hAnsiTheme="minorHAnsi" w:cstheme="minorHAnsi"/>
        </w:rPr>
      </w:pPr>
      <w:r w:rsidRPr="00997E13">
        <w:rPr>
          <w:rFonts w:asciiTheme="minorHAnsi" w:eastAsia="Calibri" w:hAnsiTheme="minorHAnsi" w:cstheme="minorHAnsi"/>
        </w:rPr>
        <w:t>__________________________________</w:t>
      </w:r>
    </w:p>
    <w:p w14:paraId="55A1A4EF" w14:textId="77777777" w:rsidR="00BB4755" w:rsidRPr="00997E13" w:rsidRDefault="00BB4755" w:rsidP="00BB4755">
      <w:pPr>
        <w:jc w:val="center"/>
        <w:rPr>
          <w:rFonts w:asciiTheme="minorHAnsi" w:eastAsia="Calibri" w:hAnsiTheme="minorHAnsi" w:cstheme="minorHAnsi"/>
        </w:rPr>
      </w:pPr>
      <w:r w:rsidRPr="00997E13">
        <w:rPr>
          <w:rFonts w:asciiTheme="minorHAnsi" w:eastAsia="Calibri" w:hAnsiTheme="minorHAnsi" w:cstheme="minorHAnsi"/>
        </w:rPr>
        <w:t>Identificação e assinatura do servidor (ou equipe) responsável</w:t>
      </w:r>
    </w:p>
    <w:p w14:paraId="3541500C" w14:textId="77777777" w:rsidR="00BB4755" w:rsidRPr="00997E13" w:rsidRDefault="00BB4755" w:rsidP="00BB4755">
      <w:pPr>
        <w:jc w:val="both"/>
        <w:rPr>
          <w:rFonts w:asciiTheme="minorHAnsi" w:eastAsia="Calibri" w:hAnsiTheme="minorHAnsi" w:cstheme="minorHAnsi"/>
        </w:rPr>
      </w:pPr>
    </w:p>
    <w:p w14:paraId="25A8B36E" w14:textId="77777777" w:rsidR="00BB4755" w:rsidRPr="00997E13" w:rsidRDefault="00BB4755" w:rsidP="00BB4755">
      <w:pPr>
        <w:jc w:val="both"/>
        <w:rPr>
          <w:rFonts w:asciiTheme="minorHAnsi" w:eastAsia="Calibri" w:hAnsiTheme="minorHAnsi" w:cstheme="minorHAnsi"/>
          <w:b/>
          <w:bCs/>
        </w:rPr>
      </w:pPr>
      <w:r w:rsidRPr="00997E13">
        <w:rPr>
          <w:rFonts w:asciiTheme="minorHAnsi" w:eastAsia="Calibri" w:hAnsiTheme="minorHAnsi" w:cstheme="minorHAnsi"/>
          <w:b/>
          <w:bCs/>
        </w:rPr>
        <w:t>Aprovação pelo ordenador de despesas ou a autoridade competente</w:t>
      </w:r>
    </w:p>
    <w:p w14:paraId="53F838FC" w14:textId="77777777" w:rsidR="00BB4755" w:rsidRPr="00997E13" w:rsidRDefault="00BB4755" w:rsidP="00BB4755">
      <w:pPr>
        <w:jc w:val="both"/>
        <w:rPr>
          <w:rFonts w:asciiTheme="minorHAnsi" w:eastAsia="Calibri" w:hAnsiTheme="minorHAnsi" w:cstheme="minorHAnsi"/>
          <w:b/>
          <w:bCs/>
        </w:rPr>
      </w:pPr>
    </w:p>
    <w:p w14:paraId="74AEF3F6" w14:textId="77777777" w:rsidR="00BB4755" w:rsidRPr="00997E13" w:rsidRDefault="00BB4755" w:rsidP="00BB4755">
      <w:pPr>
        <w:jc w:val="both"/>
        <w:rPr>
          <w:rFonts w:asciiTheme="minorHAnsi" w:eastAsia="Calibri" w:hAnsiTheme="minorHAnsi" w:cstheme="minorHAnsi"/>
          <w:b/>
          <w:bCs/>
        </w:rPr>
      </w:pPr>
    </w:p>
    <w:p w14:paraId="76D20B17" w14:textId="77777777" w:rsidR="00BB4755" w:rsidRPr="00997E13" w:rsidRDefault="00BB4755" w:rsidP="00BB4755">
      <w:pPr>
        <w:rPr>
          <w:rFonts w:asciiTheme="minorHAnsi" w:eastAsia="Calibri" w:hAnsiTheme="minorHAnsi" w:cstheme="minorHAnsi"/>
        </w:rPr>
      </w:pPr>
    </w:p>
    <w:p w14:paraId="730072C1" w14:textId="77777777" w:rsidR="00BB4755" w:rsidRPr="00997E13" w:rsidRDefault="00BB4755" w:rsidP="00BB4755">
      <w:pPr>
        <w:jc w:val="center"/>
        <w:rPr>
          <w:rFonts w:asciiTheme="minorHAnsi" w:eastAsia="Calibri" w:hAnsiTheme="minorHAnsi" w:cstheme="minorHAnsi"/>
        </w:rPr>
      </w:pPr>
      <w:r w:rsidRPr="00997E13">
        <w:rPr>
          <w:rFonts w:asciiTheme="minorHAnsi" w:eastAsia="Calibri" w:hAnsiTheme="minorHAnsi" w:cstheme="minorHAnsi"/>
        </w:rPr>
        <w:t>__________________________________</w:t>
      </w:r>
    </w:p>
    <w:p w14:paraId="733F4AA0" w14:textId="77777777" w:rsidR="00BB4755" w:rsidRPr="00997E13" w:rsidRDefault="00BB4755" w:rsidP="00BB4755">
      <w:pPr>
        <w:jc w:val="center"/>
        <w:rPr>
          <w:rFonts w:asciiTheme="minorHAnsi" w:eastAsia="Calibri" w:hAnsiTheme="minorHAnsi" w:cstheme="minorHAnsi"/>
        </w:rPr>
      </w:pPr>
      <w:r w:rsidRPr="00997E13">
        <w:rPr>
          <w:rFonts w:asciiTheme="minorHAnsi" w:eastAsia="Calibri" w:hAnsiTheme="minorHAnsi" w:cstheme="minorHAnsi"/>
        </w:rPr>
        <w:t>Identificação e assinatura</w:t>
      </w:r>
    </w:p>
    <w:p w14:paraId="5E1EC759" w14:textId="77777777" w:rsidR="00BB4755" w:rsidRPr="00997E13" w:rsidRDefault="00BB4755" w:rsidP="00BB4755">
      <w:pPr>
        <w:jc w:val="center"/>
        <w:rPr>
          <w:rFonts w:asciiTheme="minorHAnsi" w:eastAsia="Arial" w:hAnsiTheme="minorHAnsi" w:cstheme="minorHAnsi"/>
        </w:rPr>
      </w:pPr>
    </w:p>
    <w:p w14:paraId="5DD2787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O Termo de Referência deverá ser devidamente aprovado pelo ordenador de despesas ou a autoridade competente respectiva, conforme divisão de atribuições de cada órgão.</w:t>
      </w:r>
    </w:p>
    <w:p w14:paraId="6E649D4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Registre-se que, salvo no caso de elaboração do TR pela própria autoridade competente para aprová-lo, eventual equipe incumbida de tal confecção deve ser designada pela autoridade competente nos termos do art. 7º da Lei nº 14.133, de 2021, incumbindo a esta aferir o cumprimento dos requisitos necessários a esta função.</w:t>
      </w:r>
    </w:p>
    <w:p w14:paraId="24F3DA5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Conforme art. 8º da IN Seges/ME nº 81, de 2022, incumbe, conjuntamente, aos servidores da área técnica e da requisitante, designados na forma do art. 7º da Lei nº 14.133, de 2021 pelas respectivas autoridades, a elaboração do Termo de Referência, podendo a mesma área cumprir ambos os papéis (art. 3º, § 2º da IN). Uma outra possibilidade é o uso de uma Equipe de Planejamento da Contratação, caso haja alguma designada para tal fim.</w:t>
      </w:r>
    </w:p>
    <w:p w14:paraId="3A0CBC3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4:</w:t>
      </w:r>
      <w:r w:rsidRPr="00997E13">
        <w:rPr>
          <w:rFonts w:asciiTheme="minorHAnsi" w:hAnsiTheme="minorHAnsi" w:cstheme="minorHAnsi"/>
          <w:szCs w:val="24"/>
        </w:rPr>
        <w:t xml:space="preserve"> Atentar para a necessidade de avaliação quanto à pertinência de classificar o TR nos termos da Lei n. 12.527, de 2011 (Lei de Acesso à Informação), conforme previsão do artigo 10 da Instrução Normativa n. 81, de 2022.</w:t>
      </w:r>
    </w:p>
    <w:p w14:paraId="3048BC93" w14:textId="77777777" w:rsidR="00BB4755" w:rsidRDefault="00BB4755" w:rsidP="00BB4755">
      <w:pPr>
        <w:pStyle w:val="PargrafodaLista"/>
        <w:spacing w:after="0" w:line="240" w:lineRule="auto"/>
        <w:ind w:left="360"/>
        <w:jc w:val="both"/>
        <w:rPr>
          <w:rFonts w:cstheme="minorHAnsi"/>
          <w:b/>
          <w:bCs/>
          <w:sz w:val="24"/>
          <w:szCs w:val="24"/>
        </w:rPr>
      </w:pPr>
    </w:p>
    <w:p w14:paraId="717730FC" w14:textId="77777777" w:rsidR="00BB4755" w:rsidRDefault="00BB4755" w:rsidP="00BB4755">
      <w:pPr>
        <w:pStyle w:val="PargrafodaLista"/>
        <w:spacing w:after="0" w:line="240" w:lineRule="auto"/>
        <w:ind w:left="360"/>
        <w:jc w:val="both"/>
        <w:rPr>
          <w:rFonts w:cstheme="minorHAnsi"/>
          <w:b/>
          <w:bCs/>
          <w:sz w:val="24"/>
          <w:szCs w:val="24"/>
        </w:rPr>
      </w:pPr>
    </w:p>
    <w:p w14:paraId="049F2EBC" w14:textId="77777777" w:rsidR="00BB4755" w:rsidRDefault="00BB4755" w:rsidP="00BB4755">
      <w:pPr>
        <w:pStyle w:val="PargrafodaLista"/>
        <w:spacing w:after="0" w:line="240" w:lineRule="auto"/>
        <w:ind w:left="360"/>
        <w:jc w:val="both"/>
        <w:rPr>
          <w:rFonts w:cstheme="minorHAnsi"/>
          <w:b/>
          <w:bCs/>
          <w:sz w:val="24"/>
          <w:szCs w:val="24"/>
        </w:rPr>
      </w:pPr>
    </w:p>
    <w:p w14:paraId="69D08716" w14:textId="77777777" w:rsidR="00BB4755" w:rsidRDefault="00BB4755" w:rsidP="00BB4755">
      <w:pPr>
        <w:pStyle w:val="PargrafodaLista"/>
        <w:spacing w:after="0" w:line="240" w:lineRule="auto"/>
        <w:ind w:left="360"/>
        <w:jc w:val="both"/>
        <w:rPr>
          <w:rFonts w:cstheme="minorHAnsi"/>
          <w:b/>
          <w:bCs/>
          <w:sz w:val="24"/>
          <w:szCs w:val="24"/>
        </w:rPr>
      </w:pPr>
    </w:p>
    <w:p w14:paraId="7FDB37F2" w14:textId="77777777" w:rsidR="00BB4755" w:rsidRDefault="00BB4755" w:rsidP="00BB4755">
      <w:pPr>
        <w:pStyle w:val="PargrafodaLista"/>
        <w:spacing w:after="0" w:line="240" w:lineRule="auto"/>
        <w:ind w:left="360"/>
        <w:jc w:val="both"/>
        <w:rPr>
          <w:rFonts w:cstheme="minorHAnsi"/>
          <w:b/>
          <w:bCs/>
          <w:sz w:val="24"/>
          <w:szCs w:val="24"/>
        </w:rPr>
      </w:pPr>
    </w:p>
    <w:p w14:paraId="17FE40C4" w14:textId="77777777" w:rsidR="00BB4755" w:rsidRDefault="00BB4755" w:rsidP="00BB4755">
      <w:pPr>
        <w:pStyle w:val="PargrafodaLista"/>
        <w:spacing w:after="0" w:line="240" w:lineRule="auto"/>
        <w:ind w:left="360"/>
        <w:jc w:val="both"/>
        <w:rPr>
          <w:rFonts w:cstheme="minorHAnsi"/>
          <w:b/>
          <w:bCs/>
          <w:sz w:val="24"/>
          <w:szCs w:val="24"/>
        </w:rPr>
      </w:pPr>
    </w:p>
    <w:p w14:paraId="100770CE" w14:textId="77777777" w:rsidR="00BB4755" w:rsidRPr="00997E13" w:rsidRDefault="00BB4755" w:rsidP="00BB4755">
      <w:pPr>
        <w:pStyle w:val="PargrafodaLista"/>
        <w:spacing w:after="0" w:line="240" w:lineRule="auto"/>
        <w:ind w:left="360"/>
        <w:jc w:val="both"/>
        <w:rPr>
          <w:rFonts w:cstheme="minorHAnsi"/>
          <w:b/>
          <w:bCs/>
          <w:sz w:val="24"/>
          <w:szCs w:val="24"/>
        </w:rPr>
      </w:pPr>
    </w:p>
    <w:p w14:paraId="21DCFCCC" w14:textId="77777777" w:rsidR="00BB3FE0" w:rsidRDefault="00BB3FE0">
      <w:pPr>
        <w:spacing w:after="160" w:line="259" w:lineRule="auto"/>
        <w:rPr>
          <w:rFonts w:asciiTheme="minorHAnsi" w:eastAsiaTheme="minorHAnsi" w:hAnsiTheme="minorHAnsi" w:cstheme="minorHAnsi"/>
          <w:b/>
          <w:bCs/>
          <w:kern w:val="2"/>
          <w14:ligatures w14:val="standardContextual"/>
        </w:rPr>
      </w:pPr>
      <w:r>
        <w:rPr>
          <w:rFonts w:cstheme="minorHAnsi"/>
          <w:b/>
          <w:bCs/>
        </w:rPr>
        <w:br w:type="page"/>
      </w:r>
    </w:p>
    <w:p w14:paraId="087F3AE6" w14:textId="65EBCB23" w:rsidR="00BB4755" w:rsidRPr="00997E13" w:rsidRDefault="00BB4755" w:rsidP="00BB4755">
      <w:pPr>
        <w:pStyle w:val="PargrafodaLista"/>
        <w:spacing w:after="0" w:line="240" w:lineRule="auto"/>
        <w:ind w:left="0"/>
        <w:contextualSpacing w:val="0"/>
        <w:jc w:val="both"/>
        <w:rPr>
          <w:rFonts w:cstheme="minorHAnsi"/>
          <w:b/>
          <w:bCs/>
          <w:iCs/>
          <w:color w:val="000000"/>
          <w:sz w:val="24"/>
          <w:szCs w:val="24"/>
        </w:rPr>
      </w:pPr>
      <w:r w:rsidRPr="00997E13">
        <w:rPr>
          <w:rFonts w:cstheme="minorHAnsi"/>
          <w:b/>
          <w:bCs/>
          <w:sz w:val="24"/>
          <w:szCs w:val="24"/>
        </w:rPr>
        <w:lastRenderedPageBreak/>
        <w:t xml:space="preserve">ANEXO VIII: MINUTA PADRÃO DE TERMO DE REFERÊNCIAS LICITAÇÃO </w:t>
      </w:r>
      <w:r w:rsidRPr="00997E13">
        <w:rPr>
          <w:rFonts w:cstheme="minorHAnsi"/>
          <w:b/>
          <w:bCs/>
          <w:iCs/>
          <w:color w:val="000000"/>
          <w:sz w:val="24"/>
          <w:szCs w:val="24"/>
        </w:rPr>
        <w:t>SERVIÇOS COM DEDICAÇÃO EXCLUSIVA DE MÃO DE OBRA</w:t>
      </w:r>
    </w:p>
    <w:p w14:paraId="1403358A" w14:textId="77777777" w:rsidR="00BB4755" w:rsidRPr="00997E13" w:rsidRDefault="00BB4755" w:rsidP="00BB4755">
      <w:pPr>
        <w:pStyle w:val="PargrafodaLista"/>
        <w:spacing w:after="0" w:line="240" w:lineRule="auto"/>
        <w:ind w:left="0"/>
        <w:contextualSpacing w:val="0"/>
        <w:jc w:val="both"/>
        <w:rPr>
          <w:rFonts w:cstheme="minorHAnsi"/>
          <w:b/>
          <w:bCs/>
          <w:sz w:val="24"/>
          <w:szCs w:val="24"/>
        </w:rPr>
      </w:pPr>
    </w:p>
    <w:p w14:paraId="5A29BA82" w14:textId="77777777" w:rsidR="00BB4755" w:rsidRPr="00997E13" w:rsidRDefault="00BB4755" w:rsidP="00BB4755">
      <w:pPr>
        <w:jc w:val="center"/>
        <w:rPr>
          <w:rFonts w:asciiTheme="minorHAnsi" w:hAnsiTheme="minorHAnsi" w:cstheme="minorHAnsi"/>
          <w:b/>
          <w:bCs/>
          <w:color w:val="000000"/>
        </w:rPr>
      </w:pPr>
      <w:bookmarkStart w:id="70" w:name="_Hlk131026790"/>
      <w:bookmarkStart w:id="71" w:name="_Hlk131020273"/>
      <w:r w:rsidRPr="00997E13">
        <w:rPr>
          <w:rFonts w:asciiTheme="minorHAnsi" w:hAnsiTheme="minorHAnsi" w:cstheme="minorHAnsi"/>
          <w:b/>
          <w:bCs/>
          <w:color w:val="000000"/>
        </w:rPr>
        <w:t>MODELO DE TERMO DE REFERÊNCIA – LEI 14.133/21</w:t>
      </w:r>
    </w:p>
    <w:bookmarkEnd w:id="70"/>
    <w:p w14:paraId="0DE50318" w14:textId="77777777" w:rsidR="00BB4755" w:rsidRPr="00997E13" w:rsidRDefault="00BB4755" w:rsidP="00BB4755">
      <w:pPr>
        <w:jc w:val="center"/>
        <w:rPr>
          <w:rFonts w:asciiTheme="minorHAnsi" w:hAnsiTheme="minorHAnsi" w:cstheme="minorHAnsi"/>
          <w:b/>
          <w:bCs/>
          <w:color w:val="000000"/>
        </w:rPr>
      </w:pPr>
      <w:r w:rsidRPr="00997E13">
        <w:rPr>
          <w:rFonts w:asciiTheme="minorHAnsi" w:hAnsiTheme="minorHAnsi" w:cstheme="minorHAnsi"/>
          <w:b/>
          <w:bCs/>
          <w:color w:val="000000"/>
        </w:rPr>
        <w:t>SERVIÇOS COM DEDICAÇÃO EXCLUSIVA DE MÃO-DE-OBRA - PREGÃO</w:t>
      </w:r>
    </w:p>
    <w:p w14:paraId="25B4587B" w14:textId="77777777" w:rsidR="00BB4755" w:rsidRPr="00997E13" w:rsidRDefault="00BB4755" w:rsidP="00BB4755">
      <w:pPr>
        <w:pStyle w:val="Notaexplicativa"/>
        <w:spacing w:before="0"/>
        <w:jc w:val="center"/>
        <w:rPr>
          <w:rFonts w:asciiTheme="minorHAnsi" w:hAnsiTheme="minorHAnsi" w:cstheme="minorHAnsi"/>
          <w:b/>
          <w:bCs/>
          <w:szCs w:val="24"/>
        </w:rPr>
      </w:pPr>
      <w:bookmarkStart w:id="72" w:name="_Hlk131020215"/>
      <w:bookmarkEnd w:id="71"/>
      <w:r w:rsidRPr="00997E13">
        <w:rPr>
          <w:rFonts w:asciiTheme="minorHAnsi" w:hAnsiTheme="minorHAnsi" w:cstheme="minorHAnsi"/>
          <w:b/>
          <w:bCs/>
          <w:szCs w:val="24"/>
        </w:rPr>
        <w:t>ORIENTAÇÕES PARA USO DO MODELO – LEITURA OBRIGATÓRIA</w:t>
      </w:r>
    </w:p>
    <w:p w14:paraId="12B3395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1) O presente modelo de Termo de Referência procura fornecer um ponto de partida para a definição do objeto e condições da contratação. Este é o documento que mais terá variação de conteúdo, de acordo com as peculiaridades da demanda da Administração e do objeto a ser contratado. Assim, não se deve prender ao texto apresentado, mas sim trabalhá-lo à luz dos pontos fundamentais da contratação, sempre de forma clara e objetiva.</w:t>
      </w:r>
    </w:p>
    <w:p w14:paraId="00AB32C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2) A redação em preto consiste no que se espera ser invariável. Ela até pode sofrer modificações a depender do caso concreto, mas não são disposições feitas para variar. Por essa razão, quaisquer modificações nas partes em preto, sem marcação de itálico, devem necessariamente ser justificadas nos autos, sem prejuízo de eventual consulta ao órgão de assessoramento jurídico respectivo, a depender da matéria.</w:t>
      </w:r>
    </w:p>
    <w:p w14:paraId="42C76E9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3) Os itens deste modelo destacados em vermelho itálico devem ser preenchidos ou adotados pelo órgão ou entidade pública contratante segundo critérios de oportunidade e conveniência,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14:paraId="77EA1AC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4) Alguns itens receberam notas explicativas, destacadas para compreensão do agente ou setor responsável pela elaboração do Termo de Referência, que deverão ser devidamente suprimidas ao se finalizar o documento na versão original.</w:t>
      </w:r>
    </w:p>
    <w:p w14:paraId="6B112E2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5) O Termo de Referência deve ser elaborado também no Sistema TR Digital ou em ferramenta informatizada própria (art. 4º da IN Seges/ME nº 81, de 25 de novembro de 2022).</w:t>
      </w:r>
    </w:p>
    <w:p w14:paraId="0D23CE4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6) A elaboração do TR deve levar em conta o art. 3º, inciso I, da IN Seges/ME nº 81, de 2022, 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31AC6FD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7) A não utilização dos modelos de TR instituídos deve ser justificada por escrito, com anexação ao respectivo processo de contratação, conforme art. 19, §2º, da Lei nº 14.133, de 2021 e art. 9º, §3º da IN Seges/ME nº 81, de 2022.</w:t>
      </w:r>
    </w:p>
    <w:p w14:paraId="3F4BC8A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8) A fim de aprimorar as atividades da Administração, a elaboração dos estudos preliminares e do TR deve levar em conta o relatório final com informações de contratação anterior, nos termos da alínea “d” do inciso VI do § 3º do art. 174 da Lei nº 14.133, de 2021 e inciso VI do art. 21 do Decreto nº 11.246, de 27 de outubro de 2022. Caso referido relatório não tenha sido elaborado, o processo deve ser enriquecido com essa informação, devendo o gestor do contrato cuidar de elaborá-lo ao fim da contratação que será efetivada.</w:t>
      </w:r>
    </w:p>
    <w:bookmarkEnd w:id="72"/>
    <w:p w14:paraId="595E5D74" w14:textId="77777777" w:rsidR="00BB4755" w:rsidRPr="00997E13" w:rsidRDefault="00BB4755" w:rsidP="0019654F">
      <w:pPr>
        <w:pStyle w:val="PargrafodaLista"/>
        <w:numPr>
          <w:ilvl w:val="0"/>
          <w:numId w:val="161"/>
        </w:numPr>
        <w:autoSpaceDN w:val="0"/>
        <w:spacing w:after="0" w:line="240" w:lineRule="auto"/>
        <w:jc w:val="both"/>
        <w:textAlignment w:val="baseline"/>
        <w:rPr>
          <w:rFonts w:cstheme="minorHAnsi"/>
          <w:b/>
          <w:bCs/>
          <w:sz w:val="24"/>
          <w:szCs w:val="24"/>
        </w:rPr>
      </w:pPr>
      <w:r w:rsidRPr="00997E13">
        <w:rPr>
          <w:rFonts w:cstheme="minorHAnsi"/>
          <w:b/>
          <w:bCs/>
          <w:sz w:val="24"/>
          <w:szCs w:val="24"/>
        </w:rPr>
        <w:t>CONDIÇÕES GERAIS DA CONTRATAÇÃO</w:t>
      </w:r>
    </w:p>
    <w:p w14:paraId="1434055B" w14:textId="77777777" w:rsidR="00BB4755" w:rsidRPr="00997E13" w:rsidRDefault="00BB4755" w:rsidP="0019654F">
      <w:pPr>
        <w:pStyle w:val="PargrafodaLista"/>
        <w:numPr>
          <w:ilvl w:val="1"/>
          <w:numId w:val="178"/>
        </w:numPr>
        <w:autoSpaceDN w:val="0"/>
        <w:spacing w:after="0" w:line="240" w:lineRule="auto"/>
        <w:jc w:val="both"/>
        <w:textAlignment w:val="baseline"/>
        <w:rPr>
          <w:rFonts w:cstheme="minorHAnsi"/>
          <w:sz w:val="24"/>
          <w:szCs w:val="24"/>
        </w:rPr>
      </w:pPr>
      <w:r w:rsidRPr="00997E13">
        <w:rPr>
          <w:rFonts w:cstheme="minorHAnsi"/>
          <w:sz w:val="24"/>
          <w:szCs w:val="24"/>
        </w:rPr>
        <w:lastRenderedPageBreak/>
        <w:t>Contratação de serviços de ..........................................................., a serem executados com regime de dedicação exclusiva de mão de obra, nos termos da tabela abaixo, conforme condições e exigências estabelecidas neste instrumento.</w:t>
      </w:r>
    </w:p>
    <w:tbl>
      <w:tblPr>
        <w:tblW w:w="9639"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418"/>
        <w:gridCol w:w="1984"/>
        <w:gridCol w:w="1134"/>
        <w:gridCol w:w="1418"/>
        <w:gridCol w:w="1276"/>
        <w:gridCol w:w="1275"/>
        <w:gridCol w:w="1134"/>
      </w:tblGrid>
      <w:tr w:rsidR="00BB4755" w:rsidRPr="00997E13" w14:paraId="21092B45" w14:textId="77777777" w:rsidTr="00FA1687">
        <w:trPr>
          <w:trHeight w:hRule="exact" w:val="851"/>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E4236" w14:textId="77777777" w:rsidR="00BB4755" w:rsidRPr="00997E13" w:rsidRDefault="00BB4755" w:rsidP="00FA1687">
            <w:pPr>
              <w:jc w:val="center"/>
              <w:rPr>
                <w:rFonts w:asciiTheme="minorHAnsi" w:hAnsiTheme="minorHAnsi" w:cstheme="minorHAnsi"/>
                <w:b/>
                <w:color w:val="000000"/>
              </w:rPr>
            </w:pPr>
            <w:r w:rsidRPr="00997E13">
              <w:rPr>
                <w:rFonts w:asciiTheme="minorHAnsi" w:hAnsiTheme="minorHAnsi" w:cstheme="minorHAnsi"/>
                <w:b/>
                <w:bCs/>
                <w:color w:val="000000"/>
              </w:rPr>
              <w:t>ITEM</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ED666" w14:textId="77777777" w:rsidR="00BB4755" w:rsidRPr="00997E13" w:rsidRDefault="00BB4755" w:rsidP="00FA1687">
            <w:pPr>
              <w:rPr>
                <w:rFonts w:asciiTheme="minorHAnsi" w:hAnsiTheme="minorHAnsi" w:cstheme="minorHAnsi"/>
                <w:color w:val="000000"/>
              </w:rPr>
            </w:pPr>
            <w:r w:rsidRPr="00997E13">
              <w:rPr>
                <w:rFonts w:asciiTheme="minorHAnsi" w:hAnsiTheme="minorHAnsi" w:cstheme="minorHAnsi"/>
                <w:b/>
                <w:bCs/>
                <w:color w:val="00000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3FD84" w14:textId="77777777" w:rsidR="00BB4755" w:rsidRPr="00997E13" w:rsidRDefault="00BB4755" w:rsidP="00FA1687">
            <w:pPr>
              <w:rPr>
                <w:rFonts w:asciiTheme="minorHAnsi" w:hAnsiTheme="minorHAnsi" w:cstheme="minorHAnsi"/>
                <w:color w:val="000000"/>
              </w:rPr>
            </w:pPr>
            <w:r w:rsidRPr="00997E13">
              <w:rPr>
                <w:rFonts w:asciiTheme="minorHAnsi" w:hAnsiTheme="minorHAnsi" w:cstheme="minorHAnsi"/>
                <w:b/>
                <w:bCs/>
                <w:color w:val="000000"/>
              </w:rPr>
              <w:t>CATSER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D19176" w14:textId="77777777" w:rsidR="00BB4755" w:rsidRPr="00997E13" w:rsidRDefault="00BB4755" w:rsidP="00FA1687">
            <w:pPr>
              <w:rPr>
                <w:rFonts w:asciiTheme="minorHAnsi" w:hAnsiTheme="minorHAnsi" w:cstheme="minorHAnsi"/>
                <w:color w:val="000000"/>
              </w:rPr>
            </w:pPr>
            <w:r w:rsidRPr="00997E13">
              <w:rPr>
                <w:rFonts w:asciiTheme="minorHAnsi" w:hAnsiTheme="minorHAnsi" w:cstheme="minorHAnsi"/>
                <w:b/>
                <w:bCs/>
                <w:color w:val="000000"/>
              </w:rPr>
              <w:t>UNIDADE DE MEDIDA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633E8" w14:textId="77777777" w:rsidR="00BB4755" w:rsidRPr="00997E13" w:rsidRDefault="00BB4755" w:rsidP="00FA1687">
            <w:pPr>
              <w:rPr>
                <w:rFonts w:asciiTheme="minorHAnsi" w:hAnsiTheme="minorHAnsi" w:cstheme="minorHAnsi"/>
                <w:b/>
                <w:bCs/>
              </w:rPr>
            </w:pPr>
            <w:r w:rsidRPr="00997E13">
              <w:rPr>
                <w:rFonts w:asciiTheme="minorHAnsi" w:hAnsiTheme="minorHAnsi" w:cstheme="minorHAnsi"/>
                <w:b/>
                <w:bCs/>
              </w:rPr>
              <w:t>QUANTIDADE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23587" w14:textId="77777777" w:rsidR="00BB4755" w:rsidRPr="00997E13" w:rsidRDefault="00BB4755" w:rsidP="00FA1687">
            <w:pPr>
              <w:rPr>
                <w:rFonts w:asciiTheme="minorHAnsi" w:hAnsiTheme="minorHAnsi" w:cstheme="minorHAnsi"/>
                <w:b/>
                <w:bCs/>
              </w:rPr>
            </w:pPr>
            <w:r w:rsidRPr="00997E13">
              <w:rPr>
                <w:rFonts w:asciiTheme="minorHAnsi" w:hAnsiTheme="minorHAnsi" w:cstheme="minorHAnsi"/>
                <w:b/>
                <w:bCs/>
              </w:rPr>
              <w:t>VALOR UNITÁRIO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8C6B9D" w14:textId="77777777" w:rsidR="00BB4755" w:rsidRPr="00997E13" w:rsidRDefault="00BB4755" w:rsidP="00FA1687">
            <w:pPr>
              <w:rPr>
                <w:rFonts w:asciiTheme="minorHAnsi" w:hAnsiTheme="minorHAnsi" w:cstheme="minorHAnsi"/>
                <w:b/>
                <w:bCs/>
              </w:rPr>
            </w:pPr>
            <w:r w:rsidRPr="00997E13">
              <w:rPr>
                <w:rFonts w:asciiTheme="minorHAnsi" w:hAnsiTheme="minorHAnsi" w:cstheme="minorHAnsi"/>
                <w:b/>
                <w:bCs/>
              </w:rPr>
              <w:t>VALOR TOTAL</w:t>
            </w:r>
          </w:p>
        </w:tc>
      </w:tr>
      <w:tr w:rsidR="00BB4755" w:rsidRPr="00997E13" w14:paraId="3CA29BB6" w14:textId="77777777" w:rsidTr="00FA1687">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CDC99C" w14:textId="77777777" w:rsidR="00BB4755" w:rsidRPr="00997E13" w:rsidRDefault="00BB4755" w:rsidP="00FA1687">
            <w:pPr>
              <w:jc w:val="center"/>
              <w:rPr>
                <w:rFonts w:asciiTheme="minorHAnsi" w:hAnsiTheme="minorHAnsi" w:cstheme="minorHAnsi"/>
                <w:b/>
                <w:color w:val="000000"/>
              </w:rPr>
            </w:pPr>
            <w:r w:rsidRPr="00997E13">
              <w:rPr>
                <w:rFonts w:asciiTheme="minorHAnsi" w:hAnsiTheme="minorHAnsi" w:cstheme="minorHAnsi"/>
                <w:b/>
                <w:color w:val="000000"/>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C53D1" w14:textId="77777777" w:rsidR="00BB4755" w:rsidRPr="00997E13" w:rsidRDefault="00BB4755" w:rsidP="00FA1687">
            <w:pPr>
              <w:rPr>
                <w:rFonts w:asciiTheme="minorHAnsi"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E8535D" w14:textId="77777777" w:rsidR="00BB4755" w:rsidRPr="00997E13" w:rsidRDefault="00BB4755" w:rsidP="00FA1687">
            <w:pPr>
              <w:rPr>
                <w:rFonts w:asciiTheme="minorHAnsi" w:hAnsiTheme="minorHAnsi" w:cstheme="minorHAnsi"/>
                <w:color w:val="00000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2F9D8" w14:textId="77777777" w:rsidR="00BB4755" w:rsidRPr="00997E13" w:rsidRDefault="00BB4755" w:rsidP="00FA1687">
            <w:pPr>
              <w:rPr>
                <w:rFonts w:asciiTheme="minorHAnsi" w:hAnsiTheme="minorHAnsi" w:cstheme="minorHAnsi"/>
                <w:color w:val="00000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78BE4" w14:textId="77777777" w:rsidR="00BB4755" w:rsidRPr="00997E13" w:rsidRDefault="00BB4755" w:rsidP="00FA1687">
            <w:pPr>
              <w:rPr>
                <w:rFonts w:asciiTheme="minorHAnsi" w:hAnsiTheme="minorHAnsi" w:cstheme="minorHAnsi"/>
                <w:color w:val="00000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E7B0C" w14:textId="77777777" w:rsidR="00BB4755" w:rsidRPr="00997E13" w:rsidRDefault="00BB4755" w:rsidP="00FA1687">
            <w:pPr>
              <w:rPr>
                <w:rFonts w:asciiTheme="minorHAnsi"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377AB" w14:textId="77777777" w:rsidR="00BB4755" w:rsidRPr="00997E13" w:rsidRDefault="00BB4755" w:rsidP="00FA1687">
            <w:pPr>
              <w:rPr>
                <w:rFonts w:asciiTheme="minorHAnsi" w:hAnsiTheme="minorHAnsi" w:cstheme="minorHAnsi"/>
                <w:color w:val="000000"/>
              </w:rPr>
            </w:pPr>
          </w:p>
        </w:tc>
      </w:tr>
      <w:tr w:rsidR="00BB4755" w:rsidRPr="00997E13" w14:paraId="00E241AD" w14:textId="77777777" w:rsidTr="00FA1687">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3C5E9F" w14:textId="77777777" w:rsidR="00BB4755" w:rsidRPr="00997E13" w:rsidRDefault="00BB4755" w:rsidP="00FA1687">
            <w:pPr>
              <w:jc w:val="center"/>
              <w:rPr>
                <w:rFonts w:asciiTheme="minorHAnsi" w:hAnsiTheme="minorHAnsi" w:cstheme="minorHAnsi"/>
                <w:b/>
                <w:color w:val="000000"/>
              </w:rPr>
            </w:pPr>
            <w:r w:rsidRPr="00997E13">
              <w:rPr>
                <w:rFonts w:asciiTheme="minorHAnsi" w:hAnsiTheme="minorHAnsi" w:cstheme="minorHAnsi"/>
                <w:b/>
                <w:color w:val="00000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6DADF" w14:textId="77777777" w:rsidR="00BB4755" w:rsidRPr="00997E13" w:rsidRDefault="00BB4755" w:rsidP="00FA1687">
            <w:pPr>
              <w:rPr>
                <w:rFonts w:asciiTheme="minorHAnsi"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76012" w14:textId="77777777" w:rsidR="00BB4755" w:rsidRPr="00997E13" w:rsidRDefault="00BB4755" w:rsidP="00FA1687">
            <w:pPr>
              <w:rPr>
                <w:rFonts w:asciiTheme="minorHAnsi" w:hAnsiTheme="minorHAnsi" w:cstheme="minorHAnsi"/>
                <w:color w:val="00000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D8230" w14:textId="77777777" w:rsidR="00BB4755" w:rsidRPr="00997E13" w:rsidRDefault="00BB4755" w:rsidP="00FA1687">
            <w:pPr>
              <w:rPr>
                <w:rFonts w:asciiTheme="minorHAnsi" w:hAnsiTheme="minorHAnsi" w:cstheme="minorHAnsi"/>
                <w:color w:val="00000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8116E" w14:textId="77777777" w:rsidR="00BB4755" w:rsidRPr="00997E13" w:rsidRDefault="00BB4755" w:rsidP="00FA1687">
            <w:pPr>
              <w:rPr>
                <w:rFonts w:asciiTheme="minorHAnsi" w:hAnsiTheme="minorHAnsi" w:cstheme="minorHAnsi"/>
                <w:color w:val="00000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415FF5" w14:textId="77777777" w:rsidR="00BB4755" w:rsidRPr="00997E13" w:rsidRDefault="00BB4755" w:rsidP="00FA1687">
            <w:pPr>
              <w:rPr>
                <w:rFonts w:asciiTheme="minorHAnsi"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B2047" w14:textId="77777777" w:rsidR="00BB4755" w:rsidRPr="00997E13" w:rsidRDefault="00BB4755" w:rsidP="00FA1687">
            <w:pPr>
              <w:rPr>
                <w:rFonts w:asciiTheme="minorHAnsi" w:hAnsiTheme="minorHAnsi" w:cstheme="minorHAnsi"/>
                <w:color w:val="000000"/>
              </w:rPr>
            </w:pPr>
          </w:p>
        </w:tc>
      </w:tr>
      <w:tr w:rsidR="00BB4755" w:rsidRPr="00997E13" w14:paraId="70DD1FC0" w14:textId="77777777" w:rsidTr="00FA1687">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E4352" w14:textId="77777777" w:rsidR="00BB4755" w:rsidRPr="00997E13" w:rsidRDefault="00BB4755" w:rsidP="00FA1687">
            <w:pPr>
              <w:jc w:val="center"/>
              <w:rPr>
                <w:rFonts w:asciiTheme="minorHAnsi" w:hAnsiTheme="minorHAnsi" w:cstheme="minorHAnsi"/>
                <w:b/>
                <w:color w:val="000000"/>
              </w:rPr>
            </w:pPr>
            <w:r w:rsidRPr="00997E13">
              <w:rPr>
                <w:rFonts w:asciiTheme="minorHAnsi" w:hAnsiTheme="minorHAnsi" w:cstheme="minorHAnsi"/>
                <w:b/>
                <w:color w:val="000000"/>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69607A" w14:textId="77777777" w:rsidR="00BB4755" w:rsidRPr="00997E13" w:rsidRDefault="00BB4755" w:rsidP="00FA1687">
            <w:pPr>
              <w:rPr>
                <w:rFonts w:asciiTheme="minorHAnsi"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71CCB" w14:textId="77777777" w:rsidR="00BB4755" w:rsidRPr="00997E13" w:rsidRDefault="00BB4755" w:rsidP="00FA1687">
            <w:pPr>
              <w:rPr>
                <w:rFonts w:asciiTheme="minorHAnsi" w:hAnsiTheme="minorHAnsi" w:cstheme="minorHAnsi"/>
                <w:color w:val="00000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087B9F" w14:textId="77777777" w:rsidR="00BB4755" w:rsidRPr="00997E13" w:rsidRDefault="00BB4755" w:rsidP="00FA1687">
            <w:pPr>
              <w:rPr>
                <w:rFonts w:asciiTheme="minorHAnsi" w:hAnsiTheme="minorHAnsi" w:cstheme="minorHAnsi"/>
                <w:color w:val="00000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B87D6" w14:textId="77777777" w:rsidR="00BB4755" w:rsidRPr="00997E13" w:rsidRDefault="00BB4755" w:rsidP="00FA1687">
            <w:pPr>
              <w:rPr>
                <w:rFonts w:asciiTheme="minorHAnsi" w:hAnsiTheme="minorHAnsi" w:cstheme="minorHAnsi"/>
                <w:color w:val="00000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16E6FE" w14:textId="77777777" w:rsidR="00BB4755" w:rsidRPr="00997E13" w:rsidRDefault="00BB4755" w:rsidP="00FA1687">
            <w:pPr>
              <w:rPr>
                <w:rFonts w:asciiTheme="minorHAnsi"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89EB3" w14:textId="77777777" w:rsidR="00BB4755" w:rsidRPr="00997E13" w:rsidRDefault="00BB4755" w:rsidP="00FA1687">
            <w:pPr>
              <w:rPr>
                <w:rFonts w:asciiTheme="minorHAnsi" w:hAnsiTheme="minorHAnsi" w:cstheme="minorHAnsi"/>
                <w:color w:val="000000"/>
              </w:rPr>
            </w:pPr>
          </w:p>
        </w:tc>
      </w:tr>
      <w:tr w:rsidR="00BB4755" w:rsidRPr="00997E13" w14:paraId="05C57AA2" w14:textId="77777777" w:rsidTr="00FA1687">
        <w:trPr>
          <w:trHeight w:hRule="exact" w:val="567"/>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80A13" w14:textId="77777777" w:rsidR="00BB4755" w:rsidRPr="00997E13" w:rsidRDefault="00BB4755" w:rsidP="00FA1687">
            <w:pPr>
              <w:jc w:val="center"/>
              <w:rPr>
                <w:rFonts w:asciiTheme="minorHAnsi" w:hAnsiTheme="minorHAnsi" w:cstheme="minorHAnsi"/>
                <w:b/>
                <w:color w:val="000000"/>
              </w:rPr>
            </w:pPr>
            <w:r w:rsidRPr="00997E13">
              <w:rPr>
                <w:rFonts w:asciiTheme="minorHAnsi" w:hAnsiTheme="minorHAnsi" w:cstheme="minorHAnsi"/>
                <w:b/>
                <w:color w:val="000000"/>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76886" w14:textId="77777777" w:rsidR="00BB4755" w:rsidRPr="00997E13" w:rsidRDefault="00BB4755" w:rsidP="00FA1687">
            <w:pPr>
              <w:jc w:val="center"/>
              <w:rPr>
                <w:rFonts w:asciiTheme="minorHAnsi" w:hAnsiTheme="minorHAnsi" w:cstheme="minorHAns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1ACA0" w14:textId="77777777" w:rsidR="00BB4755" w:rsidRPr="00997E13" w:rsidRDefault="00BB4755" w:rsidP="00FA1687">
            <w:pPr>
              <w:rPr>
                <w:rFonts w:asciiTheme="minorHAnsi" w:hAnsiTheme="minorHAnsi" w:cstheme="minorHAnsi"/>
                <w:color w:val="00000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86F10" w14:textId="77777777" w:rsidR="00BB4755" w:rsidRPr="00997E13" w:rsidRDefault="00BB4755" w:rsidP="00FA1687">
            <w:pPr>
              <w:rPr>
                <w:rFonts w:asciiTheme="minorHAnsi" w:hAnsiTheme="minorHAnsi" w:cstheme="minorHAnsi"/>
                <w:color w:val="00000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972E1" w14:textId="77777777" w:rsidR="00BB4755" w:rsidRPr="00997E13" w:rsidRDefault="00BB4755" w:rsidP="00FA1687">
            <w:pPr>
              <w:rPr>
                <w:rFonts w:asciiTheme="minorHAnsi" w:hAnsiTheme="minorHAnsi" w:cstheme="minorHAnsi"/>
                <w:color w:val="000000"/>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99192C" w14:textId="77777777" w:rsidR="00BB4755" w:rsidRPr="00997E13" w:rsidRDefault="00BB4755" w:rsidP="00FA1687">
            <w:pPr>
              <w:rPr>
                <w:rFonts w:asciiTheme="minorHAnsi"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79B81" w14:textId="77777777" w:rsidR="00BB4755" w:rsidRPr="00997E13" w:rsidRDefault="00BB4755" w:rsidP="00FA1687">
            <w:pPr>
              <w:rPr>
                <w:rFonts w:asciiTheme="minorHAnsi" w:hAnsiTheme="minorHAnsi" w:cstheme="minorHAnsi"/>
                <w:color w:val="000000"/>
              </w:rPr>
            </w:pPr>
          </w:p>
        </w:tc>
      </w:tr>
    </w:tbl>
    <w:p w14:paraId="03FE595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A tabela acima é meramente ilustrativa, podendo ser livremente alterada conforme o caso concreto.</w:t>
      </w:r>
    </w:p>
    <w:p w14:paraId="4FB72DA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A justificativa para o parcelamento ou não do objeto deve constar do Estudo Técnico Preliminar (</w:t>
      </w:r>
      <w:hyperlink r:id="rId172" w:anchor="art18§1" w:history="1">
        <w:r w:rsidRPr="00997E13">
          <w:rPr>
            <w:rStyle w:val="Hyperlink"/>
            <w:rFonts w:asciiTheme="minorHAnsi" w:hAnsiTheme="minorHAnsi" w:cstheme="minorHAnsi"/>
            <w:szCs w:val="24"/>
          </w:rPr>
          <w:t>art. 18, §1º, inciso VIII, da Lei nº 14.133, de 2021</w:t>
        </w:r>
      </w:hyperlink>
      <w:r w:rsidRPr="00997E13">
        <w:rPr>
          <w:rFonts w:asciiTheme="minorHAnsi" w:hAnsiTheme="minorHAnsi" w:cstheme="minorHAnsi"/>
          <w:szCs w:val="24"/>
        </w:rPr>
        <w:t xml:space="preserve">, e </w:t>
      </w:r>
      <w:hyperlink r:id="rId173" w:anchor="art9" w:history="1">
        <w:r w:rsidRPr="00997E13">
          <w:rPr>
            <w:rStyle w:val="Hyperlink"/>
            <w:rFonts w:asciiTheme="minorHAnsi" w:hAnsiTheme="minorHAnsi" w:cstheme="minorHAnsi"/>
            <w:szCs w:val="24"/>
          </w:rPr>
          <w:t>art. 9º, inciso VII, da Instrução Normativa SEGES nº 58, de 8 de agosto de 2022</w:t>
        </w:r>
      </w:hyperlink>
      <w:r w:rsidRPr="00997E13">
        <w:rPr>
          <w:rFonts w:asciiTheme="minorHAnsi" w:hAnsiTheme="minorHAnsi" w:cstheme="minorHAnsi"/>
          <w:szCs w:val="24"/>
        </w:rPr>
        <w:t>). Os serviços, como regra, devem atender ao parcelamento quando for tecnicamente viável e economicamente vantajoso (</w:t>
      </w:r>
      <w:hyperlink r:id="rId174" w:anchor="art47" w:history="1">
        <w:r w:rsidRPr="00997E13">
          <w:rPr>
            <w:rStyle w:val="Hyperlink"/>
            <w:rFonts w:asciiTheme="minorHAnsi" w:hAnsiTheme="minorHAnsi" w:cstheme="minorHAnsi"/>
            <w:szCs w:val="24"/>
          </w:rPr>
          <w:t>art. 47, inciso II, da Lei n. 14.133, de 2021</w:t>
        </w:r>
      </w:hyperlink>
      <w:r w:rsidRPr="00997E13">
        <w:rPr>
          <w:rFonts w:asciiTheme="minorHAnsi" w:hAnsiTheme="minorHAnsi" w:cstheme="minorHAnsi"/>
          <w:szCs w:val="24"/>
        </w:rPr>
        <w:t xml:space="preserve">). Devem também ser observadas as regras do </w:t>
      </w:r>
      <w:hyperlink r:id="rId175" w:anchor="art47§1" w:history="1">
        <w:r w:rsidRPr="00997E13">
          <w:rPr>
            <w:rStyle w:val="Hyperlink"/>
            <w:rFonts w:asciiTheme="minorHAnsi" w:hAnsiTheme="minorHAnsi" w:cstheme="minorHAnsi"/>
            <w:szCs w:val="24"/>
          </w:rPr>
          <w:t>artigo 47, § 1º, da Lei n. 14.133, de 2021</w:t>
        </w:r>
      </w:hyperlink>
      <w:r w:rsidRPr="00997E13">
        <w:rPr>
          <w:rFonts w:asciiTheme="minorHAnsi" w:hAnsiTheme="minorHAnsi" w:cstheme="minorHAnsi"/>
          <w:szCs w:val="24"/>
        </w:rPr>
        <w:t>, que trata de aspectos a serem considerados na aplicação do princípio do parcelamento.</w:t>
      </w:r>
    </w:p>
    <w:p w14:paraId="416077C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 xml:space="preserve">Em licitação ou itens de valor correspondente a até R$ 80.000,00 deve ser garantida a participação exclusiva de Microempresa e Empresa de Pequeno Porte (ME e EPP), conforme </w:t>
      </w:r>
      <w:hyperlink r:id="rId176" w:anchor="art48" w:history="1">
        <w:r w:rsidRPr="00997E13">
          <w:rPr>
            <w:rStyle w:val="Hyperlink"/>
            <w:rFonts w:asciiTheme="minorHAnsi" w:hAnsiTheme="minorHAnsi" w:cstheme="minorHAnsi"/>
            <w:szCs w:val="24"/>
          </w:rPr>
          <w:t>artigo 48, inciso I, da Lei Complementar nº 123, de 14 de dezembro de 2006</w:t>
        </w:r>
      </w:hyperlink>
      <w:r w:rsidRPr="00997E13">
        <w:rPr>
          <w:rFonts w:asciiTheme="minorHAnsi" w:hAnsiTheme="minorHAnsi" w:cstheme="minorHAnsi"/>
          <w:szCs w:val="24"/>
        </w:rPr>
        <w:t xml:space="preserve">, e </w:t>
      </w:r>
      <w:hyperlink r:id="rId177" w:anchor="art6" w:history="1">
        <w:r w:rsidRPr="00997E13">
          <w:rPr>
            <w:rStyle w:val="Hyperlink"/>
            <w:rFonts w:asciiTheme="minorHAnsi" w:hAnsiTheme="minorHAnsi" w:cstheme="minorHAnsi"/>
            <w:szCs w:val="24"/>
          </w:rPr>
          <w:t>artigo 6º do Decreto nº 8.538, de 06 de outubro de 2015).</w:t>
        </w:r>
      </w:hyperlink>
    </w:p>
    <w:p w14:paraId="2CE0DC86" w14:textId="77777777" w:rsidR="00BB4755" w:rsidRPr="00997E13" w:rsidRDefault="00BB4755" w:rsidP="0019654F">
      <w:pPr>
        <w:pStyle w:val="PargrafodaLista"/>
        <w:numPr>
          <w:ilvl w:val="1"/>
          <w:numId w:val="178"/>
        </w:numPr>
        <w:autoSpaceDN w:val="0"/>
        <w:spacing w:after="0" w:line="240" w:lineRule="auto"/>
        <w:textAlignment w:val="baseline"/>
        <w:rPr>
          <w:rFonts w:cstheme="minorHAnsi"/>
          <w:sz w:val="24"/>
          <w:szCs w:val="24"/>
        </w:rPr>
      </w:pPr>
      <w:r w:rsidRPr="00997E13">
        <w:rPr>
          <w:rFonts w:cstheme="minorHAnsi"/>
          <w:sz w:val="24"/>
          <w:szCs w:val="24"/>
        </w:rPr>
        <w:t>O(s) serviço(s) objeto desta contratação são caracterizados como comum(ns), conforme justificativa constante do Estudo Técnico Preliminar.</w:t>
      </w:r>
    </w:p>
    <w:p w14:paraId="4978CD7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w:t>
      </w:r>
      <w:hyperlink r:id="rId178" w:history="1">
        <w:r w:rsidRPr="00997E13">
          <w:rPr>
            <w:rStyle w:val="Hyperlink"/>
            <w:rFonts w:asciiTheme="minorHAnsi" w:hAnsiTheme="minorHAnsi" w:cstheme="minorHAnsi"/>
            <w:szCs w:val="24"/>
          </w:rPr>
          <w:t>Orientação Normativa AGU nº 54/2014</w:t>
        </w:r>
      </w:hyperlink>
      <w:r w:rsidRPr="00997E13">
        <w:rPr>
          <w:rFonts w:asciiTheme="minorHAnsi" w:hAnsiTheme="minorHAnsi" w:cstheme="minorHAnsi"/>
          <w:szCs w:val="24"/>
        </w:rPr>
        <w:t>: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p w14:paraId="3A6FC87E" w14:textId="77777777" w:rsidR="00BB4755" w:rsidRPr="00997E13" w:rsidRDefault="00BB4755" w:rsidP="00BB4755">
      <w:pPr>
        <w:rPr>
          <w:rFonts w:asciiTheme="minorHAnsi" w:hAnsiTheme="minorHAnsi" w:cstheme="minorHAnsi"/>
        </w:rPr>
      </w:pPr>
      <w:r w:rsidRPr="00997E13">
        <w:rPr>
          <w:rFonts w:asciiTheme="minorHAnsi" w:hAnsiTheme="minorHAnsi" w:cstheme="minorHAnsi"/>
        </w:rPr>
        <w:t>1.3 O prazo de vigência da contratação é de .............................. contados do(a) ............................., na forma do artigo 105 da Lei n° 14.133, de 2021.</w:t>
      </w:r>
    </w:p>
    <w:p w14:paraId="6D6B5752" w14:textId="77777777" w:rsidR="00BB4755" w:rsidRPr="00997E13" w:rsidRDefault="00BB4755" w:rsidP="00BB4755">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4A01E4EB" w14:textId="77777777" w:rsidR="00BB4755" w:rsidRPr="00997E13" w:rsidRDefault="00BB4755" w:rsidP="00BB4755">
      <w:pPr>
        <w:rPr>
          <w:rFonts w:asciiTheme="minorHAnsi" w:hAnsiTheme="minorHAnsi" w:cstheme="minorHAnsi"/>
        </w:rPr>
      </w:pPr>
      <w:r w:rsidRPr="00997E13">
        <w:rPr>
          <w:rFonts w:asciiTheme="minorHAnsi" w:hAnsiTheme="minorHAnsi" w:cstheme="minorHAnsi"/>
        </w:rPr>
        <w:t>1.2 O prazo de vigência da contratação é de .............................. (máximo de 5 anos) contados do(a) ............................., prorrogável por até 10 anos, na forma dos artigos 106 e 107 da Lei n° 14.133, de 2021.</w:t>
      </w:r>
    </w:p>
    <w:p w14:paraId="45B7D639" w14:textId="77777777" w:rsidR="00BB4755" w:rsidRPr="00997E13" w:rsidRDefault="00BB4755" w:rsidP="00BB4755">
      <w:pPr>
        <w:rPr>
          <w:rFonts w:asciiTheme="minorHAnsi" w:hAnsiTheme="minorHAnsi" w:cstheme="minorHAnsi"/>
        </w:rPr>
      </w:pPr>
      <w:r w:rsidRPr="00997E13">
        <w:rPr>
          <w:rFonts w:asciiTheme="minorHAnsi" w:hAnsiTheme="minorHAnsi" w:cstheme="minorHAnsi"/>
        </w:rPr>
        <w:t xml:space="preserve">1.3 O serviço é enquadrado como continuado tendo em vista que [...], sendo a vigência plurianual mais vantajosa considerando </w:t>
      </w:r>
      <w:r w:rsidRPr="00997E13">
        <w:rPr>
          <w:rFonts w:asciiTheme="minorHAnsi" w:hAnsiTheme="minorHAnsi" w:cstheme="minorHAnsi"/>
          <w:i/>
          <w:iCs/>
        </w:rPr>
        <w:t>[...]</w:t>
      </w:r>
      <w:r w:rsidRPr="00997E13">
        <w:rPr>
          <w:rFonts w:asciiTheme="minorHAnsi" w:hAnsiTheme="minorHAnsi" w:cstheme="minorHAnsi"/>
        </w:rPr>
        <w:t xml:space="preserve"> </w:t>
      </w:r>
      <w:r w:rsidRPr="00997E13">
        <w:rPr>
          <w:rFonts w:asciiTheme="minorHAnsi" w:hAnsiTheme="minorHAnsi" w:cstheme="minorHAnsi"/>
          <w:b/>
          <w:bCs/>
        </w:rPr>
        <w:t>OU</w:t>
      </w:r>
      <w:r w:rsidRPr="00997E13">
        <w:rPr>
          <w:rFonts w:asciiTheme="minorHAnsi" w:hAnsiTheme="minorHAnsi" w:cstheme="minorHAnsi"/>
        </w:rPr>
        <w:t xml:space="preserve"> </w:t>
      </w:r>
      <w:r w:rsidRPr="00997E13">
        <w:rPr>
          <w:rFonts w:asciiTheme="minorHAnsi" w:hAnsiTheme="minorHAnsi" w:cstheme="minorHAnsi"/>
          <w:i/>
          <w:iCs/>
        </w:rPr>
        <w:t>[o Estudo Técnico Preliminar]</w:t>
      </w:r>
      <w:r w:rsidRPr="00997E13">
        <w:rPr>
          <w:rFonts w:asciiTheme="minorHAnsi" w:hAnsiTheme="minorHAnsi" w:cstheme="minorHAnsi"/>
        </w:rPr>
        <w:t xml:space="preserve"> </w:t>
      </w:r>
      <w:r w:rsidRPr="00997E13">
        <w:rPr>
          <w:rFonts w:asciiTheme="minorHAnsi" w:hAnsiTheme="minorHAnsi" w:cstheme="minorHAnsi"/>
          <w:b/>
          <w:bCs/>
        </w:rPr>
        <w:t>OU</w:t>
      </w:r>
      <w:r w:rsidRPr="00997E13">
        <w:rPr>
          <w:rFonts w:asciiTheme="minorHAnsi" w:hAnsiTheme="minorHAnsi" w:cstheme="minorHAnsi"/>
        </w:rPr>
        <w:t xml:space="preserve"> </w:t>
      </w:r>
      <w:r w:rsidRPr="00997E13">
        <w:rPr>
          <w:rFonts w:asciiTheme="minorHAnsi" w:hAnsiTheme="minorHAnsi" w:cstheme="minorHAnsi"/>
          <w:i/>
          <w:iCs/>
        </w:rPr>
        <w:t>[os termos da Nota Técnica .../...]</w:t>
      </w:r>
      <w:r w:rsidRPr="00997E13">
        <w:rPr>
          <w:rFonts w:asciiTheme="minorHAnsi" w:hAnsiTheme="minorHAnsi" w:cstheme="minorHAnsi"/>
        </w:rPr>
        <w:t>;</w:t>
      </w:r>
    </w:p>
    <w:p w14:paraId="38A23428" w14:textId="77777777" w:rsidR="00BB4755" w:rsidRPr="00997E13" w:rsidRDefault="00BB4755" w:rsidP="00BB4755">
      <w:pPr>
        <w:rPr>
          <w:rFonts w:asciiTheme="minorHAnsi" w:hAnsiTheme="minorHAnsi" w:cstheme="minorHAnsi"/>
        </w:rPr>
      </w:pPr>
      <w:r w:rsidRPr="00997E13">
        <w:rPr>
          <w:rFonts w:asciiTheme="minorHAnsi" w:hAnsiTheme="minorHAnsi" w:cstheme="minorHAnsi"/>
        </w:rPr>
        <w:t>1.4 O contrato oferece maior detalhamento das regras que serão aplicadas em relação à vigência da contratação.</w:t>
      </w:r>
    </w:p>
    <w:p w14:paraId="41B7A82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lastRenderedPageBreak/>
        <w:t xml:space="preserve">Nota Explicativa 1: </w:t>
      </w:r>
      <w:r w:rsidRPr="00997E13">
        <w:rPr>
          <w:rFonts w:asciiTheme="minorHAnsi" w:hAnsiTheme="minorHAnsi" w:cstheme="minorHAnsi"/>
          <w:szCs w:val="24"/>
          <w:u w:val="single"/>
        </w:rPr>
        <w:t>Enquadramento da Contratação para fins de vigência -</w:t>
      </w:r>
      <w:r w:rsidRPr="00997E13">
        <w:rPr>
          <w:rFonts w:asciiTheme="minorHAnsi" w:hAnsiTheme="minorHAnsi" w:cstheme="minorHAnsi"/>
          <w:szCs w:val="24"/>
        </w:rPr>
        <w:t xml:space="preserve"> Há dois tipos de contratação por licitação para fornecimento de serviços, no que tange à vigência: </w:t>
      </w:r>
    </w:p>
    <w:p w14:paraId="3DBA3D1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Há </w:t>
      </w:r>
      <w:r w:rsidRPr="00997E13">
        <w:rPr>
          <w:rFonts w:asciiTheme="minorHAnsi" w:hAnsiTheme="minorHAnsi" w:cstheme="minorHAnsi"/>
          <w:b/>
          <w:bCs/>
          <w:szCs w:val="24"/>
        </w:rPr>
        <w:t>serviços não contínuos</w:t>
      </w:r>
      <w:r w:rsidRPr="00997E13">
        <w:rPr>
          <w:rFonts w:asciiTheme="minorHAnsi" w:hAnsiTheme="minorHAnsi" w:cstheme="minorHAnsi"/>
          <w:szCs w:val="24"/>
        </w:rPr>
        <w:t xml:space="preserve"> quando se trata de um serviço sem que haja uma demanda de caráter permanente. Uma vez finalizado, resolve-se a necessidade que deu azo ao contrato. Estes usam o </w:t>
      </w:r>
      <w:hyperlink r:id="rId179" w:anchor="art105" w:history="1">
        <w:r w:rsidRPr="00997E13">
          <w:rPr>
            <w:rStyle w:val="Hyperlink"/>
            <w:rFonts w:asciiTheme="minorHAnsi" w:hAnsiTheme="minorHAnsi" w:cstheme="minorHAnsi"/>
            <w:szCs w:val="24"/>
          </w:rPr>
          <w:t>art.105da Lei nº 14.133, de 2021</w:t>
        </w:r>
      </w:hyperlink>
      <w:r w:rsidRPr="00997E13">
        <w:rPr>
          <w:rFonts w:asciiTheme="minorHAnsi" w:hAnsiTheme="minorHAnsi" w:cstheme="minorHAnsi"/>
          <w:b/>
          <w:bCs/>
          <w:szCs w:val="24"/>
        </w:rPr>
        <w:t>,</w:t>
      </w:r>
      <w:r w:rsidRPr="00997E13">
        <w:rPr>
          <w:rFonts w:asciiTheme="minorHAnsi" w:hAnsiTheme="minorHAnsi" w:cstheme="minorHAnsi"/>
          <w:szCs w:val="24"/>
        </w:rPr>
        <w:t xml:space="preserve"> como fundamento e partem apenas de créditos do exercício corrente, salvo se inscritos no Plano Plurianual.</w:t>
      </w:r>
    </w:p>
    <w:p w14:paraId="2CC6E7F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b) Há </w:t>
      </w:r>
      <w:r w:rsidRPr="00997E13">
        <w:rPr>
          <w:rFonts w:asciiTheme="minorHAnsi" w:hAnsiTheme="minorHAnsi" w:cstheme="minorHAnsi"/>
          <w:b/>
          <w:bCs/>
          <w:szCs w:val="24"/>
        </w:rPr>
        <w:t xml:space="preserve">serviços contínuos </w:t>
      </w:r>
      <w:r w:rsidRPr="00997E13">
        <w:rPr>
          <w:rFonts w:asciiTheme="minorHAnsi" w:hAnsiTheme="minorHAnsi" w:cstheme="minorHAnsi"/>
          <w:szCs w:val="24"/>
        </w:rPr>
        <w:t xml:space="preserve">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w:t>
      </w:r>
      <w:hyperlink r:id="rId180" w:anchor="art106" w:history="1">
        <w:r w:rsidRPr="00997E13">
          <w:rPr>
            <w:rStyle w:val="Hyperlink"/>
            <w:rFonts w:asciiTheme="minorHAnsi" w:hAnsiTheme="minorHAnsi" w:cstheme="minorHAnsi"/>
            <w:szCs w:val="24"/>
          </w:rPr>
          <w:t>art. 106 da Lei nº 14.133, de 2021</w:t>
        </w:r>
      </w:hyperlink>
      <w:r w:rsidRPr="00997E13">
        <w:rPr>
          <w:rFonts w:asciiTheme="minorHAnsi" w:hAnsiTheme="minorHAnsi" w:cstheme="minorHAnsi"/>
          <w:szCs w:val="24"/>
        </w:rPr>
        <w:t xml:space="preserve"> Atente-se que há modelo de Termo de Referência específico para serviços continuados com dedicação exclusiva de mão-de-obra.</w:t>
      </w:r>
    </w:p>
    <w:p w14:paraId="65BE8AB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u w:val="single"/>
        </w:rPr>
        <w:t xml:space="preserve">Prazo de Vigência e Empenho - </w:t>
      </w:r>
      <w:hyperlink r:id="rId181" w:anchor="art105" w:history="1">
        <w:r w:rsidRPr="00997E13">
          <w:rPr>
            <w:rStyle w:val="Hyperlink"/>
            <w:rFonts w:asciiTheme="minorHAnsi" w:hAnsiTheme="minorHAnsi" w:cstheme="minorHAnsi"/>
            <w:szCs w:val="24"/>
          </w:rPr>
          <w:t>art. 105 da Lei nº 14.133, de 2021</w:t>
        </w:r>
      </w:hyperlink>
      <w:r w:rsidRPr="00997E13">
        <w:rPr>
          <w:rFonts w:asciiTheme="minorHAnsi" w:hAnsiTheme="minorHAnsi" w:cstheme="minorHAnsi"/>
          <w:szCs w:val="24"/>
          <w:u w:val="single"/>
        </w:rPr>
        <w:t xml:space="preserve"> – Serviço Não-Contínuo:</w:t>
      </w:r>
      <w:r w:rsidRPr="00997E13">
        <w:rPr>
          <w:rFonts w:asciiTheme="minorHAnsi" w:hAnsiTheme="minorHAnsi" w:cstheme="minorHAnsi"/>
          <w:b/>
          <w:bCs/>
          <w:szCs w:val="24"/>
        </w:rPr>
        <w:t xml:space="preserve"> </w:t>
      </w:r>
      <w:r w:rsidRPr="00997E13">
        <w:rPr>
          <w:rFonts w:asciiTheme="minorHAnsi" w:hAnsiTheme="minorHAnsi" w:cstheme="minorHAnsi"/>
          <w:szCs w:val="24"/>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59DC2BA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u w:val="single"/>
        </w:rPr>
        <w:t xml:space="preserve">Prazo de Vigência – </w:t>
      </w:r>
      <w:hyperlink r:id="rId182" w:anchor="art106" w:history="1">
        <w:r w:rsidRPr="00997E13">
          <w:rPr>
            <w:rStyle w:val="Hyperlink"/>
            <w:rFonts w:asciiTheme="minorHAnsi" w:hAnsiTheme="minorHAnsi" w:cstheme="minorHAnsi"/>
            <w:szCs w:val="24"/>
          </w:rPr>
          <w:t>arts. 106 e 107</w:t>
        </w:r>
      </w:hyperlink>
      <w:r w:rsidRPr="00997E13">
        <w:rPr>
          <w:rFonts w:asciiTheme="minorHAnsi" w:hAnsiTheme="minorHAnsi" w:cstheme="minorHAnsi"/>
          <w:szCs w:val="24"/>
          <w:u w:val="single"/>
        </w:rPr>
        <w:t xml:space="preserve"> – Serviço Contínuo:</w:t>
      </w:r>
      <w:r w:rsidRPr="00997E13">
        <w:rPr>
          <w:rFonts w:asciiTheme="minorHAnsi" w:hAnsiTheme="minorHAnsi" w:cstheme="minorHAnsi"/>
          <w:b/>
          <w:bCs/>
          <w:szCs w:val="24"/>
        </w:rPr>
        <w:t xml:space="preserve"> </w:t>
      </w:r>
      <w:r w:rsidRPr="00997E13">
        <w:rPr>
          <w:rFonts w:asciiTheme="minorHAnsi" w:hAnsiTheme="minorHAnsi" w:cstheme="minorHAnsi"/>
          <w:szCs w:val="24"/>
        </w:rPr>
        <w:t xml:space="preserve">A definição de serviço contínuo consta no </w:t>
      </w:r>
      <w:hyperlink r:id="rId183" w:anchor="art6" w:history="1">
        <w:r w:rsidRPr="00997E13">
          <w:rPr>
            <w:rStyle w:val="Hyperlink"/>
            <w:rFonts w:asciiTheme="minorHAnsi" w:hAnsiTheme="minorHAnsi" w:cstheme="minorHAnsi"/>
            <w:szCs w:val="24"/>
          </w:rPr>
          <w:t>art. 6º, XV da Lei nº 14.133, de 2021</w:t>
        </w:r>
      </w:hyperlink>
      <w:r w:rsidRPr="00997E13">
        <w:rPr>
          <w:rFonts w:asciiTheme="minorHAnsi" w:hAnsiTheme="minorHAnsi" w:cstheme="minorHAnsi"/>
          <w:szCs w:val="24"/>
        </w:rPr>
        <w:t>, sendo os “serviços contratados para a manutenção da atividade administrativa, decorrentes de necessidades permanentes ou prolongadas”.</w:t>
      </w:r>
    </w:p>
    <w:p w14:paraId="6E828C3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utilização do prazo de vigência plurianual no caso de fornecimento contínuo é condicionada ao ateste de maior vantagem econômica, a ser feita pela autoridade competente no processo respectivo, conforme </w:t>
      </w:r>
      <w:hyperlink r:id="rId184" w:anchor="art106" w:history="1">
        <w:r w:rsidRPr="00997E13">
          <w:rPr>
            <w:rStyle w:val="Hyperlink"/>
            <w:rFonts w:asciiTheme="minorHAnsi" w:hAnsiTheme="minorHAnsi" w:cstheme="minorHAnsi"/>
            <w:szCs w:val="24"/>
          </w:rPr>
          <w:t>art. 106, I da Lei nº 14.133, de 2021.</w:t>
        </w:r>
      </w:hyperlink>
      <w:r w:rsidRPr="00997E13">
        <w:rPr>
          <w:rFonts w:asciiTheme="minorHAnsi" w:hAnsiTheme="minorHAnsi" w:cstheme="minorHAnsi"/>
          <w:szCs w:val="24"/>
        </w:rPr>
        <w:t xml:space="preserve"> </w:t>
      </w:r>
    </w:p>
    <w:p w14:paraId="2149F3D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De acordo com o </w:t>
      </w:r>
      <w:hyperlink r:id="rId185" w:anchor="art107" w:history="1">
        <w:r w:rsidRPr="00997E13">
          <w:rPr>
            <w:rStyle w:val="Hyperlink"/>
            <w:rFonts w:asciiTheme="minorHAnsi" w:hAnsiTheme="minorHAnsi" w:cstheme="minorHAnsi"/>
            <w:szCs w:val="24"/>
          </w:rPr>
          <w:t>artigo 107 da Lei nº 14.133, de 2021</w:t>
        </w:r>
      </w:hyperlink>
      <w:r w:rsidRPr="00997E13">
        <w:rPr>
          <w:rFonts w:asciiTheme="minorHAnsi" w:hAnsiTheme="minorHAnsi" w:cstheme="minorHAnsi"/>
          <w:szCs w:val="24"/>
        </w:rPr>
        <w:t>,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p w14:paraId="2D1B910A" w14:textId="77777777" w:rsidR="00BB4755" w:rsidRPr="00997E13" w:rsidRDefault="00BB4755" w:rsidP="00BB4755">
      <w:pPr>
        <w:pStyle w:val="PargrafodaLista"/>
        <w:spacing w:after="0" w:line="240" w:lineRule="auto"/>
        <w:ind w:left="0"/>
        <w:contextualSpacing w:val="0"/>
        <w:jc w:val="both"/>
        <w:rPr>
          <w:rFonts w:cstheme="minorHAnsi"/>
          <w:b/>
          <w:bCs/>
          <w:sz w:val="24"/>
          <w:szCs w:val="24"/>
        </w:rPr>
      </w:pPr>
    </w:p>
    <w:p w14:paraId="1597E6A1" w14:textId="77777777" w:rsidR="00BB4755" w:rsidRPr="00997E13" w:rsidRDefault="00BB4755" w:rsidP="0019654F">
      <w:pPr>
        <w:pStyle w:val="PargrafodaLista"/>
        <w:numPr>
          <w:ilvl w:val="0"/>
          <w:numId w:val="161"/>
        </w:numPr>
        <w:autoSpaceDN w:val="0"/>
        <w:spacing w:after="0" w:line="240" w:lineRule="auto"/>
        <w:textAlignment w:val="baseline"/>
        <w:rPr>
          <w:rFonts w:cstheme="minorHAnsi"/>
          <w:b/>
          <w:bCs/>
          <w:sz w:val="24"/>
          <w:szCs w:val="24"/>
        </w:rPr>
      </w:pPr>
      <w:r w:rsidRPr="00997E13">
        <w:rPr>
          <w:rFonts w:cstheme="minorHAnsi"/>
          <w:b/>
          <w:bCs/>
          <w:sz w:val="24"/>
          <w:szCs w:val="24"/>
        </w:rPr>
        <w:t>FUNDAMENTAÇÃO E DESCRIÇÃO DA NECESSIDADE DA CONTRATAÇÃO</w:t>
      </w:r>
    </w:p>
    <w:p w14:paraId="7F777897" w14:textId="77777777" w:rsidR="00BB4755" w:rsidRPr="00997E13" w:rsidRDefault="00BB4755" w:rsidP="0019654F">
      <w:pPr>
        <w:pStyle w:val="PargrafodaLista"/>
        <w:numPr>
          <w:ilvl w:val="1"/>
          <w:numId w:val="179"/>
        </w:numPr>
        <w:autoSpaceDN w:val="0"/>
        <w:spacing w:after="0" w:line="240" w:lineRule="auto"/>
        <w:textAlignment w:val="baseline"/>
        <w:rPr>
          <w:rFonts w:cstheme="minorHAnsi"/>
          <w:sz w:val="24"/>
          <w:szCs w:val="24"/>
        </w:rPr>
      </w:pPr>
      <w:r w:rsidRPr="00997E13">
        <w:rPr>
          <w:rFonts w:cstheme="minorHAnsi"/>
          <w:sz w:val="24"/>
          <w:szCs w:val="24"/>
        </w:rPr>
        <w:t>A Fundamentação da Contratação e de seus quantitativos encontra-se pormenorizada em tópico específico dos Estudos Técnicos Preliminares, apêndice deste Termo de Referência.</w:t>
      </w:r>
    </w:p>
    <w:p w14:paraId="255A2B5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De acordo com o </w:t>
      </w:r>
      <w:hyperlink r:id="rId186" w:anchor="art6" w:history="1">
        <w:r w:rsidRPr="00997E13">
          <w:rPr>
            <w:rStyle w:val="Hyperlink"/>
            <w:rFonts w:asciiTheme="minorHAnsi" w:hAnsiTheme="minorHAnsi" w:cstheme="minorHAnsi"/>
            <w:szCs w:val="24"/>
          </w:rPr>
          <w:t>artigo 6º, inciso XXIII, alínea ‘c’, da Lei nº 14.133, de 2021</w:t>
        </w:r>
      </w:hyperlink>
      <w:r w:rsidRPr="00997E13">
        <w:rPr>
          <w:rFonts w:asciiTheme="minorHAnsi" w:hAnsiTheme="minorHAnsi" w:cstheme="minorHAnsi"/>
          <w:szCs w:val="24"/>
        </w:rPr>
        <w:t xml:space="preserve">, a fundamentação da contratação é realizada mediante “referência aos estudos técnicos preliminares correspondentes ou, quando não for possível divulgar esses estudos, no extrato das partes que não contiverem informações sigilosas”. A </w:t>
      </w:r>
      <w:hyperlink r:id="rId187" w:history="1">
        <w:r w:rsidRPr="00997E13">
          <w:rPr>
            <w:rStyle w:val="Hyperlink"/>
            <w:rFonts w:asciiTheme="minorHAnsi" w:hAnsiTheme="minorHAnsi" w:cstheme="minorHAnsi"/>
            <w:szCs w:val="24"/>
          </w:rPr>
          <w:t>Instrução Normativa SEGES/ME nº 58, de 8 de agosto de 2022</w:t>
        </w:r>
      </w:hyperlink>
      <w:r w:rsidRPr="00997E13">
        <w:rPr>
          <w:rFonts w:asciiTheme="minorHAnsi" w:hAnsiTheme="minorHAnsi" w:cstheme="minorHAnsi"/>
          <w:szCs w:val="24"/>
        </w:rPr>
        <w:t xml:space="preserve">, dispõe sobre a “elaboração do ETP, para a aquisição de bens e a contratação de serviços e obras, no âmbito da administração pública federal direta, autárquica e fundacional, e sobre o Sistema ETP digital”. No mesmo sentido é a previsão do </w:t>
      </w:r>
      <w:hyperlink r:id="rId188" w:anchor="art9" w:history="1">
        <w:r w:rsidRPr="00997E13">
          <w:rPr>
            <w:rStyle w:val="Hyperlink"/>
            <w:rFonts w:asciiTheme="minorHAnsi" w:hAnsiTheme="minorHAnsi" w:cstheme="minorHAnsi"/>
            <w:szCs w:val="24"/>
          </w:rPr>
          <w:t>art. 9º, inciso II, da Instrução Normativa Seges/ME nº 81, de 2022</w:t>
        </w:r>
      </w:hyperlink>
      <w:r w:rsidRPr="00997E13">
        <w:rPr>
          <w:rFonts w:asciiTheme="minorHAnsi" w:hAnsiTheme="minorHAnsi" w:cstheme="minorHAnsi"/>
          <w:szCs w:val="24"/>
        </w:rPr>
        <w:t>.</w:t>
      </w:r>
    </w:p>
    <w:p w14:paraId="0F3DBDCA" w14:textId="77777777" w:rsidR="00BB4755" w:rsidRPr="00997E13" w:rsidRDefault="00BB4755" w:rsidP="0019654F">
      <w:pPr>
        <w:pStyle w:val="PargrafodaLista"/>
        <w:numPr>
          <w:ilvl w:val="0"/>
          <w:numId w:val="161"/>
        </w:numPr>
        <w:autoSpaceDN w:val="0"/>
        <w:spacing w:after="0" w:line="240" w:lineRule="auto"/>
        <w:textAlignment w:val="baseline"/>
        <w:rPr>
          <w:rFonts w:cstheme="minorHAnsi"/>
          <w:b/>
          <w:bCs/>
          <w:sz w:val="24"/>
          <w:szCs w:val="24"/>
        </w:rPr>
      </w:pPr>
      <w:r w:rsidRPr="00997E13">
        <w:rPr>
          <w:rFonts w:cstheme="minorHAnsi"/>
          <w:b/>
          <w:bCs/>
          <w:sz w:val="24"/>
          <w:szCs w:val="24"/>
        </w:rPr>
        <w:t>DESCRIÇÃO DA SOLUÇÃO COMO UM TODO CONSIDERADO O CICLO DE VIDA DO OBJETO</w:t>
      </w:r>
    </w:p>
    <w:p w14:paraId="4EA6BAA9" w14:textId="77777777" w:rsidR="00BB4755" w:rsidRPr="00997E13" w:rsidRDefault="00BB4755" w:rsidP="0019654F">
      <w:pPr>
        <w:pStyle w:val="PargrafodaLista"/>
        <w:numPr>
          <w:ilvl w:val="1"/>
          <w:numId w:val="180"/>
        </w:numPr>
        <w:autoSpaceDN w:val="0"/>
        <w:spacing w:after="0" w:line="240" w:lineRule="auto"/>
        <w:textAlignment w:val="baseline"/>
        <w:rPr>
          <w:rFonts w:cstheme="minorHAnsi"/>
          <w:sz w:val="24"/>
          <w:szCs w:val="24"/>
        </w:rPr>
      </w:pPr>
      <w:r w:rsidRPr="00997E13">
        <w:rPr>
          <w:rFonts w:cstheme="minorHAnsi"/>
          <w:sz w:val="24"/>
          <w:szCs w:val="24"/>
        </w:rPr>
        <w:lastRenderedPageBreak/>
        <w:t>A descrição da solução como um todo encontra-se pormenorizada em tópico específico dos Estudos Técnicos Preliminares, apêndice deste Termo de Referência.</w:t>
      </w:r>
    </w:p>
    <w:p w14:paraId="6D53BBC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O </w:t>
      </w:r>
      <w:hyperlink r:id="rId189" w:anchor="art18§1" w:history="1">
        <w:r w:rsidRPr="00997E13">
          <w:rPr>
            <w:rStyle w:val="Hyperlink"/>
            <w:rFonts w:asciiTheme="minorHAnsi" w:hAnsiTheme="minorHAnsi" w:cstheme="minorHAnsi"/>
            <w:szCs w:val="24"/>
          </w:rPr>
          <w:t>artigo 18, §1º, da Lei nº 14.133, de 2021</w:t>
        </w:r>
      </w:hyperlink>
      <w:r w:rsidRPr="00997E13">
        <w:rPr>
          <w:rFonts w:asciiTheme="minorHAnsi" w:hAnsiTheme="minorHAnsi" w:cstheme="minorHAnsi"/>
          <w:szCs w:val="24"/>
        </w:rPr>
        <w:t>, dispõe:</w:t>
      </w:r>
    </w:p>
    <w:p w14:paraId="4057F86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09E1F80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w:t>
      </w:r>
    </w:p>
    <w:p w14:paraId="3CF46E7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VII - descrição da solução como um todo, inclusive das exigências relacionadas à manutenção e à assistência técnica, quando for o caso.</w:t>
      </w:r>
    </w:p>
    <w:p w14:paraId="083DDFB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Ver também </w:t>
      </w:r>
      <w:hyperlink r:id="rId190" w:history="1">
        <w:r w:rsidRPr="00997E13">
          <w:rPr>
            <w:rStyle w:val="Hyperlink"/>
            <w:rFonts w:asciiTheme="minorHAnsi" w:hAnsiTheme="minorHAnsi" w:cstheme="minorHAnsi"/>
            <w:szCs w:val="24"/>
          </w:rPr>
          <w:t>Instrução Normativa SEGES/ME nº 58, de 08 de agosto de 2022</w:t>
        </w:r>
      </w:hyperlink>
      <w:r w:rsidRPr="00997E13">
        <w:rPr>
          <w:rFonts w:asciiTheme="minorHAnsi" w:hAnsiTheme="minorHAnsi" w:cstheme="minorHAnsi"/>
          <w:szCs w:val="24"/>
        </w:rPr>
        <w:t xml:space="preserve"> (ETP), art. 3º, inciso I e art. 6º.</w:t>
      </w:r>
    </w:p>
    <w:p w14:paraId="48BC09D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Caso haja a necessidade de modificação da descrição em relação à originalmente feita nos estudos técnicos preliminares, recomenda-se ajustar a redação do dispositivo 3.1, acima, para que passe a contemplar essa alteração.</w:t>
      </w:r>
    </w:p>
    <w:p w14:paraId="70D2EDF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w:t>
      </w:r>
      <w:hyperlink r:id="rId191" w:history="1">
        <w:r w:rsidRPr="00997E13">
          <w:rPr>
            <w:rStyle w:val="Hyperlink"/>
            <w:rFonts w:asciiTheme="minorHAnsi" w:hAnsiTheme="minorHAnsi" w:cstheme="minorHAnsi"/>
            <w:szCs w:val="24"/>
          </w:rPr>
          <w:t>Instrução Normativa Seges/ME nº 81, de 2022</w:t>
        </w:r>
      </w:hyperlink>
      <w:r w:rsidRPr="00997E13">
        <w:rPr>
          <w:rFonts w:asciiTheme="minorHAnsi" w:hAnsiTheme="minorHAnsi" w:cstheme="minorHAnsi"/>
          <w:szCs w:val="24"/>
        </w:rPr>
        <w:t>,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67014ED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A </w:t>
      </w:r>
      <w:hyperlink r:id="rId192" w:history="1">
        <w:r w:rsidRPr="00997E13">
          <w:rPr>
            <w:rStyle w:val="Hyperlink"/>
            <w:rFonts w:asciiTheme="minorHAnsi" w:hAnsiTheme="minorHAnsi" w:cstheme="minorHAnsi"/>
            <w:szCs w:val="24"/>
          </w:rPr>
          <w:t>Instrução Normativa SEGES/ME nº 73, de 30 de setembro de 2022</w:t>
        </w:r>
      </w:hyperlink>
      <w:r w:rsidRPr="00997E13">
        <w:rPr>
          <w:rFonts w:asciiTheme="minorHAnsi" w:hAnsiTheme="minorHAnsi" w:cstheme="minorHAnsi"/>
          <w:szCs w:val="24"/>
        </w:rPr>
        <w:t xml:space="preserve">,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w:t>
      </w:r>
      <w:hyperlink r:id="rId193" w:anchor="art34§1" w:history="1">
        <w:r w:rsidRPr="00997E13">
          <w:rPr>
            <w:rStyle w:val="Hyperlink"/>
            <w:rFonts w:asciiTheme="minorHAnsi" w:hAnsiTheme="minorHAnsi" w:cstheme="minorHAnsi"/>
            <w:szCs w:val="24"/>
          </w:rPr>
          <w:t>§ 1º do art. 34 da Lei nº 14.133, de 2021</w:t>
        </w:r>
      </w:hyperlink>
      <w:r w:rsidRPr="00997E13">
        <w:rPr>
          <w:rFonts w:asciiTheme="minorHAnsi" w:hAnsiTheme="minorHAnsi" w:cstheme="minorHAnsi"/>
          <w:szCs w:val="24"/>
        </w:rPr>
        <w:t>. Logo, a definição do menor dispêndio para Administração deve levar em consideração esse aspecto.</w:t>
      </w:r>
    </w:p>
    <w:p w14:paraId="383B5E9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w:t>
      </w:r>
      <w:hyperlink r:id="rId194" w:anchor=":~:text=LEI%20N%C2%BA%204.150%2C%20DE%2021,T%C3%A9cnicas%20e%20d%C3%A1%20outras%20provid%C3%AAncias." w:history="1">
        <w:r w:rsidRPr="00997E13">
          <w:rPr>
            <w:rStyle w:val="Hyperlink"/>
            <w:rFonts w:asciiTheme="minorHAnsi" w:hAnsiTheme="minorHAnsi" w:cstheme="minorHAnsi"/>
            <w:szCs w:val="24"/>
          </w:rPr>
          <w:t>Lei n° 4.150, de 21 de novembro de 1962</w:t>
        </w:r>
      </w:hyperlink>
      <w:r w:rsidRPr="00997E13">
        <w:rPr>
          <w:rFonts w:asciiTheme="minorHAnsi" w:hAnsiTheme="minorHAnsi" w:cstheme="minorHAnsi"/>
          <w:szCs w:val="24"/>
        </w:rPr>
        <w:t>.</w:t>
      </w:r>
    </w:p>
    <w:p w14:paraId="58A956D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4: </w:t>
      </w:r>
      <w:r w:rsidRPr="00997E13">
        <w:rPr>
          <w:rFonts w:asciiTheme="minorHAnsi" w:hAnsiTheme="minorHAnsi" w:cstheme="minorHAnsi"/>
          <w:szCs w:val="24"/>
        </w:rPr>
        <w:t xml:space="preserve">O </w:t>
      </w:r>
      <w:hyperlink r:id="rId195" w:anchor="art6" w:history="1">
        <w:r w:rsidRPr="00997E13">
          <w:rPr>
            <w:rStyle w:val="Hyperlink"/>
            <w:rFonts w:asciiTheme="minorHAnsi" w:hAnsiTheme="minorHAnsi" w:cstheme="minorHAnsi"/>
            <w:szCs w:val="24"/>
          </w:rPr>
          <w:t>art. 6º, XXIII, “c”, da Lei nº 14.133, de 2021</w:t>
        </w:r>
      </w:hyperlink>
      <w:r w:rsidRPr="00997E13">
        <w:rPr>
          <w:rFonts w:asciiTheme="minorHAnsi" w:hAnsiTheme="minorHAnsi" w:cstheme="minorHAnsi"/>
          <w:szCs w:val="24"/>
        </w:rPr>
        <w:t xml:space="preserve">, e o </w:t>
      </w:r>
      <w:hyperlink r:id="rId196" w:history="1">
        <w:r w:rsidRPr="00997E13">
          <w:rPr>
            <w:rStyle w:val="Hyperlink"/>
            <w:rFonts w:asciiTheme="minorHAnsi" w:hAnsiTheme="minorHAnsi" w:cstheme="minorHAnsi"/>
            <w:szCs w:val="24"/>
          </w:rPr>
          <w:t>art. 9º, IIII, da Instrução Normativa Seges/ME nº 81, de 2022</w:t>
        </w:r>
      </w:hyperlink>
      <w:r w:rsidRPr="00997E13">
        <w:rPr>
          <w:rFonts w:asciiTheme="minorHAnsi" w:hAnsiTheme="minorHAnsi" w:cstheme="minorHAnsi"/>
          <w:szCs w:val="24"/>
        </w:rPr>
        <w:t xml:space="preserve">,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TR. A preocupação com o ciclo de vida é mais comum </w:t>
      </w:r>
      <w:r w:rsidRPr="00997E13">
        <w:rPr>
          <w:rFonts w:asciiTheme="minorHAnsi" w:hAnsiTheme="minorHAnsi" w:cstheme="minorHAnsi"/>
          <w:szCs w:val="24"/>
        </w:rPr>
        <w:lastRenderedPageBreak/>
        <w:t>para bens, porém, não se afasta, em princípio, analisar eventual cabimento desse aspecto no planejamento do serviço que envolver o emprego de bens, como ocorre em manutenção de veículos ou elevadores, por exemplo.</w:t>
      </w:r>
    </w:p>
    <w:p w14:paraId="737583F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5:</w:t>
      </w:r>
      <w:r w:rsidRPr="00997E13">
        <w:rPr>
          <w:rFonts w:asciiTheme="minorHAnsi" w:hAnsiTheme="minorHAnsi" w:cstheme="minorHAnsi"/>
          <w:szCs w:val="24"/>
        </w:rPr>
        <w:t xml:space="preserve"> O </w:t>
      </w:r>
      <w:hyperlink r:id="rId197" w:anchor="art47" w:history="1">
        <w:r w:rsidRPr="00997E13">
          <w:rPr>
            <w:rStyle w:val="Hyperlink"/>
            <w:rFonts w:asciiTheme="minorHAnsi" w:hAnsiTheme="minorHAnsi" w:cstheme="minorHAnsi"/>
            <w:szCs w:val="24"/>
          </w:rPr>
          <w:t>art. 47, I, da Lei nº 14.133, de 2021,</w:t>
        </w:r>
      </w:hyperlink>
      <w:r w:rsidRPr="00997E13">
        <w:rPr>
          <w:rFonts w:asciiTheme="minorHAnsi" w:hAnsiTheme="minorHAnsi" w:cstheme="minorHAnsi"/>
          <w:szCs w:val="24"/>
        </w:rPr>
        <w:t xml:space="preserve"> e o </w:t>
      </w:r>
      <w:hyperlink r:id="rId198" w:history="1">
        <w:r w:rsidRPr="00997E13">
          <w:rPr>
            <w:rStyle w:val="Hyperlink"/>
            <w:rFonts w:asciiTheme="minorHAnsi" w:hAnsiTheme="minorHAnsi" w:cstheme="minorHAnsi"/>
            <w:szCs w:val="24"/>
          </w:rPr>
          <w:t>art. 9º, inciso I, alínea b, da Instrução Normativa Seges/ME nº 81, de 2022</w:t>
        </w:r>
      </w:hyperlink>
      <w:r w:rsidRPr="00997E13">
        <w:rPr>
          <w:rFonts w:asciiTheme="minorHAnsi" w:hAnsiTheme="minorHAnsi" w:cstheme="minorHAnsi"/>
          <w:szCs w:val="24"/>
        </w:rPr>
        <w:t xml:space="preserve">,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w:t>
      </w:r>
      <w:hyperlink r:id="rId199" w:history="1">
        <w:r w:rsidRPr="00997E13">
          <w:rPr>
            <w:rStyle w:val="Hyperlink"/>
            <w:rFonts w:asciiTheme="minorHAnsi" w:hAnsiTheme="minorHAnsi" w:cstheme="minorHAnsi"/>
            <w:szCs w:val="24"/>
          </w:rPr>
          <w:t>Portaria SEGES/ME nº 938, de 02 de fevereiro de 2022</w:t>
        </w:r>
      </w:hyperlink>
      <w:r w:rsidRPr="00997E13">
        <w:rPr>
          <w:rFonts w:asciiTheme="minorHAnsi" w:hAnsiTheme="minorHAnsi" w:cstheme="minorHAnsi"/>
          <w:szCs w:val="24"/>
        </w:rPr>
        <w:t xml:space="preserve">, instituiu o catálogo eletrônico de padronização, o qual deverá ser consultado para verificar se a contratação almejada está contemplada em seus termos. quando das licitações cujo critério de julgamento seja o de menor preço ou o de maior desconto, bem como nas contratações diretas de que tratam os </w:t>
      </w:r>
      <w:hyperlink r:id="rId200" w:anchor="art74" w:history="1">
        <w:r w:rsidRPr="00997E13">
          <w:rPr>
            <w:rStyle w:val="Hyperlink"/>
            <w:rFonts w:asciiTheme="minorHAnsi" w:hAnsiTheme="minorHAnsi" w:cstheme="minorHAnsi"/>
            <w:szCs w:val="24"/>
          </w:rPr>
          <w:t>incisos I do art. 74 e os incisos I e II do art. 75 da Lei nº 14.133, de 2021</w:t>
        </w:r>
      </w:hyperlink>
      <w:r w:rsidRPr="00997E13">
        <w:rPr>
          <w:rFonts w:asciiTheme="minorHAnsi" w:hAnsiTheme="minorHAnsi" w:cstheme="minorHAnsi"/>
          <w:szCs w:val="24"/>
        </w:rPr>
        <w:t>. Em existindo padronização aprovada, ela deve ser considerada e eventual não-uso justificado nos autos.</w:t>
      </w:r>
    </w:p>
    <w:p w14:paraId="7E53AED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6:</w:t>
      </w:r>
      <w:r w:rsidRPr="00997E13">
        <w:rPr>
          <w:rFonts w:asciiTheme="minorHAnsi" w:hAnsiTheme="minorHAnsi" w:cstheme="minorHAnsi"/>
          <w:szCs w:val="24"/>
        </w:rPr>
        <w:t xml:space="preserve"> O </w:t>
      </w:r>
      <w:hyperlink r:id="rId201" w:anchor="art6" w:history="1">
        <w:r w:rsidRPr="00997E13">
          <w:rPr>
            <w:rStyle w:val="Hyperlink"/>
            <w:rFonts w:asciiTheme="minorHAnsi" w:hAnsiTheme="minorHAnsi" w:cstheme="minorHAnsi"/>
            <w:szCs w:val="24"/>
          </w:rPr>
          <w:t>art. 6º, XXIII, “c”, da Lei nº 14.133, de 2021</w:t>
        </w:r>
      </w:hyperlink>
      <w:r w:rsidRPr="00997E13">
        <w:rPr>
          <w:rFonts w:asciiTheme="minorHAnsi" w:hAnsiTheme="minorHAnsi" w:cstheme="minorHAnsi"/>
          <w:szCs w:val="24"/>
        </w:rPr>
        <w:t xml:space="preserve">, e o </w:t>
      </w:r>
      <w:hyperlink r:id="rId202" w:anchor="art9" w:history="1">
        <w:r w:rsidRPr="00997E13">
          <w:rPr>
            <w:rStyle w:val="Hyperlink"/>
            <w:rFonts w:asciiTheme="minorHAnsi" w:hAnsiTheme="minorHAnsi" w:cstheme="minorHAnsi"/>
            <w:szCs w:val="24"/>
          </w:rPr>
          <w:t>art. 9º, IIII, da Instrução Normativa Seges/ME nº 81, de 2022</w:t>
        </w:r>
      </w:hyperlink>
      <w:r w:rsidRPr="00997E13">
        <w:rPr>
          <w:rFonts w:asciiTheme="minorHAnsi" w:hAnsiTheme="minorHAnsi" w:cstheme="minorHAnsi"/>
          <w:szCs w:val="24"/>
        </w:rPr>
        <w:t>,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6B670C0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7:</w:t>
      </w:r>
      <w:r w:rsidRPr="00997E13">
        <w:rPr>
          <w:rFonts w:asciiTheme="minorHAnsi" w:hAnsiTheme="minorHAnsi" w:cstheme="minorHAnsi"/>
          <w:szCs w:val="24"/>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203" w:history="1">
        <w:r w:rsidRPr="00997E13">
          <w:rPr>
            <w:rStyle w:val="Hyperlink"/>
            <w:rFonts w:asciiTheme="minorHAnsi" w:hAnsiTheme="minorHAnsi" w:cstheme="minorHAnsi"/>
            <w:szCs w:val="24"/>
          </w:rPr>
          <w:t>Guia Nacional de Contratações Sustentáveis da AGU</w:t>
        </w:r>
      </w:hyperlink>
      <w:r w:rsidRPr="00997E13">
        <w:rPr>
          <w:rFonts w:asciiTheme="minorHAnsi" w:hAnsiTheme="minorHAnsi" w:cstheme="minorHAnsi"/>
          <w:szCs w:val="24"/>
        </w:rPr>
        <w:t xml:space="preserve"> para tal fim. Caso o Estudo Técnico Preliminar seja silente ou insuficiente a esse respeito, recomenda-se abrir tópico específico nesta seção sobre a matéria.</w:t>
      </w:r>
    </w:p>
    <w:p w14:paraId="6B44481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Vale registrar que a sustentabilidade pode incidir a partir de características do próprio objeto a ser contratado como também de outros modos, compilados no tópico “requisitos da contratação” deste TR.</w:t>
      </w:r>
    </w:p>
    <w:p w14:paraId="358FAB4C" w14:textId="77777777" w:rsidR="00BB4755" w:rsidRPr="00997E13" w:rsidRDefault="00BB4755" w:rsidP="0019654F">
      <w:pPr>
        <w:pStyle w:val="PargrafodaLista"/>
        <w:numPr>
          <w:ilvl w:val="0"/>
          <w:numId w:val="161"/>
        </w:numPr>
        <w:autoSpaceDN w:val="0"/>
        <w:spacing w:after="0" w:line="240" w:lineRule="auto"/>
        <w:textAlignment w:val="baseline"/>
        <w:rPr>
          <w:rFonts w:cstheme="minorHAnsi"/>
          <w:b/>
          <w:bCs/>
          <w:color w:val="FF0000"/>
          <w:sz w:val="24"/>
          <w:szCs w:val="24"/>
        </w:rPr>
      </w:pPr>
      <w:r w:rsidRPr="00997E13">
        <w:rPr>
          <w:rFonts w:cstheme="minorHAnsi"/>
          <w:b/>
          <w:bCs/>
          <w:color w:val="FF0000"/>
          <w:sz w:val="24"/>
          <w:szCs w:val="24"/>
        </w:rPr>
        <w:t>REQUISITOS DA CONTRATAÇÃO</w:t>
      </w:r>
    </w:p>
    <w:p w14:paraId="63AB5AF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Os requisitos da contratação deverão ser registrados nos Sistemas TR DIGITAL e ETP DIGITAL, nos termos do </w:t>
      </w:r>
      <w:hyperlink r:id="rId204" w:history="1">
        <w:r w:rsidRPr="00997E13">
          <w:rPr>
            <w:rStyle w:val="Hyperlink"/>
            <w:rFonts w:asciiTheme="minorHAnsi" w:hAnsiTheme="minorHAnsi" w:cstheme="minorHAnsi"/>
            <w:szCs w:val="24"/>
          </w:rPr>
          <w:t>art. 9º, inciso IV da IN Seges/ME nº 81, de 2022</w:t>
        </w:r>
      </w:hyperlink>
      <w:r w:rsidRPr="00997E13">
        <w:rPr>
          <w:rFonts w:asciiTheme="minorHAnsi" w:hAnsiTheme="minorHAnsi" w:cstheme="minorHAnsi"/>
          <w:szCs w:val="24"/>
        </w:rPr>
        <w:t xml:space="preserve"> e </w:t>
      </w:r>
      <w:hyperlink r:id="rId205" w:history="1">
        <w:r w:rsidRPr="00997E13">
          <w:rPr>
            <w:rStyle w:val="Hyperlink"/>
            <w:rFonts w:asciiTheme="minorHAnsi" w:hAnsiTheme="minorHAnsi" w:cstheme="minorHAnsi"/>
            <w:szCs w:val="24"/>
          </w:rPr>
          <w:t>art. 9º, II, da Instrução Normativa Seges/ME nº 58, de 2022.</w:t>
        </w:r>
      </w:hyperlink>
    </w:p>
    <w:p w14:paraId="3FCCFC0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 xml:space="preserve">Alguns requisitos de contratação tratados na lei foram abordados neste tópico do Termo de Referência. Isso não impede que outros requisitos de contratação, de caráter técnico, sejam inseridos pela área competente. Registre-se, </w:t>
      </w:r>
      <w:r w:rsidRPr="00997E13">
        <w:rPr>
          <w:rFonts w:asciiTheme="minorHAnsi" w:hAnsiTheme="minorHAnsi" w:cstheme="minorHAnsi"/>
          <w:szCs w:val="24"/>
        </w:rPr>
        <w:lastRenderedPageBreak/>
        <w:t>apenas, que a documentação de habilitação técnica é objeto de tópico específico deste TR (CRITÉRIOS DE SELEÇÃO DO FORNECEDOR) de modo que sua inclusão aqui seria redundante.</w:t>
      </w:r>
    </w:p>
    <w:p w14:paraId="35EDC45B" w14:textId="77777777" w:rsidR="00BB4755" w:rsidRPr="00997E13" w:rsidRDefault="00BB4755" w:rsidP="00BB4755">
      <w:pPr>
        <w:rPr>
          <w:rFonts w:asciiTheme="minorHAnsi" w:hAnsiTheme="minorHAnsi" w:cstheme="minorHAnsi"/>
        </w:rPr>
      </w:pPr>
      <w:r w:rsidRPr="00997E13">
        <w:rPr>
          <w:rFonts w:asciiTheme="minorHAnsi" w:hAnsiTheme="minorHAnsi" w:cstheme="minorHAnsi"/>
          <w:b/>
          <w:bCs/>
          <w:color w:val="FF0000"/>
        </w:rPr>
        <w:t>Indicação de marcas ou modelos</w:t>
      </w:r>
      <w:r w:rsidRPr="00997E13">
        <w:rPr>
          <w:rFonts w:asciiTheme="minorHAnsi" w:hAnsiTheme="minorHAnsi" w:cstheme="minorHAnsi"/>
        </w:rPr>
        <w:t xml:space="preserve"> (</w:t>
      </w:r>
      <w:hyperlink r:id="rId206" w:anchor="art41">
        <w:r w:rsidRPr="00997E13">
          <w:rPr>
            <w:rStyle w:val="Hyperlink"/>
            <w:rFonts w:asciiTheme="minorHAnsi" w:hAnsiTheme="minorHAnsi" w:cstheme="minorHAnsi"/>
            <w:color w:val="FF0000"/>
          </w:rPr>
          <w:t>41, inciso I, da Lei nº 14.133, de 2021</w:t>
        </w:r>
      </w:hyperlink>
      <w:r w:rsidRPr="00997E13">
        <w:rPr>
          <w:rFonts w:asciiTheme="minorHAnsi" w:hAnsiTheme="minorHAnsi" w:cstheme="minorHAnsi"/>
        </w:rPr>
        <w:t>)</w:t>
      </w:r>
    </w:p>
    <w:p w14:paraId="7D929DCA" w14:textId="77777777" w:rsidR="00BB4755" w:rsidRPr="00997E13" w:rsidRDefault="00BB4755" w:rsidP="0019654F">
      <w:pPr>
        <w:pStyle w:val="PargrafodaLista"/>
        <w:numPr>
          <w:ilvl w:val="0"/>
          <w:numId w:val="161"/>
        </w:numPr>
        <w:autoSpaceDN w:val="0"/>
        <w:spacing w:after="0" w:line="240" w:lineRule="auto"/>
        <w:jc w:val="both"/>
        <w:textAlignment w:val="baseline"/>
        <w:rPr>
          <w:rFonts w:cstheme="minorHAnsi"/>
          <w:sz w:val="24"/>
          <w:szCs w:val="24"/>
        </w:rPr>
      </w:pPr>
      <w:r w:rsidRPr="00997E13">
        <w:rPr>
          <w:rFonts w:cstheme="minorHAnsi"/>
          <w:sz w:val="24"/>
          <w:szCs w:val="24"/>
        </w:rPr>
        <w:t>4.1 Na presente contratação será admitida a indicação da(s) seguinte(s) marca(s), característica(s) ou modelo(s), de acordo com as justificativas contidas nos Estudos Técnicos Preliminares: (...).</w:t>
      </w:r>
    </w:p>
    <w:p w14:paraId="7CBC3A3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Embora a contratação seja de serviços, é possível que a Administração indique marcas ou modelos de eventuais bens necessários à execução do objeto da contratação.</w:t>
      </w:r>
    </w:p>
    <w:p w14:paraId="5C11C56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Marca - Excepcionalmente será permitida a indicação de uma ou mais marcas ou modelos, desde que justificada tecnicamente no processo, nas hipóteses descritas no art. 41, inciso I, alíneas a, b, c e d da Lei nº 14.133, de 2021.</w:t>
      </w:r>
    </w:p>
    <w:p w14:paraId="30CF5C5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u w:val="single"/>
        </w:rPr>
        <w:t>Similaridade</w:t>
      </w:r>
      <w:r w:rsidRPr="00997E13">
        <w:rPr>
          <w:rFonts w:asciiTheme="minorHAnsi" w:hAnsiTheme="minorHAnsi" w:cstheme="minorHAnsi"/>
          <w:szCs w:val="24"/>
        </w:rPr>
        <w:t xml:space="preserve"> </w:t>
      </w:r>
      <w:r w:rsidRPr="00997E13">
        <w:rPr>
          <w:rFonts w:asciiTheme="minorHAnsi" w:hAnsiTheme="minorHAnsi" w:cstheme="minorHAnsi"/>
          <w:b/>
          <w:bCs/>
          <w:szCs w:val="24"/>
        </w:rPr>
        <w:t>-</w:t>
      </w:r>
      <w:r w:rsidRPr="00997E13">
        <w:rPr>
          <w:rFonts w:asciiTheme="minorHAnsi" w:hAnsiTheme="minorHAnsi" w:cstheme="minorHAnsi"/>
          <w:szCs w:val="24"/>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1E16072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4E1CB6E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Deve a Administração, ainda, observar o princípio da padronização considerada a compatibilidade de especificações estéticas, técnicas ou de desempenho, nos termos do </w:t>
      </w:r>
      <w:hyperlink r:id="rId207" w:anchor="art43" w:history="1">
        <w:r w:rsidRPr="00997E13">
          <w:rPr>
            <w:rStyle w:val="Hyperlink"/>
            <w:rFonts w:asciiTheme="minorHAnsi" w:hAnsiTheme="minorHAnsi" w:cstheme="minorHAnsi"/>
            <w:szCs w:val="24"/>
          </w:rPr>
          <w:t>art. 43 da Lei nº 14.133, de 2021</w:t>
        </w:r>
      </w:hyperlink>
      <w:r w:rsidRPr="00997E13">
        <w:rPr>
          <w:rFonts w:asciiTheme="minorHAnsi" w:hAnsiTheme="minorHAnsi" w:cstheme="minorHAnsi"/>
          <w:szCs w:val="24"/>
        </w:rPr>
        <w:t xml:space="preserve">, e do </w:t>
      </w:r>
      <w:hyperlink r:id="rId208" w:history="1">
        <w:r w:rsidRPr="00997E13">
          <w:rPr>
            <w:rStyle w:val="Hyperlink"/>
            <w:rFonts w:asciiTheme="minorHAnsi" w:hAnsiTheme="minorHAnsi" w:cstheme="minorHAnsi"/>
            <w:szCs w:val="24"/>
          </w:rPr>
          <w:t>art. 9º, inciso I, alínea b, da IN Seges/ME nº 81, de 2022</w:t>
        </w:r>
      </w:hyperlink>
      <w:r w:rsidRPr="00997E13">
        <w:rPr>
          <w:rFonts w:asciiTheme="minorHAnsi" w:hAnsiTheme="minorHAnsi" w:cstheme="minorHAnsi"/>
          <w:szCs w:val="24"/>
        </w:rPr>
        <w:t>. Também deverá ser observada a Portaria SEGES/ME n. 938, de 2022, que institui o catálogo eletrônico de padronização de compras, serviços e obras, no âmbito da Administração Pública federal direta, autárquica e fundacional.</w:t>
      </w:r>
    </w:p>
    <w:p w14:paraId="3EA0EEE4"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Da vedação de utilização de marca/produto na execução do serviço</w:t>
      </w:r>
    </w:p>
    <w:p w14:paraId="3EF98528" w14:textId="77777777" w:rsidR="00BB4755" w:rsidRPr="00997E13" w:rsidRDefault="00BB4755" w:rsidP="00BB4755">
      <w:pPr>
        <w:rPr>
          <w:rFonts w:asciiTheme="minorHAnsi" w:hAnsiTheme="minorHAnsi" w:cstheme="minorHAnsi"/>
        </w:rPr>
      </w:pPr>
      <w:r w:rsidRPr="00997E13">
        <w:rPr>
          <w:rFonts w:asciiTheme="minorHAnsi" w:hAnsiTheme="minorHAnsi" w:cstheme="minorHAnsi"/>
        </w:rPr>
        <w:t>5.1 Diante das conclusões extraídas do processo n. ____, a Administração não aceitará o fornecimento dos seguintes produtos/marcas:</w:t>
      </w:r>
    </w:p>
    <w:p w14:paraId="057631B1" w14:textId="77777777" w:rsidR="00BB4755" w:rsidRPr="00997E13" w:rsidRDefault="00BB4755" w:rsidP="0019654F">
      <w:pPr>
        <w:pStyle w:val="Nvel3-R"/>
        <w:numPr>
          <w:ilvl w:val="2"/>
          <w:numId w:val="161"/>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225D04D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Embora a contratação seja de serviços, é possível que a Administração vede o emprego de marca ou produto de bens empregados em sua execução, com base em experiência prévia, registrada em processo administrativo, conforme art. 41, III, da Lei nº 14.133, de 2021.</w:t>
      </w:r>
    </w:p>
    <w:p w14:paraId="658F155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w:t>
      </w:r>
      <w:r w:rsidRPr="00997E13">
        <w:rPr>
          <w:rFonts w:asciiTheme="minorHAnsi" w:hAnsiTheme="minorHAnsi" w:cstheme="minorHAnsi"/>
          <w:szCs w:val="24"/>
          <w:u w:val="single"/>
        </w:rPr>
        <w:t xml:space="preserve">espelhando o que foi definido no </w:t>
      </w:r>
      <w:hyperlink r:id="rId209" w:history="1">
        <w:r w:rsidRPr="00997E13">
          <w:rPr>
            <w:rStyle w:val="Hyperlink"/>
            <w:rFonts w:asciiTheme="minorHAnsi" w:hAnsiTheme="minorHAnsi" w:cstheme="minorHAnsi"/>
            <w:szCs w:val="24"/>
          </w:rPr>
          <w:t>artigo 10, inciso III, da Instrução Normativa SEGES/ME nº 58, de 2022</w:t>
        </w:r>
      </w:hyperlink>
      <w:r w:rsidRPr="00997E13">
        <w:rPr>
          <w:rFonts w:asciiTheme="minorHAnsi" w:hAnsiTheme="minorHAnsi" w:cstheme="minorHAnsi"/>
          <w:szCs w:val="24"/>
          <w:u w:val="single"/>
        </w:rPr>
        <w:t xml:space="preserve">, que trata do ETP, </w:t>
      </w:r>
      <w:r w:rsidRPr="00997E13">
        <w:rPr>
          <w:rFonts w:asciiTheme="minorHAnsi" w:hAnsiTheme="minorHAnsi" w:cstheme="minorHAnsi"/>
          <w:szCs w:val="24"/>
        </w:rPr>
        <w:t xml:space="preserve">deve aproveitar sua experiência para aperfeiçoar seu processo de contratação, por meio da adoção de providências que evitem a repetição de compras malsucedidas. Para tanto, deve considerar também o relatório final de que trata a </w:t>
      </w:r>
      <w:hyperlink r:id="rId210" w:anchor="art174" w:history="1">
        <w:r w:rsidRPr="00997E13">
          <w:rPr>
            <w:rStyle w:val="Hyperlink"/>
            <w:rFonts w:asciiTheme="minorHAnsi" w:hAnsiTheme="minorHAnsi" w:cstheme="minorHAnsi"/>
            <w:szCs w:val="24"/>
          </w:rPr>
          <w:t xml:space="preserve">alínea </w:t>
        </w:r>
        <w:r w:rsidRPr="00997E13">
          <w:rPr>
            <w:rStyle w:val="Hyperlink"/>
            <w:rFonts w:asciiTheme="minorHAnsi" w:hAnsiTheme="minorHAnsi" w:cstheme="minorHAnsi"/>
            <w:szCs w:val="24"/>
          </w:rPr>
          <w:lastRenderedPageBreak/>
          <w:t>“d” do inciso VI do § 3º do art. 174 da Lei nº 14.133, de 2021</w:t>
        </w:r>
      </w:hyperlink>
      <w:r w:rsidRPr="00997E13">
        <w:rPr>
          <w:rFonts w:asciiTheme="minorHAnsi" w:hAnsiTheme="minorHAnsi" w:cstheme="minorHAnsi"/>
          <w:szCs w:val="24"/>
        </w:rPr>
        <w:t>.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p w14:paraId="3D3208F7"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Da exigência de carta de solidariedade</w:t>
      </w:r>
    </w:p>
    <w:p w14:paraId="438EB037" w14:textId="77777777" w:rsidR="00BB4755" w:rsidRPr="00997E13" w:rsidRDefault="00BB4755" w:rsidP="0019654F">
      <w:pPr>
        <w:pStyle w:val="PargrafodaLista"/>
        <w:numPr>
          <w:ilvl w:val="1"/>
          <w:numId w:val="129"/>
        </w:numPr>
        <w:autoSpaceDN w:val="0"/>
        <w:spacing w:after="0" w:line="240" w:lineRule="auto"/>
        <w:textAlignment w:val="baseline"/>
        <w:rPr>
          <w:rFonts w:cstheme="minorHAnsi"/>
          <w:sz w:val="24"/>
          <w:szCs w:val="24"/>
        </w:rPr>
      </w:pPr>
      <w:r w:rsidRPr="00997E13">
        <w:rPr>
          <w:rFonts w:cstheme="minorHAnsi"/>
          <w:sz w:val="24"/>
          <w:szCs w:val="24"/>
        </w:rPr>
        <w:t>Em caso de fornecedor, revendedor ou distribuidor, será exigida carta de solidariedade emitida pelo fabricante, que assegure a execução do contrato.</w:t>
      </w:r>
    </w:p>
    <w:p w14:paraId="540B089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Embora se trate de prestação de serviço, é possível que o conjunto de obrigações da contratação envolva fornecimento de algum bem ou execução específica de serviço autorizado, situação na qual a exigência de carta de solidariedade pode se revelar possível.</w:t>
      </w:r>
    </w:p>
    <w:p w14:paraId="465493A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Em razão de seu potencial de restringir a competitividade do certame, a exigência de carta de solidariedade somente se justificará em situações excepcionais e devidamente motivadas.</w:t>
      </w:r>
    </w:p>
    <w:p w14:paraId="35B1DDAA"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Subcontratação</w:t>
      </w:r>
    </w:p>
    <w:p w14:paraId="039194B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color w:val="000000" w:themeColor="text1"/>
          <w:szCs w:val="24"/>
        </w:rPr>
        <w:t>Nota Explicativa 1:</w:t>
      </w:r>
      <w:r w:rsidRPr="00997E13">
        <w:rPr>
          <w:rFonts w:asciiTheme="minorHAnsi" w:hAnsiTheme="minorHAnsi" w:cstheme="minorHAnsi"/>
          <w:color w:val="000000" w:themeColor="text1"/>
          <w:szCs w:val="24"/>
        </w:rPr>
        <w:t xml:space="preserve"> A subcontratação deve ser avaliada à luz do </w:t>
      </w:r>
      <w:hyperlink r:id="rId211" w:anchor="art122">
        <w:r w:rsidRPr="00997E13">
          <w:rPr>
            <w:rStyle w:val="Hyperlink"/>
            <w:rFonts w:asciiTheme="minorHAnsi" w:hAnsiTheme="minorHAnsi" w:cstheme="minorHAnsi"/>
            <w:szCs w:val="24"/>
          </w:rPr>
          <w:t>artigo 122 da Lei nº 14.133, de 2021</w:t>
        </w:r>
      </w:hyperlink>
      <w:r w:rsidRPr="00997E13">
        <w:rPr>
          <w:rFonts w:asciiTheme="minorHAnsi" w:hAnsiTheme="minorHAnsi" w:cstheme="minorHAnsi"/>
          <w:szCs w:val="24"/>
        </w:rPr>
        <w:t>.</w:t>
      </w:r>
    </w:p>
    <w:p w14:paraId="030398D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“Art. 122. Na execução do contrato e sem prejuízo das responsabilidades contratuais e legais, o contratado poderá subcontratar partes da obra, do serviço ou do fornecimento até o limite autorizado, em cada caso, pela Administração.</w:t>
      </w:r>
    </w:p>
    <w:p w14:paraId="3C0B077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1º O contratado apresentará à Administração documentação que comprove a capacidade técnica do subcontratado, que será avaliada e juntada aos autos do processo correspondente.</w:t>
      </w:r>
    </w:p>
    <w:p w14:paraId="0E2AED4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2º Regulamento ou edital de licitação poderão vedar, restringir ou estabelecer condições para a subcontratação.</w:t>
      </w:r>
    </w:p>
    <w:p w14:paraId="1FDE77D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p w14:paraId="34A951C5" w14:textId="77777777" w:rsidR="00BB4755" w:rsidRPr="00997E13" w:rsidRDefault="00BB4755" w:rsidP="0019654F">
      <w:pPr>
        <w:pStyle w:val="PargrafodaLista"/>
        <w:numPr>
          <w:ilvl w:val="1"/>
          <w:numId w:val="181"/>
        </w:numPr>
        <w:autoSpaceDN w:val="0"/>
        <w:spacing w:after="0" w:line="240" w:lineRule="auto"/>
        <w:textAlignment w:val="baseline"/>
        <w:rPr>
          <w:rFonts w:cstheme="minorHAnsi"/>
          <w:i/>
          <w:iCs/>
          <w:color w:val="FF0000"/>
          <w:sz w:val="24"/>
          <w:szCs w:val="24"/>
        </w:rPr>
      </w:pPr>
      <w:r w:rsidRPr="00997E13">
        <w:rPr>
          <w:rFonts w:cstheme="minorHAnsi"/>
          <w:i/>
          <w:iCs/>
          <w:color w:val="FF0000"/>
          <w:sz w:val="24"/>
          <w:szCs w:val="24"/>
        </w:rPr>
        <w:t>Não é admitida a subcontratação do objeto contratual.</w:t>
      </w:r>
    </w:p>
    <w:p w14:paraId="5EB2CF67" w14:textId="77777777" w:rsidR="00BB4755" w:rsidRPr="00997E13" w:rsidRDefault="00BB4755" w:rsidP="00BB4755">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0CCB7E49" w14:textId="77777777" w:rsidR="00BB4755" w:rsidRPr="00997E13" w:rsidRDefault="00BB4755" w:rsidP="00BB4755">
      <w:pPr>
        <w:pStyle w:val="PargrafodaLista"/>
        <w:spacing w:after="0" w:line="240" w:lineRule="auto"/>
        <w:ind w:left="0"/>
        <w:rPr>
          <w:rFonts w:cstheme="minorHAnsi"/>
          <w:i/>
          <w:iCs/>
          <w:color w:val="FF0000"/>
          <w:sz w:val="24"/>
          <w:szCs w:val="24"/>
        </w:rPr>
      </w:pPr>
      <w:r w:rsidRPr="00997E13">
        <w:rPr>
          <w:rFonts w:cstheme="minorHAnsi"/>
          <w:i/>
          <w:iCs/>
          <w:color w:val="FF0000"/>
          <w:sz w:val="24"/>
          <w:szCs w:val="24"/>
        </w:rPr>
        <w:lastRenderedPageBreak/>
        <w:t>5.2 É admitida a subcontratação parcial do objeto, nas seguintes condições:</w:t>
      </w:r>
    </w:p>
    <w:p w14:paraId="75B85E27" w14:textId="77777777" w:rsidR="00BB4755" w:rsidRPr="00997E13" w:rsidRDefault="00BB4755" w:rsidP="00BB4755">
      <w:pPr>
        <w:pStyle w:val="Nvel3-R"/>
        <w:autoSpaceDN/>
        <w:spacing w:before="0" w:after="0" w:line="240" w:lineRule="auto"/>
        <w:ind w:left="0"/>
        <w:textAlignment w:val="auto"/>
        <w:rPr>
          <w:rFonts w:asciiTheme="minorHAnsi" w:hAnsiTheme="minorHAnsi" w:cstheme="minorHAnsi"/>
          <w:sz w:val="24"/>
          <w:szCs w:val="24"/>
        </w:rPr>
      </w:pPr>
      <w:r w:rsidRPr="00997E13">
        <w:rPr>
          <w:rFonts w:asciiTheme="minorHAnsi" w:hAnsiTheme="minorHAnsi" w:cstheme="minorHAnsi"/>
          <w:sz w:val="24"/>
          <w:szCs w:val="24"/>
        </w:rPr>
        <w:t>5.2.1 É vedada a subcontratação completa ou da parcela principal do objeto da contratação, a qual consiste em: (...).</w:t>
      </w:r>
    </w:p>
    <w:p w14:paraId="3D0101BE" w14:textId="77777777" w:rsidR="00BB4755" w:rsidRPr="00997E13" w:rsidRDefault="00BB4755" w:rsidP="0019654F">
      <w:pPr>
        <w:pStyle w:val="Nivel3"/>
        <w:numPr>
          <w:ilvl w:val="2"/>
          <w:numId w:val="182"/>
        </w:numPr>
        <w:autoSpaceDN/>
        <w:spacing w:before="0" w:after="0" w:line="240" w:lineRule="auto"/>
        <w:ind w:left="0" w:firstLine="0"/>
        <w:jc w:val="left"/>
        <w:textAlignment w:val="auto"/>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A subcontratação fica limitada a ........ [parcela permitida/percentual]</w:t>
      </w:r>
    </w:p>
    <w:p w14:paraId="6AACAE5D" w14:textId="77777777" w:rsidR="00BB4755" w:rsidRPr="00997E13" w:rsidRDefault="00BB4755" w:rsidP="0019654F">
      <w:pPr>
        <w:pStyle w:val="Nvel2-Red"/>
        <w:numPr>
          <w:ilvl w:val="1"/>
          <w:numId w:val="88"/>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contrato oferece maior detalhamento das regras que serão aplicadas em relação à subcontratação, caso admitida.</w:t>
      </w:r>
    </w:p>
    <w:p w14:paraId="7DAA058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Em caso de necessidade de inclusão de outras especificações técnicas quanto à subcontratação, deverão ser inseridas nestes itens. </w:t>
      </w:r>
    </w:p>
    <w:p w14:paraId="7EA3849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A subcontratação parcial é permitida e deverá ser analisada pela Administração com base nas informações dos estudos preliminares, em cada caso concreto. Caso admitida, o Termo de Referência e o Contrato deverão estabelecer com detalhamento seus limites e condições, inclusive especificando quais parcelas do objeto poderão ser subcontratadas.</w:t>
      </w:r>
    </w:p>
    <w:p w14:paraId="62220EEF"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Garantia da contratação</w:t>
      </w:r>
    </w:p>
    <w:p w14:paraId="4FA3D9B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A IN5 estabelece que a prestação de garantia no percentual de 5%, conforme IN5, anexo VII-F, item 3.1.a</w:t>
      </w:r>
    </w:p>
    <w:p w14:paraId="5BE3203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O percentual da garantia poderá elevado para até 10% (dez por cento) do valor inicial do contrato, nos casos de alta complexidade técnica e riscos envolvidos, caso</w:t>
      </w:r>
    </w:p>
    <w:p w14:paraId="33587BD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em que deverá haver justificativa específica nos autos, conforme art. 98 da Lei nº 14.133, de 2021. </w:t>
      </w:r>
    </w:p>
    <w:p w14:paraId="649372A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Como condição para antecipação de pagamento, a Administração pode exigir a prestação de garantia adicional, nos termos do </w:t>
      </w:r>
      <w:hyperlink r:id="rId212" w:anchor="art145§2">
        <w:r w:rsidRPr="00997E13">
          <w:rPr>
            <w:rStyle w:val="Hyperlink"/>
            <w:rFonts w:asciiTheme="minorHAnsi" w:hAnsiTheme="minorHAnsi" w:cstheme="minorHAnsi"/>
            <w:color w:val="0000EE"/>
            <w:szCs w:val="24"/>
          </w:rPr>
          <w:t>art. 145, § 2º, da Lei nº 14.133, de 2021</w:t>
        </w:r>
      </w:hyperlink>
      <w:r w:rsidRPr="00997E13">
        <w:rPr>
          <w:rFonts w:asciiTheme="minorHAnsi" w:hAnsiTheme="minorHAnsi" w:cstheme="minorHAnsi"/>
          <w:szCs w:val="24"/>
        </w:rPr>
        <w:t>.</w:t>
      </w:r>
    </w:p>
    <w:p w14:paraId="07A1FCB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4: </w:t>
      </w:r>
      <w:r w:rsidRPr="00997E13">
        <w:rPr>
          <w:rFonts w:asciiTheme="minorHAnsi" w:hAnsiTheme="minorHAnsi" w:cstheme="minorHAnsi"/>
          <w:szCs w:val="24"/>
        </w:rPr>
        <w:t>A lei previu expressamente o prazo apenas para o seguro garantia - art. 96, §3º, da Lei nº 14.133, de 2021. O prazo de dez dias tem por base a IN 05/2017, Anexo VII-F, 3.1.a, aplicável ao caso por força da IN Seges n. 98/2022.</w:t>
      </w:r>
    </w:p>
    <w:p w14:paraId="6C697523" w14:textId="77777777" w:rsidR="00BB4755" w:rsidRPr="00997E13" w:rsidRDefault="00BB4755" w:rsidP="00BB4755">
      <w:pPr>
        <w:jc w:val="both"/>
        <w:rPr>
          <w:rFonts w:asciiTheme="minorHAnsi" w:hAnsiTheme="minorHAnsi" w:cstheme="minorHAnsi"/>
        </w:rPr>
      </w:pPr>
      <w:r w:rsidRPr="00997E13">
        <w:rPr>
          <w:rFonts w:asciiTheme="minorHAnsi" w:hAnsiTheme="minorHAnsi" w:cstheme="minorHAnsi"/>
        </w:rPr>
        <w:t>5.4 Será exigida a garantia da contratação de que tratam os arts. 96 e seguintes da Lei nº 14.133, de 2021, no percentual e condições descritas nas cláusulas do contrato.</w:t>
      </w:r>
    </w:p>
    <w:p w14:paraId="24BFAC70" w14:textId="77777777" w:rsidR="00BB4755" w:rsidRPr="00997E13" w:rsidRDefault="00BB4755" w:rsidP="00BB4755">
      <w:pPr>
        <w:jc w:val="both"/>
        <w:rPr>
          <w:rFonts w:asciiTheme="minorHAnsi" w:hAnsiTheme="minorHAnsi" w:cstheme="minorHAnsi"/>
        </w:rPr>
      </w:pPr>
      <w:r w:rsidRPr="00997E13">
        <w:rPr>
          <w:rFonts w:asciiTheme="minorHAnsi" w:hAnsiTheme="minorHAnsi" w:cstheme="minorHAnsi"/>
        </w:rPr>
        <w:t>5.5 Em caso opção pelo seguro-garantia, a parte adjudicatária terá prazo de um mês, contado da data de homologação da licitação, para sua apresentação, que deve ocorrer antes da assinatura do contrato.</w:t>
      </w:r>
    </w:p>
    <w:p w14:paraId="68470DBE" w14:textId="77777777" w:rsidR="00BB4755" w:rsidRPr="00997E13" w:rsidRDefault="00BB4755" w:rsidP="00BB4755">
      <w:pPr>
        <w:jc w:val="both"/>
        <w:rPr>
          <w:rFonts w:asciiTheme="minorHAnsi" w:hAnsiTheme="minorHAnsi" w:cstheme="minorHAnsi"/>
        </w:rPr>
      </w:pPr>
      <w:r w:rsidRPr="00997E13">
        <w:rPr>
          <w:rFonts w:asciiTheme="minorHAnsi" w:hAnsiTheme="minorHAnsi" w:cstheme="minorHAnsi"/>
        </w:rPr>
        <w:t xml:space="preserve">5.6 A garantia, </w:t>
      </w:r>
      <w:r w:rsidRPr="00997E13">
        <w:rPr>
          <w:rFonts w:asciiTheme="minorHAnsi" w:hAnsiTheme="minorHAnsi" w:cstheme="minorHAnsi"/>
          <w:color w:val="000000" w:themeColor="text1"/>
        </w:rPr>
        <w:t>nas modalidades caução e fiança bancária, dev</w:t>
      </w:r>
      <w:r w:rsidRPr="00997E13">
        <w:rPr>
          <w:rFonts w:asciiTheme="minorHAnsi" w:hAnsiTheme="minorHAnsi" w:cstheme="minorHAnsi"/>
        </w:rPr>
        <w:t>erá ser prestada em até 10 dias úteis após a assinatura do contrato.</w:t>
      </w:r>
    </w:p>
    <w:p w14:paraId="08E70FB0"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Vistoria</w:t>
      </w:r>
    </w:p>
    <w:p w14:paraId="2351885D" w14:textId="77777777" w:rsidR="00BB4755" w:rsidRPr="00997E13" w:rsidRDefault="00BB4755" w:rsidP="00BB4755">
      <w:pPr>
        <w:jc w:val="both"/>
        <w:rPr>
          <w:rFonts w:asciiTheme="minorHAnsi" w:hAnsiTheme="minorHAnsi" w:cstheme="minorHAnsi"/>
          <w:i/>
          <w:iCs/>
          <w:color w:val="FF0000"/>
        </w:rPr>
      </w:pPr>
      <w:r w:rsidRPr="00997E13">
        <w:rPr>
          <w:rFonts w:asciiTheme="minorHAnsi" w:hAnsiTheme="minorHAnsi" w:cstheme="minorHAnsi"/>
          <w:i/>
          <w:iCs/>
          <w:color w:val="FF0000"/>
        </w:rPr>
        <w:t>5.7 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 horas às ...... horas.</w:t>
      </w:r>
    </w:p>
    <w:p w14:paraId="09E91ED2" w14:textId="77777777" w:rsidR="00BB4755" w:rsidRPr="00997E13" w:rsidRDefault="00BB4755" w:rsidP="00BB4755">
      <w:pPr>
        <w:jc w:val="both"/>
        <w:rPr>
          <w:rFonts w:asciiTheme="minorHAnsi" w:hAnsiTheme="minorHAnsi" w:cstheme="minorHAnsi"/>
          <w:i/>
          <w:iCs/>
          <w:color w:val="FF0000"/>
        </w:rPr>
      </w:pPr>
      <w:r w:rsidRPr="00997E13">
        <w:rPr>
          <w:rFonts w:asciiTheme="minorHAnsi" w:hAnsiTheme="minorHAnsi" w:cstheme="minorHAnsi"/>
          <w:i/>
          <w:iCs/>
          <w:color w:val="FF0000"/>
        </w:rPr>
        <w:t>5.8 Serão disponibilizados data e horário diferentes aos interessados em realizar a vistoria prévia.</w:t>
      </w:r>
    </w:p>
    <w:p w14:paraId="4F50194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É assegurado ao licitante o direito de realizar vistoria prévia no local de execução do serviço sempre que o órgão ou entidade contratante considerar essa avaliação imprescindível para o conhecimento pleno das condições e peculiaridades do objeto a ser contratado (</w:t>
      </w:r>
      <w:hyperlink r:id="rId213" w:anchor="art63§2" w:history="1">
        <w:r w:rsidRPr="00997E13">
          <w:rPr>
            <w:rStyle w:val="Hyperlink"/>
            <w:rFonts w:asciiTheme="minorHAnsi" w:hAnsiTheme="minorHAnsi" w:cstheme="minorHAnsi"/>
            <w:szCs w:val="24"/>
          </w:rPr>
          <w:t>art. 63, § 2º, da Lei nº 14.133, de 2021</w:t>
        </w:r>
      </w:hyperlink>
      <w:r w:rsidRPr="00997E13">
        <w:rPr>
          <w:rFonts w:asciiTheme="minorHAnsi" w:hAnsiTheme="minorHAnsi" w:cstheme="minorHAnsi"/>
          <w:szCs w:val="24"/>
        </w:rPr>
        <w:t xml:space="preserve">). Ainda assim, segundo o texto legal, o contratado poderá optar por não realizar a vistoria, caso em que terá de </w:t>
      </w:r>
      <w:r w:rsidRPr="00997E13">
        <w:rPr>
          <w:rFonts w:asciiTheme="minorHAnsi" w:hAnsiTheme="minorHAnsi" w:cstheme="minorHAnsi"/>
          <w:szCs w:val="24"/>
        </w:rPr>
        <w:lastRenderedPageBreak/>
        <w:t>atestar o conhecimento pleno das condições e peculiaridades da contratação, mediante declaração formal do seu responsável técnico (art. 63, §3º).</w:t>
      </w:r>
    </w:p>
    <w:p w14:paraId="4EE5D0F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Nesse contexto, uma vez facultada a realização da vistoria prévia no Termo de Referência, os interessados terão três opções para cumprir o requisito de habilitação correspondente, conforme §§2º e 3º do art. 63, da Lei nº 14.133, de 2021, a saber:</w:t>
      </w:r>
    </w:p>
    <w:p w14:paraId="618D90D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realizar a vistoria e atestar que conhece o local e as condições da realização da obra ou serviço; </w:t>
      </w:r>
    </w:p>
    <w:p w14:paraId="0EFA08B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b) atestar que conhece o local e as condições da realização da obra ou serviço; </w:t>
      </w:r>
    </w:p>
    <w:p w14:paraId="292CCC9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c) declarar formalmente, por meio do respectivo responsável técnico, que possui conhecimento pleno das condições e peculiaridades da contratação. </w:t>
      </w:r>
    </w:p>
    <w:p w14:paraId="36B27A1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hipótese “a” dispensa maiores comentários, a não ser o de que é o próprio licitante que atesta conhecer o local e as condições, e não a Administração que tem o ônus de emitir o atestado de vistoria, como se passa no âmbito da </w:t>
      </w:r>
      <w:hyperlink r:id="rId214" w:history="1">
        <w:r w:rsidRPr="00997E13">
          <w:rPr>
            <w:rStyle w:val="Hyperlink"/>
            <w:rFonts w:asciiTheme="minorHAnsi" w:hAnsiTheme="minorHAnsi" w:cstheme="minorHAnsi"/>
            <w:szCs w:val="24"/>
          </w:rPr>
          <w:t>Lei nº 8.666, de 1993</w:t>
        </w:r>
      </w:hyperlink>
      <w:r w:rsidRPr="00997E13">
        <w:rPr>
          <w:rFonts w:asciiTheme="minorHAnsi" w:hAnsiTheme="minorHAnsi" w:cstheme="minorHAnsi"/>
          <w:szCs w:val="24"/>
        </w:rPr>
        <w:t>.</w:t>
      </w:r>
    </w:p>
    <w:p w14:paraId="780313D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291CAAC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4BD1147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2F0B40E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14:paraId="5DC664D7" w14:textId="77777777" w:rsidR="00BB4755" w:rsidRPr="00997E13" w:rsidRDefault="00BB4755" w:rsidP="00BB4755">
      <w:pPr>
        <w:rPr>
          <w:rFonts w:asciiTheme="minorHAnsi" w:hAnsiTheme="minorHAnsi" w:cstheme="minorHAnsi"/>
          <w:i/>
          <w:iCs/>
          <w:color w:val="FF0000"/>
        </w:rPr>
      </w:pPr>
      <w:r w:rsidRPr="00997E13">
        <w:rPr>
          <w:rFonts w:asciiTheme="minorHAnsi" w:hAnsiTheme="minorHAnsi" w:cstheme="minorHAnsi"/>
          <w:i/>
          <w:iCs/>
          <w:color w:val="FF0000"/>
        </w:rPr>
        <w:t xml:space="preserve">5.9 Para a vistoria, o representante legal da empresa ou responsável técnico deverá estar devidamente identificado, apresentando documento de identidade civil e documento expedido pela empresa comprovando sua habilitação para a realização da vistoria. </w:t>
      </w:r>
    </w:p>
    <w:p w14:paraId="1F17746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O </w:t>
      </w:r>
      <w:hyperlink r:id="rId215" w:history="1">
        <w:r w:rsidRPr="00997E13">
          <w:rPr>
            <w:rStyle w:val="Hyperlink"/>
            <w:rFonts w:asciiTheme="minorHAnsi" w:hAnsiTheme="minorHAnsi" w:cstheme="minorHAnsi"/>
            <w:szCs w:val="24"/>
          </w:rPr>
          <w:t>Decreto n.º 10.977, de 23 de fevereiro de 2022</w:t>
        </w:r>
      </w:hyperlink>
      <w:r w:rsidRPr="00997E13">
        <w:rPr>
          <w:rFonts w:asciiTheme="minorHAnsi" w:hAnsiTheme="minorHAnsi" w:cstheme="minorHAnsi"/>
          <w:szCs w:val="24"/>
        </w:rPr>
        <w:t xml:space="preserve">, que regulamenta </w:t>
      </w:r>
      <w:hyperlink r:id="rId216" w:history="1">
        <w:r w:rsidRPr="00997E13">
          <w:rPr>
            <w:rStyle w:val="Hyperlink"/>
            <w:rFonts w:asciiTheme="minorHAnsi" w:hAnsiTheme="minorHAnsi" w:cstheme="minorHAnsi"/>
            <w:szCs w:val="24"/>
          </w:rPr>
          <w:t>a Lei nº 7.116, de 29 de agosto de 1983</w:t>
        </w:r>
      </w:hyperlink>
      <w:r w:rsidRPr="00997E13">
        <w:rPr>
          <w:rFonts w:asciiTheme="minorHAnsi" w:hAnsiTheme="minorHAnsi" w:cstheme="minorHAnsi"/>
          <w:szCs w:val="24"/>
        </w:rPr>
        <w:t xml:space="preserve">, para estabelecer os procedimentos e os requisitos para a expedição da Carteira de Identidade por órgãos de identificação dos Estados e do Distrito Federal, e </w:t>
      </w:r>
      <w:hyperlink r:id="rId217" w:history="1">
        <w:r w:rsidRPr="00997E13">
          <w:rPr>
            <w:rStyle w:val="Hyperlink"/>
            <w:rFonts w:asciiTheme="minorHAnsi" w:hAnsiTheme="minorHAnsi" w:cstheme="minorHAnsi"/>
            <w:szCs w:val="24"/>
          </w:rPr>
          <w:t>a Lei nº 9.454, de 7 de abril de 1997</w:t>
        </w:r>
      </w:hyperlink>
      <w:r w:rsidRPr="00997E13">
        <w:rPr>
          <w:rFonts w:asciiTheme="minorHAnsi" w:hAnsiTheme="minorHAnsi" w:cstheme="minorHAnsi"/>
          <w:szCs w:val="24"/>
        </w:rPr>
        <w:t xml:space="preserve">, para estabelecer o Serviço de Identificação do Cidadão como o Sistema Nacional de Registro de Identificação Civil. Em seu art. 3º, o Decreto estabelece que a Carteira de Identidade adota o número de </w:t>
      </w:r>
      <w:r w:rsidRPr="00997E13">
        <w:rPr>
          <w:rFonts w:asciiTheme="minorHAnsi" w:hAnsiTheme="minorHAnsi" w:cstheme="minorHAnsi"/>
          <w:szCs w:val="24"/>
        </w:rPr>
        <w:lastRenderedPageBreak/>
        <w:t>inscrição no Cadastro de Pessoas Físicas - CPF como registro geral nacional previsto no inciso IV do caput do art. 11.</w:t>
      </w:r>
    </w:p>
    <w:p w14:paraId="61D98DA0" w14:textId="77777777" w:rsidR="00BB4755" w:rsidRPr="00997E13" w:rsidRDefault="00BB4755" w:rsidP="0019654F">
      <w:pPr>
        <w:pStyle w:val="Nvel3-R"/>
        <w:numPr>
          <w:ilvl w:val="2"/>
          <w:numId w:val="88"/>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 ... [incluir outras instruções sobre vistoria];</w:t>
      </w:r>
    </w:p>
    <w:p w14:paraId="721B16C7" w14:textId="77777777" w:rsidR="00BB4755" w:rsidRPr="00997E13" w:rsidRDefault="00BB4755" w:rsidP="0019654F">
      <w:pPr>
        <w:pStyle w:val="Nvel3-R"/>
        <w:numPr>
          <w:ilvl w:val="2"/>
          <w:numId w:val="88"/>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[incluir outras instruções sobre vistoria].</w:t>
      </w:r>
    </w:p>
    <w:p w14:paraId="1445C077" w14:textId="77777777" w:rsidR="00BB4755" w:rsidRPr="00997E13" w:rsidRDefault="00BB4755" w:rsidP="00BB4755">
      <w:pPr>
        <w:jc w:val="both"/>
        <w:rPr>
          <w:rFonts w:asciiTheme="minorHAnsi" w:eastAsiaTheme="minorHAnsi" w:hAnsiTheme="minorHAnsi" w:cstheme="minorHAnsi"/>
          <w:i/>
          <w:iCs/>
          <w:color w:val="FF0000"/>
        </w:rPr>
      </w:pPr>
      <w:r w:rsidRPr="00997E13">
        <w:rPr>
          <w:rFonts w:asciiTheme="minorHAnsi" w:hAnsiTheme="minorHAnsi" w:cstheme="minorHAnsi"/>
          <w:i/>
          <w:iCs/>
          <w:color w:val="FF0000"/>
        </w:rPr>
        <w:t>5.10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52F5458F" w14:textId="77777777" w:rsidR="00BB4755" w:rsidRPr="00997E13" w:rsidRDefault="00BB4755" w:rsidP="00BB4755">
      <w:pPr>
        <w:rPr>
          <w:rFonts w:asciiTheme="minorHAnsi" w:hAnsiTheme="minorHAnsi" w:cstheme="minorHAnsi"/>
        </w:rPr>
      </w:pPr>
    </w:p>
    <w:p w14:paraId="267A5EDC" w14:textId="77777777" w:rsidR="00BB4755" w:rsidRPr="00997E13" w:rsidRDefault="00BB4755" w:rsidP="0019654F">
      <w:pPr>
        <w:pStyle w:val="PargrafodaLista"/>
        <w:numPr>
          <w:ilvl w:val="0"/>
          <w:numId w:val="161"/>
        </w:numPr>
        <w:autoSpaceDN w:val="0"/>
        <w:spacing w:after="0" w:line="240" w:lineRule="auto"/>
        <w:jc w:val="both"/>
        <w:textAlignment w:val="baseline"/>
        <w:rPr>
          <w:rFonts w:cstheme="minorHAnsi"/>
          <w:b/>
          <w:bCs/>
          <w:sz w:val="24"/>
          <w:szCs w:val="24"/>
        </w:rPr>
      </w:pPr>
      <w:r w:rsidRPr="00997E13">
        <w:rPr>
          <w:rFonts w:cstheme="minorHAnsi"/>
          <w:b/>
          <w:bCs/>
          <w:sz w:val="24"/>
          <w:szCs w:val="24"/>
        </w:rPr>
        <w:t>MODELO DE EXECUÇÃO DO OBJETO</w:t>
      </w:r>
    </w:p>
    <w:p w14:paraId="3F95E49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Este item deve ser adaptado de acordo com as necessidades específicas do órgão ou entidade, apresentando-se, este modelo, de forma meramente exemplificativa.</w:t>
      </w:r>
    </w:p>
    <w:p w14:paraId="746EE69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color w:val="000000" w:themeColor="text1"/>
          <w:szCs w:val="24"/>
        </w:rPr>
        <w:t xml:space="preserve">Nota Explicativa 2: </w:t>
      </w:r>
      <w:r w:rsidRPr="00997E13">
        <w:rPr>
          <w:rFonts w:asciiTheme="minorHAnsi" w:hAnsiTheme="minorHAnsi" w:cstheme="minorHAnsi"/>
          <w:szCs w:val="24"/>
        </w:rPr>
        <w:t xml:space="preserve">A descrição das tarefas básicas depende das características específicas do serviço contratado e da realidade de cada órgão. Esse item é importante para a eficácia da contratação, ainda mais em se tratando da contratação de serviços executados com regime de dedicação exclusiva de mão de obra. Deverão ser detalhadas de forma minuciosa as tarefas a serem desenvolvidas pelos empregados alocados e o respectivo método ou rotina de execução, inclusive com a indicação de frequência e periodicidade dos serviços, quando couber, vez que, quando da fiscalização contratual, a Administração só poderá exigir do contratado o cumprimento das atividades que tenham sido expressamente arroladas no Termo de Referência. </w:t>
      </w:r>
    </w:p>
    <w:p w14:paraId="5D9227F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Este item deverá ser adaptado de acordo com as necessidades específicas do órgão ou entidade, apresentando-se este modelo de forma meramente exemplificativa.</w:t>
      </w:r>
    </w:p>
    <w:p w14:paraId="4B14369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4:</w:t>
      </w:r>
      <w:r w:rsidRPr="00997E13">
        <w:rPr>
          <w:rFonts w:asciiTheme="minorHAnsi" w:hAnsiTheme="minorHAnsi" w:cstheme="minorHAnsi"/>
          <w:szCs w:val="24"/>
        </w:rPr>
        <w:t xml:space="preserve"> Alguns serviços podem ser objeto de regulamentação específica (vigilância, limpeza e conservação já tiveram cadernos de logística, por exemplo). A Administração deve observar regulamentação específica, caso disponível.  </w:t>
      </w:r>
    </w:p>
    <w:p w14:paraId="617E8B4E"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Condições de execução</w:t>
      </w:r>
    </w:p>
    <w:p w14:paraId="4EB30A60" w14:textId="77777777" w:rsidR="00BB4755" w:rsidRPr="00997E13" w:rsidRDefault="00BB4755" w:rsidP="00BB4755">
      <w:pPr>
        <w:rPr>
          <w:rFonts w:asciiTheme="minorHAnsi" w:hAnsiTheme="minorHAnsi" w:cstheme="minorHAnsi"/>
        </w:rPr>
      </w:pPr>
      <w:r w:rsidRPr="00997E13">
        <w:rPr>
          <w:rFonts w:asciiTheme="minorHAnsi" w:hAnsiTheme="minorHAnsi" w:cstheme="minorHAnsi"/>
        </w:rPr>
        <w:t>6.1 A execução do objeto seguirá a seguinte dinâmica:</w:t>
      </w:r>
    </w:p>
    <w:p w14:paraId="45A1D2F3" w14:textId="77777777" w:rsidR="00BB4755" w:rsidRPr="00997E13" w:rsidRDefault="00BB4755" w:rsidP="00BB4755">
      <w:pPr>
        <w:rPr>
          <w:rFonts w:asciiTheme="minorHAnsi" w:hAnsiTheme="minorHAnsi" w:cstheme="minorHAnsi"/>
          <w:color w:val="FF0000"/>
        </w:rPr>
      </w:pPr>
      <w:r w:rsidRPr="00997E13">
        <w:rPr>
          <w:rFonts w:asciiTheme="minorHAnsi" w:hAnsiTheme="minorHAnsi" w:cstheme="minorHAnsi"/>
        </w:rPr>
        <w:t xml:space="preserve">6.1.1 Início da execução do objeto: </w:t>
      </w:r>
      <w:r w:rsidRPr="00997E13">
        <w:rPr>
          <w:rFonts w:asciiTheme="minorHAnsi" w:hAnsiTheme="minorHAnsi" w:cstheme="minorHAnsi"/>
          <w:i/>
          <w:iCs/>
        </w:rPr>
        <w:t>[</w:t>
      </w:r>
      <w:r w:rsidRPr="00997E13">
        <w:rPr>
          <w:rFonts w:asciiTheme="minorHAnsi" w:hAnsiTheme="minorHAnsi" w:cstheme="minorHAnsi"/>
          <w:i/>
          <w:iCs/>
          <w:color w:val="FF0000"/>
        </w:rPr>
        <w:t>xxx]</w:t>
      </w:r>
      <w:r w:rsidRPr="00997E13">
        <w:rPr>
          <w:rFonts w:asciiTheme="minorHAnsi" w:hAnsiTheme="minorHAnsi" w:cstheme="minorHAnsi"/>
          <w:color w:val="FF0000"/>
        </w:rPr>
        <w:t xml:space="preserve"> dias [da assinatura do contrato] OU </w:t>
      </w:r>
      <w:r w:rsidRPr="00997E13">
        <w:rPr>
          <w:rFonts w:asciiTheme="minorHAnsi" w:hAnsiTheme="minorHAnsi" w:cstheme="minorHAnsi"/>
          <w:i/>
          <w:iCs/>
          <w:color w:val="FF0000"/>
        </w:rPr>
        <w:t>[da emissão da ordem de serviço]</w:t>
      </w:r>
      <w:r w:rsidRPr="00997E13">
        <w:rPr>
          <w:rFonts w:asciiTheme="minorHAnsi" w:hAnsiTheme="minorHAnsi" w:cstheme="minorHAnsi"/>
          <w:color w:val="FF0000"/>
        </w:rPr>
        <w:t>;</w:t>
      </w:r>
    </w:p>
    <w:p w14:paraId="6C269874" w14:textId="77777777" w:rsidR="00BB4755" w:rsidRPr="00997E13" w:rsidRDefault="00BB4755" w:rsidP="0019654F">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Descrição detalhada dos métodos, rotinas, etapas, tecnologias procedimentos, frequência e periodicidade de execução do trabalho: </w:t>
      </w:r>
      <w:r w:rsidRPr="00997E13">
        <w:rPr>
          <w:rFonts w:asciiTheme="minorHAnsi" w:hAnsiTheme="minorHAnsi" w:cstheme="minorHAnsi"/>
          <w:i/>
          <w:iCs/>
          <w:color w:val="FF0000"/>
          <w:sz w:val="24"/>
        </w:rPr>
        <w:t>[...]</w:t>
      </w:r>
      <w:r w:rsidRPr="00997E13">
        <w:rPr>
          <w:rFonts w:asciiTheme="minorHAnsi" w:hAnsiTheme="minorHAnsi" w:cstheme="minorHAnsi"/>
          <w:sz w:val="24"/>
        </w:rPr>
        <w:t>;</w:t>
      </w:r>
    </w:p>
    <w:p w14:paraId="1FB394BA" w14:textId="77777777" w:rsidR="00BB4755" w:rsidRPr="00997E13" w:rsidRDefault="00BB4755" w:rsidP="0019654F">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Cronograma de realização dos serviços: </w:t>
      </w:r>
      <w:r w:rsidRPr="00997E13">
        <w:rPr>
          <w:rFonts w:asciiTheme="minorHAnsi" w:hAnsiTheme="minorHAnsi" w:cstheme="minorHAnsi"/>
          <w:i/>
          <w:iCs/>
          <w:color w:val="FF0000"/>
          <w:sz w:val="24"/>
        </w:rPr>
        <w:t>[...]</w:t>
      </w:r>
      <w:r w:rsidRPr="00997E13">
        <w:rPr>
          <w:rFonts w:asciiTheme="minorHAnsi" w:hAnsiTheme="minorHAnsi" w:cstheme="minorHAnsi"/>
          <w:sz w:val="24"/>
        </w:rPr>
        <w:t>;</w:t>
      </w:r>
    </w:p>
    <w:p w14:paraId="475D5D57" w14:textId="77777777" w:rsidR="00BB4755" w:rsidRPr="00997E13" w:rsidRDefault="00BB4755" w:rsidP="0019654F">
      <w:pPr>
        <w:pStyle w:val="Nivel3-erro"/>
        <w:numPr>
          <w:ilvl w:val="2"/>
          <w:numId w:val="183"/>
        </w:numPr>
        <w:spacing w:before="0" w:after="0"/>
        <w:ind w:left="0" w:firstLine="0"/>
        <w:rPr>
          <w:rFonts w:asciiTheme="minorHAnsi" w:hAnsiTheme="minorHAnsi" w:cstheme="minorHAnsi"/>
          <w:i/>
          <w:iCs/>
          <w:sz w:val="24"/>
        </w:rPr>
      </w:pPr>
      <w:r w:rsidRPr="00997E13">
        <w:rPr>
          <w:rFonts w:asciiTheme="minorHAnsi" w:hAnsiTheme="minorHAnsi" w:cstheme="minorHAnsi"/>
          <w:i/>
          <w:iCs/>
          <w:color w:val="FF0000"/>
          <w:sz w:val="24"/>
        </w:rPr>
        <w:t>Etapa ... Período / a partir de / após concluído ...</w:t>
      </w:r>
    </w:p>
    <w:p w14:paraId="63D2AE2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Recomenda-se que seja inserida data de início e data de fim de cada etapa para que fique clara a ocorrência de eventuais atrasos.</w:t>
      </w:r>
    </w:p>
    <w:p w14:paraId="2470801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Estas previsões são meramente ilustrativas. Havendo a necessidade de alteração ou inclusão de dados para cada etapa, os subitens devem ser alterados.</w:t>
      </w:r>
    </w:p>
    <w:p w14:paraId="0AEF9FD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p w14:paraId="25D4DE7E"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Local da prestação dos serviços</w:t>
      </w:r>
    </w:p>
    <w:p w14:paraId="72684F4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lastRenderedPageBreak/>
        <w:t xml:space="preserve">Nota Explicativa: </w:t>
      </w:r>
      <w:r w:rsidRPr="00997E13">
        <w:rPr>
          <w:rFonts w:asciiTheme="minorHAnsi" w:hAnsiTheme="minorHAnsi" w:cstheme="minorHAnsi"/>
          <w:szCs w:val="24"/>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p w14:paraId="26B55565" w14:textId="77777777" w:rsidR="00BB4755" w:rsidRPr="00997E13" w:rsidRDefault="00BB4755" w:rsidP="0019654F">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Os serviços serão prestados no seguinte endereço: </w:t>
      </w:r>
      <w:r w:rsidRPr="00997E13">
        <w:rPr>
          <w:rFonts w:asciiTheme="minorHAnsi" w:hAnsiTheme="minorHAnsi" w:cstheme="minorHAnsi"/>
          <w:i/>
          <w:iCs/>
          <w:color w:val="FF0000"/>
          <w:sz w:val="24"/>
          <w:szCs w:val="24"/>
        </w:rPr>
        <w:t>[...]</w:t>
      </w:r>
      <w:r w:rsidRPr="00997E13">
        <w:rPr>
          <w:rFonts w:asciiTheme="minorHAnsi" w:hAnsiTheme="minorHAnsi" w:cstheme="minorHAnsi"/>
          <w:sz w:val="24"/>
          <w:szCs w:val="24"/>
        </w:rPr>
        <w:t>;</w:t>
      </w:r>
    </w:p>
    <w:p w14:paraId="1599C302" w14:textId="77777777" w:rsidR="00BB4755" w:rsidRPr="00997E13" w:rsidRDefault="00BB4755" w:rsidP="00BB4755">
      <w:pPr>
        <w:rPr>
          <w:rFonts w:asciiTheme="minorHAnsi" w:hAnsiTheme="minorHAnsi" w:cstheme="minorHAnsi"/>
          <w:b/>
          <w:bCs/>
        </w:rPr>
      </w:pPr>
      <w:r w:rsidRPr="00997E13">
        <w:rPr>
          <w:rFonts w:asciiTheme="minorHAnsi" w:hAnsiTheme="minorHAnsi" w:cstheme="minorHAnsi"/>
          <w:b/>
          <w:bCs/>
        </w:rPr>
        <w:t>Rotinas a serem cumpridas</w:t>
      </w:r>
    </w:p>
    <w:p w14:paraId="46DAE9D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Havendo a necessidade de especificar as rotinas de trabalho, recomenda-se trazê-las em item específico ou em documento anexo ao TR, com as especificações técnicas ou documento análogo em que a forma de trabalho esperada do contratado (para além do já previsto neste instrumento) conste de forma mais detalhada.</w:t>
      </w:r>
    </w:p>
    <w:p w14:paraId="574A775C" w14:textId="77777777" w:rsidR="00BB4755" w:rsidRPr="00997E13" w:rsidRDefault="00BB4755" w:rsidP="0019654F">
      <w:pPr>
        <w:pStyle w:val="PargrafodaLista"/>
        <w:numPr>
          <w:ilvl w:val="1"/>
          <w:numId w:val="183"/>
        </w:numPr>
        <w:autoSpaceDN w:val="0"/>
        <w:spacing w:after="0" w:line="240" w:lineRule="auto"/>
        <w:ind w:left="0" w:firstLine="0"/>
        <w:textAlignment w:val="baseline"/>
        <w:rPr>
          <w:rFonts w:cstheme="minorHAnsi"/>
          <w:sz w:val="24"/>
          <w:szCs w:val="24"/>
        </w:rPr>
      </w:pPr>
      <w:r w:rsidRPr="00997E13">
        <w:rPr>
          <w:rFonts w:cstheme="minorHAnsi"/>
          <w:sz w:val="24"/>
          <w:szCs w:val="24"/>
        </w:rPr>
        <w:t xml:space="preserve">A execução contratual observará as rotinas </w:t>
      </w:r>
      <w:r w:rsidRPr="00997E13">
        <w:rPr>
          <w:rFonts w:cstheme="minorHAnsi"/>
          <w:i/>
          <w:iCs/>
          <w:color w:val="FF0000"/>
          <w:sz w:val="24"/>
          <w:szCs w:val="24"/>
        </w:rPr>
        <w:t>[abaixo] / [em anexo]</w:t>
      </w:r>
      <w:r w:rsidRPr="00997E13">
        <w:rPr>
          <w:rFonts w:cstheme="minorHAnsi"/>
          <w:sz w:val="24"/>
          <w:szCs w:val="24"/>
        </w:rPr>
        <w:t>:</w:t>
      </w:r>
    </w:p>
    <w:p w14:paraId="5ED1E77A"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Materiais a serem disponibilizados</w:t>
      </w:r>
    </w:p>
    <w:p w14:paraId="35AA121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CATMAT disponibiliza especificações técnicas de materiais com menor impacto ambiental (CATMAT Sustentável).</w:t>
      </w:r>
    </w:p>
    <w:p w14:paraId="58856708" w14:textId="77777777" w:rsidR="00BB4755" w:rsidRPr="00997E13" w:rsidRDefault="00BB4755" w:rsidP="0019654F">
      <w:pPr>
        <w:pStyle w:val="PargrafodaLista"/>
        <w:numPr>
          <w:ilvl w:val="1"/>
          <w:numId w:val="183"/>
        </w:numPr>
        <w:autoSpaceDN w:val="0"/>
        <w:spacing w:after="0" w:line="240" w:lineRule="auto"/>
        <w:ind w:left="0" w:firstLine="0"/>
        <w:jc w:val="both"/>
        <w:textAlignment w:val="baseline"/>
        <w:rPr>
          <w:rFonts w:cstheme="minorHAnsi"/>
          <w:sz w:val="24"/>
          <w:szCs w:val="24"/>
        </w:rPr>
      </w:pPr>
      <w:r w:rsidRPr="00997E13">
        <w:rPr>
          <w:rFonts w:cstheme="minorHAnsi"/>
          <w:sz w:val="24"/>
          <w:szCs w:val="24"/>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10CE73DA" w14:textId="77777777" w:rsidR="00BB4755" w:rsidRPr="00997E13" w:rsidRDefault="00BB4755" w:rsidP="0019654F">
      <w:pPr>
        <w:pStyle w:val="Nivel3-erro"/>
        <w:numPr>
          <w:ilvl w:val="2"/>
          <w:numId w:val="183"/>
        </w:numPr>
        <w:spacing w:before="0" w:after="0"/>
        <w:ind w:left="0" w:firstLine="0"/>
        <w:rPr>
          <w:rFonts w:asciiTheme="minorHAnsi" w:hAnsiTheme="minorHAnsi" w:cstheme="minorHAnsi"/>
          <w:i/>
          <w:iCs/>
          <w:color w:val="FF0000"/>
          <w:sz w:val="24"/>
        </w:rPr>
      </w:pPr>
      <w:r w:rsidRPr="00997E13">
        <w:rPr>
          <w:rFonts w:asciiTheme="minorHAnsi" w:hAnsiTheme="minorHAnsi" w:cstheme="minorHAnsi"/>
          <w:i/>
          <w:iCs/>
          <w:color w:val="FF0000"/>
          <w:sz w:val="24"/>
        </w:rPr>
        <w:t>[...];</w:t>
      </w:r>
    </w:p>
    <w:p w14:paraId="5B3F32C8" w14:textId="77777777" w:rsidR="00BB4755" w:rsidRPr="00997E13" w:rsidRDefault="00BB4755" w:rsidP="0019654F">
      <w:pPr>
        <w:pStyle w:val="Nivel3-erro"/>
        <w:numPr>
          <w:ilvl w:val="2"/>
          <w:numId w:val="183"/>
        </w:numPr>
        <w:spacing w:before="0" w:after="0"/>
        <w:ind w:left="0" w:firstLine="0"/>
        <w:rPr>
          <w:rFonts w:asciiTheme="minorHAnsi" w:hAnsiTheme="minorHAnsi" w:cstheme="minorHAnsi"/>
          <w:i/>
          <w:iCs/>
          <w:color w:val="FF0000"/>
          <w:sz w:val="24"/>
        </w:rPr>
      </w:pPr>
      <w:r w:rsidRPr="00997E13">
        <w:rPr>
          <w:rFonts w:asciiTheme="minorHAnsi" w:hAnsiTheme="minorHAnsi" w:cstheme="minorHAnsi"/>
          <w:i/>
          <w:iCs/>
          <w:color w:val="FF0000"/>
          <w:sz w:val="24"/>
        </w:rPr>
        <w:t>[...];</w:t>
      </w:r>
    </w:p>
    <w:p w14:paraId="228C1287" w14:textId="77777777" w:rsidR="00BB4755" w:rsidRPr="00997E13" w:rsidRDefault="00BB4755" w:rsidP="0019654F">
      <w:pPr>
        <w:pStyle w:val="Nivel3-erro"/>
        <w:numPr>
          <w:ilvl w:val="2"/>
          <w:numId w:val="183"/>
        </w:numPr>
        <w:spacing w:before="0" w:after="0"/>
        <w:ind w:left="0" w:firstLine="0"/>
        <w:rPr>
          <w:rFonts w:asciiTheme="minorHAnsi" w:hAnsiTheme="minorHAnsi" w:cstheme="minorHAnsi"/>
          <w:i/>
          <w:iCs/>
          <w:color w:val="FF0000"/>
          <w:sz w:val="24"/>
        </w:rPr>
      </w:pPr>
      <w:r w:rsidRPr="00997E13">
        <w:rPr>
          <w:rFonts w:asciiTheme="minorHAnsi" w:hAnsiTheme="minorHAnsi" w:cstheme="minorHAnsi"/>
          <w:i/>
          <w:iCs/>
          <w:color w:val="FF0000"/>
          <w:sz w:val="24"/>
        </w:rPr>
        <w:t>[...].</w:t>
      </w:r>
    </w:p>
    <w:p w14:paraId="72AF7FC9"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Informações relevantes para o dimensionamento da proposta</w:t>
      </w:r>
    </w:p>
    <w:p w14:paraId="51C62B7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p w14:paraId="3A7D7DC5" w14:textId="77777777" w:rsidR="00BB4755" w:rsidRPr="00997E13" w:rsidRDefault="00BB4755" w:rsidP="0019654F">
      <w:pPr>
        <w:pStyle w:val="Nivel2"/>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demanda do órgão tem como base as seguintes características:</w:t>
      </w:r>
    </w:p>
    <w:p w14:paraId="7B4EC1BC" w14:textId="77777777" w:rsidR="00BB4755" w:rsidRPr="00997E13" w:rsidRDefault="00BB4755" w:rsidP="0019654F">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i/>
          <w:iCs/>
          <w:color w:val="FF0000"/>
          <w:sz w:val="24"/>
        </w:rPr>
        <w:t>[...]</w:t>
      </w:r>
      <w:r w:rsidRPr="00997E13">
        <w:rPr>
          <w:rFonts w:asciiTheme="minorHAnsi" w:hAnsiTheme="minorHAnsi" w:cstheme="minorHAnsi"/>
          <w:sz w:val="24"/>
        </w:rPr>
        <w:t>;</w:t>
      </w:r>
    </w:p>
    <w:p w14:paraId="176B3AF7" w14:textId="77777777" w:rsidR="00BB4755" w:rsidRPr="00997E13" w:rsidRDefault="00BB4755" w:rsidP="0019654F">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i/>
          <w:iCs/>
          <w:color w:val="FF0000"/>
          <w:sz w:val="24"/>
        </w:rPr>
        <w:t>[...]</w:t>
      </w:r>
      <w:r w:rsidRPr="00997E13">
        <w:rPr>
          <w:rFonts w:asciiTheme="minorHAnsi" w:hAnsiTheme="minorHAnsi" w:cstheme="minorHAnsi"/>
          <w:sz w:val="24"/>
        </w:rPr>
        <w:t>;</w:t>
      </w:r>
    </w:p>
    <w:p w14:paraId="07C1DE57" w14:textId="77777777" w:rsidR="00BB4755" w:rsidRPr="00997E13" w:rsidRDefault="00BB4755" w:rsidP="0019654F">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i/>
          <w:iCs/>
          <w:color w:val="FF0000"/>
          <w:sz w:val="24"/>
        </w:rPr>
        <w:t>[...]</w:t>
      </w:r>
      <w:r w:rsidRPr="00997E13">
        <w:rPr>
          <w:rFonts w:asciiTheme="minorHAnsi" w:hAnsiTheme="minorHAnsi" w:cstheme="minorHAnsi"/>
          <w:sz w:val="24"/>
        </w:rPr>
        <w:t>.</w:t>
      </w:r>
    </w:p>
    <w:p w14:paraId="337B6375" w14:textId="77777777" w:rsidR="00BB4755" w:rsidRPr="00997E13" w:rsidRDefault="00BB4755" w:rsidP="00BB4755">
      <w:pPr>
        <w:rPr>
          <w:rFonts w:asciiTheme="minorHAnsi" w:hAnsiTheme="minorHAnsi" w:cstheme="minorHAnsi"/>
        </w:rPr>
      </w:pPr>
      <w:r w:rsidRPr="00997E13">
        <w:rPr>
          <w:rFonts w:asciiTheme="minorHAnsi" w:hAnsiTheme="minorHAnsi" w:cstheme="minorHAnsi"/>
          <w:b/>
          <w:bCs/>
          <w:color w:val="FF0000"/>
        </w:rPr>
        <w:t>Especificação da garantia do serviço</w:t>
      </w:r>
      <w:ins w:id="73" w:author="Autor">
        <w:r w:rsidRPr="00997E13">
          <w:rPr>
            <w:rFonts w:asciiTheme="minorHAnsi" w:hAnsiTheme="minorHAnsi" w:cstheme="minorHAnsi"/>
            <w:b/>
            <w:bCs/>
            <w:color w:val="FF0000"/>
          </w:rPr>
          <w:t xml:space="preserve"> </w:t>
        </w:r>
        <w:r w:rsidRPr="00997E13">
          <w:rPr>
            <w:rFonts w:asciiTheme="minorHAnsi" w:hAnsiTheme="minorHAnsi" w:cstheme="minorHAnsi"/>
          </w:rPr>
          <w:t>(</w:t>
        </w:r>
        <w:r w:rsidRPr="00997E13">
          <w:rPr>
            <w:color w:val="FF0000"/>
          </w:rPr>
          <w:fldChar w:fldCharType="begin"/>
        </w:r>
        <w:r w:rsidRPr="00997E13">
          <w:rPr>
            <w:rFonts w:asciiTheme="minorHAnsi" w:hAnsiTheme="minorHAnsi" w:cstheme="minorHAnsi"/>
          </w:rPr>
          <w:instrText xml:space="preserve"> HYPERLINK "http://www.planalto.gov.br/ccivil_03/_ato2019-2022/2021/lei/L14133.htm" \l "art40§1" </w:instrText>
        </w:r>
        <w:r w:rsidRPr="00997E13">
          <w:rPr>
            <w:color w:val="FF0000"/>
          </w:rPr>
        </w:r>
        <w:r w:rsidRPr="00997E13">
          <w:rPr>
            <w:color w:val="FF0000"/>
          </w:rPr>
          <w:fldChar w:fldCharType="separate"/>
        </w:r>
        <w:r w:rsidRPr="00997E13">
          <w:rPr>
            <w:rStyle w:val="Hyperlink"/>
            <w:rFonts w:asciiTheme="minorHAnsi" w:hAnsiTheme="minorHAnsi" w:cstheme="minorHAnsi"/>
          </w:rPr>
          <w:t>art. 40, §1º, inciso III, da Lei nº 14.133, de 2021</w:t>
        </w:r>
        <w:r w:rsidRPr="00997E13">
          <w:rPr>
            <w:rStyle w:val="Hyperlink"/>
            <w:rFonts w:asciiTheme="minorHAnsi" w:hAnsiTheme="minorHAnsi" w:cstheme="minorHAnsi"/>
            <w:b/>
            <w:bCs/>
          </w:rPr>
          <w:fldChar w:fldCharType="end"/>
        </w:r>
        <w:r w:rsidRPr="00997E13">
          <w:rPr>
            <w:rFonts w:asciiTheme="minorHAnsi" w:hAnsiTheme="minorHAnsi" w:cstheme="minorHAnsi"/>
          </w:rPr>
          <w:t>)</w:t>
        </w:r>
      </w:ins>
    </w:p>
    <w:p w14:paraId="1FA34DA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p>
    <w:p w14:paraId="56E6EAD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O </w:t>
      </w:r>
      <w:hyperlink r:id="rId218" w:anchor="art9">
        <w:r w:rsidRPr="00997E13">
          <w:rPr>
            <w:rStyle w:val="Hyperlink"/>
            <w:rFonts w:asciiTheme="minorHAnsi" w:hAnsiTheme="minorHAnsi" w:cstheme="minorHAnsi"/>
            <w:szCs w:val="24"/>
          </w:rPr>
          <w:t>artigo 9º, inciso alínea “d” da IN Seges/ME nº 81 de 2022</w:t>
        </w:r>
      </w:hyperlink>
      <w:r w:rsidRPr="00997E13">
        <w:rPr>
          <w:rFonts w:asciiTheme="minorHAnsi" w:hAnsiTheme="minorHAnsi" w:cstheme="minorHAnsi"/>
          <w:szCs w:val="24"/>
        </w:rPr>
        <w:t xml:space="preserve"> exige que a inserção no TR Digital da especificação da garantia exigida e das condições de manutenção e assistência técnica, quando for o caso.</w:t>
      </w:r>
    </w:p>
    <w:p w14:paraId="73CB2405" w14:textId="77777777" w:rsidR="00BB4755" w:rsidRPr="00997E13" w:rsidRDefault="00BB4755" w:rsidP="0019654F">
      <w:pPr>
        <w:pStyle w:val="Nvel2-Red"/>
        <w:numPr>
          <w:ilvl w:val="1"/>
          <w:numId w:val="183"/>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prazo de garantia contratual dos serviços é aquele estabelecido </w:t>
      </w:r>
      <w:hyperlink r:id="rId219">
        <w:r w:rsidRPr="00997E13">
          <w:rPr>
            <w:rStyle w:val="Hyperlink"/>
            <w:rFonts w:asciiTheme="minorHAnsi" w:hAnsiTheme="minorHAnsi" w:cstheme="minorHAnsi"/>
            <w:sz w:val="24"/>
            <w:szCs w:val="24"/>
          </w:rPr>
          <w:t>na Lei nº 8.078, de 11 de setembro de 1990</w:t>
        </w:r>
      </w:hyperlink>
      <w:r w:rsidRPr="00997E13">
        <w:rPr>
          <w:rFonts w:asciiTheme="minorHAnsi" w:hAnsiTheme="minorHAnsi" w:cstheme="minorHAnsi"/>
          <w:sz w:val="24"/>
          <w:szCs w:val="24"/>
        </w:rPr>
        <w:t xml:space="preserve"> (Código de Defesa do Consumidor).</w:t>
      </w:r>
    </w:p>
    <w:p w14:paraId="5331DAB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exigência de garantia, bem como o prazo previsto devem ser justificados nos autos.</w:t>
      </w:r>
    </w:p>
    <w:p w14:paraId="3A9F69FB" w14:textId="77777777" w:rsidR="00BB4755" w:rsidRPr="00997E13" w:rsidRDefault="00BB4755" w:rsidP="00BB4755">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10B18612" w14:textId="77777777" w:rsidR="00BB4755" w:rsidRPr="00997E13" w:rsidRDefault="00BB4755" w:rsidP="0019654F">
      <w:pPr>
        <w:pStyle w:val="PargrafodaLista"/>
        <w:numPr>
          <w:ilvl w:val="1"/>
          <w:numId w:val="183"/>
        </w:numPr>
        <w:autoSpaceDN w:val="0"/>
        <w:spacing w:after="0" w:line="240" w:lineRule="auto"/>
        <w:ind w:left="0" w:firstLine="0"/>
        <w:textAlignment w:val="baseline"/>
        <w:rPr>
          <w:rFonts w:cstheme="minorHAnsi"/>
          <w:i/>
          <w:iCs/>
          <w:color w:val="FF0000"/>
          <w:sz w:val="24"/>
          <w:szCs w:val="24"/>
        </w:rPr>
      </w:pPr>
      <w:r w:rsidRPr="00997E13">
        <w:rPr>
          <w:rFonts w:cstheme="minorHAnsi"/>
          <w:i/>
          <w:iCs/>
          <w:color w:val="FF0000"/>
          <w:sz w:val="24"/>
          <w:szCs w:val="24"/>
        </w:rPr>
        <w:lastRenderedPageBreak/>
        <w:t>O prazo de garantia contratual dos serviços, complementar à garantia legal, será de, no mínimo _____ (___) meses, contado a partir do primeiro dia útil subsequente à data do recebimento definitivo do objeto.</w:t>
      </w:r>
    </w:p>
    <w:p w14:paraId="057129BF" w14:textId="77777777" w:rsidR="00BB4755" w:rsidRPr="00997E13" w:rsidRDefault="00BB4755" w:rsidP="00BB4755">
      <w:pPr>
        <w:ind w:left="3143"/>
        <w:rPr>
          <w:rFonts w:asciiTheme="minorHAnsi" w:hAnsiTheme="minorHAnsi" w:cstheme="minorHAnsi"/>
          <w:i/>
          <w:iCs/>
          <w:color w:val="FF0000"/>
        </w:rPr>
      </w:pPr>
    </w:p>
    <w:p w14:paraId="615B499E"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Uniformes</w:t>
      </w:r>
    </w:p>
    <w:p w14:paraId="06242C5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É imprescindível que o Termo de Referência traga a descrição detalhada do uniforme a ser utilizado pelos empregados, inclusive quanto aos quantitativos necessários para a prestação do serviço, levando-se em consideração o padrão mantido pelo órgão e as condições climáticas da região no decorrer do ano. Caso se exija padrão de tecido ou material específico, também deve ser descrito em detalhes.</w:t>
      </w:r>
    </w:p>
    <w:p w14:paraId="34C49A7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Sem tal detalhamento, inviabiliza-se a exigência de padrões mínimos pelo órgão contratante, seja na fase de aceitação da proposta, seja no decorrer da execução do contrato.  </w:t>
      </w:r>
    </w:p>
    <w:p w14:paraId="75673AF8" w14:textId="77777777" w:rsidR="00BB4755" w:rsidRPr="00997E13" w:rsidRDefault="00BB4755" w:rsidP="0019654F">
      <w:pPr>
        <w:pStyle w:val="PargrafodaLista"/>
        <w:numPr>
          <w:ilvl w:val="1"/>
          <w:numId w:val="183"/>
        </w:numPr>
        <w:autoSpaceDN w:val="0"/>
        <w:spacing w:after="0" w:line="240" w:lineRule="auto"/>
        <w:ind w:left="0" w:firstLine="0"/>
        <w:textAlignment w:val="baseline"/>
        <w:rPr>
          <w:rFonts w:cstheme="minorHAnsi"/>
          <w:sz w:val="24"/>
          <w:szCs w:val="24"/>
        </w:rPr>
      </w:pPr>
      <w:r w:rsidRPr="00997E13">
        <w:rPr>
          <w:rFonts w:cstheme="minorHAnsi"/>
          <w:sz w:val="24"/>
          <w:szCs w:val="24"/>
        </w:rPr>
        <w:t>Os uniformes a serem fornecidos pelo contratado a seus empregados deverão ser condizentes com a atividade a ser desempenhada no órgão contratante, compreendendo peças para todas as estações climáticas do ano, sem qualquer repasse do custo para o empregado, observando o disposto nos itens seguintes:</w:t>
      </w:r>
    </w:p>
    <w:p w14:paraId="144E3794" w14:textId="77777777" w:rsidR="00BB4755" w:rsidRPr="00997E13" w:rsidRDefault="00BB4755" w:rsidP="0019654F">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O uniforme deverá compreender as seguintes peças do vestuário:</w:t>
      </w:r>
    </w:p>
    <w:p w14:paraId="17B6E96E" w14:textId="77777777" w:rsidR="00BB4755" w:rsidRPr="00997E13" w:rsidRDefault="00BB4755" w:rsidP="00BB4755">
      <w:pPr>
        <w:rPr>
          <w:rFonts w:asciiTheme="minorHAnsi" w:hAnsiTheme="minorHAnsi" w:cstheme="minorHAnsi"/>
        </w:rPr>
      </w:pPr>
      <w:r w:rsidRPr="00997E13">
        <w:rPr>
          <w:rFonts w:asciiTheme="minorHAnsi" w:hAnsiTheme="minorHAnsi" w:cstheme="minorHAnsi"/>
        </w:rPr>
        <w:t>6.8.1.1 .... (....) conjuntos completos ao empregado no início da execução do contrato, devendo ser substituído 01 (um) conjunto completo de uniforme a cada 06 (seis) meses, ou a qualquer época, no prazo máximo de ...... (.......) horas, após comunicação escrita do contratante, sempre que não atendam as condições mínimas de apresentação;</w:t>
      </w:r>
    </w:p>
    <w:p w14:paraId="5F25F16F" w14:textId="77777777" w:rsidR="00BB4755" w:rsidRPr="00997E13" w:rsidRDefault="00BB4755" w:rsidP="0019654F">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As peças devem ser confeccionadas com tecido e material de qualidade, seguindo os seguintes parâmetros mínimos:</w:t>
      </w:r>
    </w:p>
    <w:p w14:paraId="4DAC0C4F" w14:textId="77777777" w:rsidR="00BB4755" w:rsidRPr="00997E13" w:rsidRDefault="00BB4755" w:rsidP="0019654F">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No caso de empregada gestante, os uniformes deverão ser apropriados para a situação, substituindo-os sempre que estiverem apertados;</w:t>
      </w:r>
    </w:p>
    <w:p w14:paraId="5C611C7F" w14:textId="77777777" w:rsidR="00BB4755" w:rsidRPr="00997E13" w:rsidRDefault="00BB4755" w:rsidP="0019654F">
      <w:pPr>
        <w:pStyle w:val="Nivel3-erro"/>
        <w:numPr>
          <w:ilvl w:val="2"/>
          <w:numId w:val="183"/>
        </w:numPr>
        <w:spacing w:before="0" w:after="0"/>
        <w:ind w:left="0" w:firstLine="0"/>
        <w:rPr>
          <w:rFonts w:asciiTheme="minorHAnsi" w:hAnsiTheme="minorHAnsi" w:cstheme="minorHAnsi"/>
          <w:sz w:val="24"/>
        </w:rPr>
      </w:pPr>
      <w:r w:rsidRPr="00997E13">
        <w:rPr>
          <w:rFonts w:asciiTheme="minorHAnsi" w:hAnsiTheme="minorHAnsi" w:cstheme="minorHAnsi"/>
          <w:sz w:val="24"/>
        </w:rPr>
        <w:t>Os uniformes deverão ser entregues mediante recibo, cuja cópia, devidamente acompanhada do original para conferência, deverá ser enviada ao servidor responsável pela fiscalização do contrato.</w:t>
      </w:r>
    </w:p>
    <w:p w14:paraId="148F2043"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Transição Contratual</w:t>
      </w:r>
    </w:p>
    <w:p w14:paraId="51D561F0" w14:textId="77777777" w:rsidR="00BB4755" w:rsidRPr="00997E13" w:rsidRDefault="00BB4755" w:rsidP="0019654F">
      <w:pPr>
        <w:pStyle w:val="PargrafodaLista"/>
        <w:numPr>
          <w:ilvl w:val="1"/>
          <w:numId w:val="183"/>
        </w:numPr>
        <w:autoSpaceDN w:val="0"/>
        <w:spacing w:after="0" w:line="240" w:lineRule="auto"/>
        <w:ind w:left="0" w:firstLine="0"/>
        <w:jc w:val="both"/>
        <w:textAlignment w:val="baseline"/>
        <w:rPr>
          <w:rFonts w:cstheme="minorHAnsi"/>
          <w:i/>
          <w:iCs/>
          <w:color w:val="FF0000"/>
          <w:sz w:val="24"/>
          <w:szCs w:val="24"/>
        </w:rPr>
      </w:pPr>
      <w:r w:rsidRPr="00997E13">
        <w:rPr>
          <w:rFonts w:cstheme="minorHAnsi"/>
          <w:i/>
          <w:iCs/>
          <w:color w:val="FF0000"/>
          <w:sz w:val="24"/>
          <w:szCs w:val="24"/>
        </w:rPr>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021B057D" w14:textId="77777777" w:rsidR="00BB4755" w:rsidRPr="00997E13" w:rsidRDefault="00BB4755" w:rsidP="00BB4755">
      <w:pPr>
        <w:pStyle w:val="PargrafodaLista"/>
        <w:spacing w:after="0" w:line="240" w:lineRule="auto"/>
        <w:ind w:left="3623"/>
        <w:jc w:val="both"/>
        <w:rPr>
          <w:rFonts w:cstheme="minorHAnsi"/>
          <w:i/>
          <w:iCs/>
          <w:color w:val="FF0000"/>
          <w:sz w:val="24"/>
          <w:szCs w:val="24"/>
        </w:rPr>
      </w:pPr>
    </w:p>
    <w:p w14:paraId="61AE42F5" w14:textId="77777777" w:rsidR="00BB4755" w:rsidRPr="00997E13" w:rsidRDefault="00BB4755" w:rsidP="0019654F">
      <w:pPr>
        <w:pStyle w:val="PargrafodaLista"/>
        <w:numPr>
          <w:ilvl w:val="0"/>
          <w:numId w:val="161"/>
        </w:numPr>
        <w:autoSpaceDN w:val="0"/>
        <w:spacing w:after="0" w:line="240" w:lineRule="auto"/>
        <w:textAlignment w:val="baseline"/>
        <w:rPr>
          <w:rFonts w:cstheme="minorHAnsi"/>
          <w:b/>
          <w:bCs/>
          <w:sz w:val="24"/>
          <w:szCs w:val="24"/>
        </w:rPr>
      </w:pPr>
      <w:r w:rsidRPr="00997E13">
        <w:rPr>
          <w:rFonts w:cstheme="minorHAnsi"/>
          <w:b/>
          <w:bCs/>
          <w:sz w:val="24"/>
          <w:szCs w:val="24"/>
        </w:rPr>
        <w:t>MODELO DE GESTÃO DO CONTRATO</w:t>
      </w:r>
    </w:p>
    <w:p w14:paraId="754B93D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Embora a INSTRUÇÃO NORMATIVA SEGES/ME Nº 98/2022 tenha autorizado a aplicação da IN05/2017, no que couber, é certo que a edição do Decreto nº 11.246/2022 regulamentou o tema sem distinção quanto ao tipo de contratação, devendo a regra do TR se compatibilizar aos limites do referido Decreto.</w:t>
      </w:r>
    </w:p>
    <w:p w14:paraId="6F73599F" w14:textId="77777777" w:rsidR="00BB4755" w:rsidRPr="00997E13" w:rsidRDefault="00BB4755" w:rsidP="0019654F">
      <w:pPr>
        <w:pStyle w:val="PargrafodaLista"/>
        <w:numPr>
          <w:ilvl w:val="1"/>
          <w:numId w:val="184"/>
        </w:numPr>
        <w:autoSpaceDN w:val="0"/>
        <w:spacing w:after="0" w:line="240" w:lineRule="auto"/>
        <w:ind w:left="0" w:firstLine="0"/>
        <w:textAlignment w:val="baseline"/>
        <w:rPr>
          <w:rFonts w:cstheme="minorHAnsi"/>
          <w:sz w:val="24"/>
          <w:szCs w:val="24"/>
        </w:rPr>
      </w:pPr>
      <w:r w:rsidRPr="00997E13">
        <w:rPr>
          <w:rFonts w:cstheme="minorHAnsi"/>
          <w:sz w:val="24"/>
          <w:szCs w:val="24"/>
        </w:rPr>
        <w:t>O contrato deverá ser executado fielmente pelas partes, de acordo com as cláusulas avençadas e as normas da Lei nº 14.133, de 2021, e cada parte responderá pelas consequências de sua inexecução total ou parcial</w:t>
      </w:r>
      <w:r w:rsidRPr="00997E13">
        <w:rPr>
          <w:rFonts w:eastAsia="Arial" w:cstheme="minorHAnsi"/>
          <w:sz w:val="24"/>
          <w:szCs w:val="24"/>
        </w:rPr>
        <w:t>.</w:t>
      </w:r>
    </w:p>
    <w:p w14:paraId="374223B8" w14:textId="77777777" w:rsidR="00BB4755" w:rsidRPr="00997E13" w:rsidRDefault="00BB4755" w:rsidP="0019654F">
      <w:pPr>
        <w:pStyle w:val="PargrafodaLista"/>
        <w:numPr>
          <w:ilvl w:val="1"/>
          <w:numId w:val="184"/>
        </w:numPr>
        <w:autoSpaceDN w:val="0"/>
        <w:spacing w:after="0" w:line="240" w:lineRule="auto"/>
        <w:ind w:left="0" w:firstLine="0"/>
        <w:textAlignment w:val="baseline"/>
        <w:rPr>
          <w:rFonts w:cstheme="minorHAnsi"/>
          <w:sz w:val="24"/>
          <w:szCs w:val="24"/>
        </w:rPr>
      </w:pPr>
      <w:r w:rsidRPr="00997E13">
        <w:rPr>
          <w:rFonts w:cstheme="minorHAnsi"/>
          <w:sz w:val="24"/>
          <w:szCs w:val="24"/>
        </w:rPr>
        <w:lastRenderedPageBreak/>
        <w:t xml:space="preserve">Em caso de impedimento, ordem de paralisação ou suspensão do contrato, o cronograma de execução será prorrogado automaticamente pelo tempo correspondente, anotadas tais circunstâncias mediante simples apostila. </w:t>
      </w:r>
    </w:p>
    <w:p w14:paraId="7F612687" w14:textId="77777777" w:rsidR="00BB4755" w:rsidRPr="00997E13" w:rsidRDefault="00BB4755" w:rsidP="0019654F">
      <w:pPr>
        <w:pStyle w:val="PargrafodaLista"/>
        <w:numPr>
          <w:ilvl w:val="1"/>
          <w:numId w:val="184"/>
        </w:numPr>
        <w:autoSpaceDN w:val="0"/>
        <w:spacing w:after="0" w:line="240" w:lineRule="auto"/>
        <w:ind w:left="0" w:firstLine="0"/>
        <w:textAlignment w:val="baseline"/>
        <w:rPr>
          <w:rFonts w:cstheme="minorHAnsi"/>
          <w:sz w:val="24"/>
          <w:szCs w:val="24"/>
        </w:rPr>
      </w:pPr>
      <w:r w:rsidRPr="00997E13">
        <w:rPr>
          <w:rFonts w:cstheme="minorHAnsi"/>
          <w:sz w:val="24"/>
          <w:szCs w:val="24"/>
        </w:rPr>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4D0FFD55"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Preposto</w:t>
      </w:r>
    </w:p>
    <w:p w14:paraId="79767C1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A opção do órgão ou entidade pela exigência de manutenção do preposto da empresa no local da execução do objeto deverá ser previamente justificada, considerando a natureza dos serviços prestados.</w:t>
      </w:r>
    </w:p>
    <w:p w14:paraId="51848DB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Em caráter excepcional, devidamente justificado e mediante autorização da autoridade competente do setor de licitações, o prazo inicial da prestação de serviços ou das suas etapas poderão sofrer alterações, desde que requerido pela Contratada antes da data prevista para o início dos serviços ou das respectivas etapas, cumpridas as formalidades exigidas pela legislação.</w:t>
      </w:r>
    </w:p>
    <w:p w14:paraId="653DD1B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Na análise do pedido de que trata o item anterior, a Administração deverá observar se o seu acolhimento não viola as regras do ato convocatório, a isonomia, o interesse público ou qualidade da execução do objeto, devendo ficar registrado que os pagamentos serão realizados em conformidade com a efetiva prestação dos serviços.</w:t>
      </w:r>
    </w:p>
    <w:p w14:paraId="0FA43035" w14:textId="77777777" w:rsidR="00BB4755" w:rsidRPr="00997E13" w:rsidRDefault="00BB4755" w:rsidP="0019654F">
      <w:pPr>
        <w:pStyle w:val="PargrafodaLista"/>
        <w:numPr>
          <w:ilvl w:val="1"/>
          <w:numId w:val="184"/>
        </w:numPr>
        <w:autoSpaceDN w:val="0"/>
        <w:spacing w:after="0" w:line="240" w:lineRule="auto"/>
        <w:ind w:left="0" w:firstLine="0"/>
        <w:textAlignment w:val="baseline"/>
        <w:rPr>
          <w:rFonts w:cstheme="minorHAnsi"/>
          <w:sz w:val="24"/>
          <w:szCs w:val="24"/>
        </w:rPr>
      </w:pPr>
      <w:r w:rsidRPr="00997E13">
        <w:rPr>
          <w:rFonts w:cstheme="minorHAnsi"/>
          <w:sz w:val="24"/>
          <w:szCs w:val="24"/>
        </w:rPr>
        <w:t xml:space="preserve">A Contratada designará formalmente o preposto da empresa, antes do início da prestação dos serviços, indicando no instrumento os poderes e deveres em relação à execução do objeto </w:t>
      </w:r>
      <w:r w:rsidRPr="00997E13">
        <w:rPr>
          <w:rFonts w:cstheme="minorHAnsi"/>
          <w:color w:val="000000" w:themeColor="text1"/>
          <w:sz w:val="24"/>
          <w:szCs w:val="24"/>
        </w:rPr>
        <w:t>contratado.</w:t>
      </w:r>
    </w:p>
    <w:p w14:paraId="28DA0DFD" w14:textId="77777777" w:rsidR="00BB4755" w:rsidRPr="00997E13" w:rsidRDefault="00BB4755" w:rsidP="0019654F">
      <w:pPr>
        <w:pStyle w:val="PargrafodaLista"/>
        <w:numPr>
          <w:ilvl w:val="1"/>
          <w:numId w:val="184"/>
        </w:numPr>
        <w:autoSpaceDN w:val="0"/>
        <w:spacing w:after="0" w:line="240" w:lineRule="auto"/>
        <w:ind w:left="0" w:firstLine="0"/>
        <w:textAlignment w:val="baseline"/>
        <w:rPr>
          <w:rFonts w:cstheme="minorHAnsi"/>
          <w:sz w:val="24"/>
          <w:szCs w:val="24"/>
        </w:rPr>
      </w:pPr>
      <w:r w:rsidRPr="00997E13">
        <w:rPr>
          <w:rFonts w:cstheme="minorHAnsi"/>
          <w:sz w:val="24"/>
          <w:szCs w:val="24"/>
        </w:rPr>
        <w:t>A Contratada deverá manter preposto da empresa no local da execução do objeto</w:t>
      </w:r>
      <w:r w:rsidRPr="00997E13">
        <w:rPr>
          <w:rFonts w:cstheme="minorHAnsi"/>
          <w:color w:val="FF0000"/>
          <w:sz w:val="24"/>
          <w:szCs w:val="24"/>
        </w:rPr>
        <w:t xml:space="preserve"> durante o período .........</w:t>
      </w:r>
      <w:r w:rsidRPr="00997E13">
        <w:rPr>
          <w:rFonts w:cstheme="minorHAnsi"/>
          <w:sz w:val="24"/>
          <w:szCs w:val="24"/>
        </w:rPr>
        <w:t xml:space="preserve">. </w:t>
      </w:r>
    </w:p>
    <w:p w14:paraId="5057673E" w14:textId="77777777" w:rsidR="00BB4755" w:rsidRPr="00997E13" w:rsidRDefault="00BB4755" w:rsidP="0019654F">
      <w:pPr>
        <w:pStyle w:val="PargrafodaLista"/>
        <w:numPr>
          <w:ilvl w:val="1"/>
          <w:numId w:val="184"/>
        </w:numPr>
        <w:autoSpaceDN w:val="0"/>
        <w:spacing w:after="0" w:line="240" w:lineRule="auto"/>
        <w:ind w:left="0" w:firstLine="0"/>
        <w:textAlignment w:val="baseline"/>
        <w:rPr>
          <w:rFonts w:cstheme="minorHAnsi"/>
          <w:sz w:val="24"/>
          <w:szCs w:val="24"/>
        </w:rPr>
      </w:pPr>
      <w:r w:rsidRPr="00997E13">
        <w:rPr>
          <w:rFonts w:cstheme="minorHAnsi"/>
          <w:sz w:val="24"/>
          <w:szCs w:val="24"/>
        </w:rPr>
        <w:t>A Contratante poderá recusar, desde que justificadamente, a indicação ou a manutenção do preposto da empresa, hipótese em q</w:t>
      </w:r>
      <w:r w:rsidRPr="00997E13">
        <w:rPr>
          <w:rFonts w:eastAsia="Arial" w:cstheme="minorHAnsi"/>
          <w:sz w:val="24"/>
          <w:szCs w:val="24"/>
        </w:rPr>
        <w:t>ue a Contratada designará outro para o exercício da atividade.</w:t>
      </w:r>
    </w:p>
    <w:p w14:paraId="4420A88A" w14:textId="77777777" w:rsidR="00BB4755" w:rsidRPr="00997E13" w:rsidRDefault="00BB4755" w:rsidP="0019654F">
      <w:pPr>
        <w:pStyle w:val="PargrafodaLista"/>
        <w:numPr>
          <w:ilvl w:val="1"/>
          <w:numId w:val="184"/>
        </w:numPr>
        <w:autoSpaceDN w:val="0"/>
        <w:spacing w:after="0" w:line="240" w:lineRule="auto"/>
        <w:ind w:left="0" w:firstLine="0"/>
        <w:textAlignment w:val="baseline"/>
        <w:rPr>
          <w:rFonts w:cstheme="minorHAnsi"/>
          <w:sz w:val="24"/>
          <w:szCs w:val="24"/>
        </w:rPr>
      </w:pPr>
      <w:r w:rsidRPr="00997E13">
        <w:rPr>
          <w:rFonts w:cstheme="minorHAnsi"/>
          <w:sz w:val="24"/>
          <w:szCs w:val="24"/>
        </w:rPr>
        <w:t>As comunicações entre o órgão ou entidade e a contratada devem ser realizadas por escrito sempre que o ato exigir tal formalidade, admitindo-se o uso de mensagem eletrônica para esse fim.</w:t>
      </w:r>
    </w:p>
    <w:p w14:paraId="33EE8901" w14:textId="77777777" w:rsidR="00BB4755" w:rsidRPr="00997E13" w:rsidRDefault="00BB4755" w:rsidP="0019654F">
      <w:pPr>
        <w:pStyle w:val="PargrafodaLista"/>
        <w:numPr>
          <w:ilvl w:val="1"/>
          <w:numId w:val="184"/>
        </w:numPr>
        <w:autoSpaceDN w:val="0"/>
        <w:spacing w:after="0" w:line="240" w:lineRule="auto"/>
        <w:ind w:left="0" w:firstLine="0"/>
        <w:textAlignment w:val="baseline"/>
        <w:rPr>
          <w:rFonts w:cstheme="minorHAnsi"/>
          <w:sz w:val="24"/>
          <w:szCs w:val="24"/>
        </w:rPr>
      </w:pPr>
      <w:r w:rsidRPr="00997E13">
        <w:rPr>
          <w:rFonts w:cstheme="minorHAnsi"/>
          <w:sz w:val="24"/>
          <w:szCs w:val="24"/>
        </w:rPr>
        <w:t>O órgão ou entidade poderá convocar o preposto da empresa para adoção de providências que devam ser cumpridas de imediato.</w:t>
      </w:r>
    </w:p>
    <w:p w14:paraId="610AC128"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Rotinas de Fiscalização</w:t>
      </w:r>
    </w:p>
    <w:p w14:paraId="74A0F48B" w14:textId="77777777" w:rsidR="00BB4755" w:rsidRPr="00997E13" w:rsidRDefault="00BB4755" w:rsidP="0019654F">
      <w:pPr>
        <w:pStyle w:val="PargrafodaLista"/>
        <w:numPr>
          <w:ilvl w:val="1"/>
          <w:numId w:val="184"/>
        </w:numPr>
        <w:autoSpaceDN w:val="0"/>
        <w:spacing w:after="0" w:line="240" w:lineRule="auto"/>
        <w:ind w:left="0" w:firstLine="0"/>
        <w:textAlignment w:val="baseline"/>
        <w:rPr>
          <w:rFonts w:cstheme="minorHAnsi"/>
          <w:sz w:val="24"/>
          <w:szCs w:val="24"/>
        </w:rPr>
      </w:pPr>
      <w:r w:rsidRPr="00997E13">
        <w:rPr>
          <w:rFonts w:cstheme="minorHAnsi"/>
          <w:sz w:val="24"/>
          <w:szCs w:val="24"/>
        </w:rPr>
        <w:t xml:space="preserve">A execução do contrato deverá ser acompanhada e fiscalizada pelo(s) fiscal(is) do contrato, ou pelos respectivos substitutos </w:t>
      </w:r>
      <w:hyperlink r:id="rId220" w:anchor="art117">
        <w:r w:rsidRPr="00997E13">
          <w:rPr>
            <w:rStyle w:val="Hyperlink"/>
            <w:rFonts w:cstheme="minorHAnsi"/>
            <w:sz w:val="24"/>
            <w:szCs w:val="24"/>
          </w:rPr>
          <w:t>(Lei nº 14.133, de 2021, art. 117, caput</w:t>
        </w:r>
      </w:hyperlink>
      <w:r w:rsidRPr="00997E13">
        <w:rPr>
          <w:rFonts w:cstheme="minorHAnsi"/>
          <w:sz w:val="24"/>
          <w:szCs w:val="24"/>
        </w:rPr>
        <w:t>).</w:t>
      </w:r>
    </w:p>
    <w:p w14:paraId="5DD2709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Os gestores e fiscais do contrato serão designados pela autoridade máxima do órgão ou da entidade, ou a quem as normas de organização administrativa indicarem, na forma do </w:t>
      </w:r>
      <w:hyperlink r:id="rId221" w:anchor="art7" w:history="1">
        <w:r w:rsidRPr="00997E13">
          <w:rPr>
            <w:rStyle w:val="Hyperlink"/>
            <w:rFonts w:asciiTheme="minorHAnsi" w:hAnsiTheme="minorHAnsi" w:cstheme="minorHAnsi"/>
            <w:szCs w:val="24"/>
          </w:rPr>
          <w:t>art. 7º da Lei nº 14.133, de 2021</w:t>
        </w:r>
      </w:hyperlink>
      <w:r w:rsidRPr="00997E13">
        <w:rPr>
          <w:rFonts w:asciiTheme="minorHAnsi" w:hAnsiTheme="minorHAnsi" w:cstheme="minorHAnsi"/>
          <w:szCs w:val="24"/>
        </w:rPr>
        <w:t xml:space="preserve">, e </w:t>
      </w:r>
      <w:hyperlink r:id="rId222" w:history="1">
        <w:r w:rsidRPr="00997E13">
          <w:rPr>
            <w:rStyle w:val="Hyperlink"/>
            <w:rFonts w:asciiTheme="minorHAnsi" w:hAnsiTheme="minorHAnsi" w:cstheme="minorHAnsi"/>
            <w:szCs w:val="24"/>
          </w:rPr>
          <w:t>art. 8º do Decreto nº 11.246, de 2022</w:t>
        </w:r>
      </w:hyperlink>
      <w:r w:rsidRPr="00997E13">
        <w:rPr>
          <w:rFonts w:asciiTheme="minorHAnsi" w:hAnsiTheme="minorHAnsi" w:cstheme="minorHAnsi"/>
          <w:szCs w:val="24"/>
        </w:rPr>
        <w:t>, devendo a Administração instruir os autos com as publicações dos atos de designação dos agentes públicos para o exercício dessas funções.</w:t>
      </w:r>
    </w:p>
    <w:p w14:paraId="6D36CABD" w14:textId="77777777" w:rsidR="00BB4755" w:rsidRPr="00997E13" w:rsidRDefault="00BB4755" w:rsidP="00BB4755">
      <w:pPr>
        <w:rPr>
          <w:rFonts w:asciiTheme="minorHAnsi" w:hAnsiTheme="minorHAnsi" w:cstheme="minorHAnsi"/>
          <w:b/>
          <w:bCs/>
          <w:color w:val="FF0000"/>
        </w:rPr>
      </w:pPr>
    </w:p>
    <w:p w14:paraId="6A0CAC18" w14:textId="77777777" w:rsidR="00BB4755" w:rsidRPr="00997E13" w:rsidRDefault="00BB4755" w:rsidP="00BB4755">
      <w:pPr>
        <w:rPr>
          <w:rFonts w:asciiTheme="minorHAnsi" w:hAnsiTheme="minorHAnsi" w:cstheme="minorHAnsi"/>
          <w:b/>
          <w:bCs/>
          <w:color w:val="FF0000"/>
        </w:rPr>
      </w:pPr>
    </w:p>
    <w:p w14:paraId="0333033E" w14:textId="77777777" w:rsidR="00BB4755" w:rsidRPr="00997E13" w:rsidRDefault="00BB4755" w:rsidP="00BB4755">
      <w:pPr>
        <w:rPr>
          <w:rFonts w:asciiTheme="minorHAnsi" w:hAnsiTheme="minorHAnsi" w:cstheme="minorHAnsi"/>
          <w:b/>
          <w:bCs/>
          <w:color w:val="FF0000"/>
        </w:rPr>
      </w:pPr>
    </w:p>
    <w:p w14:paraId="571011ED"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Fiscalização Técnica</w:t>
      </w:r>
    </w:p>
    <w:p w14:paraId="1E8C97FB" w14:textId="77777777" w:rsidR="00BB4755" w:rsidRPr="00997E13" w:rsidRDefault="00BB4755" w:rsidP="0019654F">
      <w:pPr>
        <w:pStyle w:val="PargrafodaLista"/>
        <w:numPr>
          <w:ilvl w:val="1"/>
          <w:numId w:val="184"/>
        </w:numPr>
        <w:autoSpaceDN w:val="0"/>
        <w:spacing w:after="0" w:line="240" w:lineRule="auto"/>
        <w:ind w:left="0" w:firstLine="0"/>
        <w:textAlignment w:val="baseline"/>
        <w:rPr>
          <w:rFonts w:cstheme="minorHAnsi"/>
          <w:sz w:val="24"/>
          <w:szCs w:val="24"/>
        </w:rPr>
      </w:pPr>
      <w:r w:rsidRPr="00997E13">
        <w:rPr>
          <w:rFonts w:cstheme="minorHAnsi"/>
          <w:sz w:val="24"/>
          <w:szCs w:val="24"/>
        </w:rPr>
        <w:t xml:space="preserve">O fiscal técnico do contrato acompanhará a execução do contrato, para que sejam cumpridas todas as condições estabelecidas no contrato, de modo a assegurar os melhores resultados para a Administração. </w:t>
      </w:r>
      <w:r w:rsidRPr="00997E13">
        <w:rPr>
          <w:rFonts w:eastAsia="Arial" w:cstheme="minorHAnsi"/>
          <w:sz w:val="24"/>
          <w:szCs w:val="24"/>
        </w:rPr>
        <w:t>(</w:t>
      </w:r>
      <w:hyperlink r:id="rId223" w:anchor="art22">
        <w:r w:rsidRPr="00997E13">
          <w:rPr>
            <w:rStyle w:val="Hyperlink"/>
            <w:rFonts w:eastAsia="Arial" w:cstheme="minorHAnsi"/>
            <w:sz w:val="24"/>
            <w:szCs w:val="24"/>
          </w:rPr>
          <w:t>Decreto nº 11.246, de 2022, art. 22, VI</w:t>
        </w:r>
      </w:hyperlink>
      <w:r w:rsidRPr="00997E13">
        <w:rPr>
          <w:rFonts w:eastAsia="Arial" w:cstheme="minorHAnsi"/>
          <w:sz w:val="24"/>
          <w:szCs w:val="24"/>
        </w:rPr>
        <w:t>);</w:t>
      </w:r>
    </w:p>
    <w:p w14:paraId="12AF2B5D" w14:textId="77777777" w:rsidR="00BB4755" w:rsidRPr="00997E13" w:rsidRDefault="00BB4755" w:rsidP="0019654F">
      <w:pPr>
        <w:pStyle w:val="PargrafodaLista"/>
        <w:numPr>
          <w:ilvl w:val="1"/>
          <w:numId w:val="184"/>
        </w:numPr>
        <w:autoSpaceDN w:val="0"/>
        <w:spacing w:after="0" w:line="240" w:lineRule="auto"/>
        <w:ind w:left="0" w:firstLine="0"/>
        <w:textAlignment w:val="baseline"/>
        <w:rPr>
          <w:rFonts w:cstheme="minorHAnsi"/>
          <w:sz w:val="24"/>
          <w:szCs w:val="24"/>
        </w:rPr>
      </w:pPr>
      <w:r w:rsidRPr="00997E13">
        <w:rPr>
          <w:rFonts w:cstheme="minorHAnsi"/>
          <w:sz w:val="24"/>
          <w:szCs w:val="24"/>
        </w:rPr>
        <w:t>Durante a execução do objeto, fase do recebimento provisório, o fiscal técnico designado deverá monitorar constantemente o nível de qualidade dos serviços para evitar a sua degeneração, devendo intervir para requerer à contratada a correção das faltas, falhas e irregularidades constatadas.</w:t>
      </w:r>
    </w:p>
    <w:p w14:paraId="651F4495" w14:textId="77777777" w:rsidR="00BB4755" w:rsidRPr="00997E13" w:rsidRDefault="00BB4755" w:rsidP="0019654F">
      <w:pPr>
        <w:pStyle w:val="PargrafodaLista"/>
        <w:numPr>
          <w:ilvl w:val="1"/>
          <w:numId w:val="184"/>
        </w:numPr>
        <w:autoSpaceDN w:val="0"/>
        <w:spacing w:after="0" w:line="240" w:lineRule="auto"/>
        <w:ind w:left="0" w:firstLine="0"/>
        <w:textAlignment w:val="baseline"/>
        <w:rPr>
          <w:rFonts w:cstheme="minorHAnsi"/>
          <w:sz w:val="24"/>
          <w:szCs w:val="24"/>
        </w:rPr>
      </w:pPr>
      <w:r w:rsidRPr="00997E13">
        <w:rPr>
          <w:rFonts w:cstheme="minorHAnsi"/>
          <w:sz w:val="24"/>
          <w:szCs w:val="24"/>
        </w:rPr>
        <w:t>O fiscal técnico do contrato deverá apresentar ao preposto da contratada a avaliação da execução do objeto ou, se for o caso, a avaliação de desempenho e qualidade da prestação dos serviços realizada.</w:t>
      </w:r>
    </w:p>
    <w:p w14:paraId="7B96F200" w14:textId="77777777" w:rsidR="00BB4755" w:rsidRPr="00997E13" w:rsidRDefault="00BB4755" w:rsidP="0019654F">
      <w:pPr>
        <w:pStyle w:val="PargrafodaLista"/>
        <w:numPr>
          <w:ilvl w:val="1"/>
          <w:numId w:val="184"/>
        </w:numPr>
        <w:autoSpaceDN w:val="0"/>
        <w:spacing w:after="0" w:line="240" w:lineRule="auto"/>
        <w:ind w:left="0" w:firstLine="0"/>
        <w:textAlignment w:val="baseline"/>
        <w:rPr>
          <w:rFonts w:cstheme="minorHAnsi"/>
          <w:sz w:val="24"/>
          <w:szCs w:val="24"/>
        </w:rPr>
      </w:pPr>
      <w:r w:rsidRPr="00997E13">
        <w:rPr>
          <w:rFonts w:cstheme="minorHAnsi"/>
          <w:sz w:val="24"/>
          <w:szCs w:val="24"/>
        </w:rPr>
        <w:t>O preposto deverá apor assinatura no documento, tomando ciência da avaliação realizada.</w:t>
      </w:r>
    </w:p>
    <w:p w14:paraId="68CEDD16" w14:textId="77777777" w:rsidR="00BB4755" w:rsidRPr="00997E13" w:rsidRDefault="00BB4755" w:rsidP="0019654F">
      <w:pPr>
        <w:pStyle w:val="PargrafodaLista"/>
        <w:numPr>
          <w:ilvl w:val="1"/>
          <w:numId w:val="184"/>
        </w:numPr>
        <w:autoSpaceDN w:val="0"/>
        <w:spacing w:after="0" w:line="240" w:lineRule="auto"/>
        <w:ind w:left="0" w:firstLine="0"/>
        <w:textAlignment w:val="baseline"/>
        <w:rPr>
          <w:rFonts w:cstheme="minorHAnsi"/>
          <w:sz w:val="24"/>
          <w:szCs w:val="24"/>
        </w:rPr>
      </w:pPr>
      <w:r w:rsidRPr="00997E13">
        <w:rPr>
          <w:rFonts w:cstheme="minorHAnsi"/>
          <w:sz w:val="24"/>
          <w:szCs w:val="24"/>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63049531" w14:textId="77777777" w:rsidR="00BB4755" w:rsidRPr="00997E13" w:rsidRDefault="00BB4755" w:rsidP="0019654F">
      <w:pPr>
        <w:pStyle w:val="PargrafodaLista"/>
        <w:numPr>
          <w:ilvl w:val="1"/>
          <w:numId w:val="184"/>
        </w:numPr>
        <w:autoSpaceDN w:val="0"/>
        <w:spacing w:after="0" w:line="240" w:lineRule="auto"/>
        <w:ind w:left="0" w:firstLine="0"/>
        <w:textAlignment w:val="baseline"/>
        <w:rPr>
          <w:rFonts w:cstheme="minorHAnsi"/>
          <w:sz w:val="24"/>
          <w:szCs w:val="24"/>
        </w:rPr>
      </w:pPr>
      <w:r w:rsidRPr="00997E13">
        <w:rPr>
          <w:rFonts w:cstheme="minorHAnsi"/>
          <w:sz w:val="24"/>
          <w:szCs w:val="24"/>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41DC70D6" w14:textId="77777777" w:rsidR="00BB4755" w:rsidRPr="00997E13" w:rsidRDefault="00BB4755" w:rsidP="0019654F">
      <w:pPr>
        <w:pStyle w:val="PargrafodaLista"/>
        <w:numPr>
          <w:ilvl w:val="1"/>
          <w:numId w:val="184"/>
        </w:numPr>
        <w:autoSpaceDN w:val="0"/>
        <w:spacing w:after="0" w:line="240" w:lineRule="auto"/>
        <w:ind w:left="0" w:firstLine="0"/>
        <w:textAlignment w:val="baseline"/>
        <w:rPr>
          <w:rFonts w:cstheme="minorHAnsi"/>
          <w:sz w:val="24"/>
          <w:szCs w:val="24"/>
        </w:rPr>
      </w:pPr>
      <w:r w:rsidRPr="00997E13">
        <w:rPr>
          <w:rFonts w:cstheme="minorHAnsi"/>
          <w:sz w:val="24"/>
          <w:szCs w:val="24"/>
        </w:rPr>
        <w:t>É vedada a atribuição à contratada da avaliação de desempenho e qualidade da prestação dos serviços por ela realizada.</w:t>
      </w:r>
    </w:p>
    <w:p w14:paraId="40E19B22" w14:textId="77777777" w:rsidR="00BB4755" w:rsidRPr="00997E13" w:rsidRDefault="00BB4755" w:rsidP="0019654F">
      <w:pPr>
        <w:pStyle w:val="PargrafodaLista"/>
        <w:numPr>
          <w:ilvl w:val="1"/>
          <w:numId w:val="184"/>
        </w:numPr>
        <w:autoSpaceDN w:val="0"/>
        <w:spacing w:after="0" w:line="240" w:lineRule="auto"/>
        <w:ind w:left="0" w:firstLine="0"/>
        <w:textAlignment w:val="baseline"/>
        <w:rPr>
          <w:rFonts w:cstheme="minorHAnsi"/>
          <w:sz w:val="24"/>
          <w:szCs w:val="24"/>
        </w:rPr>
      </w:pPr>
      <w:r w:rsidRPr="00997E13">
        <w:rPr>
          <w:rFonts w:cstheme="minorHAnsi"/>
          <w:sz w:val="24"/>
          <w:szCs w:val="24"/>
        </w:rPr>
        <w:t>O fiscal técnico poderá realizar a avaliação diária, semanal ou mensal, desde que o período escolhido seja suficiente para avaliar ou, se for o caso, aferir o desempenho e qualidade da prestação dos serviços.</w:t>
      </w:r>
    </w:p>
    <w:p w14:paraId="2A093594" w14:textId="77777777" w:rsidR="00BB4755" w:rsidRPr="00997E13" w:rsidRDefault="00BB4755" w:rsidP="0019654F">
      <w:pPr>
        <w:pStyle w:val="PargrafodaLista"/>
        <w:numPr>
          <w:ilvl w:val="1"/>
          <w:numId w:val="184"/>
        </w:numPr>
        <w:autoSpaceDN w:val="0"/>
        <w:spacing w:after="0" w:line="240" w:lineRule="auto"/>
        <w:ind w:left="0" w:firstLine="0"/>
        <w:textAlignment w:val="baseline"/>
        <w:rPr>
          <w:rFonts w:cstheme="minorHAnsi"/>
          <w:sz w:val="24"/>
          <w:szCs w:val="24"/>
        </w:rPr>
      </w:pPr>
      <w:r w:rsidRPr="00997E13">
        <w:rPr>
          <w:rFonts w:cstheme="minorHAnsi"/>
          <w:sz w:val="24"/>
          <w:szCs w:val="24"/>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na Lei n. 14.133/2021. (IN05/17 - art. 62)</w:t>
      </w:r>
    </w:p>
    <w:p w14:paraId="3E593A85" w14:textId="77777777" w:rsidR="00BB4755" w:rsidRPr="00997E13" w:rsidRDefault="00BB4755" w:rsidP="0019654F">
      <w:pPr>
        <w:pStyle w:val="PargrafodaLista"/>
        <w:numPr>
          <w:ilvl w:val="1"/>
          <w:numId w:val="184"/>
        </w:numPr>
        <w:autoSpaceDN w:val="0"/>
        <w:spacing w:after="0" w:line="240" w:lineRule="auto"/>
        <w:ind w:left="0" w:firstLine="0"/>
        <w:textAlignment w:val="baseline"/>
        <w:rPr>
          <w:rFonts w:cstheme="minorHAnsi"/>
          <w:sz w:val="24"/>
          <w:szCs w:val="24"/>
        </w:rPr>
      </w:pPr>
      <w:r w:rsidRPr="00997E13">
        <w:rPr>
          <w:rFonts w:cstheme="minorHAnsi"/>
          <w:sz w:val="24"/>
          <w:szCs w:val="24"/>
        </w:rPr>
        <w:t>A conformidade do material/técnica/equipamento a ser utilizado na execução dos serviços deverá ser verificada juntamente com o documento da Contratada que contenha a relação detalhada destes, de acordo com o estabelecido neste Termo de Referência e na proposta, informando as respectivas quantidades e especificações técnicas, tais como: marca, qualidade e forma de uso. (art. 47, §2º, IN05/2017)</w:t>
      </w:r>
    </w:p>
    <w:p w14:paraId="0026CC4C" w14:textId="77777777" w:rsidR="00BB4755" w:rsidRPr="00997E13" w:rsidRDefault="00BB4755" w:rsidP="0019654F">
      <w:pPr>
        <w:pStyle w:val="PargrafodaLista"/>
        <w:numPr>
          <w:ilvl w:val="1"/>
          <w:numId w:val="184"/>
        </w:numPr>
        <w:autoSpaceDN w:val="0"/>
        <w:spacing w:after="0" w:line="240" w:lineRule="auto"/>
        <w:ind w:left="0" w:firstLine="0"/>
        <w:textAlignment w:val="baseline"/>
        <w:rPr>
          <w:rFonts w:cstheme="minorHAnsi"/>
          <w:color w:val="FF0000"/>
          <w:sz w:val="24"/>
          <w:szCs w:val="24"/>
        </w:rPr>
      </w:pPr>
      <w:r w:rsidRPr="00997E13">
        <w:rPr>
          <w:rFonts w:cstheme="minorHAnsi"/>
          <w:color w:val="FF0000"/>
          <w:sz w:val="24"/>
          <w:szCs w:val="24"/>
        </w:rPr>
        <w:t>A fiscalização da execução dos serviços abrange, ainda, as seguintes rotinas:</w:t>
      </w:r>
    </w:p>
    <w:p w14:paraId="6B783A20"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color w:val="FF0000"/>
          <w:sz w:val="24"/>
        </w:rPr>
      </w:pPr>
      <w:r w:rsidRPr="00997E13">
        <w:rPr>
          <w:rFonts w:asciiTheme="minorHAnsi" w:hAnsiTheme="minorHAnsi" w:cstheme="minorHAnsi"/>
          <w:color w:val="FF0000"/>
          <w:sz w:val="24"/>
        </w:rPr>
        <w:t>[...];</w:t>
      </w:r>
    </w:p>
    <w:p w14:paraId="7E5AD881"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color w:val="FF0000"/>
          <w:sz w:val="24"/>
        </w:rPr>
      </w:pPr>
      <w:r w:rsidRPr="00997E13">
        <w:rPr>
          <w:rFonts w:asciiTheme="minorHAnsi" w:hAnsiTheme="minorHAnsi" w:cstheme="minorHAnsi"/>
          <w:color w:val="FF0000"/>
          <w:sz w:val="24"/>
        </w:rPr>
        <w:t>[...].</w:t>
      </w:r>
    </w:p>
    <w:p w14:paraId="7E30D741" w14:textId="77777777" w:rsidR="00BB4755" w:rsidRPr="00997E13" w:rsidRDefault="00BB4755" w:rsidP="0019654F">
      <w:pPr>
        <w:pStyle w:val="PargrafodaLista"/>
        <w:numPr>
          <w:ilvl w:val="1"/>
          <w:numId w:val="184"/>
        </w:numPr>
        <w:autoSpaceDN w:val="0"/>
        <w:spacing w:after="0" w:line="240" w:lineRule="auto"/>
        <w:ind w:left="0" w:firstLine="0"/>
        <w:jc w:val="both"/>
        <w:textAlignment w:val="baseline"/>
        <w:rPr>
          <w:rFonts w:cstheme="minorHAnsi"/>
          <w:sz w:val="24"/>
          <w:szCs w:val="24"/>
        </w:rPr>
      </w:pPr>
      <w:r w:rsidRPr="00997E13">
        <w:rPr>
          <w:rFonts w:cstheme="minorHAnsi"/>
          <w:sz w:val="24"/>
          <w:szCs w:val="24"/>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w:t>
      </w:r>
      <w:r w:rsidRPr="00997E13">
        <w:rPr>
          <w:rFonts w:cstheme="minorHAnsi"/>
          <w:sz w:val="24"/>
          <w:szCs w:val="24"/>
        </w:rPr>
        <w:lastRenderedPageBreak/>
        <w:t>corresponsabilidade da Contratante ou de seus agentes, gestores e fiscais, de conformidade.</w:t>
      </w:r>
    </w:p>
    <w:p w14:paraId="32BEC556" w14:textId="77777777" w:rsidR="00BB4755" w:rsidRPr="00997E13" w:rsidRDefault="00BB4755" w:rsidP="0019654F">
      <w:pPr>
        <w:pStyle w:val="PargrafodaLista"/>
        <w:numPr>
          <w:ilvl w:val="1"/>
          <w:numId w:val="184"/>
        </w:numPr>
        <w:autoSpaceDN w:val="0"/>
        <w:spacing w:after="0" w:line="240" w:lineRule="auto"/>
        <w:ind w:left="0" w:firstLine="0"/>
        <w:jc w:val="both"/>
        <w:textAlignment w:val="baseline"/>
        <w:rPr>
          <w:rFonts w:cstheme="minorHAnsi"/>
          <w:sz w:val="24"/>
          <w:szCs w:val="24"/>
        </w:rPr>
      </w:pPr>
      <w:r w:rsidRPr="00997E13">
        <w:rPr>
          <w:rFonts w:cstheme="minorHAnsi"/>
          <w:sz w:val="24"/>
          <w:szCs w:val="24"/>
        </w:rPr>
        <w:t>As disposições previstas neste Termo de Referência não excluem o disposto no Anexo VIII da Instrução Normativa SEGES/MP nº 05, de 2017, aplicável no que for pertinente à contratação, por força da Instrução Normativa Seges/ME nº 98, de 26 de dezembro de 2022.</w:t>
      </w:r>
    </w:p>
    <w:p w14:paraId="5BA53D4C" w14:textId="77777777" w:rsidR="00BB4755" w:rsidRPr="00997E13" w:rsidRDefault="00BB4755" w:rsidP="0019654F">
      <w:pPr>
        <w:pStyle w:val="PargrafodaLista"/>
        <w:numPr>
          <w:ilvl w:val="1"/>
          <w:numId w:val="184"/>
        </w:numPr>
        <w:autoSpaceDN w:val="0"/>
        <w:spacing w:after="0" w:line="240" w:lineRule="auto"/>
        <w:ind w:left="0" w:firstLine="0"/>
        <w:jc w:val="both"/>
        <w:textAlignment w:val="baseline"/>
        <w:rPr>
          <w:rFonts w:cstheme="minorHAnsi"/>
          <w:sz w:val="24"/>
          <w:szCs w:val="24"/>
        </w:rPr>
      </w:pPr>
      <w:r w:rsidRPr="00997E13">
        <w:rPr>
          <w:rFonts w:cstheme="minorHAnsi"/>
          <w:sz w:val="24"/>
          <w:szCs w:val="24"/>
        </w:rPr>
        <w:t>O fiscal técnico do contrato anotará no histórico de gerenciamento do contrato todas as ocorrências relacionadas à execução do contrato, com a descrição do que for necessário para a regularização das faltas ou dos defeitos observados. (</w:t>
      </w:r>
      <w:hyperlink r:id="rId224" w:anchor="art117§1">
        <w:r w:rsidRPr="00997E13">
          <w:rPr>
            <w:rStyle w:val="Hyperlink"/>
            <w:rFonts w:cstheme="minorHAnsi"/>
            <w:sz w:val="24"/>
            <w:szCs w:val="24"/>
          </w:rPr>
          <w:t>Lei nº 14.133, de 2021, art. 117, §1º</w:t>
        </w:r>
      </w:hyperlink>
      <w:r w:rsidRPr="00997E13">
        <w:rPr>
          <w:rFonts w:cstheme="minorHAnsi"/>
          <w:sz w:val="24"/>
          <w:szCs w:val="24"/>
        </w:rPr>
        <w:t xml:space="preserve">, e </w:t>
      </w:r>
      <w:hyperlink r:id="rId225" w:anchor="art22">
        <w:r w:rsidRPr="00997E13">
          <w:rPr>
            <w:rStyle w:val="Hyperlink"/>
            <w:rFonts w:cstheme="minorHAnsi"/>
            <w:sz w:val="24"/>
            <w:szCs w:val="24"/>
          </w:rPr>
          <w:t>Decreto nº 11.246, de 2022, art. 22, II</w:t>
        </w:r>
      </w:hyperlink>
      <w:r w:rsidRPr="00997E13">
        <w:rPr>
          <w:rFonts w:cstheme="minorHAnsi"/>
          <w:sz w:val="24"/>
          <w:szCs w:val="24"/>
        </w:rPr>
        <w:t>);</w:t>
      </w:r>
    </w:p>
    <w:p w14:paraId="6D2D6A44" w14:textId="77777777" w:rsidR="00BB4755" w:rsidRPr="00997E13" w:rsidRDefault="00BB4755" w:rsidP="0019654F">
      <w:pPr>
        <w:pStyle w:val="PargrafodaLista"/>
        <w:numPr>
          <w:ilvl w:val="1"/>
          <w:numId w:val="184"/>
        </w:numPr>
        <w:autoSpaceDN w:val="0"/>
        <w:spacing w:after="0" w:line="240" w:lineRule="auto"/>
        <w:ind w:left="0" w:firstLine="0"/>
        <w:jc w:val="both"/>
        <w:textAlignment w:val="baseline"/>
        <w:rPr>
          <w:rFonts w:cstheme="minorHAnsi"/>
          <w:sz w:val="24"/>
          <w:szCs w:val="24"/>
        </w:rPr>
      </w:pPr>
      <w:r w:rsidRPr="00997E13">
        <w:rPr>
          <w:rFonts w:cstheme="minorHAnsi"/>
          <w:sz w:val="24"/>
          <w:szCs w:val="24"/>
        </w:rPr>
        <w:t>Identificada qualquer inexatidão ou irregularidade, o fiscal técnico do contrato emitirá notificações para a correção da execução do contrato, determinando prazo para a correção. (</w:t>
      </w:r>
      <w:hyperlink r:id="rId226" w:anchor="art22">
        <w:r w:rsidRPr="00997E13">
          <w:rPr>
            <w:rStyle w:val="Hyperlink"/>
            <w:rFonts w:cstheme="minorHAnsi"/>
            <w:sz w:val="24"/>
            <w:szCs w:val="24"/>
          </w:rPr>
          <w:t>Decreto nº 11.246, de 2022, art. 22, III</w:t>
        </w:r>
      </w:hyperlink>
      <w:r w:rsidRPr="00997E13">
        <w:rPr>
          <w:rFonts w:cstheme="minorHAnsi"/>
          <w:sz w:val="24"/>
          <w:szCs w:val="24"/>
        </w:rPr>
        <w:t xml:space="preserve">); </w:t>
      </w:r>
    </w:p>
    <w:p w14:paraId="0252B4DC" w14:textId="77777777" w:rsidR="00BB4755" w:rsidRPr="00997E13" w:rsidRDefault="00BB4755" w:rsidP="0019654F">
      <w:pPr>
        <w:pStyle w:val="PargrafodaLista"/>
        <w:numPr>
          <w:ilvl w:val="1"/>
          <w:numId w:val="184"/>
        </w:numPr>
        <w:autoSpaceDN w:val="0"/>
        <w:spacing w:after="0" w:line="240" w:lineRule="auto"/>
        <w:ind w:left="0" w:firstLine="0"/>
        <w:jc w:val="both"/>
        <w:textAlignment w:val="baseline"/>
        <w:rPr>
          <w:rFonts w:cstheme="minorHAnsi"/>
          <w:sz w:val="24"/>
          <w:szCs w:val="24"/>
        </w:rPr>
      </w:pPr>
      <w:r w:rsidRPr="00997E13">
        <w:rPr>
          <w:rFonts w:cstheme="minorHAnsi"/>
          <w:sz w:val="24"/>
          <w:szCs w:val="24"/>
        </w:rPr>
        <w:t>O fiscal técnico do contrato informará ao gestor do contato, em tempo hábil, a situação que demandar decisão ou adoção de medidas que ultrapassem sua competência, para que adote as medidas necessárias e saneadoras, se for o caso. (</w:t>
      </w:r>
      <w:hyperlink r:id="rId227" w:anchor="art22">
        <w:r w:rsidRPr="00997E13">
          <w:rPr>
            <w:rStyle w:val="Hyperlink"/>
            <w:rFonts w:cstheme="minorHAnsi"/>
            <w:sz w:val="24"/>
            <w:szCs w:val="24"/>
          </w:rPr>
          <w:t>Decreto nº 11.246, de 2022, art. 22, IV</w:t>
        </w:r>
      </w:hyperlink>
      <w:r w:rsidRPr="00997E13">
        <w:rPr>
          <w:rFonts w:eastAsia="Arial" w:cstheme="minorHAnsi"/>
          <w:sz w:val="24"/>
          <w:szCs w:val="24"/>
        </w:rPr>
        <w:t>);</w:t>
      </w:r>
    </w:p>
    <w:p w14:paraId="39F0FCAB" w14:textId="77777777" w:rsidR="00BB4755" w:rsidRPr="00997E13" w:rsidRDefault="00BB4755" w:rsidP="0019654F">
      <w:pPr>
        <w:pStyle w:val="PargrafodaLista"/>
        <w:numPr>
          <w:ilvl w:val="1"/>
          <w:numId w:val="184"/>
        </w:numPr>
        <w:autoSpaceDN w:val="0"/>
        <w:spacing w:after="0" w:line="240" w:lineRule="auto"/>
        <w:ind w:left="0" w:firstLine="0"/>
        <w:jc w:val="both"/>
        <w:textAlignment w:val="baseline"/>
        <w:rPr>
          <w:rFonts w:cstheme="minorHAnsi"/>
          <w:sz w:val="24"/>
          <w:szCs w:val="24"/>
        </w:rPr>
      </w:pPr>
      <w:r w:rsidRPr="00997E13">
        <w:rPr>
          <w:rFonts w:cstheme="minorHAnsi"/>
          <w:sz w:val="24"/>
          <w:szCs w:val="24"/>
        </w:rPr>
        <w:t>No caso de ocorrências que possam inviabilizar a execução do contrato nas datas aprazadas, o fiscal técnico do contrato comunicará o fato imediatamente ao gestor do contrato. (</w:t>
      </w:r>
      <w:hyperlink r:id="rId228" w:anchor="art22">
        <w:r w:rsidRPr="00997E13">
          <w:rPr>
            <w:rStyle w:val="Hyperlink"/>
            <w:rFonts w:cstheme="minorHAnsi"/>
            <w:sz w:val="24"/>
            <w:szCs w:val="24"/>
          </w:rPr>
          <w:t>Decreto nº 11.246, de 2022, art. 22, V</w:t>
        </w:r>
      </w:hyperlink>
      <w:r w:rsidRPr="00997E13">
        <w:rPr>
          <w:rFonts w:eastAsia="Times New Roman" w:cstheme="minorHAnsi"/>
          <w:sz w:val="24"/>
          <w:szCs w:val="24"/>
        </w:rPr>
        <w:t>);</w:t>
      </w:r>
    </w:p>
    <w:p w14:paraId="6D19EE0F" w14:textId="77777777" w:rsidR="00BB4755" w:rsidRPr="00997E13" w:rsidRDefault="00BB4755" w:rsidP="0019654F">
      <w:pPr>
        <w:pStyle w:val="PargrafodaLista"/>
        <w:numPr>
          <w:ilvl w:val="1"/>
          <w:numId w:val="184"/>
        </w:numPr>
        <w:autoSpaceDN w:val="0"/>
        <w:spacing w:after="0" w:line="240" w:lineRule="auto"/>
        <w:ind w:left="0" w:firstLine="0"/>
        <w:jc w:val="both"/>
        <w:textAlignment w:val="baseline"/>
        <w:rPr>
          <w:rFonts w:cstheme="minorHAnsi"/>
          <w:sz w:val="24"/>
          <w:szCs w:val="24"/>
        </w:rPr>
      </w:pPr>
      <w:r w:rsidRPr="00997E13">
        <w:rPr>
          <w:rFonts w:cstheme="minorHAnsi"/>
          <w:sz w:val="24"/>
          <w:szCs w:val="24"/>
        </w:rPr>
        <w:t>O fiscal técnico do contrato comunicará ao gestor do contrato, em tempo hábil, o término do contrato sob sua responsabilidade, com vistas à tempestiva renovação ou à prorrogação contratual (</w:t>
      </w:r>
      <w:hyperlink r:id="rId229" w:anchor="art22">
        <w:r w:rsidRPr="00997E13">
          <w:rPr>
            <w:rStyle w:val="Hyperlink"/>
            <w:rFonts w:cstheme="minorHAnsi"/>
            <w:sz w:val="24"/>
            <w:szCs w:val="24"/>
          </w:rPr>
          <w:t>Decreto nº 11.246, de 2022, art. 22, VII</w:t>
        </w:r>
      </w:hyperlink>
      <w:r w:rsidRPr="00997E13">
        <w:rPr>
          <w:rFonts w:cstheme="minorHAnsi"/>
          <w:sz w:val="24"/>
          <w:szCs w:val="24"/>
        </w:rPr>
        <w:t>).</w:t>
      </w:r>
    </w:p>
    <w:p w14:paraId="16CEA04D" w14:textId="77777777" w:rsidR="00BB4755" w:rsidRPr="00997E13" w:rsidRDefault="00BB4755" w:rsidP="0019654F">
      <w:pPr>
        <w:pStyle w:val="PargrafodaLista"/>
        <w:numPr>
          <w:ilvl w:val="1"/>
          <w:numId w:val="184"/>
        </w:numPr>
        <w:autoSpaceDN w:val="0"/>
        <w:spacing w:after="0" w:line="240" w:lineRule="auto"/>
        <w:ind w:left="0" w:firstLine="0"/>
        <w:jc w:val="both"/>
        <w:textAlignment w:val="baseline"/>
        <w:rPr>
          <w:rFonts w:cstheme="minorHAnsi"/>
          <w:sz w:val="24"/>
          <w:szCs w:val="24"/>
        </w:rPr>
      </w:pPr>
      <w:r w:rsidRPr="00997E13">
        <w:rPr>
          <w:rFonts w:cstheme="minorHAnsi"/>
          <w:sz w:val="24"/>
          <w:szCs w:val="24"/>
        </w:rPr>
        <w:t>Para efeito de recebimento provisório, ao final de cada período mensal, 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w:t>
      </w:r>
    </w:p>
    <w:p w14:paraId="0FE85E5A" w14:textId="77777777" w:rsidR="00BB4755" w:rsidRPr="00997E13" w:rsidRDefault="00BB4755" w:rsidP="00BB4755">
      <w:pPr>
        <w:rPr>
          <w:rFonts w:asciiTheme="minorHAnsi" w:hAnsiTheme="minorHAnsi" w:cstheme="minorHAnsi"/>
          <w:b/>
          <w:bCs/>
          <w:color w:val="FF0000"/>
        </w:rPr>
      </w:pPr>
      <w:r w:rsidRPr="00997E13">
        <w:rPr>
          <w:rFonts w:asciiTheme="minorHAnsi" w:hAnsiTheme="minorHAnsi" w:cstheme="minorHAnsi"/>
          <w:b/>
          <w:bCs/>
          <w:color w:val="FF0000"/>
        </w:rPr>
        <w:t>Fiscalização Administrativa</w:t>
      </w:r>
    </w:p>
    <w:p w14:paraId="607854E5" w14:textId="77777777" w:rsidR="00BB4755" w:rsidRPr="00997E13" w:rsidRDefault="00BB4755" w:rsidP="0019654F">
      <w:pPr>
        <w:pStyle w:val="PargrafodaLista"/>
        <w:numPr>
          <w:ilvl w:val="1"/>
          <w:numId w:val="184"/>
        </w:numPr>
        <w:autoSpaceDN w:val="0"/>
        <w:spacing w:after="0" w:line="240" w:lineRule="auto"/>
        <w:ind w:left="0" w:firstLine="0"/>
        <w:textAlignment w:val="baseline"/>
        <w:rPr>
          <w:rFonts w:cstheme="minorHAnsi"/>
          <w:sz w:val="24"/>
          <w:szCs w:val="24"/>
        </w:rPr>
      </w:pPr>
      <w:r w:rsidRPr="00997E13">
        <w:rPr>
          <w:rFonts w:cstheme="minorHAnsi"/>
          <w:sz w:val="24"/>
          <w:szCs w:val="24"/>
        </w:rPr>
        <w:t xml:space="preserve"> O fiscal administrativo do contrato verificará a manutenção das condições de habilitação da contratada, acompanhará o empenho, o pagamento, as garantias, as glosas e a formalização de apostilamento e termos aditivos, solicitando quaisquer documentos comprobatórios pertinentes, caso necessário (</w:t>
      </w:r>
      <w:hyperlink r:id="rId230" w:anchor="art23">
        <w:r w:rsidRPr="00997E13">
          <w:rPr>
            <w:rStyle w:val="Hyperlink"/>
            <w:rFonts w:cstheme="minorHAnsi"/>
            <w:sz w:val="24"/>
            <w:szCs w:val="24"/>
          </w:rPr>
          <w:t>Art. 23, I e II, do Decreto nº 11.246, de 2022</w:t>
        </w:r>
      </w:hyperlink>
      <w:r w:rsidRPr="00997E13">
        <w:rPr>
          <w:rFonts w:cstheme="minorHAnsi"/>
          <w:sz w:val="24"/>
          <w:szCs w:val="24"/>
        </w:rPr>
        <w:t>).</w:t>
      </w:r>
    </w:p>
    <w:p w14:paraId="035DC9DC" w14:textId="77777777" w:rsidR="00BB4755" w:rsidRPr="00997E13" w:rsidRDefault="00BB4755" w:rsidP="0019654F">
      <w:pPr>
        <w:pStyle w:val="PargrafodaLista"/>
        <w:numPr>
          <w:ilvl w:val="1"/>
          <w:numId w:val="184"/>
        </w:numPr>
        <w:autoSpaceDN w:val="0"/>
        <w:spacing w:after="0" w:line="240" w:lineRule="auto"/>
        <w:ind w:left="0" w:firstLine="0"/>
        <w:textAlignment w:val="baseline"/>
        <w:rPr>
          <w:rFonts w:cstheme="minorHAnsi"/>
          <w:sz w:val="24"/>
          <w:szCs w:val="24"/>
        </w:rPr>
      </w:pPr>
      <w:r w:rsidRPr="00997E13">
        <w:rPr>
          <w:rFonts w:cstheme="minorHAnsi"/>
          <w:sz w:val="24"/>
          <w:szCs w:val="24"/>
        </w:rPr>
        <w:t>Caso ocorra descumprimento das obrigações contratuais, o fiscal administrativo do contrato atuará tempestivamente na solução do problema, reportando ao gestor do contrato para que tome as providências cabíveis, quando ultrapassar a sua competência; (</w:t>
      </w:r>
      <w:hyperlink r:id="rId231" w:anchor="art23">
        <w:r w:rsidRPr="00997E13">
          <w:rPr>
            <w:rStyle w:val="Hyperlink"/>
            <w:rFonts w:cstheme="minorHAnsi"/>
            <w:sz w:val="24"/>
            <w:szCs w:val="24"/>
          </w:rPr>
          <w:t>Decreto nº 11.246, de 2022, art. 23, IV</w:t>
        </w:r>
      </w:hyperlink>
      <w:r w:rsidRPr="00997E13">
        <w:rPr>
          <w:rFonts w:cstheme="minorHAnsi"/>
          <w:sz w:val="24"/>
          <w:szCs w:val="24"/>
        </w:rPr>
        <w:t>).</w:t>
      </w:r>
    </w:p>
    <w:p w14:paraId="4015A948" w14:textId="77777777" w:rsidR="00BB4755" w:rsidRPr="00997E13" w:rsidRDefault="00BB4755" w:rsidP="0019654F">
      <w:pPr>
        <w:pStyle w:val="PargrafodaLista"/>
        <w:numPr>
          <w:ilvl w:val="1"/>
          <w:numId w:val="184"/>
        </w:numPr>
        <w:autoSpaceDN w:val="0"/>
        <w:spacing w:after="0" w:line="240" w:lineRule="auto"/>
        <w:ind w:left="0" w:firstLine="0"/>
        <w:textAlignment w:val="baseline"/>
        <w:rPr>
          <w:rFonts w:cstheme="minorHAnsi"/>
          <w:sz w:val="24"/>
          <w:szCs w:val="24"/>
        </w:rPr>
      </w:pPr>
      <w:r w:rsidRPr="00997E13">
        <w:rPr>
          <w:rFonts w:cstheme="minorHAnsi"/>
          <w:sz w:val="24"/>
          <w:szCs w:val="24"/>
        </w:rPr>
        <w:t>A fiscalização administrativa poderá ser efetivada com base em critérios estatísticos, levando-se em consideração falhas que impactem o contrato como um todo e não apenas erros e falhas eventuais no pagamento de alguma vantagem a um determinado empregado.</w:t>
      </w:r>
    </w:p>
    <w:p w14:paraId="1A0BF704" w14:textId="77777777" w:rsidR="00BB4755" w:rsidRPr="00997E13" w:rsidRDefault="00BB4755" w:rsidP="0019654F">
      <w:pPr>
        <w:pStyle w:val="PargrafodaLista"/>
        <w:numPr>
          <w:ilvl w:val="1"/>
          <w:numId w:val="184"/>
        </w:numPr>
        <w:autoSpaceDN w:val="0"/>
        <w:spacing w:after="0" w:line="240" w:lineRule="auto"/>
        <w:ind w:left="0" w:firstLine="0"/>
        <w:textAlignment w:val="baseline"/>
        <w:rPr>
          <w:rFonts w:cstheme="minorHAnsi"/>
          <w:sz w:val="24"/>
          <w:szCs w:val="24"/>
        </w:rPr>
      </w:pPr>
      <w:r w:rsidRPr="00997E13">
        <w:rPr>
          <w:rFonts w:cstheme="minorHAnsi"/>
          <w:sz w:val="24"/>
          <w:szCs w:val="24"/>
        </w:rPr>
        <w:t>Na fiscalização do cumprimento das obrigações trabalhistas e sociais exigir-se-á, dentre outras, as seguintes comprovações:</w:t>
      </w:r>
    </w:p>
    <w:p w14:paraId="58100F58" w14:textId="77777777" w:rsidR="00BB4755" w:rsidRPr="00997E13" w:rsidRDefault="00BB4755" w:rsidP="0019654F">
      <w:pPr>
        <w:pStyle w:val="PargrafodaLista"/>
        <w:numPr>
          <w:ilvl w:val="2"/>
          <w:numId w:val="184"/>
        </w:numPr>
        <w:autoSpaceDN w:val="0"/>
        <w:spacing w:after="0" w:line="240" w:lineRule="auto"/>
        <w:ind w:left="720" w:firstLine="0"/>
        <w:textAlignment w:val="baseline"/>
        <w:rPr>
          <w:rFonts w:cstheme="minorHAnsi"/>
          <w:sz w:val="24"/>
          <w:szCs w:val="24"/>
        </w:rPr>
      </w:pPr>
      <w:r w:rsidRPr="00997E13">
        <w:rPr>
          <w:rFonts w:cstheme="minorHAnsi"/>
          <w:sz w:val="24"/>
          <w:szCs w:val="24"/>
        </w:rPr>
        <w:lastRenderedPageBreak/>
        <w:t>No caso de empresas regidas pela Consolidação das Leis do Trabalho (CLT):</w:t>
      </w:r>
      <w:bookmarkStart w:id="74" w:name="_Ref126527030"/>
    </w:p>
    <w:p w14:paraId="7B299A54" w14:textId="77777777" w:rsidR="00BB4755" w:rsidRPr="00997E13" w:rsidRDefault="00BB4755" w:rsidP="00BB4755">
      <w:pPr>
        <w:pStyle w:val="PargrafodaLista"/>
        <w:spacing w:after="0" w:line="240" w:lineRule="auto"/>
        <w:rPr>
          <w:rFonts w:cstheme="minorHAnsi"/>
          <w:sz w:val="24"/>
          <w:szCs w:val="24"/>
        </w:rPr>
      </w:pPr>
      <w:r w:rsidRPr="00997E13">
        <w:rPr>
          <w:rFonts w:cstheme="minorHAnsi"/>
          <w:sz w:val="24"/>
          <w:szCs w:val="24"/>
        </w:rPr>
        <w:t>7.32.1.1 no primeiro mês da prestação dos serviços, a contratada deverá apresentar a seguinte documentação:</w:t>
      </w:r>
      <w:bookmarkEnd w:id="74"/>
      <w:r w:rsidRPr="00997E13">
        <w:rPr>
          <w:rFonts w:cstheme="minorHAnsi"/>
          <w:sz w:val="24"/>
          <w:szCs w:val="24"/>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14:paraId="06126FEC" w14:textId="77777777" w:rsidR="00BB4755" w:rsidRPr="00997E13" w:rsidRDefault="00BB4755" w:rsidP="0019654F">
      <w:pPr>
        <w:pStyle w:val="Nivel5"/>
        <w:numPr>
          <w:ilvl w:val="4"/>
          <w:numId w:val="184"/>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t>Carteira de Trabalho e Previdência Social (CTPS) dos empregados admitidos e dos responsáveis técnicos pela execução dos serviços, quando for o caso, devidamente assinada pela contratada;</w:t>
      </w:r>
    </w:p>
    <w:p w14:paraId="0C5C5753" w14:textId="77777777" w:rsidR="00BB4755" w:rsidRPr="00997E13" w:rsidRDefault="00BB4755" w:rsidP="0019654F">
      <w:pPr>
        <w:pStyle w:val="Nivel5"/>
        <w:numPr>
          <w:ilvl w:val="4"/>
          <w:numId w:val="184"/>
        </w:numPr>
        <w:spacing w:before="0" w:after="0" w:line="240" w:lineRule="auto"/>
        <w:ind w:left="0" w:firstLine="0"/>
        <w:outlineLvl w:val="4"/>
        <w:rPr>
          <w:rFonts w:asciiTheme="minorHAnsi" w:eastAsia="Ecofont_Spranq_eco_Sans" w:hAnsiTheme="minorHAnsi" w:cstheme="minorHAnsi"/>
          <w:sz w:val="24"/>
          <w:szCs w:val="24"/>
        </w:rPr>
      </w:pPr>
      <w:r w:rsidRPr="00997E13">
        <w:rPr>
          <w:rFonts w:asciiTheme="minorHAnsi" w:hAnsiTheme="minorHAnsi" w:cstheme="minorHAnsi"/>
          <w:sz w:val="24"/>
          <w:szCs w:val="24"/>
        </w:rPr>
        <w:t>exames médicos admissionais dos empregados da contratada que prestarão os serviços; e</w:t>
      </w:r>
    </w:p>
    <w:p w14:paraId="4D8ED388" w14:textId="77777777" w:rsidR="00BB4755" w:rsidRPr="00997E13" w:rsidRDefault="00BB4755" w:rsidP="0019654F">
      <w:pPr>
        <w:pStyle w:val="Nivel4"/>
        <w:numPr>
          <w:ilvl w:val="3"/>
          <w:numId w:val="184"/>
        </w:numPr>
        <w:autoSpaceDN/>
        <w:spacing w:before="0" w:after="0" w:line="240" w:lineRule="auto"/>
        <w:ind w:left="0" w:firstLine="0"/>
        <w:textAlignment w:val="auto"/>
        <w:outlineLvl w:val="3"/>
        <w:rPr>
          <w:rFonts w:asciiTheme="minorHAnsi" w:hAnsiTheme="minorHAnsi" w:cstheme="minorHAnsi"/>
          <w:sz w:val="24"/>
          <w:szCs w:val="24"/>
        </w:rPr>
      </w:pPr>
      <w:r w:rsidRPr="00997E13">
        <w:rPr>
          <w:rFonts w:asciiTheme="minorHAnsi" w:hAnsiTheme="minorHAnsi" w:cstheme="minorHAnsi"/>
          <w:sz w:val="24"/>
          <w:szCs w:val="24"/>
        </w:rPr>
        <w:t>entrega até o dia trinta do mês seguinte ao da prestação dos serviços ao setor responsável pela fiscalização do contrato dos seguintes documentos, quando não for possível a verificação da regularidade destes no Sistema de Cadastro de Fornecedores (Sicaf):</w:t>
      </w:r>
    </w:p>
    <w:p w14:paraId="7B55F413" w14:textId="77777777" w:rsidR="00BB4755" w:rsidRPr="00997E13" w:rsidRDefault="00BB4755" w:rsidP="0019654F">
      <w:pPr>
        <w:pStyle w:val="Nivel5"/>
        <w:numPr>
          <w:ilvl w:val="4"/>
          <w:numId w:val="184"/>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t>Certidão Negativa de Débitos relativos a Créditos Tributários Federais e à Dívida Ativa da União (CND);</w:t>
      </w:r>
    </w:p>
    <w:p w14:paraId="2B817DC8" w14:textId="77777777" w:rsidR="00BB4755" w:rsidRPr="00997E13" w:rsidRDefault="00BB4755" w:rsidP="0019654F">
      <w:pPr>
        <w:pStyle w:val="Nivel5"/>
        <w:numPr>
          <w:ilvl w:val="4"/>
          <w:numId w:val="184"/>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t>certidões que comprovem a regularidade perante as Fazendas Estadual, Distrital e Municipal do domicílio ou sede do contratado;</w:t>
      </w:r>
    </w:p>
    <w:p w14:paraId="21C32552" w14:textId="77777777" w:rsidR="00BB4755" w:rsidRPr="00997E13" w:rsidRDefault="00BB4755" w:rsidP="0019654F">
      <w:pPr>
        <w:pStyle w:val="Nivel5"/>
        <w:numPr>
          <w:ilvl w:val="4"/>
          <w:numId w:val="184"/>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t>Certidão de Regularidade do FGTS (CRF); e</w:t>
      </w:r>
    </w:p>
    <w:p w14:paraId="567B6F17" w14:textId="77777777" w:rsidR="00BB4755" w:rsidRPr="00997E13" w:rsidRDefault="00BB4755" w:rsidP="0019654F">
      <w:pPr>
        <w:pStyle w:val="Nivel5"/>
        <w:numPr>
          <w:ilvl w:val="4"/>
          <w:numId w:val="184"/>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t>Certidão Negativa de Débitos Trabalhistas (CNDT).</w:t>
      </w:r>
    </w:p>
    <w:p w14:paraId="586196F4" w14:textId="77777777" w:rsidR="00BB4755" w:rsidRPr="00997E13" w:rsidRDefault="00BB4755" w:rsidP="0019654F">
      <w:pPr>
        <w:pStyle w:val="Nivel4"/>
        <w:numPr>
          <w:ilvl w:val="3"/>
          <w:numId w:val="184"/>
        </w:numPr>
        <w:autoSpaceDN/>
        <w:spacing w:before="0" w:after="0" w:line="240" w:lineRule="auto"/>
        <w:ind w:left="0" w:firstLine="0"/>
        <w:textAlignment w:val="auto"/>
        <w:outlineLvl w:val="3"/>
        <w:rPr>
          <w:rFonts w:asciiTheme="minorHAnsi" w:hAnsiTheme="minorHAnsi" w:cstheme="minorHAnsi"/>
          <w:sz w:val="24"/>
          <w:szCs w:val="24"/>
        </w:rPr>
      </w:pPr>
      <w:r w:rsidRPr="00997E13">
        <w:rPr>
          <w:rFonts w:asciiTheme="minorHAnsi" w:hAnsiTheme="minorHAnsi" w:cstheme="minorHAnsi"/>
          <w:sz w:val="24"/>
          <w:szCs w:val="24"/>
        </w:rPr>
        <w:t>entrega, quando solicitado pelo Contratante, de quaisquer dos seguintes documentos:</w:t>
      </w:r>
    </w:p>
    <w:p w14:paraId="32E8E110" w14:textId="77777777" w:rsidR="00BB4755" w:rsidRPr="00997E13" w:rsidRDefault="00BB4755" w:rsidP="0019654F">
      <w:pPr>
        <w:pStyle w:val="Nivel5"/>
        <w:numPr>
          <w:ilvl w:val="4"/>
          <w:numId w:val="184"/>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t>extrato da conta do INSS e do FGTS de qualquer empregado, a critério da Administração contratante;</w:t>
      </w:r>
    </w:p>
    <w:p w14:paraId="2B0EF529" w14:textId="77777777" w:rsidR="00BB4755" w:rsidRPr="00997E13" w:rsidRDefault="00BB4755" w:rsidP="0019654F">
      <w:pPr>
        <w:pStyle w:val="Nivel5"/>
        <w:numPr>
          <w:ilvl w:val="4"/>
          <w:numId w:val="184"/>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t>cópia da folha de pagamento analítica de qualquer mês da prestação dos serviços, em que conste como tomador a parte contratante;</w:t>
      </w:r>
    </w:p>
    <w:p w14:paraId="77DFF145" w14:textId="77777777" w:rsidR="00BB4755" w:rsidRPr="00997E13" w:rsidRDefault="00BB4755" w:rsidP="0019654F">
      <w:pPr>
        <w:pStyle w:val="Nivel5"/>
        <w:numPr>
          <w:ilvl w:val="4"/>
          <w:numId w:val="184"/>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t>cópia dos contracheques dos empregados relativos a qualquer mês da prestação dos serviços ou, ainda, quando necessário, cópia de recibos de depósitos bancários;</w:t>
      </w:r>
    </w:p>
    <w:p w14:paraId="6537D9ED" w14:textId="77777777" w:rsidR="00BB4755" w:rsidRPr="00997E13" w:rsidRDefault="00BB4755" w:rsidP="0019654F">
      <w:pPr>
        <w:pStyle w:val="Nivel5"/>
        <w:numPr>
          <w:ilvl w:val="4"/>
          <w:numId w:val="184"/>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t>comprovantes de entrega de benefícios suplementares (vale-transporte, vale-alimentação, entre outros), a que estiver obrigada por força de lei ou de Convenção ou Acordo Coletivo de Trabalho, relativos a qualquer mês da prestação dos serviços e de qualquer empregado; e</w:t>
      </w:r>
    </w:p>
    <w:p w14:paraId="2AB04EA9" w14:textId="77777777" w:rsidR="00BB4755" w:rsidRPr="00997E13" w:rsidRDefault="00BB4755" w:rsidP="0019654F">
      <w:pPr>
        <w:pStyle w:val="Nivel5"/>
        <w:numPr>
          <w:ilvl w:val="4"/>
          <w:numId w:val="184"/>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t>comprovantes de realização de eventuais cursos de treinamento e reciclagem que forem exigidos por lei ou pelo contrato.</w:t>
      </w:r>
    </w:p>
    <w:p w14:paraId="48C68302" w14:textId="77777777" w:rsidR="00BB4755" w:rsidRPr="00997E13" w:rsidRDefault="00BB4755" w:rsidP="0019654F">
      <w:pPr>
        <w:pStyle w:val="Nivel4"/>
        <w:numPr>
          <w:ilvl w:val="3"/>
          <w:numId w:val="184"/>
        </w:numPr>
        <w:autoSpaceDN/>
        <w:spacing w:before="0" w:after="0" w:line="240" w:lineRule="auto"/>
        <w:ind w:left="0" w:firstLine="0"/>
        <w:textAlignment w:val="auto"/>
        <w:outlineLvl w:val="3"/>
        <w:rPr>
          <w:rFonts w:asciiTheme="minorHAnsi" w:hAnsiTheme="minorHAnsi" w:cstheme="minorHAnsi"/>
          <w:sz w:val="24"/>
          <w:szCs w:val="24"/>
        </w:rPr>
      </w:pPr>
      <w:bookmarkStart w:id="75" w:name="_Ref126527146"/>
      <w:r w:rsidRPr="00997E13">
        <w:rPr>
          <w:rFonts w:asciiTheme="minorHAnsi" w:hAnsiTheme="minorHAnsi" w:cstheme="minorHAnsi"/>
          <w:sz w:val="24"/>
          <w:szCs w:val="24"/>
        </w:rPr>
        <w:t>entrega de cópia da documentação abaixo relacionada, quando da extinção ou rescisão do contrato, após o último mês de prestação dos serviços, no prazo definido no contrato:</w:t>
      </w:r>
      <w:bookmarkEnd w:id="75"/>
    </w:p>
    <w:p w14:paraId="029CC6DC" w14:textId="77777777" w:rsidR="00BB4755" w:rsidRPr="00997E13" w:rsidRDefault="00BB4755" w:rsidP="0019654F">
      <w:pPr>
        <w:pStyle w:val="Nivel5"/>
        <w:numPr>
          <w:ilvl w:val="4"/>
          <w:numId w:val="184"/>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t>termos de rescisão dos contratos de trabalho dos empregados prestadores de serviço, devidamente homologados, quando exigível pelo sindicato da categoria;</w:t>
      </w:r>
    </w:p>
    <w:p w14:paraId="5385A54F" w14:textId="77777777" w:rsidR="00BB4755" w:rsidRPr="00997E13" w:rsidRDefault="00BB4755" w:rsidP="0019654F">
      <w:pPr>
        <w:pStyle w:val="Nivel5"/>
        <w:numPr>
          <w:ilvl w:val="4"/>
          <w:numId w:val="184"/>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t>guias de recolhimento da contribuição previdenciária e do FGTS, referentes às rescisões contratuais;</w:t>
      </w:r>
    </w:p>
    <w:p w14:paraId="4923BB2A" w14:textId="77777777" w:rsidR="00BB4755" w:rsidRPr="00997E13" w:rsidRDefault="00BB4755" w:rsidP="0019654F">
      <w:pPr>
        <w:pStyle w:val="Nivel5"/>
        <w:numPr>
          <w:ilvl w:val="4"/>
          <w:numId w:val="184"/>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lastRenderedPageBreak/>
        <w:t>extratos dos depósitos efetuados nas contas vinculadas individuais do FGTS de cada empregado dispensado;</w:t>
      </w:r>
    </w:p>
    <w:p w14:paraId="7AD02793" w14:textId="77777777" w:rsidR="00BB4755" w:rsidRPr="00997E13" w:rsidRDefault="00BB4755" w:rsidP="0019654F">
      <w:pPr>
        <w:pStyle w:val="Nivel5"/>
        <w:numPr>
          <w:ilvl w:val="4"/>
          <w:numId w:val="184"/>
        </w:numPr>
        <w:spacing w:before="0" w:after="0" w:line="240" w:lineRule="auto"/>
        <w:ind w:left="0" w:firstLine="0"/>
        <w:outlineLvl w:val="4"/>
        <w:rPr>
          <w:rFonts w:asciiTheme="minorHAnsi" w:hAnsiTheme="minorHAnsi" w:cstheme="minorHAnsi"/>
          <w:sz w:val="24"/>
          <w:szCs w:val="24"/>
        </w:rPr>
      </w:pPr>
      <w:r w:rsidRPr="00997E13">
        <w:rPr>
          <w:rFonts w:asciiTheme="minorHAnsi" w:hAnsiTheme="minorHAnsi" w:cstheme="minorHAnsi"/>
          <w:sz w:val="24"/>
          <w:szCs w:val="24"/>
        </w:rPr>
        <w:t>exames médicos demissionais dos empregados dispensados.</w:t>
      </w:r>
    </w:p>
    <w:p w14:paraId="1E8B3322" w14:textId="342ACC0B"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Sempre que houver admissão de novos empregados pela contratada, os documentos elencados no item </w:t>
      </w:r>
      <w:r w:rsidRPr="00997E13">
        <w:rPr>
          <w:rFonts w:asciiTheme="minorHAnsi" w:hAnsiTheme="minorHAnsi" w:cstheme="minorHAnsi"/>
          <w:sz w:val="24"/>
        </w:rPr>
        <w:fldChar w:fldCharType="begin"/>
      </w:r>
      <w:r w:rsidRPr="00997E13">
        <w:rPr>
          <w:rFonts w:asciiTheme="minorHAnsi" w:hAnsiTheme="minorHAnsi" w:cstheme="minorHAnsi"/>
          <w:sz w:val="24"/>
        </w:rPr>
        <w:instrText xml:space="preserve"> REF _Ref126527030 \r \h  \* MERGEFORMAT </w:instrText>
      </w:r>
      <w:r w:rsidRPr="00997E13">
        <w:rPr>
          <w:rFonts w:asciiTheme="minorHAnsi" w:hAnsiTheme="minorHAnsi" w:cstheme="minorHAnsi"/>
          <w:sz w:val="24"/>
        </w:rPr>
      </w:r>
      <w:r w:rsidRPr="00997E13">
        <w:rPr>
          <w:rFonts w:asciiTheme="minorHAnsi" w:hAnsiTheme="minorHAnsi" w:cstheme="minorHAnsi"/>
          <w:sz w:val="24"/>
        </w:rPr>
        <w:fldChar w:fldCharType="separate"/>
      </w:r>
      <w:r w:rsidR="005215BE">
        <w:rPr>
          <w:rFonts w:asciiTheme="minorHAnsi" w:hAnsiTheme="minorHAnsi" w:cstheme="minorHAnsi"/>
          <w:sz w:val="24"/>
        </w:rPr>
        <w:t>7.32.1</w:t>
      </w:r>
      <w:r w:rsidRPr="00997E13">
        <w:rPr>
          <w:rFonts w:asciiTheme="minorHAnsi" w:hAnsiTheme="minorHAnsi" w:cstheme="minorHAnsi"/>
          <w:sz w:val="24"/>
        </w:rPr>
        <w:fldChar w:fldCharType="end"/>
      </w:r>
      <w:r w:rsidRPr="00997E13">
        <w:rPr>
          <w:rFonts w:asciiTheme="minorHAnsi" w:hAnsiTheme="minorHAnsi" w:cstheme="minorHAnsi"/>
          <w:sz w:val="24"/>
        </w:rPr>
        <w:t xml:space="preserve"> acima deverão ser apresentados.</w:t>
      </w:r>
    </w:p>
    <w:p w14:paraId="5D355539" w14:textId="54E6876E"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A Administração deverá analisar a documentação solicitada no item </w:t>
      </w:r>
      <w:r w:rsidRPr="00997E13">
        <w:rPr>
          <w:rFonts w:asciiTheme="minorHAnsi" w:hAnsiTheme="minorHAnsi" w:cstheme="minorHAnsi"/>
          <w:sz w:val="24"/>
        </w:rPr>
        <w:fldChar w:fldCharType="begin"/>
      </w:r>
      <w:r w:rsidRPr="00997E13">
        <w:rPr>
          <w:rFonts w:asciiTheme="minorHAnsi" w:hAnsiTheme="minorHAnsi" w:cstheme="minorHAnsi"/>
          <w:sz w:val="24"/>
        </w:rPr>
        <w:instrText xml:space="preserve"> REF _Ref126527146 \r \h  \* MERGEFORMAT </w:instrText>
      </w:r>
      <w:r w:rsidRPr="00997E13">
        <w:rPr>
          <w:rFonts w:asciiTheme="minorHAnsi" w:hAnsiTheme="minorHAnsi" w:cstheme="minorHAnsi"/>
          <w:sz w:val="24"/>
        </w:rPr>
      </w:r>
      <w:r w:rsidRPr="00997E13">
        <w:rPr>
          <w:rFonts w:asciiTheme="minorHAnsi" w:hAnsiTheme="minorHAnsi" w:cstheme="minorHAnsi"/>
          <w:sz w:val="24"/>
        </w:rPr>
        <w:fldChar w:fldCharType="separate"/>
      </w:r>
      <w:r w:rsidR="005215BE">
        <w:rPr>
          <w:rFonts w:asciiTheme="minorHAnsi" w:hAnsiTheme="minorHAnsi" w:cstheme="minorHAnsi"/>
          <w:sz w:val="24"/>
        </w:rPr>
        <w:t>7.32.1.4</w:t>
      </w:r>
      <w:r w:rsidRPr="00997E13">
        <w:rPr>
          <w:rFonts w:asciiTheme="minorHAnsi" w:hAnsiTheme="minorHAnsi" w:cstheme="minorHAnsi"/>
          <w:sz w:val="24"/>
        </w:rPr>
        <w:fldChar w:fldCharType="end"/>
      </w:r>
      <w:r w:rsidRPr="00997E13">
        <w:rPr>
          <w:rFonts w:asciiTheme="minorHAnsi" w:hAnsiTheme="minorHAnsi" w:cstheme="minorHAnsi"/>
          <w:sz w:val="24"/>
        </w:rPr>
        <w:t xml:space="preserve"> acima no prazo de 30 (trinta) dias após o recebimento dos documentos, prorrogáveis por mais 30 (trinta) dias, justificadamente.</w:t>
      </w:r>
    </w:p>
    <w:p w14:paraId="62135C8C"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 A cada período de 12 meses de vigência do contrato de trabalho, a contratada deverá encaminhar termo de quitação anual das obrigações trabalhistas, na forma do art. 507-B da CLT, ou comprovar a adoção de providências voltadas à sua obtenção, relativamente aos empregados alocados, em dedicação exclusiva, na prestação de serviços contratados.</w:t>
      </w:r>
    </w:p>
    <w:p w14:paraId="1BD255D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administração não pode obrigar o empregado a fazer a quitação do art. 507-B da CLT, de modo que a obrigação em questão é para que a empresa envide esforços nesse sentido. </w:t>
      </w:r>
    </w:p>
    <w:p w14:paraId="6F33803A"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O termo de quitação anual efetivado deverá ser firmado junto ao respectivo Sindicato dos Empregados e obedecerá ao disposto no art. 507-B, parágrafo único, da CLT.</w:t>
      </w:r>
    </w:p>
    <w:p w14:paraId="25CB2596"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Para fins de comprovação da adoção das providências a que se refere o presente item, será aceito qualquer meio de prova, tais como: recibo de convocação, declaração de negativa de negociação, ata de negociação, dentre outros.</w:t>
      </w:r>
    </w:p>
    <w:p w14:paraId="7D6DB059"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Não haverá pagamento adicional pela Contratante à Contratada em razão do cumprimento das obrigações previstas neste item.</w:t>
      </w:r>
    </w:p>
    <w:p w14:paraId="741343C2" w14:textId="77777777" w:rsidR="00BB4755" w:rsidRPr="00997E13" w:rsidRDefault="00BB4755" w:rsidP="0019654F">
      <w:pPr>
        <w:pStyle w:val="Nivel3-erro"/>
        <w:numPr>
          <w:ilvl w:val="2"/>
          <w:numId w:val="184"/>
        </w:numPr>
        <w:spacing w:before="0" w:after="0"/>
        <w:ind w:left="0" w:firstLine="0"/>
        <w:rPr>
          <w:rFonts w:asciiTheme="minorHAnsi" w:eastAsia="Ecofont_Spranq_eco_Sans" w:hAnsiTheme="minorHAnsi" w:cstheme="minorHAnsi"/>
          <w:sz w:val="24"/>
        </w:rPr>
      </w:pPr>
      <w:r w:rsidRPr="00997E13">
        <w:rPr>
          <w:rFonts w:asciiTheme="minorHAnsi" w:hAnsiTheme="minorHAnsi" w:cstheme="minorHAnsi"/>
          <w:sz w:val="24"/>
        </w:rPr>
        <w:t>Os documentos necessários à comprovação do cumprimento das obrigações sociais trabalhistas poderão ser apresentados em original ou por qualquer processo de cópia autenticada por cartório competente ou por servidor da Administração.</w:t>
      </w:r>
    </w:p>
    <w:p w14:paraId="221B6C61"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Em caso de indício de irregularidade no recolhimento das contribuições previdenciárias, os fiscais ou gestores de contratos de serviços com regime de dedicação exclusiva de mão de obra deverão oficiar à Receita Federal do Brasil (RFB).</w:t>
      </w:r>
    </w:p>
    <w:p w14:paraId="1119854E"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Em caso de indício de irregularidade no recolhimento da contribuição para o FGTS, os fiscais ou gestores de contratos de serviços com regime de dedicação exclusiva de mão de obra deverão oficiar ao Ministério do Trabalho.</w:t>
      </w:r>
    </w:p>
    <w:p w14:paraId="1B1BC06E"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O descumprimento das obrigações trabalhistas ou a não manutenção das condições de habilitação pelo contratado poderá dar ensejo à rescisão contratual, sem prejuízo das demais sanções.</w:t>
      </w:r>
    </w:p>
    <w:p w14:paraId="12B1ED31"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A Administração contratante poderá conceder um prazo para que a contratada regularize suas obrigações trabalhistas ou suas condições de habilitação, sob pena de rescisão contratual, quando não identificar má-fé ou a incapacidade da empresa de corrigir.</w:t>
      </w:r>
    </w:p>
    <w:p w14:paraId="4EE5313D"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Caso não seja apresentada a documentação comprobatória do cumprimento das obrigações trabalhistas, previdenciárias e para com o FGTS, a CONTRATANTE comunicará o fato à CONTRATADA e reterá o pagamento da fatura mensal, em valor proporcional ao inadimplemento, até que a situação seja regularizada. </w:t>
      </w:r>
    </w:p>
    <w:p w14:paraId="499ED317"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Não havendo quitação das obrigações por parte da Contratada no prazo de quinze dias, a Contratante poderá efetuar o pagamento das obrigações diretamente </w:t>
      </w:r>
      <w:r w:rsidRPr="00997E13">
        <w:rPr>
          <w:rFonts w:asciiTheme="minorHAnsi" w:hAnsiTheme="minorHAnsi" w:cstheme="minorHAnsi"/>
          <w:sz w:val="24"/>
        </w:rPr>
        <w:lastRenderedPageBreak/>
        <w:t xml:space="preserve">aos empregados da contratada que tenham participado da execução dos serviços objeto do contrato. </w:t>
      </w:r>
    </w:p>
    <w:p w14:paraId="6D1502B4"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O sindicato representante da categoria do trabalhador deverá ser notificado pela Contratante para acompanhar o pagamento das verbas mencionadas. </w:t>
      </w:r>
    </w:p>
    <w:p w14:paraId="5A159C10"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Tais pagamentos não configuram vínculo empregatício ou implicam a assunção de responsabilidade por quaisquer obrigações dele decorrentes entre a contratante e os empregados da Contratada.</w:t>
      </w:r>
    </w:p>
    <w:p w14:paraId="0A110894"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O contrato só será considerado integralmente cumprido após a comprovação, pela Contratada, do pagamento de todas as obrigações trabalhistas, sociais e previdenciárias e para com o FGTS referentes à mão de obra alocada em sua execução, inclusive quanto às verbas rescisórias.</w:t>
      </w:r>
    </w:p>
    <w:p w14:paraId="4A82C56B"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A Contratada é responsável pelos encargos trabalhistas, previdenciários, fiscais e comerciais resultantes da execução do contrato.</w:t>
      </w:r>
    </w:p>
    <w:p w14:paraId="15DC87CB"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A inadimplência da Contratada, com referência aos encargos trabalhistas, fiscais e comerciais não transfere à Administração Pública a responsabilidade por seu pagamento.</w:t>
      </w:r>
    </w:p>
    <w:p w14:paraId="48523C21"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A fiscalização administrativa observará, ainda, as diretrizes relacionadas no item 10 do Anexo VIII-B da Instrução Normativa nº 5, de 26 de maio de 2017, cuja incidência se admite por força da Instrução Normativa Seges/Me nº 98, de 26 de dezembro de 2022.</w:t>
      </w:r>
    </w:p>
    <w:p w14:paraId="15D99F79"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Para efeito de recebimento provisório, ao final de cada período mensal, o fiscal administrativo deverá verificar a efetiva realização dos dispêndios concernentes aos salários e às obrigações trabalhistas, previdenciárias e com o FGTS do mês anterior, dentre outros, emitindo relatório que será encaminhado ao gestor do contrato.</w:t>
      </w:r>
    </w:p>
    <w:p w14:paraId="58C7A47F" w14:textId="77777777" w:rsidR="00BB4755" w:rsidRPr="00997E13" w:rsidRDefault="00BB4755" w:rsidP="00BB4755">
      <w:pPr>
        <w:pStyle w:val="Nvel1-SemNum"/>
        <w:spacing w:before="0"/>
        <w:ind w:left="0"/>
        <w:rPr>
          <w:rFonts w:asciiTheme="minorHAnsi" w:hAnsiTheme="minorHAnsi" w:cstheme="minorHAnsi"/>
          <w:color w:val="auto"/>
          <w:sz w:val="24"/>
          <w:szCs w:val="24"/>
        </w:rPr>
      </w:pPr>
      <w:r w:rsidRPr="00997E13">
        <w:rPr>
          <w:rFonts w:asciiTheme="minorHAnsi" w:hAnsiTheme="minorHAnsi" w:cstheme="minorHAnsi"/>
          <w:color w:val="auto"/>
          <w:sz w:val="24"/>
          <w:szCs w:val="24"/>
        </w:rPr>
        <w:t>Pagamento pelo fato gerador</w:t>
      </w:r>
    </w:p>
    <w:p w14:paraId="7DFE772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pagamento pelo fato gerador está previsto no artigo 18, inciso II, da IN SEGES/MP n. 05/2017, aplicável, no caso, por força do art. 1º da IN SEGES/ME n.º</w:t>
      </w:r>
      <w:r w:rsidRPr="00997E13">
        <w:rPr>
          <w:rFonts w:asciiTheme="minorHAnsi" w:hAnsiTheme="minorHAnsi" w:cstheme="minorHAnsi"/>
          <w:color w:val="0078D4"/>
          <w:szCs w:val="24"/>
        </w:rPr>
        <w:t xml:space="preserve"> 98, de 2022</w:t>
      </w:r>
      <w:r w:rsidRPr="00997E13">
        <w:rPr>
          <w:rFonts w:asciiTheme="minorHAnsi" w:hAnsiTheme="minorHAnsi" w:cstheme="minorHAnsi"/>
          <w:szCs w:val="24"/>
        </w:rPr>
        <w:t xml:space="preserve">. Eis a definição constante do Anexo I da IN SEGES/MP n. 05/2017: </w:t>
      </w:r>
    </w:p>
    <w:p w14:paraId="262EC76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XIV – PAGAMENTO PELO FATO GERADOR: Situação de fato ou conjunto de fatos, prevista na lei ou contrato, necessária e suficiente a sua materialização, que gera obrigação de pagamento do contratante à contratada. Caso a Administração opte por efetuar o pagamento pelo Fato Gerador, deverá ajustar seu mapa de riscos a essa opção.  </w:t>
      </w:r>
    </w:p>
    <w:p w14:paraId="6BA55E9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Vale ressaltar que, em atenção ao art. 18, § 1º, inciso II, da IN SEGES/MP n.º 05/2017, foi editado pela SEGES/MP o Caderno de Logística contendo orientações básicas para operacionalização do Pagamento pelo Fato Gerador, as quais deverão ser integralmente observadas pela Administração (disponível em </w:t>
      </w:r>
      <w:hyperlink r:id="rId232">
        <w:r w:rsidRPr="00997E13">
          <w:rPr>
            <w:rStyle w:val="Hyperlink"/>
            <w:rFonts w:asciiTheme="minorHAnsi" w:hAnsiTheme="minorHAnsi" w:cstheme="minorHAnsi"/>
            <w:szCs w:val="24"/>
          </w:rPr>
          <w:t>https://www.comprasgovernamentais.gov.br/images/conteudo/ArquivosCGNOR/fato_gerador.pdf</w:t>
        </w:r>
      </w:hyperlink>
      <w:r w:rsidRPr="00997E13">
        <w:rPr>
          <w:rFonts w:asciiTheme="minorHAnsi" w:hAnsiTheme="minorHAnsi" w:cstheme="minorHAnsi"/>
          <w:szCs w:val="24"/>
        </w:rPr>
        <w:t>)</w:t>
      </w:r>
      <w:r w:rsidRPr="00997E13">
        <w:rPr>
          <w:rFonts w:asciiTheme="minorHAnsi" w:hAnsiTheme="minorHAnsi" w:cstheme="minorHAnsi"/>
          <w:szCs w:val="24"/>
          <w:highlight w:val="white"/>
        </w:rPr>
        <w:t xml:space="preserve"> </w:t>
      </w:r>
      <w:r w:rsidRPr="00997E13">
        <w:rPr>
          <w:rFonts w:asciiTheme="minorHAnsi" w:hAnsiTheme="minorHAnsi" w:cstheme="minorHAnsi"/>
          <w:szCs w:val="24"/>
        </w:rPr>
        <w:t xml:space="preserve"> </w:t>
      </w:r>
    </w:p>
    <w:p w14:paraId="42299C7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Rememore-se, por fim, que o art. 121, § 3º, incisos III e V, da Lei n.º 14.133/2021, prevê que, em contratos continuados com dedicação exclusiva de mão-de-obra, a Administração poderá prever em edital ou contrato, dentre outras medidas, a necessidade de ser efetuado o depósito de valores em conta vinculada ou, ainda, estabelecer que os valores destinados a férias, a décimo terceiro salário, a ausências legais e a verbas rescisórias dos empregados do contratado que participarem da execução dos serviços serão pagos pelo contratante ao contratado somente na ocorrência do fato gerador.  </w:t>
      </w:r>
    </w:p>
    <w:p w14:paraId="51647FA2" w14:textId="77777777" w:rsidR="00BB4755" w:rsidRPr="00997E13" w:rsidRDefault="00BB4755" w:rsidP="00BB4755">
      <w:pPr>
        <w:pStyle w:val="Notaexplicativa"/>
        <w:spacing w:before="0"/>
        <w:rPr>
          <w:rFonts w:asciiTheme="minorHAnsi" w:eastAsia="Ecofont_Spranq_eco_Sans" w:hAnsiTheme="minorHAnsi" w:cstheme="minorHAnsi"/>
          <w:szCs w:val="24"/>
        </w:rPr>
      </w:pPr>
      <w:r w:rsidRPr="00997E13">
        <w:rPr>
          <w:rFonts w:asciiTheme="minorHAnsi" w:hAnsiTheme="minorHAnsi" w:cstheme="minorHAnsi"/>
          <w:szCs w:val="24"/>
        </w:rPr>
        <w:lastRenderedPageBreak/>
        <w:t>Dessa forma, e considerando que se trata de mecanismos, em princípio, excludentes entre si, incumbe à Administração escolher, alternativamente, entre a utilização da Conta-Vinculada ou do Pagamento pelo Fato Gerador.</w:t>
      </w:r>
    </w:p>
    <w:p w14:paraId="1781541A" w14:textId="77777777" w:rsidR="00BB4755" w:rsidRPr="00997E13" w:rsidRDefault="00BB4755" w:rsidP="0019654F">
      <w:pPr>
        <w:pStyle w:val="Nvel2-Red"/>
        <w:numPr>
          <w:ilvl w:val="1"/>
          <w:numId w:val="184"/>
        </w:numPr>
        <w:autoSpaceDN/>
        <w:spacing w:before="0" w:after="0" w:line="240" w:lineRule="auto"/>
        <w:ind w:left="0" w:firstLine="0"/>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No caso do Pagamento pelo Fato Gerador, o contratante adotará os seguintes procedimentos:</w:t>
      </w:r>
    </w:p>
    <w:p w14:paraId="578432A6" w14:textId="77777777" w:rsidR="00BB4755" w:rsidRPr="00997E13" w:rsidRDefault="00BB4755" w:rsidP="0019654F">
      <w:pPr>
        <w:pStyle w:val="Nvel3-R"/>
        <w:numPr>
          <w:ilvl w:val="2"/>
          <w:numId w:val="184"/>
        </w:numPr>
        <w:autoSpaceDN/>
        <w:spacing w:before="0" w:after="0" w:line="240" w:lineRule="auto"/>
        <w:ind w:left="0" w:firstLine="0"/>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Serão objeto de pagamento mensal ao contratado o somatório dos seguintes módulos que compõem a planilha de custos e formação de preços, disposta no Anexo VII-D da IN SEGES/MP n.º 05/2017: </w:t>
      </w:r>
    </w:p>
    <w:p w14:paraId="0597F5E8" w14:textId="77777777" w:rsidR="00BB4755" w:rsidRPr="00997E13" w:rsidRDefault="00BB4755" w:rsidP="00BB4755">
      <w:pPr>
        <w:jc w:val="both"/>
        <w:rPr>
          <w:rFonts w:asciiTheme="minorHAnsi" w:eastAsia="Arial" w:hAnsiTheme="minorHAnsi" w:cstheme="minorHAnsi"/>
        </w:rPr>
      </w:pPr>
      <w:r w:rsidRPr="00997E13">
        <w:rPr>
          <w:rFonts w:asciiTheme="minorHAnsi" w:eastAsia="Arial" w:hAnsiTheme="minorHAnsi" w:cstheme="minorHAnsi"/>
          <w:i/>
          <w:iCs/>
          <w:color w:val="FF0000"/>
        </w:rPr>
        <w:t xml:space="preserve">1. </w:t>
      </w:r>
      <w:r w:rsidRPr="00997E13">
        <w:rPr>
          <w:rFonts w:asciiTheme="minorHAnsi" w:eastAsia="Arial" w:hAnsiTheme="minorHAnsi" w:cstheme="minorHAnsi"/>
          <w:i/>
          <w:iCs/>
        </w:rPr>
        <w:t xml:space="preserve">Módulo 1: Composição da Remuneração; </w:t>
      </w:r>
    </w:p>
    <w:p w14:paraId="31C17277" w14:textId="77777777" w:rsidR="00BB4755" w:rsidRPr="00997E13" w:rsidRDefault="00BB4755" w:rsidP="00BB4755">
      <w:pPr>
        <w:jc w:val="both"/>
        <w:rPr>
          <w:rFonts w:asciiTheme="minorHAnsi" w:eastAsia="Arial" w:hAnsiTheme="minorHAnsi" w:cstheme="minorHAnsi"/>
        </w:rPr>
      </w:pPr>
      <w:r w:rsidRPr="00997E13">
        <w:rPr>
          <w:rFonts w:asciiTheme="minorHAnsi" w:eastAsia="Arial" w:hAnsiTheme="minorHAnsi" w:cstheme="minorHAnsi"/>
          <w:i/>
          <w:iCs/>
        </w:rPr>
        <w:t xml:space="preserve">2. Submódulo 2.2: Encargos Previdenciários e FGTS; </w:t>
      </w:r>
    </w:p>
    <w:p w14:paraId="65510703" w14:textId="77777777" w:rsidR="00BB4755" w:rsidRPr="00997E13" w:rsidRDefault="00BB4755" w:rsidP="00BB4755">
      <w:pPr>
        <w:jc w:val="both"/>
        <w:rPr>
          <w:rFonts w:asciiTheme="minorHAnsi" w:eastAsia="Arial" w:hAnsiTheme="minorHAnsi" w:cstheme="minorHAnsi"/>
        </w:rPr>
      </w:pPr>
      <w:r w:rsidRPr="00997E13">
        <w:rPr>
          <w:rFonts w:asciiTheme="minorHAnsi" w:eastAsia="Arial" w:hAnsiTheme="minorHAnsi" w:cstheme="minorHAnsi"/>
          <w:i/>
          <w:iCs/>
        </w:rPr>
        <w:t xml:space="preserve">3. Submódulo 2.3: Benefícios Mensais e Diários; </w:t>
      </w:r>
    </w:p>
    <w:p w14:paraId="7086D860" w14:textId="77777777" w:rsidR="00BB4755" w:rsidRPr="00997E13" w:rsidRDefault="00BB4755" w:rsidP="00BB4755">
      <w:pPr>
        <w:jc w:val="both"/>
        <w:rPr>
          <w:rFonts w:asciiTheme="minorHAnsi" w:eastAsia="Arial" w:hAnsiTheme="minorHAnsi" w:cstheme="minorHAnsi"/>
        </w:rPr>
      </w:pPr>
      <w:r w:rsidRPr="00997E13">
        <w:rPr>
          <w:rFonts w:asciiTheme="minorHAnsi" w:eastAsia="Arial" w:hAnsiTheme="minorHAnsi" w:cstheme="minorHAnsi"/>
          <w:i/>
          <w:iCs/>
        </w:rPr>
        <w:t xml:space="preserve">4. Submódulo 4.2: Substituto na Intrajornada; </w:t>
      </w:r>
    </w:p>
    <w:p w14:paraId="0027D65C" w14:textId="77777777" w:rsidR="00BB4755" w:rsidRPr="00997E13" w:rsidRDefault="00BB4755" w:rsidP="00BB4755">
      <w:pPr>
        <w:jc w:val="both"/>
        <w:rPr>
          <w:rFonts w:asciiTheme="minorHAnsi" w:eastAsia="Arial" w:hAnsiTheme="minorHAnsi" w:cstheme="minorHAnsi"/>
        </w:rPr>
      </w:pPr>
      <w:r w:rsidRPr="00997E13">
        <w:rPr>
          <w:rFonts w:asciiTheme="minorHAnsi" w:eastAsia="Arial" w:hAnsiTheme="minorHAnsi" w:cstheme="minorHAnsi"/>
          <w:i/>
          <w:iCs/>
        </w:rPr>
        <w:t xml:space="preserve">5. Módulo 5: Insumos; e </w:t>
      </w:r>
    </w:p>
    <w:p w14:paraId="13574817" w14:textId="77777777" w:rsidR="00BB4755" w:rsidRPr="00997E13" w:rsidRDefault="00BB4755" w:rsidP="00BB4755">
      <w:pPr>
        <w:jc w:val="both"/>
        <w:rPr>
          <w:rFonts w:asciiTheme="minorHAnsi" w:eastAsia="Arial" w:hAnsiTheme="minorHAnsi" w:cstheme="minorHAnsi"/>
        </w:rPr>
      </w:pPr>
      <w:r w:rsidRPr="00997E13">
        <w:rPr>
          <w:rFonts w:asciiTheme="minorHAnsi" w:eastAsia="Arial" w:hAnsiTheme="minorHAnsi" w:cstheme="minorHAnsi"/>
          <w:i/>
          <w:iCs/>
        </w:rPr>
        <w:t xml:space="preserve">6. Módulo 6: Custos Indiretos, Tributos e Lucro (CITL), que será calculado tendo por base as alíneas acima. </w:t>
      </w:r>
    </w:p>
    <w:p w14:paraId="16754478" w14:textId="77777777" w:rsidR="00BB4755" w:rsidRPr="00997E13" w:rsidRDefault="00BB4755" w:rsidP="0019654F">
      <w:pPr>
        <w:pStyle w:val="Nvel3-R"/>
        <w:numPr>
          <w:ilvl w:val="2"/>
          <w:numId w:val="184"/>
        </w:numPr>
        <w:autoSpaceDN/>
        <w:spacing w:before="0" w:after="0" w:line="240" w:lineRule="auto"/>
        <w:ind w:left="0" w:firstLine="0"/>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Os valores referentes a férias, 1/3 (um terço) de férias previsto na Constituição, 13º (décimo terceiro) salários, ausências legais, verbas rescisórias, devidos aos trabalhadores, bem como outros de evento futuro e incerto, não serão parte integrante dos pagamentos mensais ao contratado, devendo ser pagos pela Administração ao contratado somente na ocorrência do seu fato gerador; </w:t>
      </w:r>
    </w:p>
    <w:p w14:paraId="2BD07496" w14:textId="77777777" w:rsidR="00BB4755" w:rsidRPr="00997E13" w:rsidRDefault="00BB4755" w:rsidP="0019654F">
      <w:pPr>
        <w:pStyle w:val="Nvel3-R"/>
        <w:numPr>
          <w:ilvl w:val="2"/>
          <w:numId w:val="184"/>
        </w:numPr>
        <w:autoSpaceDN/>
        <w:spacing w:before="0" w:after="0" w:line="240" w:lineRule="auto"/>
        <w:ind w:left="0" w:firstLine="0"/>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As verbas discriminadas na forma da alínea “b” acima somente serão liberadas nas seguintes condições:</w:t>
      </w:r>
    </w:p>
    <w:p w14:paraId="771564FA" w14:textId="77777777" w:rsidR="00BB4755" w:rsidRPr="00997E13" w:rsidRDefault="00BB4755" w:rsidP="0019654F">
      <w:pPr>
        <w:pStyle w:val="Nvel4-R"/>
        <w:numPr>
          <w:ilvl w:val="3"/>
          <w:numId w:val="184"/>
        </w:numPr>
        <w:autoSpaceDN/>
        <w:spacing w:before="0" w:after="0" w:line="240" w:lineRule="auto"/>
        <w:ind w:left="0" w:firstLine="0"/>
        <w:textAlignment w:val="auto"/>
        <w:outlineLvl w:val="3"/>
        <w:rPr>
          <w:rFonts w:asciiTheme="minorHAnsi" w:hAnsiTheme="minorHAnsi" w:cstheme="minorHAnsi"/>
          <w:color w:val="auto"/>
          <w:sz w:val="24"/>
          <w:szCs w:val="24"/>
        </w:rPr>
      </w:pPr>
      <w:r w:rsidRPr="00997E13">
        <w:rPr>
          <w:rFonts w:asciiTheme="minorHAnsi" w:hAnsiTheme="minorHAnsi" w:cstheme="minorHAnsi"/>
          <w:color w:val="auto"/>
          <w:sz w:val="24"/>
          <w:szCs w:val="24"/>
        </w:rPr>
        <w:t>pelo valor correspondente ao 13º (décimo terceiro) salário dos empregados vinculados ao contrato, quando devido;</w:t>
      </w:r>
    </w:p>
    <w:p w14:paraId="0ACFCFF9" w14:textId="77777777" w:rsidR="00BB4755" w:rsidRPr="00997E13" w:rsidRDefault="00BB4755" w:rsidP="0019654F">
      <w:pPr>
        <w:pStyle w:val="Nvel4-R"/>
        <w:numPr>
          <w:ilvl w:val="3"/>
          <w:numId w:val="184"/>
        </w:numPr>
        <w:autoSpaceDN/>
        <w:spacing w:before="0" w:after="0" w:line="240" w:lineRule="auto"/>
        <w:ind w:left="0" w:firstLine="0"/>
        <w:textAlignment w:val="auto"/>
        <w:outlineLvl w:val="3"/>
        <w:rPr>
          <w:rFonts w:asciiTheme="minorHAnsi" w:hAnsiTheme="minorHAnsi" w:cstheme="minorHAnsi"/>
          <w:color w:val="auto"/>
          <w:sz w:val="24"/>
          <w:szCs w:val="24"/>
        </w:rPr>
      </w:pPr>
      <w:r w:rsidRPr="00997E13">
        <w:rPr>
          <w:rFonts w:asciiTheme="minorHAnsi" w:hAnsiTheme="minorHAnsi" w:cstheme="minorHAnsi"/>
          <w:color w:val="auto"/>
          <w:sz w:val="24"/>
          <w:szCs w:val="24"/>
        </w:rPr>
        <w:t>pelo valor correspondente às férias e a 1/3 (um terço) de férias previsto na Constituição, quando do gozo de férias pelos empregados vinculados ao contrato;</w:t>
      </w:r>
    </w:p>
    <w:p w14:paraId="616A2E64" w14:textId="77777777" w:rsidR="00BB4755" w:rsidRPr="00997E13" w:rsidRDefault="00BB4755" w:rsidP="0019654F">
      <w:pPr>
        <w:pStyle w:val="Nvel4-R"/>
        <w:numPr>
          <w:ilvl w:val="3"/>
          <w:numId w:val="184"/>
        </w:numPr>
        <w:autoSpaceDN/>
        <w:spacing w:before="0" w:after="0" w:line="240" w:lineRule="auto"/>
        <w:ind w:left="0" w:firstLine="0"/>
        <w:textAlignment w:val="auto"/>
        <w:outlineLvl w:val="3"/>
        <w:rPr>
          <w:rFonts w:asciiTheme="minorHAnsi" w:hAnsiTheme="minorHAnsi" w:cstheme="minorHAnsi"/>
          <w:color w:val="auto"/>
          <w:sz w:val="24"/>
          <w:szCs w:val="24"/>
        </w:rPr>
      </w:pPr>
      <w:r w:rsidRPr="00997E13">
        <w:rPr>
          <w:rFonts w:asciiTheme="minorHAnsi" w:hAnsiTheme="minorHAnsi" w:cstheme="minorHAnsi"/>
          <w:color w:val="auto"/>
          <w:sz w:val="24"/>
          <w:szCs w:val="24"/>
        </w:rPr>
        <w:t>pelo valor correspondente ao 13º (décimo terceiro) salário proporcional, férias proporcionais e à indenização compensatória porventura devida sobre o FGTS, quando da dispensa de empregado vinculado ao contrato;</w:t>
      </w:r>
    </w:p>
    <w:p w14:paraId="41828F3D" w14:textId="77777777" w:rsidR="00BB4755" w:rsidRPr="00997E13" w:rsidRDefault="00BB4755" w:rsidP="0019654F">
      <w:pPr>
        <w:pStyle w:val="Nvel4-R"/>
        <w:numPr>
          <w:ilvl w:val="3"/>
          <w:numId w:val="184"/>
        </w:numPr>
        <w:autoSpaceDN/>
        <w:spacing w:before="0" w:after="0" w:line="240" w:lineRule="auto"/>
        <w:ind w:left="0" w:firstLine="0"/>
        <w:textAlignment w:val="auto"/>
        <w:outlineLvl w:val="3"/>
        <w:rPr>
          <w:rFonts w:asciiTheme="minorHAnsi" w:hAnsiTheme="minorHAnsi" w:cstheme="minorHAnsi"/>
          <w:color w:val="auto"/>
          <w:sz w:val="24"/>
          <w:szCs w:val="24"/>
        </w:rPr>
      </w:pPr>
      <w:r w:rsidRPr="00997E13">
        <w:rPr>
          <w:rFonts w:asciiTheme="minorHAnsi" w:hAnsiTheme="minorHAnsi" w:cstheme="minorHAnsi"/>
          <w:color w:val="auto"/>
          <w:sz w:val="24"/>
          <w:szCs w:val="24"/>
        </w:rPr>
        <w:t>pelos valores correspondentes às ausências legais efetivamente ocorridas dos empregados vinculados ao contrato; e</w:t>
      </w:r>
    </w:p>
    <w:p w14:paraId="48BDF9FE" w14:textId="77777777" w:rsidR="00BB4755" w:rsidRPr="00997E13" w:rsidRDefault="00BB4755" w:rsidP="0019654F">
      <w:pPr>
        <w:pStyle w:val="Nvel4-R"/>
        <w:numPr>
          <w:ilvl w:val="3"/>
          <w:numId w:val="184"/>
        </w:numPr>
        <w:autoSpaceDN/>
        <w:spacing w:before="0" w:after="0" w:line="240" w:lineRule="auto"/>
        <w:ind w:left="0" w:firstLine="0"/>
        <w:textAlignment w:val="auto"/>
        <w:outlineLvl w:val="3"/>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outras de evento futuro e incerto, após efetivamente ocorridas, pelos seus valores correspondentes. </w:t>
      </w:r>
    </w:p>
    <w:p w14:paraId="3B2C4F27" w14:textId="77777777" w:rsidR="00BB4755" w:rsidRPr="00997E13" w:rsidRDefault="00BB4755" w:rsidP="0019654F">
      <w:pPr>
        <w:pStyle w:val="Nvel3-R"/>
        <w:numPr>
          <w:ilvl w:val="2"/>
          <w:numId w:val="184"/>
        </w:numPr>
        <w:autoSpaceDN/>
        <w:spacing w:before="0" w:after="0" w:line="240" w:lineRule="auto"/>
        <w:ind w:left="0" w:firstLine="0"/>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 não ocorrência dos fatos geradores discriminados na alínea “b” acima não gera direito adquirido para o contratado das referidas verbas ao final da vigência do Contrato, devendo o pagamento seguir as regras previstas no Contrato.</w:t>
      </w:r>
    </w:p>
    <w:p w14:paraId="2DE568C1" w14:textId="77777777" w:rsidR="00BB4755" w:rsidRPr="00997E13" w:rsidRDefault="00BB4755" w:rsidP="0019654F">
      <w:pPr>
        <w:pStyle w:val="Nivel01"/>
        <w:numPr>
          <w:ilvl w:val="0"/>
          <w:numId w:val="184"/>
        </w:numPr>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CRITÉRIOS DE MEDIÇÃO E PAGAMENTO</w:t>
      </w:r>
    </w:p>
    <w:p w14:paraId="54F088E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Foi adotada a modelagem da IN 05/2017 em razão da possibilidade conferida pela IN 98/2022.</w:t>
      </w:r>
    </w:p>
    <w:p w14:paraId="2AC203FB"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color w:val="000000" w:themeColor="text1"/>
          <w:sz w:val="24"/>
          <w:szCs w:val="24"/>
          <w:u w:val="single"/>
        </w:rPr>
      </w:pPr>
      <w:r w:rsidRPr="00997E13">
        <w:rPr>
          <w:rFonts w:asciiTheme="minorHAnsi" w:hAnsiTheme="minorHAnsi" w:cstheme="minorHAnsi"/>
          <w:color w:val="000000" w:themeColor="text1"/>
          <w:sz w:val="24"/>
          <w:szCs w:val="24"/>
        </w:rPr>
        <w:t xml:space="preserve">A avaliação da execução do objeto </w:t>
      </w:r>
      <w:r w:rsidRPr="00997E13">
        <w:rPr>
          <w:rFonts w:asciiTheme="minorHAnsi" w:hAnsiTheme="minorHAnsi" w:cstheme="minorHAnsi"/>
          <w:i/>
          <w:iCs/>
          <w:color w:val="FF0000"/>
          <w:sz w:val="24"/>
          <w:szCs w:val="24"/>
        </w:rPr>
        <w:t>utilizará o Instrumento de Medição de Resultado (IMR), conforme previsto no Anexo XXX</w:t>
      </w:r>
      <w:r w:rsidRPr="00997E13">
        <w:rPr>
          <w:rFonts w:asciiTheme="minorHAnsi" w:hAnsiTheme="minorHAnsi" w:cstheme="minorHAnsi"/>
          <w:sz w:val="24"/>
          <w:szCs w:val="24"/>
        </w:rPr>
        <w:t xml:space="preserve"> </w:t>
      </w:r>
      <w:r w:rsidRPr="00997E13">
        <w:rPr>
          <w:rFonts w:asciiTheme="minorHAnsi" w:hAnsiTheme="minorHAnsi" w:cstheme="minorHAnsi"/>
          <w:b/>
          <w:bCs/>
          <w:color w:val="FF0000"/>
          <w:sz w:val="24"/>
          <w:szCs w:val="24"/>
          <w:u w:val="single"/>
        </w:rPr>
        <w:t>OU</w:t>
      </w:r>
      <w:r w:rsidRPr="00997E13">
        <w:rPr>
          <w:rFonts w:asciiTheme="minorHAnsi" w:hAnsiTheme="minorHAnsi" w:cstheme="minorHAnsi"/>
          <w:sz w:val="24"/>
          <w:szCs w:val="24"/>
        </w:rPr>
        <w:t xml:space="preserve"> [</w:t>
      </w:r>
      <w:r w:rsidRPr="00997E13">
        <w:rPr>
          <w:rFonts w:asciiTheme="minorHAnsi" w:hAnsiTheme="minorHAnsi" w:cstheme="minorHAnsi"/>
          <w:i/>
          <w:iCs/>
          <w:color w:val="FF0000"/>
          <w:sz w:val="24"/>
          <w:szCs w:val="24"/>
        </w:rPr>
        <w:t>outro instrumento substituto</w:t>
      </w:r>
      <w:r w:rsidRPr="00997E13">
        <w:rPr>
          <w:rFonts w:asciiTheme="minorHAnsi" w:hAnsiTheme="minorHAnsi" w:cstheme="minorHAnsi"/>
          <w:sz w:val="24"/>
          <w:szCs w:val="24"/>
        </w:rPr>
        <w:t xml:space="preserve">] </w:t>
      </w:r>
      <w:r w:rsidRPr="00997E13">
        <w:rPr>
          <w:rFonts w:asciiTheme="minorHAnsi" w:hAnsiTheme="minorHAnsi" w:cstheme="minorHAnsi"/>
          <w:i/>
          <w:iCs/>
          <w:color w:val="FF0000"/>
          <w:sz w:val="24"/>
          <w:szCs w:val="24"/>
        </w:rPr>
        <w:t>para aferição da qualidade da prestação dos serviços</w:t>
      </w:r>
      <w:r w:rsidRPr="00997E13">
        <w:rPr>
          <w:rFonts w:asciiTheme="minorHAnsi" w:hAnsiTheme="minorHAnsi" w:cstheme="minorHAnsi"/>
          <w:sz w:val="24"/>
          <w:szCs w:val="24"/>
        </w:rPr>
        <w:t xml:space="preserve"> </w:t>
      </w:r>
      <w:r w:rsidRPr="00997E13">
        <w:rPr>
          <w:rFonts w:asciiTheme="minorHAnsi" w:hAnsiTheme="minorHAnsi" w:cstheme="minorHAnsi"/>
          <w:b/>
          <w:bCs/>
          <w:color w:val="FF0000"/>
          <w:sz w:val="24"/>
          <w:szCs w:val="24"/>
          <w:u w:val="single"/>
        </w:rPr>
        <w:t>OU</w:t>
      </w:r>
      <w:r w:rsidRPr="00997E13">
        <w:rPr>
          <w:rFonts w:asciiTheme="minorHAnsi" w:hAnsiTheme="minorHAnsi" w:cstheme="minorHAnsi"/>
          <w:b/>
          <w:bCs/>
          <w:sz w:val="24"/>
          <w:szCs w:val="24"/>
        </w:rPr>
        <w:t xml:space="preserve"> </w:t>
      </w:r>
      <w:r w:rsidRPr="00997E13">
        <w:rPr>
          <w:rFonts w:asciiTheme="minorHAnsi" w:hAnsiTheme="minorHAnsi" w:cstheme="minorHAnsi"/>
          <w:color w:val="FF0000"/>
          <w:sz w:val="24"/>
          <w:szCs w:val="24"/>
        </w:rPr>
        <w:t>o disposto neste item.</w:t>
      </w:r>
    </w:p>
    <w:p w14:paraId="701F6EC6"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color w:val="auto"/>
          <w:sz w:val="24"/>
          <w:szCs w:val="24"/>
        </w:rPr>
      </w:pPr>
      <w:r w:rsidRPr="00997E13">
        <w:rPr>
          <w:rFonts w:asciiTheme="minorHAnsi" w:hAnsiTheme="minorHAnsi" w:cstheme="minorHAnsi"/>
          <w:sz w:val="24"/>
          <w:szCs w:val="24"/>
        </w:rPr>
        <w:t xml:space="preserve">Será indicada a retenção ou glosa no pagamento, proporcional à irregularidade verificada, sem prejuízo das sanções cabíveis, caso se constate que a </w:t>
      </w:r>
      <w:r w:rsidRPr="00997E13">
        <w:rPr>
          <w:rFonts w:asciiTheme="minorHAnsi" w:hAnsiTheme="minorHAnsi" w:cstheme="minorHAnsi"/>
          <w:color w:val="auto"/>
          <w:sz w:val="24"/>
          <w:szCs w:val="24"/>
        </w:rPr>
        <w:t>Contratada:</w:t>
      </w:r>
    </w:p>
    <w:p w14:paraId="00E9A3C9"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não produzir os resultados acordados,</w:t>
      </w:r>
    </w:p>
    <w:p w14:paraId="1E3D0141"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lastRenderedPageBreak/>
        <w:t>deixar de executar, ou não executar com a qualidade mínima exigida as atividades contratadas; ou</w:t>
      </w:r>
    </w:p>
    <w:p w14:paraId="2565ED0A"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deixar de utilizar materiais e recursos humanos exigidos para a execução do serviço, ou utilizá-los com qualidade ou quantidade inferior à demandada.</w:t>
      </w:r>
    </w:p>
    <w:p w14:paraId="5243501E"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utilização do IMR não impede a aplicação concomitante de outros mecanismos para a avaliação da prestação dos serviços.</w:t>
      </w:r>
    </w:p>
    <w:p w14:paraId="7B6568E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A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w:t>
      </w:r>
    </w:p>
    <w:p w14:paraId="7C771BF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Contudo, para correta aplicação da regra insculpida acima, é necessário que o órgão estabeleça quais são os critérios de </w:t>
      </w:r>
    </w:p>
    <w:p w14:paraId="0078EB3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os descontos ou adequações no montante a ser pago ao contratado, é necessário definir, objetivamente, quais os parâmetros para mensuração do percentual do pagamento devido em razão dos níveis esperados de qualidade da prestação do serviço.</w:t>
      </w:r>
    </w:p>
    <w:p w14:paraId="39E442A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Caso o órgão não tenha elaborado o IMR, deverá suprimir os trechos em itálico que fazem referência a ele.</w:t>
      </w:r>
    </w:p>
    <w:p w14:paraId="04DE81F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Muito embora a IN SEGES/MP n.º 05/2017 estabeleça, como regra, a necessidade de aferição do serviço para pagamento com base em resultados, admite a norma, excepcionalmente, a adoção de critério de remuneração do contratado por postos de trabalho, o que é prática comum quando se trata de serviços contínuos executados em regime de dedicação exclusiva de mão de obra. </w:t>
      </w:r>
    </w:p>
    <w:p w14:paraId="672D095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Em situações tais, a Administração deverá justificar a inviabilidade de adotar critério de mensuração dos resultados para o pagamento do contratado, definindo o método de cálculo para quantidades e tipos de postos necessários à contratação. Além disso, na adoção de postos de trabalho, admite-se a flexibilização da execução da atividade ao longo do horário de expediente, vedando-se, por outro lado, a realização de horas extras ou pagamento de adicionais não previstos nem estimados originariamente no ato convocatório ou termo de referência.</w:t>
      </w:r>
    </w:p>
    <w:p w14:paraId="45CB5CCA"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 aferição da execução contratual para fins de pagamento considerará os seguintes critérios: </w:t>
      </w:r>
    </w:p>
    <w:p w14:paraId="25B38E9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Questões a serem consideradas na definição do IMR: </w:t>
      </w:r>
    </w:p>
    <w:p w14:paraId="7472358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a) unidade de medida para faturamento e mensuração do resultado;</w:t>
      </w:r>
    </w:p>
    <w:p w14:paraId="5C7D8EB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b) produtividade de referência ou critérios de qualidade para a execução contratual;</w:t>
      </w:r>
    </w:p>
    <w:p w14:paraId="57D894F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c) indicadores mínimos de desempenho para aceitação do serviço ou eventual glosa.</w:t>
      </w:r>
    </w:p>
    <w:p w14:paraId="2AD88295" w14:textId="77777777" w:rsidR="00BB4755" w:rsidRPr="00997E13" w:rsidRDefault="00BB4755" w:rsidP="0019654F">
      <w:pPr>
        <w:pStyle w:val="Nvel3-R"/>
        <w:numPr>
          <w:ilvl w:val="2"/>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4F164B58" w14:textId="77777777" w:rsidR="00BB4755" w:rsidRPr="00997E13" w:rsidRDefault="00BB4755" w:rsidP="0019654F">
      <w:pPr>
        <w:pStyle w:val="Nvel3-R"/>
        <w:numPr>
          <w:ilvl w:val="2"/>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2555582C" w14:textId="77777777" w:rsidR="00BB4755" w:rsidRPr="00997E13" w:rsidRDefault="00BB4755" w:rsidP="0019654F">
      <w:pPr>
        <w:pStyle w:val="Nvel3-R"/>
        <w:numPr>
          <w:ilvl w:val="2"/>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lastRenderedPageBreak/>
        <w:t xml:space="preserve">[...]. </w:t>
      </w:r>
    </w:p>
    <w:p w14:paraId="5624445C" w14:textId="77777777" w:rsidR="00BB4755" w:rsidRPr="00997E13" w:rsidRDefault="00BB4755" w:rsidP="00BB4755">
      <w:pPr>
        <w:pStyle w:val="Nvel1-SemNumerao"/>
        <w:spacing w:before="0" w:after="0" w:line="240" w:lineRule="auto"/>
        <w:ind w:left="0"/>
        <w:rPr>
          <w:rFonts w:asciiTheme="minorHAnsi" w:hAnsiTheme="minorHAnsi" w:cstheme="minorHAnsi"/>
          <w:sz w:val="24"/>
          <w:szCs w:val="24"/>
          <w:lang w:eastAsia="en-US"/>
        </w:rPr>
      </w:pPr>
      <w:r w:rsidRPr="00997E13">
        <w:rPr>
          <w:rFonts w:asciiTheme="minorHAnsi" w:hAnsiTheme="minorHAnsi" w:cstheme="minorHAnsi"/>
          <w:sz w:val="24"/>
          <w:szCs w:val="24"/>
          <w:lang w:eastAsia="en-US"/>
        </w:rPr>
        <w:t>Do recebimento</w:t>
      </w:r>
    </w:p>
    <w:p w14:paraId="485F55FD"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Os serviços serão recebidos provisoriamente, no prazo de </w:t>
      </w:r>
      <w:r w:rsidRPr="00997E13">
        <w:rPr>
          <w:rFonts w:asciiTheme="minorHAnsi" w:hAnsiTheme="minorHAnsi" w:cstheme="minorHAnsi"/>
          <w:i/>
          <w:iCs/>
          <w:color w:val="FF0000"/>
          <w:sz w:val="24"/>
          <w:szCs w:val="24"/>
          <w:lang w:eastAsia="en-US"/>
        </w:rPr>
        <w:t>XXX</w:t>
      </w:r>
      <w:r w:rsidRPr="00997E13">
        <w:rPr>
          <w:rFonts w:asciiTheme="minorHAnsi" w:hAnsiTheme="minorHAnsi" w:cstheme="minorHAnsi"/>
          <w:sz w:val="24"/>
          <w:szCs w:val="24"/>
          <w:lang w:eastAsia="en-US"/>
        </w:rPr>
        <w:t xml:space="preserve"> (</w:t>
      </w:r>
      <w:r w:rsidRPr="00997E13">
        <w:rPr>
          <w:rFonts w:asciiTheme="minorHAnsi" w:hAnsiTheme="minorHAnsi" w:cstheme="minorHAnsi"/>
          <w:i/>
          <w:iCs/>
          <w:color w:val="FF0000"/>
          <w:sz w:val="24"/>
          <w:szCs w:val="24"/>
          <w:lang w:eastAsia="en-US"/>
        </w:rPr>
        <w:t>XXXX</w:t>
      </w:r>
      <w:r w:rsidRPr="00997E13">
        <w:rPr>
          <w:rFonts w:asciiTheme="minorHAnsi" w:hAnsiTheme="minorHAnsi" w:cstheme="minorHAnsi"/>
          <w:sz w:val="24"/>
          <w:szCs w:val="24"/>
          <w:lang w:eastAsia="en-US"/>
        </w:rPr>
        <w:t>) dias, pelos fiscais técnico e administrativo, mediante termos detalhados, quando verificado o cumprimento das exigências de caráter técnico e administrativo. (</w:t>
      </w:r>
      <w:hyperlink r:id="rId233" w:anchor="art140">
        <w:r w:rsidRPr="00997E13">
          <w:rPr>
            <w:rStyle w:val="Hyperlink"/>
            <w:rFonts w:asciiTheme="minorHAnsi" w:hAnsiTheme="minorHAnsi" w:cstheme="minorHAnsi"/>
            <w:sz w:val="24"/>
            <w:szCs w:val="24"/>
            <w:lang w:eastAsia="en-US"/>
          </w:rPr>
          <w:t>Art. 140, I, a , da Lei nº 14.133</w:t>
        </w:r>
      </w:hyperlink>
      <w:r w:rsidRPr="00997E13">
        <w:rPr>
          <w:rFonts w:asciiTheme="minorHAnsi" w:hAnsiTheme="minorHAnsi" w:cstheme="minorHAnsi"/>
          <w:sz w:val="24"/>
          <w:szCs w:val="24"/>
          <w:lang w:eastAsia="en-US"/>
        </w:rPr>
        <w:t xml:space="preserve"> e </w:t>
      </w:r>
      <w:hyperlink r:id="rId234" w:anchor="art22">
        <w:r w:rsidRPr="00997E13">
          <w:rPr>
            <w:rStyle w:val="Hyperlink"/>
            <w:rFonts w:asciiTheme="minorHAnsi" w:hAnsiTheme="minorHAnsi" w:cstheme="minorHAnsi"/>
            <w:sz w:val="24"/>
            <w:szCs w:val="24"/>
            <w:lang w:eastAsia="en-US"/>
          </w:rPr>
          <w:t>Arts. 22, X e 23, X do Decreto nº 11.246, de 2022</w:t>
        </w:r>
      </w:hyperlink>
      <w:r w:rsidRPr="00997E13">
        <w:rPr>
          <w:rFonts w:asciiTheme="minorHAnsi" w:hAnsiTheme="minorHAnsi" w:cstheme="minorHAnsi"/>
          <w:sz w:val="24"/>
          <w:szCs w:val="24"/>
          <w:lang w:eastAsia="en-US"/>
        </w:rPr>
        <w:t>).</w:t>
      </w:r>
    </w:p>
    <w:p w14:paraId="0C72993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Ao contrário da Lei nº 8.666/93, a Lei nº 14.133/21 não trouxe prazo máximo de recebimento provisório ou definitivo, e o </w:t>
      </w:r>
      <w:hyperlink r:id="rId235" w:anchor="art25" w:history="1">
        <w:r w:rsidRPr="00997E13">
          <w:rPr>
            <w:rStyle w:val="Hyperlink"/>
            <w:rFonts w:asciiTheme="minorHAnsi" w:hAnsiTheme="minorHAnsi" w:cstheme="minorHAnsi"/>
            <w:szCs w:val="24"/>
          </w:rPr>
          <w:t>parágrafo único do art. 25 Decreto nº 11.246, de 2022</w:t>
        </w:r>
      </w:hyperlink>
      <w:r w:rsidRPr="00997E13">
        <w:rPr>
          <w:rFonts w:asciiTheme="minorHAnsi" w:hAnsiTheme="minorHAnsi" w:cstheme="minorHAnsi"/>
          <w:szCs w:val="24"/>
        </w:rPr>
        <w:t xml:space="preserve">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236C7F5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 xml:space="preserve">O </w:t>
      </w:r>
      <w:hyperlink r:id="rId236" w:history="1">
        <w:r w:rsidRPr="00997E13">
          <w:rPr>
            <w:rStyle w:val="Hyperlink"/>
            <w:rFonts w:asciiTheme="minorHAnsi" w:hAnsiTheme="minorHAnsi" w:cstheme="minorHAnsi"/>
            <w:szCs w:val="24"/>
          </w:rPr>
          <w:t>art. 7º da Instrução Normativa nº 77/2022-Seges/ME</w:t>
        </w:r>
      </w:hyperlink>
      <w:r w:rsidRPr="00997E13">
        <w:rPr>
          <w:rFonts w:asciiTheme="minorHAnsi" w:hAnsiTheme="minorHAnsi" w:cstheme="minorHAnsi"/>
          <w:szCs w:val="24"/>
        </w:rPr>
        <w:t xml:space="preserve"> dispõe que o prazo de liquidação é limitado a dez dias úteis, “a contar do recebimento da nota fiscal ou instrumento de cobrança equivalente pela Administração”.</w:t>
      </w:r>
    </w:p>
    <w:p w14:paraId="145DF47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No caso das aquisições, a Nota Fiscal acompanha o fornecimento do produto, razão pela qual os prazos de recebimento provisório e definitivo devem estar abrangidos no prazo de liquidação.</w:t>
      </w:r>
    </w:p>
    <w:p w14:paraId="7378341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6574809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Deste modo, nos serviços o prazo de dez dias para a liquidação é contado após os prazos de recebimento provisório e definitivo, e não juntamente com esses.</w:t>
      </w:r>
    </w:p>
    <w:p w14:paraId="41773B3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Em vista disso, reitera-se a importância de se prever prazos menores para essa etapa, com vistas a manter o negócio atrativo aos potenciais fornecedores. Prazos muito longos acabariam frustrando o objetivo preconizado no </w:t>
      </w:r>
      <w:hyperlink r:id="rId237" w:anchor="art7" w:history="1">
        <w:r w:rsidRPr="00997E13">
          <w:rPr>
            <w:rStyle w:val="Hyperlink"/>
            <w:rFonts w:asciiTheme="minorHAnsi" w:hAnsiTheme="minorHAnsi" w:cstheme="minorHAnsi"/>
            <w:szCs w:val="24"/>
          </w:rPr>
          <w:t>art. 7º da Instrução Normativa nº 77/2022-Seges/ME</w:t>
        </w:r>
      </w:hyperlink>
      <w:r w:rsidRPr="00997E13">
        <w:rPr>
          <w:rFonts w:asciiTheme="minorHAnsi" w:hAnsiTheme="minorHAnsi" w:cstheme="minorHAnsi"/>
          <w:szCs w:val="24"/>
        </w:rPr>
        <w:t>.</w:t>
      </w:r>
    </w:p>
    <w:p w14:paraId="16286715"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prazo da disposição acima será contado do recebimento de comunicação de cobrança oriunda do contratado com a comprovação da prestação dos serviços a que se referem a parcela a ser paga.</w:t>
      </w:r>
    </w:p>
    <w:p w14:paraId="270754E4"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fiscal técnico do contrato realizará o recebimento provisório do objeto do contrato mediante termo detalhado que comprove o cumprimento das exigências de caráter técnico. (</w:t>
      </w:r>
      <w:hyperlink r:id="rId238" w:anchor="art22">
        <w:r w:rsidRPr="00997E13">
          <w:rPr>
            <w:rStyle w:val="Hyperlink"/>
            <w:rFonts w:asciiTheme="minorHAnsi" w:hAnsiTheme="minorHAnsi" w:cstheme="minorHAnsi"/>
            <w:sz w:val="24"/>
            <w:szCs w:val="24"/>
            <w:lang w:eastAsia="en-US"/>
          </w:rPr>
          <w:t>Art. 22, X, Decreto nº 11.246, de 2022</w:t>
        </w:r>
      </w:hyperlink>
      <w:r w:rsidRPr="00997E13">
        <w:rPr>
          <w:rFonts w:asciiTheme="minorHAnsi" w:hAnsiTheme="minorHAnsi" w:cstheme="minorHAnsi"/>
          <w:sz w:val="24"/>
          <w:szCs w:val="24"/>
          <w:lang w:eastAsia="en-US"/>
        </w:rPr>
        <w:t>).</w:t>
      </w:r>
    </w:p>
    <w:p w14:paraId="5F507483"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fiscal administrativo do contrato realizará o recebimento provisório do objeto do contrato mediante termo detalhado que comprove o cumprimento das exigências de caráter administrativo. (</w:t>
      </w:r>
      <w:hyperlink r:id="rId239" w:anchor="art23">
        <w:r w:rsidRPr="00997E13">
          <w:rPr>
            <w:rStyle w:val="Hyperlink"/>
            <w:rFonts w:asciiTheme="minorHAnsi" w:hAnsiTheme="minorHAnsi" w:cstheme="minorHAnsi"/>
            <w:sz w:val="24"/>
            <w:szCs w:val="24"/>
            <w:lang w:eastAsia="en-US"/>
          </w:rPr>
          <w:t>Art. 23, X, Decreto nº 11.246, de 2022</w:t>
        </w:r>
      </w:hyperlink>
      <w:r w:rsidRPr="00997E13">
        <w:rPr>
          <w:rFonts w:asciiTheme="minorHAnsi" w:hAnsiTheme="minorHAnsi" w:cstheme="minorHAnsi"/>
          <w:sz w:val="24"/>
          <w:szCs w:val="24"/>
          <w:lang w:eastAsia="en-US"/>
        </w:rPr>
        <w:t>)</w:t>
      </w:r>
    </w:p>
    <w:p w14:paraId="2C929C95"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fiscal setorial do contrato, quando houver, realizará o recebimento provisório sob o ponto de vista técnico e administrativo.</w:t>
      </w:r>
    </w:p>
    <w:p w14:paraId="0F8DD58D"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Para efeito de recebimento provisório, ao final de cada período mensal:</w:t>
      </w:r>
    </w:p>
    <w:p w14:paraId="4F463865"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lastRenderedPageBreak/>
        <w:t xml:space="preserve">o fiscal técnico do contrato deverá apurar o resultado das avaliações da execução do objeto e, se for o caso, a análise do desempenho e qualidade da prestação dos serviços realizados em consonância com os indicadores previstos no ato convocatório, que poderá resultar no redimensionamento de valores a serem pagos à contratada, registrando em relatório a ser encaminhado ao gestor do contrato; </w:t>
      </w:r>
    </w:p>
    <w:p w14:paraId="53EE610B"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o fiscal administrativo deverá verificar a efetiva realização dos dispêndios concernentes aos salários e às obrigações trabalhistas, previdenciárias e com o FGTS do mês anterior, dentre outros, emitindo relatório que será encaminhado ao gestor do contrato. </w:t>
      </w:r>
    </w:p>
    <w:p w14:paraId="7B0DC17A"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Será considerado como ocorrido o recebimento provisório com a entrega do termo detalhado ou, em havendo mais de um a ser feito, com a entrega do último.</w:t>
      </w:r>
    </w:p>
    <w:p w14:paraId="59C46765"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5EBF741E"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A fiscalização não efetuará o ateste da última e/ou única medição de serviços até que sejam sanadas todas as eventuais pendências que possam vir a ser apontadas no Recebimento Provisório. (</w:t>
      </w:r>
      <w:hyperlink r:id="rId240" w:anchor="art119">
        <w:r w:rsidRPr="00997E13">
          <w:rPr>
            <w:rStyle w:val="Hyperlink"/>
            <w:rFonts w:asciiTheme="minorHAnsi" w:hAnsiTheme="minorHAnsi" w:cstheme="minorHAnsi"/>
            <w:sz w:val="24"/>
            <w:szCs w:val="24"/>
            <w:lang w:eastAsia="en-US"/>
          </w:rPr>
          <w:t>Art. 119 c/c art. 140 da Lei nº 14133, de 2021</w:t>
        </w:r>
      </w:hyperlink>
      <w:r w:rsidRPr="00997E13">
        <w:rPr>
          <w:rFonts w:asciiTheme="minorHAnsi" w:hAnsiTheme="minorHAnsi" w:cstheme="minorHAnsi"/>
          <w:sz w:val="24"/>
          <w:szCs w:val="24"/>
          <w:lang w:eastAsia="en-US"/>
        </w:rPr>
        <w:t>)</w:t>
      </w:r>
    </w:p>
    <w:p w14:paraId="71D68859"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recebimento provisório também ficará sujeito, quando cabível, à conclusão de todos os testes de campo e à entrega dos Manuais e Instruções exigíveis.</w:t>
      </w:r>
    </w:p>
    <w:p w14:paraId="4E39BC4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p w14:paraId="17F92366"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Os serviços poderão ser rejeitados, no todo ou em parte, quando em desacordo com as especificações constantes neste Termo de Referência e na proposta, sem prejuízo da aplicação das penalidades.</w:t>
      </w:r>
    </w:p>
    <w:p w14:paraId="4BCFC297"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7C690015"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Os serviços serão recebidos definitivamente no prazo de ......(.....) dias, contados do recebimento provisório, por servidor ou comissão designada pela autoridade competente, após a verificação da qualidade e quantidade do serviço e consequente aceitação mediante termo detalhado, obedecendo os seguintes procedimentos:</w:t>
      </w:r>
    </w:p>
    <w:p w14:paraId="63350EAD"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241" w:anchor="art21">
        <w:r w:rsidRPr="00997E13">
          <w:rPr>
            <w:rStyle w:val="Hyperlink"/>
            <w:rFonts w:asciiTheme="minorHAnsi" w:hAnsiTheme="minorHAnsi" w:cstheme="minorHAnsi"/>
            <w:color w:val="000000"/>
            <w:sz w:val="24"/>
          </w:rPr>
          <w:t>art. 21, VIII, Decreto nº 11.246, de 2022</w:t>
        </w:r>
      </w:hyperlink>
      <w:r w:rsidRPr="00997E13">
        <w:rPr>
          <w:rFonts w:asciiTheme="minorHAnsi" w:hAnsiTheme="minorHAnsi" w:cstheme="minorHAnsi"/>
          <w:sz w:val="24"/>
        </w:rPr>
        <w:t>).</w:t>
      </w:r>
    </w:p>
    <w:p w14:paraId="0580F62B"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Realizar a análise dos relatórios e de toda a documentação apresentada pela fiscalização e, caso haja irregularidades que impeçam a liquidação e o pagamento da </w:t>
      </w:r>
      <w:r w:rsidRPr="00997E13">
        <w:rPr>
          <w:rFonts w:asciiTheme="minorHAnsi" w:hAnsiTheme="minorHAnsi" w:cstheme="minorHAnsi"/>
          <w:sz w:val="24"/>
        </w:rPr>
        <w:lastRenderedPageBreak/>
        <w:t>despesa, indicar as cláusulas contratuais pertinentes, solicitando à CONTRATADA, por escrito, as respectivas correções;</w:t>
      </w:r>
    </w:p>
    <w:p w14:paraId="3F7071A4"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Emitir Termo Circunstanciado para efeito de recebimento definitivo dos serviços prestados, com base nos relatórios e documentações apresentadas; e</w:t>
      </w:r>
    </w:p>
    <w:p w14:paraId="57C465E3"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Comunicar a empresa para que emita a Nota Fiscal ou Fatura, com o valor exato dimensionado pela fiscalização.</w:t>
      </w:r>
    </w:p>
    <w:p w14:paraId="24858FFB"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Enviar a documentação pertinente ao setor de contratos para a formalização dos procedimentos de liquidação e pagamento, no valor dimensionado pela fiscalização e gestão.</w:t>
      </w:r>
    </w:p>
    <w:p w14:paraId="32F153D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14:paraId="6F2A6021"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No caso de controvérsia sobre a execução do objeto, quanto à dimensão, qualidade e quantidade, deverá ser observado o teor do </w:t>
      </w:r>
      <w:hyperlink r:id="rId242" w:anchor="art143">
        <w:r w:rsidRPr="00997E13">
          <w:rPr>
            <w:rStyle w:val="Hyperlink"/>
            <w:rFonts w:asciiTheme="minorHAnsi" w:hAnsiTheme="minorHAnsi" w:cstheme="minorHAnsi"/>
            <w:sz w:val="24"/>
            <w:szCs w:val="24"/>
            <w:lang w:eastAsia="en-US"/>
          </w:rPr>
          <w:t>art. 143 da Lei nº 14.133, de 2021</w:t>
        </w:r>
      </w:hyperlink>
      <w:r w:rsidRPr="00997E13">
        <w:rPr>
          <w:rFonts w:asciiTheme="minorHAnsi" w:hAnsiTheme="minorHAnsi" w:cstheme="minorHAnsi"/>
          <w:sz w:val="24"/>
          <w:szCs w:val="24"/>
          <w:lang w:eastAsia="en-US"/>
        </w:rPr>
        <w:t>, comunicando-se à empresa para emissão de Nota Fiscal no que pertine à parcela incontroversa da execução do objeto, para efeito de liquidação e pagamento.</w:t>
      </w:r>
    </w:p>
    <w:p w14:paraId="47B6C9F3"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Nenhum prazo de recebimento ocorrerá enquanto pendente a solução, pelo contratado, de inconsistências verificadas na execução do objeto ou no instrumento de cobrança.</w:t>
      </w:r>
    </w:p>
    <w:p w14:paraId="4A6E41C6"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recebimento provisório ou definitivo não excluirá a responsabilidade civil pela solidez e pela segurança do serviço nem a responsabilidade ético-profissional pela perfeita execução do contrato.</w:t>
      </w:r>
    </w:p>
    <w:p w14:paraId="02DE2240" w14:textId="77777777" w:rsidR="00BB4755" w:rsidRPr="00997E13" w:rsidRDefault="00BB4755" w:rsidP="00BB4755">
      <w:pPr>
        <w:pStyle w:val="Nvel1-SemNumerao"/>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Liquidação</w:t>
      </w:r>
    </w:p>
    <w:p w14:paraId="1ED49225"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Recebida a Nota Fiscal ou documento de cobrança equivalente, correrá o prazo de dez dias úteis para fins de liquidação, na forma desta seção, prorrogáveis por igual período, nos termos do </w:t>
      </w:r>
      <w:hyperlink r:id="rId243">
        <w:r w:rsidRPr="00997E13">
          <w:rPr>
            <w:rStyle w:val="Hyperlink"/>
            <w:rFonts w:asciiTheme="minorHAnsi" w:hAnsiTheme="minorHAnsi" w:cstheme="minorHAnsi"/>
            <w:sz w:val="24"/>
            <w:szCs w:val="24"/>
          </w:rPr>
          <w:t>art. 7º, §2º da Instrução Normativa SEGES/ME nº 77/2022</w:t>
        </w:r>
      </w:hyperlink>
      <w:r w:rsidRPr="00997E13">
        <w:rPr>
          <w:rFonts w:asciiTheme="minorHAnsi" w:hAnsiTheme="minorHAnsi" w:cstheme="minorHAnsi"/>
          <w:sz w:val="24"/>
          <w:szCs w:val="24"/>
        </w:rPr>
        <w:t>.</w:t>
      </w:r>
    </w:p>
    <w:p w14:paraId="5BF76551"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prazo de que trata o item anterior será reduzido à metade, mantendo-se a possibilidade de prorrogação, nos casos de contratações decorrentes de despesas cujos valores não ultrapassem o limite de que trata o </w:t>
      </w:r>
      <w:hyperlink r:id="rId244" w:anchor="art75">
        <w:r w:rsidRPr="00997E13">
          <w:rPr>
            <w:rStyle w:val="Hyperlink"/>
            <w:rFonts w:asciiTheme="minorHAnsi" w:hAnsiTheme="minorHAnsi" w:cstheme="minorHAnsi"/>
            <w:sz w:val="24"/>
            <w:szCs w:val="24"/>
          </w:rPr>
          <w:t>inciso II do art. 75 da Lei nº 14.133, de 2021</w:t>
        </w:r>
      </w:hyperlink>
    </w:p>
    <w:p w14:paraId="3CF6B708"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Para fins de liquidação, o setor competente deve verificar se a Nota Fiscal ou Fatura apresentada expressa os elementos necessários e essenciais do documento, tais como:</w:t>
      </w:r>
    </w:p>
    <w:p w14:paraId="5FD8893E"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 o prazo de validade;</w:t>
      </w:r>
    </w:p>
    <w:p w14:paraId="1115F97A"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 a data da emissão;</w:t>
      </w:r>
    </w:p>
    <w:p w14:paraId="13106AA8"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 os dados do contrato e do órgão contratante;</w:t>
      </w:r>
    </w:p>
    <w:p w14:paraId="77D85E62"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 o período respectivo de execução do contrato;</w:t>
      </w:r>
    </w:p>
    <w:p w14:paraId="42A9CE03"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 o valor a pagar; e</w:t>
      </w:r>
    </w:p>
    <w:p w14:paraId="07511F09"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 xml:space="preserve"> eventual destaque do valor de retenções tributárias cabíveis.</w:t>
      </w:r>
    </w:p>
    <w:p w14:paraId="4E205CDB"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4A972D6D"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lastRenderedPageBreak/>
        <w:t xml:space="preserve">A Nota Fiscal ou Fatura deverá ser obrigatoriamente acompanhada da comprovação da regularidade fiscal, constatada por meio de consulta </w:t>
      </w:r>
      <w:r w:rsidRPr="00997E13">
        <w:rPr>
          <w:rFonts w:asciiTheme="minorHAnsi" w:hAnsiTheme="minorHAnsi" w:cstheme="minorHAnsi"/>
          <w:i/>
          <w:iCs/>
          <w:sz w:val="24"/>
          <w:szCs w:val="24"/>
        </w:rPr>
        <w:t>on-line</w:t>
      </w:r>
      <w:r w:rsidRPr="00997E13">
        <w:rPr>
          <w:rFonts w:asciiTheme="minorHAnsi" w:hAnsiTheme="minorHAnsi" w:cstheme="minorHAnsi"/>
          <w:sz w:val="24"/>
          <w:szCs w:val="24"/>
        </w:rPr>
        <w:t xml:space="preserve"> ao SICAF ou, na impossibilidade de acesso ao referido Sistema, mediante consulta aos sítios eletrônicos oficiais ou à documentação mencionada no </w:t>
      </w:r>
      <w:hyperlink r:id="rId245" w:anchor="art68">
        <w:r w:rsidRPr="00997E13">
          <w:rPr>
            <w:rStyle w:val="Hyperlink"/>
            <w:rFonts w:asciiTheme="minorHAnsi" w:hAnsiTheme="minorHAnsi" w:cstheme="minorHAnsi"/>
            <w:sz w:val="24"/>
            <w:szCs w:val="24"/>
          </w:rPr>
          <w:t>art. 68 da Lei nº 14.133/2021</w:t>
        </w:r>
      </w:hyperlink>
      <w:r w:rsidRPr="00997E13">
        <w:rPr>
          <w:rFonts w:asciiTheme="minorHAnsi" w:hAnsiTheme="minorHAnsi" w:cstheme="minorHAnsi"/>
          <w:sz w:val="24"/>
          <w:szCs w:val="24"/>
        </w:rPr>
        <w:t>.</w:t>
      </w:r>
    </w:p>
    <w:p w14:paraId="24B68FB5"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0AB3D5D1"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301E7C35"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C8FC975"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Persistindo a irregularidade, o contratante deverá adotar as medidas necessárias à rescisão contratual nos autos do processo administrativo correspondente, assegurada ao contratado a ampla defesa.</w:t>
      </w:r>
    </w:p>
    <w:p w14:paraId="53305CED"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Havendo a efetiva execução do objeto, os pagamentos serão realizados normalmente, até que se decida pela rescisão do contrato, caso o contratado não regularize sua situação junto ao SICAF. </w:t>
      </w:r>
    </w:p>
    <w:p w14:paraId="0169DE9F" w14:textId="77777777" w:rsidR="00BB4755" w:rsidRPr="00997E13" w:rsidRDefault="00BB4755" w:rsidP="00BB4755">
      <w:pPr>
        <w:pStyle w:val="Nvel1-SemNumerao"/>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Prazo de pagamento</w:t>
      </w:r>
    </w:p>
    <w:p w14:paraId="558E2A2A"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pagamento será efetuado no prazo máximo de até dez dias úteis, contados da finalização da liquidação da despesa, conforme seção anterior, nos termos da </w:t>
      </w:r>
      <w:hyperlink r:id="rId246">
        <w:r w:rsidRPr="00997E13">
          <w:rPr>
            <w:rStyle w:val="Hyperlink"/>
            <w:rFonts w:asciiTheme="minorHAnsi" w:hAnsiTheme="minorHAnsi" w:cstheme="minorHAnsi"/>
            <w:sz w:val="24"/>
            <w:szCs w:val="24"/>
          </w:rPr>
          <w:t>Instrução Normativa SEGES/ME nº 77, de 2022.</w:t>
        </w:r>
      </w:hyperlink>
    </w:p>
    <w:p w14:paraId="49F47423"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No caso de atraso pelo Contratante, os valores devidos ao contratado serão atualizados monetariamente entre o termo final do prazo de pagamento até a data de sua efetiva realização, mediante aplicação do índice </w:t>
      </w:r>
      <w:r w:rsidRPr="00997E13">
        <w:rPr>
          <w:rFonts w:asciiTheme="minorHAnsi" w:hAnsiTheme="minorHAnsi" w:cstheme="minorHAnsi"/>
          <w:i/>
          <w:iCs/>
          <w:color w:val="FF0000"/>
          <w:sz w:val="24"/>
          <w:szCs w:val="24"/>
        </w:rPr>
        <w:t>XXXX</w:t>
      </w:r>
      <w:r w:rsidRPr="00997E13">
        <w:rPr>
          <w:rFonts w:asciiTheme="minorHAnsi" w:hAnsiTheme="minorHAnsi" w:cstheme="minorHAnsi"/>
          <w:sz w:val="24"/>
          <w:szCs w:val="24"/>
        </w:rPr>
        <w:t xml:space="preserve"> de correção monetária.</w:t>
      </w:r>
    </w:p>
    <w:p w14:paraId="421830B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Deverá a Administração indicar o índice de preços a ser utilizado para a atualização monetária do valor devido ao contratado.</w:t>
      </w:r>
    </w:p>
    <w:p w14:paraId="3511B9B1" w14:textId="77777777" w:rsidR="00BB4755" w:rsidRPr="00997E13" w:rsidRDefault="00BB4755" w:rsidP="00BB4755">
      <w:pPr>
        <w:pStyle w:val="Nvel1-SemNumerao"/>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Forma de pagamento</w:t>
      </w:r>
    </w:p>
    <w:p w14:paraId="040D93A5"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i/>
          <w:iCs/>
          <w:sz w:val="24"/>
          <w:szCs w:val="24"/>
        </w:rPr>
      </w:pPr>
      <w:r w:rsidRPr="00997E13">
        <w:rPr>
          <w:rFonts w:asciiTheme="minorHAnsi" w:hAnsiTheme="minorHAnsi" w:cstheme="minorHAnsi"/>
          <w:sz w:val="24"/>
          <w:szCs w:val="24"/>
        </w:rPr>
        <w:t>O pagamento será realizado através de ordem bancária, para crédito em banco, agência e conta corrente indicados pelo contratado.</w:t>
      </w:r>
    </w:p>
    <w:p w14:paraId="17E5DA57"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color w:val="auto"/>
          <w:sz w:val="24"/>
          <w:szCs w:val="24"/>
        </w:rPr>
      </w:pPr>
      <w:r w:rsidRPr="00997E13">
        <w:rPr>
          <w:rFonts w:asciiTheme="minorHAnsi" w:hAnsiTheme="minorHAnsi" w:cstheme="minorHAnsi"/>
          <w:sz w:val="24"/>
          <w:szCs w:val="24"/>
        </w:rPr>
        <w:t xml:space="preserve">Será considerada data do pagamento o dia em que constar como emitida a ordem bancária para </w:t>
      </w:r>
      <w:r w:rsidRPr="00997E13">
        <w:rPr>
          <w:rFonts w:asciiTheme="minorHAnsi" w:hAnsiTheme="minorHAnsi" w:cstheme="minorHAnsi"/>
          <w:color w:val="auto"/>
          <w:sz w:val="24"/>
          <w:szCs w:val="24"/>
        </w:rPr>
        <w:t>pagamento.</w:t>
      </w:r>
    </w:p>
    <w:p w14:paraId="67F5F453"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Quando do pagamento, será efetuada a retenção tributária prevista na legislação aplicável.</w:t>
      </w:r>
    </w:p>
    <w:p w14:paraId="61AB013F"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lang w:eastAsia="en-US"/>
        </w:rPr>
      </w:pPr>
      <w:r w:rsidRPr="00997E13">
        <w:rPr>
          <w:rFonts w:asciiTheme="minorHAnsi" w:hAnsiTheme="minorHAnsi" w:cstheme="minorHAnsi"/>
          <w:sz w:val="24"/>
        </w:rPr>
        <w:t>Independentemente</w:t>
      </w:r>
      <w:r w:rsidRPr="00997E13">
        <w:rPr>
          <w:rFonts w:asciiTheme="minorHAnsi" w:hAnsiTheme="minorHAnsi" w:cstheme="minorHAnsi"/>
          <w:sz w:val="24"/>
          <w:lang w:eastAsia="en-US"/>
        </w:rPr>
        <w:t xml:space="preserve"> do percentual de tributo inserido na planilha, quando houver, serão retidos na fonte, quando da realização do pagamento, os percentuais estabelecidos na legislação vigente.</w:t>
      </w:r>
    </w:p>
    <w:p w14:paraId="785BB9B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natureza do contrato e o objeto da contratação irão determinar a retenção tributária eventualmente cabível, bem como a possibilidade de a empresa se beneficiar da condição de optante do Simples Nacional, dentre outras questões de caráter tributário.</w:t>
      </w:r>
    </w:p>
    <w:p w14:paraId="71F03D34"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lang w:eastAsia="en-US"/>
        </w:rPr>
        <w:lastRenderedPageBreak/>
        <w:t xml:space="preserve">O contratado regularmente optante pelo Simples Nacional, nos termos da </w:t>
      </w:r>
      <w:hyperlink r:id="rId247">
        <w:r w:rsidRPr="00997E13">
          <w:rPr>
            <w:rStyle w:val="Hyperlink"/>
            <w:rFonts w:asciiTheme="minorHAnsi" w:hAnsiTheme="minorHAnsi" w:cstheme="minorHAnsi"/>
            <w:sz w:val="24"/>
            <w:szCs w:val="24"/>
            <w:lang w:eastAsia="en-US"/>
          </w:rPr>
          <w:t>Lei Complementar nº 123, de 2006</w:t>
        </w:r>
      </w:hyperlink>
      <w:r w:rsidRPr="00997E13">
        <w:rPr>
          <w:rFonts w:asciiTheme="minorHAnsi" w:hAnsiTheme="minorHAnsi" w:cstheme="minorHAnsi"/>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868D5D3" w14:textId="77777777" w:rsidR="00BB4755" w:rsidRPr="00997E13" w:rsidRDefault="00BB4755" w:rsidP="0019654F">
      <w:pPr>
        <w:pStyle w:val="Nivel01"/>
        <w:numPr>
          <w:ilvl w:val="0"/>
          <w:numId w:val="184"/>
        </w:numPr>
        <w:spacing w:before="0"/>
        <w:ind w:left="0" w:firstLine="0"/>
        <w:rPr>
          <w:rFonts w:asciiTheme="minorHAnsi" w:eastAsia="Calibri" w:hAnsiTheme="minorHAnsi" w:cstheme="minorHAnsi"/>
          <w:sz w:val="24"/>
          <w:szCs w:val="24"/>
        </w:rPr>
      </w:pPr>
      <w:r w:rsidRPr="00997E13">
        <w:rPr>
          <w:rFonts w:asciiTheme="minorHAnsi" w:hAnsiTheme="minorHAnsi" w:cstheme="minorHAnsi"/>
          <w:sz w:val="24"/>
          <w:szCs w:val="24"/>
        </w:rPr>
        <w:t>FORMA E CRITÉRIOS DE SELEÇÃO DO FORNECEDOR</w:t>
      </w:r>
    </w:p>
    <w:p w14:paraId="58DFC2B6" w14:textId="77777777" w:rsidR="00BB4755" w:rsidRPr="00997E13" w:rsidRDefault="00BB4755" w:rsidP="00BB4755">
      <w:pPr>
        <w:pStyle w:val="Nvel1-SemNumerao"/>
        <w:spacing w:before="0" w:after="0" w:line="240" w:lineRule="auto"/>
        <w:ind w:left="0"/>
        <w:rPr>
          <w:rFonts w:asciiTheme="minorHAnsi" w:eastAsiaTheme="minorEastAsia" w:hAnsiTheme="minorHAnsi" w:cstheme="minorHAnsi"/>
          <w:sz w:val="24"/>
          <w:szCs w:val="24"/>
        </w:rPr>
      </w:pPr>
      <w:r w:rsidRPr="00997E13">
        <w:rPr>
          <w:rFonts w:asciiTheme="minorHAnsi" w:hAnsiTheme="minorHAnsi" w:cstheme="minorHAnsi"/>
          <w:sz w:val="24"/>
          <w:szCs w:val="24"/>
        </w:rPr>
        <w:t>Forma de seleção e critério de julgamento da proposta</w:t>
      </w:r>
    </w:p>
    <w:p w14:paraId="1B3DAFC3"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eastAsia="Arial" w:hAnsiTheme="minorHAnsi" w:cstheme="minorHAnsi"/>
          <w:sz w:val="24"/>
          <w:szCs w:val="24"/>
        </w:rPr>
        <w:t>O fornecedor</w:t>
      </w:r>
      <w:r w:rsidRPr="00997E13">
        <w:rPr>
          <w:rFonts w:asciiTheme="minorHAnsi" w:hAnsiTheme="minorHAnsi" w:cstheme="minorHAnsi"/>
          <w:sz w:val="24"/>
          <w:szCs w:val="24"/>
        </w:rPr>
        <w:t xml:space="preserve"> será selecionado por meio da realização de procedimento de LICITAÇÃO, na modalidade PREGÃO, sob a forma ELETRÔNICA</w:t>
      </w:r>
      <w:r w:rsidRPr="00997E13">
        <w:rPr>
          <w:rFonts w:asciiTheme="minorHAnsi" w:eastAsia="Arial" w:hAnsiTheme="minorHAnsi" w:cstheme="minorHAnsi"/>
          <w:sz w:val="24"/>
          <w:szCs w:val="24"/>
        </w:rPr>
        <w:t xml:space="preserve">, com adoção do critério de julgamento pelo </w:t>
      </w:r>
      <w:r w:rsidRPr="00997E13">
        <w:rPr>
          <w:rFonts w:asciiTheme="minorHAnsi" w:eastAsia="Arial" w:hAnsiTheme="minorHAnsi" w:cstheme="minorHAnsi"/>
          <w:color w:val="FF0000"/>
          <w:sz w:val="24"/>
          <w:szCs w:val="24"/>
        </w:rPr>
        <w:t>[MENOR PREÇO] OU [MAIOR DESCONTO].</w:t>
      </w:r>
    </w:p>
    <w:p w14:paraId="288C980B" w14:textId="77777777" w:rsidR="00BB4755" w:rsidRPr="00997E13" w:rsidRDefault="00BB4755" w:rsidP="00BB4755">
      <w:pPr>
        <w:pStyle w:val="Nvel1-SemNumerao"/>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Exigências de habilitação</w:t>
      </w:r>
    </w:p>
    <w:p w14:paraId="34B1AD6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É fundamental que a Administração observe que exigências demasiadas poderão prejudicar a competitividade da licitação e ofender a o disposto no </w:t>
      </w:r>
      <w:hyperlink r:id="rId248" w:anchor="art37">
        <w:r w:rsidRPr="00997E13">
          <w:rPr>
            <w:rStyle w:val="Hyperlink"/>
            <w:rFonts w:asciiTheme="minorHAnsi" w:hAnsiTheme="minorHAnsi" w:cstheme="minorHAnsi"/>
            <w:szCs w:val="24"/>
          </w:rPr>
          <w:t>art. 37, inciso XXI da Constituição Federal</w:t>
        </w:r>
      </w:hyperlink>
      <w:r w:rsidRPr="00997E13">
        <w:rPr>
          <w:rFonts w:asciiTheme="minorHAnsi" w:hAnsiTheme="minorHAnsi" w:cstheme="minorHAnsi"/>
          <w:szCs w:val="24"/>
        </w:rPr>
        <w:t>, o qual preceitua que “o processo de licitação pública... somente permitirá as exigências de qualificação técnica e econômica indispensáveis à garantia do cumprimento das obrigações”.</w:t>
      </w:r>
    </w:p>
    <w:p w14:paraId="1F56D06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O </w:t>
      </w:r>
      <w:hyperlink r:id="rId249">
        <w:r w:rsidRPr="00997E13">
          <w:rPr>
            <w:rStyle w:val="Hyperlink"/>
            <w:rFonts w:asciiTheme="minorHAnsi" w:hAnsiTheme="minorHAnsi" w:cstheme="minorHAnsi"/>
            <w:szCs w:val="24"/>
          </w:rPr>
          <w:t>art. 70, III, da Lei Nº 14.133/2021</w:t>
        </w:r>
      </w:hyperlink>
      <w:r w:rsidRPr="00997E13">
        <w:rPr>
          <w:rFonts w:asciiTheme="minorHAnsi" w:hAnsiTheme="minorHAnsi" w:cstheme="minorHAnsi"/>
          <w:szCs w:val="24"/>
        </w:rPr>
        <w:t xml:space="preserve">,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w:t>
      </w:r>
    </w:p>
    <w:p w14:paraId="6085631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desenvolvimento até o valor de R$ 300.000,00 (trezentos mil reais).” (Referidos valores são atualizados anualmente por Decreto, conforme art. 182 da mesma Lei).</w:t>
      </w:r>
    </w:p>
    <w:p w14:paraId="7837769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02CD8E1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Em licitação dividida em itens, as exigências de habilitação podem adequar-se a essa divisibilidade, sendo possível, em um mesmo instrumento, a exigência de requisitos de habilitação mais amplos somente para alguns itens. Para se fazer isso, basta acrescentar uma ressalva ao final na exigência pertinente, tal como “(exigência relativa somente aos itens X, Y, Z)”.</w:t>
      </w:r>
    </w:p>
    <w:p w14:paraId="22D1FA2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É vedada a inclusão de requisitos que não tenham suporte nos </w:t>
      </w:r>
      <w:hyperlink r:id="rId250">
        <w:r w:rsidRPr="00997E13">
          <w:rPr>
            <w:rStyle w:val="Hyperlink"/>
            <w:rFonts w:asciiTheme="minorHAnsi" w:hAnsiTheme="minorHAnsi" w:cstheme="minorHAnsi"/>
            <w:szCs w:val="24"/>
          </w:rPr>
          <w:t>arts. 66 a 69 da Lei nº 14.133, de 2021.</w:t>
        </w:r>
      </w:hyperlink>
    </w:p>
    <w:p w14:paraId="6C7586AD"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Para fins de habilitação, deverá o licitante comprovar os seguintes requisitos:</w:t>
      </w:r>
    </w:p>
    <w:p w14:paraId="73BC7EA6" w14:textId="77777777" w:rsidR="00BB4755" w:rsidRPr="00997E13" w:rsidRDefault="00BB4755" w:rsidP="00BB4755">
      <w:pPr>
        <w:pStyle w:val="Nvel1-SemNumerao"/>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Habilitação jurídica</w:t>
      </w:r>
    </w:p>
    <w:p w14:paraId="2153A469"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b/>
          <w:bCs/>
          <w:sz w:val="24"/>
          <w:szCs w:val="24"/>
        </w:rPr>
        <w:t>Pessoa física:</w:t>
      </w:r>
      <w:r w:rsidRPr="00997E13">
        <w:rPr>
          <w:rFonts w:asciiTheme="minorHAnsi" w:hAnsiTheme="minorHAnsi" w:cstheme="minorHAnsi"/>
          <w:sz w:val="24"/>
          <w:szCs w:val="24"/>
        </w:rPr>
        <w:t xml:space="preserve"> cédula de identidade (RG) ou documento equivalente que, por força de lei, tenha validade para fins de identificação em todo o território nacional;</w:t>
      </w:r>
    </w:p>
    <w:p w14:paraId="20D71E9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w:t>
      </w:r>
      <w:hyperlink r:id="rId251" w:history="1">
        <w:r w:rsidRPr="00997E13">
          <w:rPr>
            <w:rStyle w:val="Hyperlink"/>
            <w:rFonts w:asciiTheme="minorHAnsi" w:hAnsiTheme="minorHAnsi" w:cstheme="minorHAnsi"/>
            <w:szCs w:val="24"/>
          </w:rPr>
          <w:t>Instrução Normativa SEGES/ME nº 116, de 21 de dezembro de 2021</w:t>
        </w:r>
      </w:hyperlink>
      <w:r w:rsidRPr="00997E13">
        <w:rPr>
          <w:rFonts w:asciiTheme="minorHAnsi" w:hAnsiTheme="minorHAnsi" w:cstheme="minorHAnsi"/>
          <w:szCs w:val="24"/>
        </w:rPr>
        <w:t xml:space="preserve">, estabelece procedimentos para a participação de pessoa física nas contratações públicas regidas pela </w:t>
      </w:r>
      <w:hyperlink r:id="rId252" w:history="1">
        <w:r w:rsidRPr="00997E13">
          <w:rPr>
            <w:rStyle w:val="Hyperlink"/>
            <w:rFonts w:asciiTheme="minorHAnsi" w:hAnsiTheme="minorHAnsi" w:cstheme="minorHAnsi"/>
            <w:szCs w:val="24"/>
          </w:rPr>
          <w:t>Lei nº 14.133, de 2021</w:t>
        </w:r>
      </w:hyperlink>
      <w:r w:rsidRPr="00997E13">
        <w:rPr>
          <w:rFonts w:asciiTheme="minorHAnsi" w:hAnsiTheme="minorHAnsi" w:cstheme="minorHAnsi"/>
          <w:szCs w:val="24"/>
        </w:rPr>
        <w:t xml:space="preserve">, no âmbito da Administração Pública federal direta, </w:t>
      </w:r>
      <w:r w:rsidRPr="00997E13">
        <w:rPr>
          <w:rFonts w:asciiTheme="minorHAnsi" w:hAnsiTheme="minorHAnsi" w:cstheme="minorHAnsi"/>
          <w:szCs w:val="24"/>
        </w:rPr>
        <w:lastRenderedPageBreak/>
        <w:t>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77BD8DE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sidRPr="00997E13">
        <w:rPr>
          <w:rFonts w:asciiTheme="minorHAnsi" w:hAnsiTheme="minorHAnsi" w:cstheme="minorHAnsi"/>
          <w:b/>
          <w:bCs/>
          <w:szCs w:val="24"/>
        </w:rPr>
        <w:t>capital social mínimo</w:t>
      </w:r>
      <w:r w:rsidRPr="00997E13">
        <w:rPr>
          <w:rFonts w:asciiTheme="minorHAnsi" w:hAnsiTheme="minorHAnsi" w:cstheme="minorHAnsi"/>
          <w:szCs w:val="24"/>
        </w:rPr>
        <w:t xml:space="preserve"> e </w:t>
      </w:r>
      <w:r w:rsidRPr="00997E13">
        <w:rPr>
          <w:rFonts w:asciiTheme="minorHAnsi" w:hAnsiTheme="minorHAnsi" w:cstheme="minorHAnsi"/>
          <w:b/>
          <w:bCs/>
          <w:szCs w:val="24"/>
        </w:rPr>
        <w:t>estrutura mínima</w:t>
      </w:r>
      <w:r w:rsidRPr="00997E13">
        <w:rPr>
          <w:rFonts w:asciiTheme="minorHAnsi" w:hAnsiTheme="minorHAnsi" w:cstheme="minorHAnsi"/>
          <w:szCs w:val="24"/>
        </w:rPr>
        <w:t xml:space="preserve">, com equipamentos, instalações e equipe de profissionais ou corpo técnico para a execução do objeto </w:t>
      </w:r>
      <w:r w:rsidRPr="00997E13">
        <w:rPr>
          <w:rFonts w:asciiTheme="minorHAnsi" w:hAnsiTheme="minorHAnsi" w:cstheme="minorHAnsi"/>
          <w:b/>
          <w:bCs/>
          <w:szCs w:val="24"/>
        </w:rPr>
        <w:t>incompatíveis com a natureza profissional da pessoa física</w:t>
      </w:r>
      <w:r w:rsidRPr="00997E13">
        <w:rPr>
          <w:rFonts w:asciiTheme="minorHAnsi" w:hAnsiTheme="minorHAnsi" w:cstheme="minorHAnsi"/>
          <w:szCs w:val="24"/>
        </w:rPr>
        <w:t xml:space="preserve">, conforme </w:t>
      </w:r>
      <w:r w:rsidRPr="00997E13">
        <w:rPr>
          <w:rFonts w:asciiTheme="minorHAnsi" w:hAnsiTheme="minorHAnsi" w:cstheme="minorHAnsi"/>
          <w:b/>
          <w:bCs/>
          <w:szCs w:val="24"/>
        </w:rPr>
        <w:t>demonstrado em estudo técnico preliminar</w:t>
      </w:r>
      <w:r w:rsidRPr="00997E13">
        <w:rPr>
          <w:rFonts w:asciiTheme="minorHAnsi" w:hAnsiTheme="minorHAnsi" w:cstheme="minorHAnsi"/>
          <w:szCs w:val="24"/>
        </w:rPr>
        <w:t xml:space="preserve">”. Portanto, a possibilidade, ou não, de contratação de pessoas físicas deverá ser objeto de prévia análise e manifestação técnica por parte do órgão contratante, na fase de planejamento da contratação. </w:t>
      </w:r>
    </w:p>
    <w:p w14:paraId="3DF8B05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O </w:t>
      </w:r>
      <w:hyperlink r:id="rId253" w:history="1">
        <w:r w:rsidRPr="00997E13">
          <w:rPr>
            <w:rStyle w:val="Hyperlink"/>
            <w:rFonts w:asciiTheme="minorHAnsi" w:hAnsiTheme="minorHAnsi" w:cstheme="minorHAnsi"/>
            <w:szCs w:val="24"/>
          </w:rPr>
          <w:t>Decreto n.º 10.977, de 23 de fevereiro de 2022</w:t>
        </w:r>
      </w:hyperlink>
      <w:r w:rsidRPr="00997E13">
        <w:rPr>
          <w:rFonts w:asciiTheme="minorHAnsi" w:hAnsiTheme="minorHAnsi" w:cstheme="minorHAnsi"/>
          <w:szCs w:val="24"/>
        </w:rPr>
        <w:t xml:space="preserve">, que regulamenta a </w:t>
      </w:r>
      <w:hyperlink r:id="rId254" w:history="1">
        <w:r w:rsidRPr="00997E13">
          <w:rPr>
            <w:rStyle w:val="Hyperlink"/>
            <w:rFonts w:asciiTheme="minorHAnsi" w:hAnsiTheme="minorHAnsi" w:cstheme="minorHAnsi"/>
            <w:szCs w:val="24"/>
          </w:rPr>
          <w:t>Lei nº 7.116, de 29 de agosto de 1983</w:t>
        </w:r>
      </w:hyperlink>
      <w:r w:rsidRPr="00997E13">
        <w:rPr>
          <w:rFonts w:asciiTheme="minorHAnsi" w:hAnsiTheme="minorHAnsi" w:cstheme="minorHAnsi"/>
          <w:szCs w:val="24"/>
        </w:rPr>
        <w:t xml:space="preserve">, e a </w:t>
      </w:r>
      <w:hyperlink r:id="rId255" w:anchor="art3" w:history="1">
        <w:r w:rsidRPr="00997E13">
          <w:rPr>
            <w:rStyle w:val="Hyperlink"/>
            <w:rFonts w:asciiTheme="minorHAnsi" w:hAnsiTheme="minorHAnsi" w:cstheme="minorHAnsi"/>
            <w:szCs w:val="24"/>
          </w:rPr>
          <w:t>Lei nº 9.454, de 7 de abril de 1997</w:t>
        </w:r>
      </w:hyperlink>
      <w:r w:rsidRPr="00997E13">
        <w:rPr>
          <w:rFonts w:asciiTheme="minorHAnsi" w:hAnsiTheme="minorHAnsi" w:cstheme="minorHAnsi"/>
          <w:szCs w:val="24"/>
        </w:rPr>
        <w:t>, estabelece, em seu art. 3º, que a Carteira de Identidade passa a adotar o número de inscrição no Cadastro de Pessoas Físicas - CPF como o número do registro geral nacional previsto no inciso IV do </w:t>
      </w:r>
      <w:r w:rsidRPr="00997E13">
        <w:rPr>
          <w:rFonts w:asciiTheme="minorHAnsi" w:hAnsiTheme="minorHAnsi" w:cstheme="minorHAnsi"/>
          <w:b/>
          <w:bCs/>
          <w:szCs w:val="24"/>
        </w:rPr>
        <w:t>caput </w:t>
      </w:r>
      <w:r w:rsidRPr="00997E13">
        <w:rPr>
          <w:rFonts w:asciiTheme="minorHAnsi" w:hAnsiTheme="minorHAnsi" w:cstheme="minorHAnsi"/>
          <w:szCs w:val="24"/>
        </w:rPr>
        <w:t>do seu art. 11.</w:t>
      </w:r>
    </w:p>
    <w:p w14:paraId="08924EC8"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highlight w:val="cyan"/>
        </w:rPr>
      </w:pPr>
      <w:r w:rsidRPr="00997E13">
        <w:rPr>
          <w:rFonts w:asciiTheme="minorHAnsi" w:hAnsiTheme="minorHAnsi" w:cstheme="minorHAnsi"/>
          <w:b/>
          <w:bCs/>
          <w:sz w:val="24"/>
          <w:szCs w:val="24"/>
        </w:rPr>
        <w:t>Empresário individual</w:t>
      </w:r>
      <w:r w:rsidRPr="00997E13">
        <w:rPr>
          <w:rFonts w:asciiTheme="minorHAnsi" w:hAnsiTheme="minorHAnsi" w:cstheme="minorHAnsi"/>
          <w:sz w:val="24"/>
          <w:szCs w:val="24"/>
        </w:rPr>
        <w:t>: inscrição no Registro Público de Empresas Mercantis, a cargo da Junta Comercial da respectiva sede;</w:t>
      </w:r>
    </w:p>
    <w:p w14:paraId="6FE4F937"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b/>
          <w:bCs/>
          <w:sz w:val="24"/>
          <w:szCs w:val="24"/>
        </w:rPr>
        <w:t>Microempreendedor Individual - MEI</w:t>
      </w:r>
      <w:r w:rsidRPr="00997E13">
        <w:rPr>
          <w:rFonts w:asciiTheme="minorHAnsi" w:hAnsiTheme="minorHAnsi" w:cstheme="minorHAnsi"/>
          <w:sz w:val="24"/>
          <w:szCs w:val="24"/>
        </w:rPr>
        <w:t>: Certificado da Condição de Microempreendedor Individual - CCMEI, cuja aceitação ficará condicionada à verificação da autenticidade no sítio https://www.gov.br/empresas-e-negocios/pt-br/empreendedor;</w:t>
      </w:r>
    </w:p>
    <w:p w14:paraId="3E39936A"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b/>
          <w:sz w:val="24"/>
          <w:szCs w:val="24"/>
        </w:rPr>
        <w:t>Sociedade empresária, sociedade limitada unipessoal – SLU ou sociedade identificada como empresa individual de responsabilidade limitada - EIRELI:</w:t>
      </w:r>
      <w:r w:rsidRPr="00997E13">
        <w:rPr>
          <w:rFonts w:asciiTheme="minorHAnsi" w:hAnsiTheme="minorHAnsi" w:cstheme="minorHAnsi"/>
          <w:sz w:val="24"/>
          <w:szCs w:val="24"/>
        </w:rPr>
        <w:t xml:space="preserve"> inscrição do ato constitutivo, estatuto ou contrato social no Registro Público de Empresas Mercantis, a cargo da Junta Comercial da respectiva sede, acompanhada de documento comprobatório de seus administradores;</w:t>
      </w:r>
    </w:p>
    <w:p w14:paraId="41D91AA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w:t>
      </w:r>
      <w:hyperlink r:id="rId256" w:anchor="art41" w:history="1">
        <w:r w:rsidRPr="00997E13">
          <w:rPr>
            <w:rStyle w:val="Hyperlink"/>
            <w:rFonts w:asciiTheme="minorHAnsi" w:hAnsiTheme="minorHAnsi" w:cstheme="minorHAnsi"/>
            <w:szCs w:val="24"/>
          </w:rPr>
          <w:t>art. 41 da Lei nº 14.195, de 26 de agosto de 2021</w:t>
        </w:r>
      </w:hyperlink>
      <w:r w:rsidRPr="00997E13">
        <w:rPr>
          <w:rFonts w:asciiTheme="minorHAnsi" w:hAnsiTheme="minorHAnsi" w:cstheme="minorHAnsi"/>
          <w:szCs w:val="24"/>
        </w:rPr>
        <w:t>, transformou todas as empresas individuais de responsabilidade limitada (EIRELI) existentes na data da entrada em vigor da Lei em sociedades limitadas unipessoais (SLU), independentemente de qualquer alteração em seus respectivos atos constitutivos.</w:t>
      </w:r>
    </w:p>
    <w:p w14:paraId="40E06E0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Posteriormente, o </w:t>
      </w:r>
      <w:hyperlink r:id="rId257" w:anchor="art20" w:history="1">
        <w:r w:rsidRPr="00997E13">
          <w:rPr>
            <w:rStyle w:val="Hyperlink"/>
            <w:rFonts w:asciiTheme="minorHAnsi" w:hAnsiTheme="minorHAnsi" w:cstheme="minorHAnsi"/>
            <w:szCs w:val="24"/>
          </w:rPr>
          <w:t>inciso VI, alíneas “a” e “b”, art. 20, da Lei nº 14.382, de 27 de junho de 2022</w:t>
        </w:r>
      </w:hyperlink>
      <w:r w:rsidRPr="00997E13">
        <w:rPr>
          <w:rFonts w:asciiTheme="minorHAnsi" w:hAnsiTheme="minorHAnsi" w:cstheme="minorHAnsi"/>
          <w:szCs w:val="24"/>
        </w:rPr>
        <w:t>, revogou as disposições sobre EIRELI constantes do inciso VI do caput do art. 44 e do Título I-A do Livro II da Parte Especial do Código Civil (</w:t>
      </w:r>
      <w:hyperlink r:id="rId258" w:anchor="art44" w:history="1">
        <w:r w:rsidRPr="00997E13">
          <w:rPr>
            <w:rStyle w:val="Hyperlink"/>
            <w:rFonts w:asciiTheme="minorHAnsi" w:hAnsiTheme="minorHAnsi" w:cstheme="minorHAnsi"/>
            <w:szCs w:val="24"/>
          </w:rPr>
          <w:t>Lei nº 10.406, de 10 de janeiro de 2002</w:t>
        </w:r>
      </w:hyperlink>
      <w:r w:rsidRPr="00997E13">
        <w:rPr>
          <w:rFonts w:asciiTheme="minorHAnsi" w:hAnsiTheme="minorHAnsi" w:cstheme="minorHAnsi"/>
          <w:szCs w:val="24"/>
        </w:rPr>
        <w:t>).</w:t>
      </w:r>
    </w:p>
    <w:p w14:paraId="7CE9076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Diante dessa situação, orientamos os agentes de contratação da seguinte forma: se a empresa for identificada como EIRELI em seus atos constitutivos, ela deverá ser considerada como convertida em SLU, automaticamente, durante o processo de </w:t>
      </w:r>
      <w:r w:rsidRPr="00997E13">
        <w:rPr>
          <w:rFonts w:asciiTheme="minorHAnsi" w:hAnsiTheme="minorHAnsi" w:cstheme="minorHAnsi"/>
          <w:szCs w:val="24"/>
        </w:rPr>
        <w:lastRenderedPageBreak/>
        <w:t>contratação. Os atos constitutivos, inclusive, deverão ser considerados regulares como EIRELI, mas a empresa deverá se comportar na contratação como uma SLU.</w:t>
      </w:r>
    </w:p>
    <w:p w14:paraId="12CF1CD2"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b/>
          <w:bCs/>
          <w:sz w:val="24"/>
          <w:szCs w:val="24"/>
        </w:rPr>
        <w:t>Sociedade empresária estrangeira</w:t>
      </w:r>
      <w:r w:rsidRPr="00997E13">
        <w:rPr>
          <w:rFonts w:asciiTheme="minorHAnsi" w:hAnsiTheme="minorHAnsi" w:cstheme="minorHAnsi"/>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259">
        <w:r w:rsidRPr="00997E13">
          <w:rPr>
            <w:rStyle w:val="Hyperlink"/>
            <w:rFonts w:asciiTheme="minorHAnsi" w:hAnsiTheme="minorHAnsi" w:cstheme="minorHAnsi"/>
            <w:sz w:val="24"/>
            <w:szCs w:val="24"/>
          </w:rPr>
          <w:t>Instrução Normativa DREI/ME n.º 77, de 18 de março de 2020</w:t>
        </w:r>
      </w:hyperlink>
      <w:r w:rsidRPr="00997E13">
        <w:rPr>
          <w:rFonts w:asciiTheme="minorHAnsi" w:hAnsiTheme="minorHAnsi" w:cstheme="minorHAnsi"/>
          <w:sz w:val="24"/>
          <w:szCs w:val="24"/>
        </w:rPr>
        <w:t>.</w:t>
      </w:r>
    </w:p>
    <w:p w14:paraId="2E91628E"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b/>
          <w:bCs/>
          <w:sz w:val="24"/>
          <w:szCs w:val="24"/>
        </w:rPr>
        <w:t>Sociedade simples</w:t>
      </w:r>
      <w:r w:rsidRPr="00997E13">
        <w:rPr>
          <w:rFonts w:asciiTheme="minorHAnsi" w:hAnsiTheme="minorHAnsi" w:cstheme="minorHAnsi"/>
          <w:sz w:val="24"/>
          <w:szCs w:val="24"/>
        </w:rPr>
        <w:t>: inscrição do ato constitutivo no Registro Civil de Pessoas Jurídicas do local de sua sede, acompanhada de documento comprobatório de seus administradores;</w:t>
      </w:r>
    </w:p>
    <w:p w14:paraId="1A7EB941"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b/>
          <w:bCs/>
          <w:sz w:val="24"/>
          <w:szCs w:val="24"/>
        </w:rPr>
        <w:t>Filial, sucursal ou agência de sociedade simples ou empresária</w:t>
      </w:r>
      <w:r w:rsidRPr="00997E13">
        <w:rPr>
          <w:rFonts w:asciiTheme="minorHAnsi" w:hAnsiTheme="minorHAnsi" w:cstheme="minorHAnsi"/>
          <w:sz w:val="24"/>
          <w:szCs w:val="24"/>
        </w:rPr>
        <w:t>: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0A95BA06"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b/>
          <w:bCs/>
          <w:sz w:val="24"/>
          <w:szCs w:val="24"/>
        </w:rPr>
        <w:t>Ato de autorização</w:t>
      </w:r>
      <w:r w:rsidRPr="00997E13">
        <w:rPr>
          <w:rFonts w:asciiTheme="minorHAnsi" w:hAnsiTheme="minorHAnsi" w:cstheme="minorHAnsi"/>
          <w:sz w:val="24"/>
          <w:szCs w:val="24"/>
        </w:rPr>
        <w:t xml:space="preserve"> para o exercício da atividade de ............ (especificar a atividade contratada sujeita à autorização), expedido por ....... (especificar o órgão competente) nos termos do art. ..... da (Lei/Decreto) n° ........</w:t>
      </w:r>
    </w:p>
    <w:p w14:paraId="2D0E2FA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subitem 8.12 tem como fundamento a parte final do disposto no </w:t>
      </w:r>
      <w:hyperlink r:id="rId260" w:anchor="art66" w:history="1">
        <w:r w:rsidRPr="00997E13">
          <w:rPr>
            <w:rStyle w:val="Hyperlink"/>
            <w:rFonts w:asciiTheme="minorHAnsi" w:hAnsiTheme="minorHAnsi" w:cstheme="minorHAnsi"/>
            <w:szCs w:val="24"/>
          </w:rPr>
          <w:t>art. 66 da Lei nº 14.133, de 2021</w:t>
        </w:r>
      </w:hyperlink>
      <w:r w:rsidRPr="00997E13">
        <w:rPr>
          <w:rFonts w:asciiTheme="minorHAnsi" w:hAnsiTheme="minorHAnsi" w:cstheme="minorHAnsi"/>
          <w:szCs w:val="24"/>
        </w:rPr>
        <w:t>.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utilização e a prestação de serviços envolvendo arma de fogo, explosivo, munição, dentre outros.</w:t>
      </w:r>
    </w:p>
    <w:p w14:paraId="1445F6DA"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Os documentos apresentados deverão estar acompanhados de todas as alterações ou da consolidação respectiva.</w:t>
      </w:r>
    </w:p>
    <w:p w14:paraId="5B1BC7FC" w14:textId="77777777" w:rsidR="00BB4755" w:rsidRPr="00997E13" w:rsidRDefault="00BB4755" w:rsidP="00BB4755">
      <w:pPr>
        <w:pStyle w:val="Nvel1-SemNumerao"/>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Habilitação fiscal, social e trabalhista</w:t>
      </w:r>
    </w:p>
    <w:p w14:paraId="53D3F0A1"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Prova de inscrição no Cadastro Nacional de Pessoas Jurídicas ou no Cadastro de Pessoas Físicas, conforme o caso;</w:t>
      </w:r>
    </w:p>
    <w:p w14:paraId="04C3216A"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hyperlink r:id="rId261">
        <w:r w:rsidRPr="00997E13">
          <w:rPr>
            <w:rStyle w:val="Hyperlink"/>
            <w:rFonts w:asciiTheme="minorHAnsi" w:hAnsiTheme="minorHAnsi" w:cstheme="minorHAnsi"/>
            <w:sz w:val="24"/>
            <w:szCs w:val="24"/>
          </w:rPr>
          <w:t>Portaria Conjunta nº 1.751, de 02 de outubro de 2014</w:t>
        </w:r>
      </w:hyperlink>
      <w:r w:rsidRPr="00997E13">
        <w:rPr>
          <w:rFonts w:asciiTheme="minorHAnsi" w:hAnsiTheme="minorHAnsi" w:cstheme="minorHAnsi"/>
          <w:sz w:val="24"/>
          <w:szCs w:val="24"/>
        </w:rPr>
        <w:t>, do Secretário da Receita Federal do Brasil e da Procuradora-Geral da Fazenda Nacional.</w:t>
      </w:r>
    </w:p>
    <w:p w14:paraId="4CE59994"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Prova de regularidade com o Fundo de Garantia do Tempo de Serviço (FGTS);</w:t>
      </w:r>
    </w:p>
    <w:p w14:paraId="1F4193D7"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262">
        <w:r w:rsidRPr="00997E13">
          <w:rPr>
            <w:rStyle w:val="Hyperlink"/>
            <w:rFonts w:asciiTheme="minorHAnsi" w:hAnsiTheme="minorHAnsi" w:cstheme="minorHAnsi"/>
            <w:sz w:val="24"/>
            <w:szCs w:val="24"/>
          </w:rPr>
          <w:t>Decreto-Lei nº 5.452, de 1º de maio de 1943;</w:t>
        </w:r>
      </w:hyperlink>
    </w:p>
    <w:p w14:paraId="31D1671D"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lastRenderedPageBreak/>
        <w:t xml:space="preserve">Prova de inscrição no cadastro de contribuintes </w:t>
      </w:r>
      <w:r w:rsidRPr="00997E13">
        <w:rPr>
          <w:rFonts w:asciiTheme="minorHAnsi" w:hAnsiTheme="minorHAnsi" w:cstheme="minorHAnsi"/>
          <w:i/>
          <w:iCs/>
          <w:color w:val="FF0000"/>
          <w:sz w:val="24"/>
          <w:szCs w:val="24"/>
        </w:rPr>
        <w:t>Municipal</w:t>
      </w:r>
      <w:r w:rsidRPr="00997E13">
        <w:rPr>
          <w:rFonts w:asciiTheme="minorHAnsi" w:hAnsiTheme="minorHAnsi" w:cstheme="minorHAnsi"/>
          <w:sz w:val="24"/>
          <w:szCs w:val="24"/>
        </w:rPr>
        <w:t xml:space="preserve"> relativo ao domicílio ou sede do fornecedor, pertinente ao seu ramo de atividade e compatível com o objeto contratual; </w:t>
      </w:r>
    </w:p>
    <w:p w14:paraId="496D8C5D"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Prova de regularidade com a Fazenda </w:t>
      </w:r>
      <w:r w:rsidRPr="00997E13">
        <w:rPr>
          <w:rFonts w:asciiTheme="minorHAnsi" w:hAnsiTheme="minorHAnsi" w:cstheme="minorHAnsi"/>
          <w:i/>
          <w:iCs/>
          <w:color w:val="FF0000"/>
          <w:sz w:val="24"/>
          <w:szCs w:val="24"/>
        </w:rPr>
        <w:t>Municipal</w:t>
      </w:r>
      <w:r w:rsidRPr="00997E13">
        <w:rPr>
          <w:rFonts w:asciiTheme="minorHAnsi" w:hAnsiTheme="minorHAnsi" w:cstheme="minorHAnsi"/>
          <w:sz w:val="24"/>
          <w:szCs w:val="24"/>
        </w:rPr>
        <w:t xml:space="preserve"> do domicílio ou sede do fornecedor, relativa à atividade em cujo exercício contrata ou concorre;</w:t>
      </w:r>
    </w:p>
    <w:p w14:paraId="0AAEBAE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w:t>
      </w:r>
      <w:hyperlink r:id="rId263" w:anchor="art193" w:history="1">
        <w:r w:rsidRPr="00997E13">
          <w:rPr>
            <w:rStyle w:val="Hyperlink"/>
            <w:rFonts w:asciiTheme="minorHAnsi" w:hAnsiTheme="minorHAnsi" w:cstheme="minorHAnsi"/>
            <w:szCs w:val="24"/>
          </w:rPr>
          <w:t>artigo 193 do Código Tributário Nacional (Lei nº 5.172, de 25 de outubro de 1966</w:t>
        </w:r>
      </w:hyperlink>
      <w:r w:rsidRPr="00997E13">
        <w:rPr>
          <w:rFonts w:asciiTheme="minorHAnsi" w:hAnsiTheme="minorHAnsi" w:cstheme="minorHAnsi"/>
          <w:szCs w:val="24"/>
        </w:rPr>
        <w:t xml:space="preserve">) preceitua que a prova da quitação de todos os tributos devidos dar-se-á no âmbito da Fazenda Pública interessada, “relativos à atividade em cujo exercício contrata ou concorre”. Nessa mesma linha, o </w:t>
      </w:r>
      <w:hyperlink r:id="rId264" w:anchor="art68" w:history="1">
        <w:r w:rsidRPr="00997E13">
          <w:rPr>
            <w:rStyle w:val="Hyperlink"/>
            <w:rFonts w:asciiTheme="minorHAnsi" w:hAnsiTheme="minorHAnsi" w:cstheme="minorHAnsi"/>
            <w:szCs w:val="24"/>
          </w:rPr>
          <w:t>art. 68, inciso II, da Lei n.º 14.133, de 2021</w:t>
        </w:r>
      </w:hyperlink>
      <w:r w:rsidRPr="00997E13">
        <w:rPr>
          <w:rFonts w:asciiTheme="minorHAnsi" w:hAnsiTheme="minorHAnsi" w:cstheme="minorHAnsi"/>
          <w:szCs w:val="24"/>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Como o presente modelo envolve a prestação de serviços com disponibilização de mão de obra, a possível incidência do ICMS será bastante remota. Por isso optou-se por manter na disposição apenas a previsão da Fazenda Municipal. Caso entretanto seja exigível também o ICMS, então deve-se exigir a regularidade fiscal em todas as esferas da Federação, alterando-se a redação das disposições acima para inserção da Fazenda Estadual.</w:t>
      </w:r>
    </w:p>
    <w:p w14:paraId="6C451811"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Caso o fornecedor seja considerado isento dos tributos relacionados ao objeto contratual, deverá comprovar tal condição mediante a apresentação de declaração da Fazenda respectiva do seu domicílio ou sede, ou outra equivalente, na forma da lei.</w:t>
      </w:r>
    </w:p>
    <w:p w14:paraId="31B93073"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fornecedor enquadrado como microempreendedor individual que pretenda auferir os benefícios do tratamento diferenciado previstos na </w:t>
      </w:r>
      <w:hyperlink r:id="rId265">
        <w:r w:rsidRPr="00997E13">
          <w:rPr>
            <w:rStyle w:val="Hyperlink"/>
            <w:rFonts w:asciiTheme="minorHAnsi" w:hAnsiTheme="minorHAnsi" w:cstheme="minorHAnsi"/>
            <w:sz w:val="24"/>
            <w:szCs w:val="24"/>
          </w:rPr>
          <w:t>Lei Complementar n. 123, de 2006</w:t>
        </w:r>
      </w:hyperlink>
      <w:r w:rsidRPr="00997E13">
        <w:rPr>
          <w:rFonts w:asciiTheme="minorHAnsi" w:hAnsiTheme="minorHAnsi" w:cstheme="minorHAnsi"/>
          <w:sz w:val="24"/>
          <w:szCs w:val="24"/>
        </w:rPr>
        <w:t>, estará dispensado da prova de inscrição nos cadastros de contribuintes estadual e municipal.</w:t>
      </w:r>
    </w:p>
    <w:p w14:paraId="2884716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apresentação do Certificado de Condição de Microempreendedor Individual – CCMEI supre as exigências de inscrição nos cadastros fiscais, na medida em que essas informações constam no próprio Certificado.</w:t>
      </w:r>
    </w:p>
    <w:p w14:paraId="7BFEB2FC" w14:textId="77777777" w:rsidR="00BB4755" w:rsidRPr="00997E13" w:rsidRDefault="00BB4755" w:rsidP="00BB4755">
      <w:pPr>
        <w:pStyle w:val="Nvel1-SemNumerao"/>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Qualificação Econômico-Financeira</w:t>
      </w:r>
    </w:p>
    <w:p w14:paraId="75256D7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w:t>
      </w:r>
      <w:hyperlink r:id="rId266" w:anchor="art70" w:history="1">
        <w:r w:rsidRPr="00997E13">
          <w:rPr>
            <w:rStyle w:val="Hyperlink"/>
            <w:rFonts w:asciiTheme="minorHAnsi" w:hAnsiTheme="minorHAnsi" w:cstheme="minorHAnsi"/>
            <w:szCs w:val="24"/>
          </w:rPr>
          <w:t>art. 70, III da Lei n.º 14.133, de 2021</w:t>
        </w:r>
      </w:hyperlink>
      <w:r w:rsidRPr="00997E13">
        <w:rPr>
          <w:rFonts w:asciiTheme="minorHAnsi" w:hAnsiTheme="minorHAnsi" w:cstheme="minorHAnsi"/>
          <w:szCs w:val="24"/>
        </w:rPr>
        <w:t xml:space="preserve">, deve ser excepcional e justificada, à luz do </w:t>
      </w:r>
      <w:hyperlink r:id="rId267" w:history="1">
        <w:r w:rsidRPr="00997E13">
          <w:rPr>
            <w:rStyle w:val="Hyperlink"/>
            <w:rFonts w:asciiTheme="minorHAnsi" w:hAnsiTheme="minorHAnsi" w:cstheme="minorHAnsi"/>
            <w:szCs w:val="24"/>
          </w:rPr>
          <w:t>art. 37, XXI, da Constituição Federal.</w:t>
        </w:r>
      </w:hyperlink>
    </w:p>
    <w:p w14:paraId="37E4B10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lastRenderedPageBreak/>
        <w:t xml:space="preserve">Nota Explicativa 2: </w:t>
      </w:r>
      <w:r w:rsidRPr="00997E13">
        <w:rPr>
          <w:rFonts w:asciiTheme="minorHAnsi" w:hAnsiTheme="minorHAnsi" w:cstheme="minorHAnsi"/>
          <w:szCs w:val="24"/>
        </w:rPr>
        <w:t>É possível adotar critérios de habilitação econômico-financeira com requisitos diferenciados, estabelecidos conforme as peculiaridades do objeto a ser licitado, com justificativa do percentual adotado nos autos do procedimento licitatório.</w:t>
      </w:r>
    </w:p>
    <w:p w14:paraId="5B67B101"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certidão negativa de insolvência civil expedida pelo distribuidor do domicílio ou sede do licitante, caso se trate de pessoa física, desde que admitida a sua participação na licitação (</w:t>
      </w:r>
      <w:hyperlink r:id="rId268">
        <w:r w:rsidRPr="00997E13">
          <w:rPr>
            <w:rStyle w:val="Hyperlink"/>
            <w:rFonts w:asciiTheme="minorHAnsi" w:hAnsiTheme="minorHAnsi" w:cstheme="minorHAnsi"/>
            <w:sz w:val="24"/>
            <w:szCs w:val="24"/>
          </w:rPr>
          <w:t>art. 5º, inciso II, alínea “c”, da Instrução Normativa Seges/ME nº 116, de 2021</w:t>
        </w:r>
      </w:hyperlink>
      <w:r w:rsidRPr="00997E13">
        <w:rPr>
          <w:rFonts w:asciiTheme="minorHAnsi" w:hAnsiTheme="minorHAnsi" w:cstheme="minorHAnsi"/>
          <w:sz w:val="24"/>
          <w:szCs w:val="24"/>
        </w:rPr>
        <w:t xml:space="preserve">), ou de sociedade simples; </w:t>
      </w:r>
    </w:p>
    <w:p w14:paraId="33FE694D"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certidão negativa de falência expedida pelo distribuidor da sede do fornecedor - </w:t>
      </w:r>
      <w:hyperlink r:id="rId269" w:anchor="art69">
        <w:r w:rsidRPr="00997E13">
          <w:rPr>
            <w:rStyle w:val="Hyperlink"/>
            <w:rFonts w:asciiTheme="minorHAnsi" w:hAnsiTheme="minorHAnsi" w:cstheme="minorHAnsi"/>
            <w:sz w:val="24"/>
            <w:szCs w:val="24"/>
          </w:rPr>
          <w:t xml:space="preserve">Lei nº 14.133, de 2021, art. 69, </w:t>
        </w:r>
        <w:r w:rsidRPr="00997E13">
          <w:rPr>
            <w:rStyle w:val="Hyperlink"/>
            <w:rFonts w:asciiTheme="minorHAnsi" w:hAnsiTheme="minorHAnsi" w:cstheme="minorHAnsi"/>
            <w:i/>
            <w:iCs/>
            <w:sz w:val="24"/>
            <w:szCs w:val="24"/>
          </w:rPr>
          <w:t>caput</w:t>
        </w:r>
        <w:r w:rsidRPr="00997E13">
          <w:rPr>
            <w:rStyle w:val="Hyperlink"/>
            <w:rFonts w:asciiTheme="minorHAnsi" w:hAnsiTheme="minorHAnsi" w:cstheme="minorHAnsi"/>
            <w:sz w:val="24"/>
            <w:szCs w:val="24"/>
          </w:rPr>
          <w:t>, inciso II</w:t>
        </w:r>
      </w:hyperlink>
      <w:r w:rsidRPr="00997E13">
        <w:rPr>
          <w:rFonts w:asciiTheme="minorHAnsi" w:hAnsiTheme="minorHAnsi" w:cstheme="minorHAnsi"/>
          <w:sz w:val="24"/>
          <w:szCs w:val="24"/>
        </w:rPr>
        <w:t>);</w:t>
      </w:r>
    </w:p>
    <w:p w14:paraId="421A8511"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balanço patrimonial, demonstração de resultado de exercício e demais demonstrações contábeis dos 2 (dois) últimos exercícios sociais, comprovando;</w:t>
      </w:r>
    </w:p>
    <w:p w14:paraId="0E6FABB4"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índices de Liquidez Geral (LG), Liquidez Corrente (LC), e Solvência Geral (SG) superiores a 1 (um);</w:t>
      </w:r>
    </w:p>
    <w:p w14:paraId="6D1AD9A7"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capital Circulante Líquido ou Capital de Giro (Ativo Circulante - Passivo Circulante) de, no mínimo, 16,66% (dezesseis inteiros e sessenta e seis centésimos por cento) do valor estimado da contratação;</w:t>
      </w:r>
    </w:p>
    <w:p w14:paraId="3A1CBD86"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patrimônio líquido de 10% (dez por cento) do valor estimado da contratação;</w:t>
      </w:r>
    </w:p>
    <w:p w14:paraId="7B9FA035"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As empresas criadas no exercício financeiro da licitação deverão atender a todas as exigências da habilitação e poderão substituir os demonstrativos contábeis pelo balanço de abertura.</w:t>
      </w:r>
    </w:p>
    <w:p w14:paraId="35D20BFD"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Os documentos referidos acima limitar-se-ão ao último exercício no caso de a pessoa jurídica ter sido constituída há menos de 2 (dois) anos.</w:t>
      </w:r>
    </w:p>
    <w:p w14:paraId="5622B0C4"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Declaração do licitante, acompanhada da relação de compromissos assumidos, conforme modelo constante </w:t>
      </w:r>
      <w:r w:rsidRPr="00997E13">
        <w:rPr>
          <w:rFonts w:asciiTheme="minorHAnsi" w:hAnsiTheme="minorHAnsi" w:cstheme="minorHAnsi"/>
          <w:color w:val="FF0000"/>
          <w:sz w:val="24"/>
          <w:szCs w:val="24"/>
        </w:rPr>
        <w:t xml:space="preserve">do Anexo XXX </w:t>
      </w:r>
      <w:r w:rsidRPr="00997E13">
        <w:rPr>
          <w:rFonts w:asciiTheme="minorHAnsi" w:hAnsiTheme="minorHAnsi" w:cstheme="minorHAnsi"/>
          <w:sz w:val="24"/>
          <w:szCs w:val="24"/>
        </w:rPr>
        <w:t>deste termo de referência de que um doze avos dos contratos firmados com a Administração Pública e/ou com a iniciativa privada vigentes na data apresentação da proposta não é superior ao patrimônio líquido do licitante, observados os seguintes requisitos:</w:t>
      </w:r>
    </w:p>
    <w:p w14:paraId="0BE43077"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a declaração deve ser acompanhada da Demonstração do Resultado do Exercício (DRE), relativa ao último exercício social; e</w:t>
      </w:r>
    </w:p>
    <w:p w14:paraId="4C23EFDD"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caso a diferença entre a declaração e a receita bruta discriminada na Demonstração do Resultado do Exercício (DRE) apresentada seja superior a 10% (dez por cento), para mais ou para menos, o licitante deverá apresentar justificativas.</w:t>
      </w:r>
    </w:p>
    <w:p w14:paraId="19B5D8B0"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As empresas criadas no exercício financeiro da licitação deverão atender a todas as exigências da habilitação e poderão substituir os demonstrativos contábeis pelo balanço de abertura. (Lei nº 14.133, de 2021, art. 65, §1º).</w:t>
      </w:r>
    </w:p>
    <w:p w14:paraId="7046A4E3"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atendimento dos índices econômicos previstos neste item deverá ser atestado mediante declaração assinada por profissional habilitado da área contábil, apresentada pelo fornecedor.</w:t>
      </w:r>
    </w:p>
    <w:p w14:paraId="6130873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Previsão que decorre do disposto no </w:t>
      </w:r>
      <w:hyperlink r:id="rId270" w:anchor="art69%C2%A71">
        <w:r w:rsidRPr="00997E13">
          <w:rPr>
            <w:rStyle w:val="Hyperlink"/>
            <w:rFonts w:asciiTheme="minorHAnsi" w:hAnsiTheme="minorHAnsi" w:cstheme="minorHAnsi"/>
            <w:szCs w:val="24"/>
          </w:rPr>
          <w:t>art. 69, §1º da Lei nº 14.133, de 2021</w:t>
        </w:r>
      </w:hyperlink>
      <w:r w:rsidRPr="00997E13">
        <w:rPr>
          <w:rFonts w:asciiTheme="minorHAnsi" w:hAnsiTheme="minorHAnsi" w:cstheme="minorHAnsi"/>
          <w:szCs w:val="24"/>
        </w:rPr>
        <w:t>, podendo a Administração optar por tal disposição, desde que justificadamente.</w:t>
      </w:r>
    </w:p>
    <w:p w14:paraId="1DBFE814" w14:textId="77777777" w:rsidR="00BB4755" w:rsidRPr="00997E13" w:rsidRDefault="00BB4755" w:rsidP="00BB4755">
      <w:pPr>
        <w:pStyle w:val="Nvel1-SemNumerao"/>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Qualificação Técnica</w:t>
      </w:r>
    </w:p>
    <w:p w14:paraId="6637095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Nota Explicativa: 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w:t>
      </w:r>
      <w:r w:rsidRPr="00997E13">
        <w:rPr>
          <w:rFonts w:asciiTheme="minorHAnsi" w:hAnsiTheme="minorHAnsi" w:cstheme="minorHAnsi"/>
          <w:szCs w:val="24"/>
        </w:rPr>
        <w:lastRenderedPageBreak/>
        <w:t>cláusulas aqui presentes à realidade de sua demanda específica, com base em justificativa do ETP.</w:t>
      </w:r>
    </w:p>
    <w:p w14:paraId="686EA379" w14:textId="77777777" w:rsidR="00BB4755" w:rsidRPr="00997E13" w:rsidRDefault="00BB4755" w:rsidP="0019654F">
      <w:pPr>
        <w:pStyle w:val="Nvel2-Red"/>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Declaração de que o licitante tomou conhecimento de todas as informações e das condições locais para o cumprimento das obrigações objeto da licitação;</w:t>
      </w:r>
    </w:p>
    <w:p w14:paraId="77825AB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Conforme exposto na Nota Explicativa sobre os requisitos da contratação – vistoria – essa declaração só deve ser exigida caso tenha sido considerada imprescindível a avaliação prévia do local de execução para o conhecimento pleno das condições e peculiaridades do objeto a ser contratado. No entanto, como explicado naquela nota, a declaração de conhecimento das condições locais poderá ser substituída por declaração do responsável técnico acerca do conhecimento pleno das condições e peculiaridades da contratação (e não necessariamente do local).</w:t>
      </w:r>
    </w:p>
    <w:p w14:paraId="5EDFA8D9" w14:textId="6244D3D8"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Caso essa avaliação local tenha sido considerada desnecessária, a exigência do item </w:t>
      </w:r>
      <w:r w:rsidRPr="00997E13">
        <w:rPr>
          <w:rFonts w:asciiTheme="minorHAnsi" w:hAnsiTheme="minorHAnsi" w:cstheme="minorHAnsi"/>
          <w:szCs w:val="24"/>
        </w:rPr>
        <w:fldChar w:fldCharType="begin"/>
      </w:r>
      <w:r w:rsidRPr="00997E13">
        <w:rPr>
          <w:rFonts w:asciiTheme="minorHAnsi" w:hAnsiTheme="minorHAnsi" w:cstheme="minorHAnsi"/>
          <w:szCs w:val="24"/>
        </w:rPr>
        <w:instrText xml:space="preserve"> REF _Ref123202723 \r \h  \* MERGEFORMAT </w:instrText>
      </w:r>
      <w:r w:rsidRPr="00997E13">
        <w:rPr>
          <w:rFonts w:asciiTheme="minorHAnsi" w:hAnsiTheme="minorHAnsi" w:cstheme="minorHAnsi"/>
          <w:szCs w:val="24"/>
        </w:rPr>
      </w:r>
      <w:r w:rsidRPr="00997E13">
        <w:rPr>
          <w:rFonts w:asciiTheme="minorHAnsi" w:hAnsiTheme="minorHAnsi" w:cstheme="minorHAnsi"/>
          <w:szCs w:val="24"/>
        </w:rPr>
        <w:fldChar w:fldCharType="separate"/>
      </w:r>
      <w:r w:rsidR="005215BE">
        <w:rPr>
          <w:rFonts w:asciiTheme="minorHAnsi" w:hAnsiTheme="minorHAnsi" w:cstheme="minorHAnsi"/>
          <w:szCs w:val="24"/>
        </w:rPr>
        <w:t>8.32</w:t>
      </w:r>
      <w:r w:rsidRPr="00997E13">
        <w:rPr>
          <w:rFonts w:asciiTheme="minorHAnsi" w:hAnsiTheme="minorHAnsi" w:cstheme="minorHAnsi"/>
          <w:szCs w:val="24"/>
        </w:rPr>
        <w:fldChar w:fldCharType="end"/>
      </w:r>
      <w:r w:rsidRPr="00997E13">
        <w:rPr>
          <w:rFonts w:asciiTheme="minorHAnsi" w:hAnsiTheme="minorHAnsi" w:cstheme="minorHAnsi"/>
          <w:szCs w:val="24"/>
        </w:rPr>
        <w:t>deve ser suprimida.</w:t>
      </w:r>
    </w:p>
    <w:p w14:paraId="455D82D8" w14:textId="77777777" w:rsidR="00BB4755" w:rsidRPr="00997E13" w:rsidRDefault="00BB4755" w:rsidP="0019654F">
      <w:pPr>
        <w:pStyle w:val="Nvel3-R"/>
        <w:numPr>
          <w:ilvl w:val="2"/>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declaração acima poderá ser substituída por declaração formal assinada pelo responsável técnico do licitante acerca do conhecimento pleno das condições e peculiaridades da contratação.</w:t>
      </w:r>
    </w:p>
    <w:p w14:paraId="2F717588" w14:textId="77777777" w:rsidR="00BB4755" w:rsidRPr="00997E13" w:rsidRDefault="00BB4755" w:rsidP="0019654F">
      <w:pPr>
        <w:pStyle w:val="Nvel2-Red"/>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Registro ou inscrição da empresa contratada no conselho profissional .........(escrever por extenso, se o caso), em plena validade;</w:t>
      </w:r>
    </w:p>
    <w:p w14:paraId="2EB6ACD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Tal exigência só deve ser formulada quando, por determinação legal, o exercício de determinada atividade afeta ao objeto contratual esteja sujeita à fiscalização da entidade profissional competente, a ser indicada expressamente no dispositivo. </w:t>
      </w:r>
    </w:p>
    <w:p w14:paraId="3110693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14:paraId="5DA0A7DC" w14:textId="77777777" w:rsidR="00BB4755" w:rsidRPr="00997E13" w:rsidRDefault="00BB4755" w:rsidP="0019654F">
      <w:pPr>
        <w:pStyle w:val="Nvel3-R"/>
        <w:numPr>
          <w:ilvl w:val="2"/>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Sociedades empresárias estrangeiras atenderão à exigência por meio da apresentação, no momento da assinatura do contrato, da solicitação de registro perante a entidade profissional competente no Brasil.</w:t>
      </w:r>
    </w:p>
    <w:p w14:paraId="7754970F" w14:textId="77777777" w:rsidR="00BB4755" w:rsidRPr="00997E13" w:rsidRDefault="00BB4755" w:rsidP="0019654F">
      <w:pPr>
        <w:pStyle w:val="Nvel2-Red"/>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Prova de atendimento aos requisitos ........, previstos na lei ............: </w:t>
      </w:r>
    </w:p>
    <w:p w14:paraId="0334091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Eventuais requisitos de qualificação técnica previstos em lei específica e que incidam sobre a atividade objeto da contratação deverão ser indicados aqui, com fundamento no art. 67, inciso IV, da Lei nº 14.133, de 2021.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Lei n.º 6.360, de 23 de setembro de 1976, e na Resolução da Diretoria Colegiada da RDC/Anvisa nº 16, de 1º de abril de 2014.</w:t>
      </w:r>
    </w:p>
    <w:p w14:paraId="7E4EA8AC" w14:textId="77777777" w:rsidR="00BB4755" w:rsidRPr="00997E13" w:rsidRDefault="00BB4755" w:rsidP="00BB4755">
      <w:pPr>
        <w:pStyle w:val="Nvel1-SemNumerao"/>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Qualificação Técnico-Operacional</w:t>
      </w:r>
    </w:p>
    <w:p w14:paraId="2AA9DA74"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512E6A62"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i/>
          <w:iCs/>
          <w:sz w:val="24"/>
          <w:szCs w:val="24"/>
        </w:rPr>
      </w:pPr>
      <w:r w:rsidRPr="00997E13">
        <w:rPr>
          <w:rFonts w:asciiTheme="minorHAnsi" w:hAnsiTheme="minorHAnsi" w:cstheme="minorHAnsi"/>
          <w:sz w:val="24"/>
          <w:szCs w:val="24"/>
        </w:rPr>
        <w:t>Para fins da comprovação de que trata este subitem, os atestados deverão dizer respeito a contratos executados com as seguintes características mínimas:</w:t>
      </w:r>
    </w:p>
    <w:p w14:paraId="7CB40E0F"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lastRenderedPageBreak/>
        <w:t xml:space="preserve">Deverá haver a comprovação da experiência mínima de </w:t>
      </w:r>
      <w:r w:rsidRPr="00997E13">
        <w:rPr>
          <w:rFonts w:asciiTheme="minorHAnsi" w:hAnsiTheme="minorHAnsi" w:cstheme="minorHAnsi"/>
          <w:color w:val="FF0000"/>
          <w:sz w:val="24"/>
        </w:rPr>
        <w:t>XXX</w:t>
      </w:r>
      <w:r w:rsidRPr="00997E13">
        <w:rPr>
          <w:rFonts w:asciiTheme="minorHAnsi" w:hAnsiTheme="minorHAnsi" w:cstheme="minorHAnsi"/>
          <w:sz w:val="24"/>
        </w:rPr>
        <w:t xml:space="preserve"> (</w:t>
      </w:r>
      <w:r w:rsidRPr="00997E13">
        <w:rPr>
          <w:rFonts w:asciiTheme="minorHAnsi" w:hAnsiTheme="minorHAnsi" w:cstheme="minorHAnsi"/>
          <w:color w:val="FF0000"/>
          <w:sz w:val="24"/>
        </w:rPr>
        <w:t>XXX</w:t>
      </w:r>
      <w:r w:rsidRPr="00997E13">
        <w:rPr>
          <w:rFonts w:asciiTheme="minorHAnsi" w:hAnsiTheme="minorHAnsi" w:cstheme="minorHAnsi"/>
          <w:sz w:val="24"/>
        </w:rPr>
        <w:t>) anos na prestação dos serviços, sendo aceito o somatório de atestados de períodos diferentes, não havendo obrigatoriedade de os anos serem ininterruptos;</w:t>
      </w:r>
    </w:p>
    <w:p w14:paraId="228C5B33"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Comprovação que já executou contrato(s) com um mínimo de 50% (cinquenta por cento) do número de postos de trabalho a serem contratados;</w:t>
      </w:r>
    </w:p>
    <w:p w14:paraId="7D936FD7" w14:textId="77777777" w:rsidR="00BB4755" w:rsidRPr="00997E13" w:rsidRDefault="00BB4755" w:rsidP="0019654F">
      <w:pPr>
        <w:pStyle w:val="Nivel3-erro"/>
        <w:numPr>
          <w:ilvl w:val="2"/>
          <w:numId w:val="184"/>
        </w:numPr>
        <w:spacing w:before="0" w:after="0"/>
        <w:ind w:left="0" w:firstLine="0"/>
        <w:rPr>
          <w:rFonts w:asciiTheme="minorHAnsi" w:hAnsiTheme="minorHAnsi" w:cstheme="minorHAnsi"/>
          <w:sz w:val="24"/>
        </w:rPr>
      </w:pPr>
      <w:r w:rsidRPr="00997E13">
        <w:rPr>
          <w:rFonts w:asciiTheme="minorHAnsi" w:hAnsiTheme="minorHAnsi" w:cstheme="minorHAnsi"/>
          <w:sz w:val="24"/>
        </w:rPr>
        <w:t>(xxx)</w:t>
      </w:r>
    </w:p>
    <w:p w14:paraId="1C3693C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Compete ao órgão avaliar as características mínimas sugeridas no presente modelo, mantendo-as, alterando-as ou as suprimindo, bem como avaliar se outras características devem ser mencionadas.</w:t>
      </w:r>
      <w:r w:rsidRPr="00997E13">
        <w:rPr>
          <w:rFonts w:asciiTheme="minorHAnsi" w:hAnsiTheme="minorHAnsi" w:cstheme="minorHAnsi"/>
          <w:b/>
          <w:bCs/>
          <w:szCs w:val="24"/>
        </w:rPr>
        <w:br/>
        <w:t xml:space="preserve">Nota Explicativa 2: </w:t>
      </w:r>
      <w:r w:rsidRPr="00997E13">
        <w:rPr>
          <w:rFonts w:asciiTheme="minorHAnsi" w:hAnsiTheme="minorHAnsi" w:cstheme="minorHAnsi"/>
          <w:szCs w:val="24"/>
        </w:rPr>
        <w:t>Caso seja permitida a subcontratação de fornecimento com aspectos técnicos específicos, poderá ser admitida a apresentação de atestados relativos a potencial subcontratado, limitado a 25% do objeto licitado, conforme art. 67, §9º da Lei nº 14.133, de 2021.</w:t>
      </w:r>
    </w:p>
    <w:p w14:paraId="74CFF8C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Em sendo esse o caso do processo, recomenda-se inserir a seguinte disposição: </w:t>
      </w:r>
    </w:p>
    <w:p w14:paraId="6986FE8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8.3x.: Será admitida a apresentação de atestados relativos a potencial subcontratado em relação à parcela do fornecimento de.... ..., cuja subcontratação foi expressamente autorizada no tópico pertinente.</w:t>
      </w:r>
    </w:p>
    <w:p w14:paraId="7AE01334" w14:textId="77777777" w:rsidR="00BB4755" w:rsidRPr="00997E13" w:rsidRDefault="00BB4755" w:rsidP="0019654F">
      <w:pPr>
        <w:pStyle w:val="Nvel2-Red"/>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Será admitida, para fins de comprovação de quantitativo mínimo do serviço, a apresentação e o somatório de diferentes atestados de serviços executados de forma concomitante, pois essa situação equivale, para fins de comprovação de capacidade técnico-operacional, a uma única contratação, nos termos do item 10.9 do Anexo VII-A da IN SEGES/MP n. 5/2017, aplicável por força da IN SEGES/ME nº 98/2022.</w:t>
      </w:r>
    </w:p>
    <w:p w14:paraId="014DA3A3" w14:textId="77777777" w:rsidR="00BB4755" w:rsidRPr="00997E13" w:rsidRDefault="00BB4755" w:rsidP="0019654F">
      <w:pPr>
        <w:pStyle w:val="Nvel2-Red"/>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Os atestados de capacidade técnica podem ser apresentados em nome da matriz ou da filial da empresa licitante.</w:t>
      </w:r>
    </w:p>
    <w:p w14:paraId="1A8B4D81" w14:textId="77777777" w:rsidR="00BB4755" w:rsidRPr="00997E13" w:rsidRDefault="00BB4755" w:rsidP="0019654F">
      <w:pPr>
        <w:pStyle w:val="Nvel2-Red"/>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licitante disponibilizará todas as informações necessárias à comprovação da legitimidade dos atestados, apresentando, quando solicitado pela Administração, cópia do contrato que deu suporte à contratação, endereço atual da contratante e local em que foram prestados os serviços, entre outros documentos.</w:t>
      </w:r>
    </w:p>
    <w:p w14:paraId="6D29048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Conforme Anexo VII-A da IN SEGES/MP n. 5/2017</w:t>
      </w:r>
    </w:p>
    <w:p w14:paraId="59A0DE37" w14:textId="77777777" w:rsidR="00BB4755" w:rsidRPr="00997E13" w:rsidRDefault="00BB4755" w:rsidP="0019654F">
      <w:pPr>
        <w:pStyle w:val="Nvel2-Red"/>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Os atestados deverão referir-se a serviços prestados no âmbito de sua atividade econômica principal ou secundária especificadas no contrato social vigente;</w:t>
      </w:r>
    </w:p>
    <w:p w14:paraId="0B79DABF" w14:textId="77777777" w:rsidR="00BB4755" w:rsidRPr="00997E13" w:rsidRDefault="00BB4755" w:rsidP="0019654F">
      <w:pPr>
        <w:pStyle w:val="Nvel2-Red"/>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Declaração de que o licitante possui ou instalará escritório em local (cidade/município) previamente definido pela Administração, a ser comprovado no prazo máximo de 60 (sessenta) dias contado a partir da vigência do contrato.</w:t>
      </w:r>
    </w:p>
    <w:p w14:paraId="5CC9810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Conforme Acórdão nº 1176/2021-Plenário do Tribunal de Contas da União, “É irregular a exigência de que o contratado instale escritório em localidade específica, sem a devida demonstração de que tal medida seja imprescindível à adequada execução do objeto licitado, considerando os custos a serem suportados pelo contratado, sem avaliar a sua pertinência frente à materialidade da contratação e aos impactos no orçamento estimativo e na competitividade do certame, devido ao potencial de restringir o caráter competitivo da licitação, afetar a economicidade do contrato e ferir o princípio da isonomia. </w:t>
      </w:r>
    </w:p>
    <w:p w14:paraId="39684A8E" w14:textId="77777777" w:rsidR="00BB4755" w:rsidRPr="00997E13" w:rsidRDefault="00BB4755" w:rsidP="0019654F">
      <w:pPr>
        <w:pStyle w:val="Nvel2-Red"/>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Serão aceitos atestados ou outros documentos hábeis emitidos por entidades estrangeiras quando acompanhados de tradução para o português, salvo se comprovada a inidoneidade da entidade emissora.</w:t>
      </w:r>
    </w:p>
    <w:p w14:paraId="7100EEF8" w14:textId="77777777" w:rsidR="00BB4755" w:rsidRPr="00997E13" w:rsidRDefault="00BB4755" w:rsidP="0019654F">
      <w:pPr>
        <w:pStyle w:val="Nvel2-Red"/>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lastRenderedPageBreak/>
        <w:t>A apresentação de certidões ou atestados de desempenho anterior emitido em favor de consórcio do qual tenha feito parte será admitido, desde que atendidos os requisitos do art. 67, §§ 10 e 11, da Lei nº 14.133/2021 e regulamentos sobre o tema.</w:t>
      </w:r>
    </w:p>
    <w:p w14:paraId="4BDC8193" w14:textId="77777777" w:rsidR="00BB4755" w:rsidRPr="00997E13" w:rsidRDefault="00BB4755" w:rsidP="00BB4755">
      <w:pPr>
        <w:pStyle w:val="Nvel1-SemNumerao"/>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Qualificação Técnico-Profissional</w:t>
      </w:r>
    </w:p>
    <w:p w14:paraId="6563CA61" w14:textId="77777777" w:rsidR="00BB4755" w:rsidRPr="00997E13" w:rsidRDefault="00BB4755" w:rsidP="0019654F">
      <w:pPr>
        <w:pStyle w:val="Nvel2-Red"/>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Apresentar profissional(is), abaixo indicado(s), devidamente registrado(s) no conselho profissional competente, detentor de atestado de responsabilidade técnica por execução de serviço de características semelhantes, também abaixo indicado(s):</w:t>
      </w:r>
    </w:p>
    <w:p w14:paraId="4057CD3F" w14:textId="77777777" w:rsidR="00BB4755" w:rsidRPr="00997E13" w:rsidRDefault="00BB4755" w:rsidP="0019654F">
      <w:pPr>
        <w:pStyle w:val="Nvel3-R"/>
        <w:numPr>
          <w:ilvl w:val="2"/>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Para o (indicar o profissional): serviços de: (...)</w:t>
      </w:r>
    </w:p>
    <w:p w14:paraId="0369B3D8" w14:textId="77777777" w:rsidR="00BB4755" w:rsidRPr="00997E13" w:rsidRDefault="00BB4755" w:rsidP="0019654F">
      <w:pPr>
        <w:pStyle w:val="Nvel3-R"/>
        <w:numPr>
          <w:ilvl w:val="2"/>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Para o (indicar o profissional): serviços de (...)</w:t>
      </w:r>
    </w:p>
    <w:p w14:paraId="092523AA" w14:textId="77777777" w:rsidR="00BB4755" w:rsidRPr="00997E13" w:rsidRDefault="00BB4755" w:rsidP="0019654F">
      <w:pPr>
        <w:pStyle w:val="Nvel2-Red"/>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O(s) profissional(is) indicado(s) na forma supra deverá(ão) participar do serviço objeto do contrato, e será admitida a sua substituição por profissionais de experiência equivalente ou superior, desde que aprovada pela Administração</w:t>
      </w:r>
      <w:ins w:id="76" w:author="Autor">
        <w:r w:rsidRPr="00997E13">
          <w:rPr>
            <w:rFonts w:asciiTheme="minorHAnsi" w:hAnsiTheme="minorHAnsi" w:cstheme="minorHAnsi"/>
            <w:sz w:val="24"/>
            <w:szCs w:val="24"/>
            <w:vertAlign w:val="subscript"/>
          </w:rPr>
          <w:t xml:space="preserve"> </w:t>
        </w:r>
        <w:r w:rsidRPr="00997E13">
          <w:rPr>
            <w:rFonts w:asciiTheme="minorHAnsi" w:hAnsiTheme="minorHAnsi" w:cstheme="minorHAnsi"/>
            <w:sz w:val="24"/>
            <w:szCs w:val="24"/>
          </w:rPr>
          <w:t>(§ 6º do art. 67 da Lei nº 14.133, de 2021)</w:t>
        </w:r>
      </w:ins>
      <w:del w:id="77" w:author="Autor">
        <w:r w:rsidRPr="00997E13">
          <w:rPr>
            <w:rFonts w:asciiTheme="minorHAnsi" w:hAnsiTheme="minorHAnsi" w:cstheme="minorHAnsi"/>
            <w:sz w:val="24"/>
            <w:szCs w:val="24"/>
          </w:rPr>
          <w:delText>.</w:delText>
        </w:r>
      </w:del>
    </w:p>
    <w:p w14:paraId="70D5DB1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O art. 67, III, da Lei nº 14.133/2021 prevê a possibilidade de exigência de indicação do pessoal técnico, das instalações e do aparelhamento adequados e disponíveis para a realização do objeto da contratação, bem como da qualificação de cada membro da equipe técnica que se responsabilizará pelos trabalhos.</w:t>
      </w:r>
    </w:p>
    <w:p w14:paraId="5742F33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Desta forma, caso haja algum equipamento ou material específico, importante para a execução, pode ser feita a exigência de sua indicação prévia pela futura contratada. E para complementar tal exigência, poderia ser prevista uma sanção específica, no tópico próprio, para a não disponibilização desse item declarado.</w:t>
      </w:r>
    </w:p>
    <w:p w14:paraId="3E7A955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Da mesma forma, caso haja pessoal técnico cuja atuação seja fundamental para a execução do objeto, pode ser feita a exigência de sua indicação, acompanhada da respectiva qualificação. Entretanto, nesse caso, pode haver certa redundância se também houver a exigência de apresentação do profissional detentor de determinados certificados, com a diferença de que, no caso da mera indicação, não se exige a comprovação mediante esses documentos emitidos pelo conselho profissional competente. Assim, é uma opção que se coloca para a Administração que reduz os custos transacionais para o futuro contratado e que também pode ser feita quando o pessoal técnico específico não estiver submetido a conselho profissional algum, apesar de ser especializado.</w:t>
      </w:r>
    </w:p>
    <w:p w14:paraId="7FBF580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De qualquer forma, caso a Administração repute necessária a indicação de determinado pessoal técnico, aparelhamento ou material deverá especificar exatamente qual seja, inserindo previsão no TR, conforme sugestão abaixo:</w:t>
      </w:r>
    </w:p>
    <w:p w14:paraId="6AA124A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10.4.8. indicação do pessoal técnico, das instalações e do aparelhamento adequados e disponíveis para a realização do objeto da contratação, bem como da qualificação de cada membro da equipe técnica que se responsabilizará pelos trabalhos, a saber:</w:t>
      </w:r>
    </w:p>
    <w:p w14:paraId="43086E0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10.4.8.1 (...)</w:t>
      </w:r>
    </w:p>
    <w:p w14:paraId="35725F22" w14:textId="77777777" w:rsidR="00BB4755" w:rsidRPr="00997E13" w:rsidRDefault="00BB4755" w:rsidP="0019654F">
      <w:pPr>
        <w:pStyle w:val="Nvel2-Red"/>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Não serão admitidos atestados de responsabilidade técnica de profissionais que, na forma de regulamento, tenham dado causa à aplicação das sanções previstas nos </w:t>
      </w:r>
      <w:hyperlink r:id="rId271" w:anchor="art156iii">
        <w:r w:rsidRPr="00997E13">
          <w:rPr>
            <w:rStyle w:val="Hyperlink"/>
            <w:rFonts w:asciiTheme="minorHAnsi" w:eastAsia="Arial" w:hAnsiTheme="minorHAnsi" w:cstheme="minorHAnsi"/>
            <w:sz w:val="24"/>
            <w:szCs w:val="24"/>
          </w:rPr>
          <w:t>incisos III e IV do caput do art. 156 desta Lei</w:t>
        </w:r>
      </w:hyperlink>
      <w:r w:rsidRPr="00997E13">
        <w:rPr>
          <w:rFonts w:asciiTheme="minorHAnsi" w:hAnsiTheme="minorHAnsi" w:cstheme="minorHAnsi"/>
          <w:sz w:val="24"/>
          <w:szCs w:val="24"/>
        </w:rPr>
        <w:t xml:space="preserve"> em decorrência de orientação proposta, de prescrição técnica ou de qualquer ato profissional de sua responsabilidade.</w:t>
      </w:r>
    </w:p>
    <w:p w14:paraId="7FB86B99" w14:textId="77777777" w:rsidR="00BB4755" w:rsidRPr="00997E13" w:rsidRDefault="00BB4755" w:rsidP="0019654F">
      <w:pPr>
        <w:pStyle w:val="Nvel2-Red"/>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Os atestados de capacidade técnica poderão ser apresentados em nome da matriz ou da filial do fornecedor.</w:t>
      </w:r>
    </w:p>
    <w:p w14:paraId="6104BB0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Nesse sentido, o </w:t>
      </w:r>
      <w:hyperlink r:id="rId272" w:history="1">
        <w:r w:rsidRPr="00997E13">
          <w:rPr>
            <w:rStyle w:val="Hyperlink"/>
            <w:rFonts w:asciiTheme="minorHAnsi" w:hAnsiTheme="minorHAnsi" w:cstheme="minorHAnsi"/>
            <w:szCs w:val="24"/>
          </w:rPr>
          <w:t>Parecer n. 00005/2021/CNMLC/CGU/AGU</w:t>
        </w:r>
      </w:hyperlink>
      <w:r w:rsidRPr="00997E13">
        <w:rPr>
          <w:rFonts w:asciiTheme="minorHAnsi" w:hAnsiTheme="minorHAnsi" w:cstheme="minorHAnsi"/>
          <w:szCs w:val="24"/>
        </w:rPr>
        <w:t xml:space="preserve"> fixou que “se a filial pode até mesmo executar uma contratação formalizada com a matriz, não </w:t>
      </w:r>
      <w:r w:rsidRPr="00997E13">
        <w:rPr>
          <w:rFonts w:asciiTheme="minorHAnsi" w:hAnsiTheme="minorHAnsi" w:cstheme="minorHAnsi"/>
          <w:szCs w:val="24"/>
        </w:rPr>
        <w:lastRenderedPageBreak/>
        <w:t xml:space="preserve">restam motivos para entender que os atestados de capacitação técnica emitidos em favor de uma não possam ser aproveitados pela outra, haja vista serem ambas rigorosamente a mesma empresa.” Vale observar que referido entendimento se inspirou na </w:t>
      </w:r>
      <w:hyperlink r:id="rId273" w:history="1">
        <w:r w:rsidRPr="00997E13">
          <w:rPr>
            <w:rStyle w:val="Hyperlink"/>
            <w:rFonts w:asciiTheme="minorHAnsi" w:hAnsiTheme="minorHAnsi" w:cstheme="minorHAnsi"/>
            <w:szCs w:val="24"/>
          </w:rPr>
          <w:t>ORIENTAÇÃO NORMATIVA Nº 66, DE 29 DE MAIO DE 2020.</w:t>
        </w:r>
      </w:hyperlink>
    </w:p>
    <w:p w14:paraId="0D87CB7F" w14:textId="77777777" w:rsidR="00BB4755" w:rsidRPr="00997E13" w:rsidRDefault="00BB4755" w:rsidP="00BB4755">
      <w:pPr>
        <w:pStyle w:val="Nivel3"/>
        <w:spacing w:before="0" w:after="0" w:line="240" w:lineRule="auto"/>
        <w:ind w:left="0"/>
        <w:rPr>
          <w:rFonts w:asciiTheme="minorHAnsi" w:hAnsiTheme="minorHAnsi" w:cstheme="minorHAnsi"/>
          <w:color w:val="FF0000"/>
          <w:sz w:val="24"/>
          <w:szCs w:val="24"/>
        </w:rPr>
      </w:pPr>
      <w:r w:rsidRPr="00997E13">
        <w:rPr>
          <w:rFonts w:asciiTheme="minorHAnsi" w:eastAsia="Arial" w:hAnsiTheme="minorHAnsi" w:cstheme="minorHAnsi"/>
          <w:color w:val="FF0000"/>
          <w:sz w:val="24"/>
          <w:szCs w:val="24"/>
        </w:rPr>
        <w:t xml:space="preserve">8.42 Deve a licitante apresentar relação de </w:t>
      </w:r>
      <w:r w:rsidRPr="00997E13">
        <w:rPr>
          <w:rFonts w:asciiTheme="minorHAnsi" w:hAnsiTheme="minorHAnsi" w:cstheme="minorHAnsi"/>
          <w:color w:val="FF0000"/>
          <w:sz w:val="24"/>
          <w:szCs w:val="24"/>
        </w:rPr>
        <w:t>compromissos assumidos que importem em diminuição de pessoal técnico.</w:t>
      </w:r>
    </w:p>
    <w:p w14:paraId="2D967359" w14:textId="77777777" w:rsidR="00BB4755" w:rsidRPr="00997E13" w:rsidRDefault="00BB4755" w:rsidP="00BB4755">
      <w:pPr>
        <w:pStyle w:val="Notaexplicativa"/>
        <w:spacing w:before="0"/>
        <w:rPr>
          <w:rFonts w:asciiTheme="minorHAnsi" w:eastAsia="Arial" w:hAnsiTheme="minorHAnsi" w:cstheme="minorHAnsi"/>
          <w:strike/>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previsão deste subitem decorre do disposto no art. 69, § 8º, da Lei nº 14.133/2021. Trata-se da indicação das obrigações já assumidas pelo fornecedor e ainda pendentes de cumprimento, as quais, além de contarem com a atuação dos profissionais indicados pelo fornecedor perante a Administração para fins de sua capacitação técnico-profissional, poderão vir a ser executadas no mesmo período em que os serviços a serem contratados pelo órgão ou entidade pública. Essa exigência poderá ser adotada pela Administração mediante a apresentação das devidas justificativas no processo de contratação, levando em conta o vulto da contratação e as demais circunstâncias do caso concreto.</w:t>
      </w:r>
    </w:p>
    <w:p w14:paraId="7FD3D73F" w14:textId="77777777" w:rsidR="00BB4755" w:rsidRPr="00997E13" w:rsidRDefault="00BB4755" w:rsidP="0019654F">
      <w:pPr>
        <w:pStyle w:val="Nivel01"/>
        <w:numPr>
          <w:ilvl w:val="0"/>
          <w:numId w:val="184"/>
        </w:numPr>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ESTIMATIVAS DO VALOR DA CONTRATAÇÃO</w:t>
      </w:r>
    </w:p>
    <w:p w14:paraId="7CF59BBF" w14:textId="77777777" w:rsidR="00BB4755" w:rsidRPr="00997E13" w:rsidRDefault="00BB4755" w:rsidP="0019654F">
      <w:pPr>
        <w:pStyle w:val="Nivel2"/>
        <w:numPr>
          <w:ilvl w:val="1"/>
          <w:numId w:val="184"/>
        </w:numPr>
        <w:autoSpaceDN/>
        <w:spacing w:before="0" w:after="0" w:line="240" w:lineRule="auto"/>
        <w:ind w:left="0" w:firstLine="0"/>
        <w:textAlignment w:val="auto"/>
        <w:rPr>
          <w:rFonts w:asciiTheme="minorHAnsi" w:hAnsiTheme="minorHAnsi" w:cstheme="minorHAnsi"/>
          <w:b/>
          <w:bCs/>
          <w:sz w:val="24"/>
          <w:szCs w:val="24"/>
        </w:rPr>
      </w:pPr>
      <w:r w:rsidRPr="00997E13">
        <w:rPr>
          <w:rFonts w:asciiTheme="minorHAnsi" w:hAnsiTheme="minorHAnsi" w:cstheme="minorHAnsi"/>
          <w:sz w:val="24"/>
          <w:szCs w:val="24"/>
        </w:rPr>
        <w:t xml:space="preserve">O custo estimado total da contratação é de R$... </w:t>
      </w:r>
      <w:r w:rsidRPr="00997E13">
        <w:rPr>
          <w:rFonts w:asciiTheme="minorHAnsi" w:hAnsiTheme="minorHAnsi" w:cstheme="minorHAnsi"/>
          <w:i/>
          <w:iCs/>
          <w:color w:val="FF0000"/>
          <w:sz w:val="24"/>
          <w:szCs w:val="24"/>
        </w:rPr>
        <w:t>(por extenso)</w:t>
      </w:r>
      <w:r w:rsidRPr="00997E13">
        <w:rPr>
          <w:rFonts w:asciiTheme="minorHAnsi" w:hAnsiTheme="minorHAnsi" w:cstheme="minorHAnsi"/>
          <w:sz w:val="24"/>
          <w:szCs w:val="24"/>
        </w:rPr>
        <w:t xml:space="preserve">, conforme custos unitários apostos na </w:t>
      </w:r>
      <w:r w:rsidRPr="00997E13">
        <w:rPr>
          <w:rFonts w:asciiTheme="minorHAnsi" w:hAnsiTheme="minorHAnsi" w:cstheme="minorHAnsi"/>
          <w:i/>
          <w:iCs/>
          <w:color w:val="FF0000"/>
          <w:sz w:val="24"/>
          <w:szCs w:val="24"/>
        </w:rPr>
        <w:t xml:space="preserve">[tabela acima] </w:t>
      </w:r>
      <w:r w:rsidRPr="00997E13">
        <w:rPr>
          <w:rFonts w:asciiTheme="minorHAnsi" w:hAnsiTheme="minorHAnsi" w:cstheme="minorHAnsi"/>
          <w:b/>
          <w:bCs/>
          <w:i/>
          <w:iCs/>
          <w:color w:val="FF0000"/>
          <w:sz w:val="24"/>
          <w:szCs w:val="24"/>
        </w:rPr>
        <w:t>OU</w:t>
      </w:r>
      <w:r w:rsidRPr="00997E13">
        <w:rPr>
          <w:rFonts w:asciiTheme="minorHAnsi" w:hAnsiTheme="minorHAnsi" w:cstheme="minorHAnsi"/>
          <w:i/>
          <w:iCs/>
          <w:color w:val="FF0000"/>
          <w:sz w:val="24"/>
          <w:szCs w:val="24"/>
        </w:rPr>
        <w:t xml:space="preserve"> [em anexo]</w:t>
      </w:r>
      <w:r w:rsidRPr="00997E13">
        <w:rPr>
          <w:rFonts w:asciiTheme="minorHAnsi" w:hAnsiTheme="minorHAnsi" w:cstheme="minorHAnsi"/>
          <w:sz w:val="24"/>
          <w:szCs w:val="24"/>
        </w:rPr>
        <w:t>.</w:t>
      </w:r>
    </w:p>
    <w:p w14:paraId="7564E4F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u w:val="single"/>
        </w:rPr>
        <w:t xml:space="preserve">Pesquisa de Preços - </w:t>
      </w:r>
      <w:r w:rsidRPr="00997E13">
        <w:rPr>
          <w:rFonts w:asciiTheme="minorHAnsi" w:hAnsiTheme="minorHAnsi" w:cstheme="minorHAnsi"/>
          <w:szCs w:val="24"/>
        </w:rPr>
        <w:t xml:space="preserve">A estimativa de preços deve ser precedida de regular pesquisa, nos moldes do </w:t>
      </w:r>
      <w:hyperlink r:id="rId274" w:anchor="art23" w:history="1">
        <w:r w:rsidRPr="00997E13">
          <w:rPr>
            <w:rStyle w:val="Hyperlink"/>
            <w:rFonts w:asciiTheme="minorHAnsi" w:hAnsiTheme="minorHAnsi" w:cstheme="minorHAnsi"/>
            <w:szCs w:val="24"/>
          </w:rPr>
          <w:t>art. 23 da Lei nº 14.133, de 2021</w:t>
        </w:r>
      </w:hyperlink>
      <w:r w:rsidRPr="00997E13">
        <w:rPr>
          <w:rFonts w:asciiTheme="minorHAnsi" w:hAnsiTheme="minorHAnsi" w:cstheme="minorHAnsi"/>
          <w:szCs w:val="24"/>
        </w:rPr>
        <w:t xml:space="preserve">, e </w:t>
      </w:r>
      <w:hyperlink r:id="rId275" w:history="1">
        <w:r w:rsidRPr="00997E13">
          <w:rPr>
            <w:rStyle w:val="Hyperlink"/>
            <w:rFonts w:asciiTheme="minorHAnsi" w:hAnsiTheme="minorHAnsi" w:cstheme="minorHAnsi"/>
            <w:szCs w:val="24"/>
          </w:rPr>
          <w:t>da Instrução Normativa SEGES/ME nº 65, de 7 de julho 2021</w:t>
        </w:r>
      </w:hyperlink>
      <w:r w:rsidRPr="00997E13">
        <w:rPr>
          <w:rFonts w:asciiTheme="minorHAnsi" w:hAnsiTheme="minorHAnsi" w:cstheme="minorHAnsi"/>
          <w:szCs w:val="24"/>
        </w:rPr>
        <w:t>.</w:t>
      </w:r>
    </w:p>
    <w:p w14:paraId="3AB1F92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Os preços unitários referenciais, as memórias de cálculo e os documentos que lhe dão suporte, com os parâmetros utilizados para a obtenção dos preços e para os respectivos cálculos, devem constar de anexo ao termo de referência,</w:t>
      </w:r>
      <w:r w:rsidRPr="00997E13">
        <w:rPr>
          <w:rFonts w:asciiTheme="minorHAnsi" w:hAnsiTheme="minorHAnsi" w:cstheme="minorHAnsi"/>
          <w:color w:val="FF0000"/>
          <w:szCs w:val="24"/>
        </w:rPr>
        <w:t xml:space="preserve"> </w:t>
      </w:r>
      <w:r w:rsidRPr="00997E13">
        <w:rPr>
          <w:rFonts w:asciiTheme="minorHAnsi" w:hAnsiTheme="minorHAnsi" w:cstheme="minorHAnsi"/>
          <w:szCs w:val="24"/>
        </w:rPr>
        <w:t xml:space="preserve">nos termos do </w:t>
      </w:r>
      <w:hyperlink r:id="rId276" w:history="1">
        <w:r w:rsidRPr="00997E13">
          <w:rPr>
            <w:rStyle w:val="Hyperlink"/>
            <w:rFonts w:asciiTheme="minorHAnsi" w:hAnsiTheme="minorHAnsi" w:cstheme="minorHAnsi"/>
            <w:szCs w:val="24"/>
          </w:rPr>
          <w:t>art. 9º, IX, da Instrução Normativa Seges/ME nº 81, de 2022</w:t>
        </w:r>
      </w:hyperlink>
      <w:r w:rsidRPr="00997E13">
        <w:rPr>
          <w:rFonts w:asciiTheme="minorHAnsi" w:hAnsiTheme="minorHAnsi" w:cstheme="minorHAnsi"/>
          <w:szCs w:val="24"/>
        </w:rPr>
        <w:t xml:space="preserve">. Caso a Administração opte por preservar o sigilo da estimativa do valor da contratação, também deverá ser preservado o sigilo desse anexo. </w:t>
      </w:r>
    </w:p>
    <w:p w14:paraId="58B04A5F" w14:textId="77777777" w:rsidR="00BB4755" w:rsidRPr="00997E13" w:rsidRDefault="00BB4755" w:rsidP="00BB4755">
      <w:pPr>
        <w:pStyle w:val="Notaexplicativa"/>
        <w:spacing w:before="0"/>
        <w:rPr>
          <w:rFonts w:asciiTheme="minorHAnsi" w:hAnsiTheme="minorHAnsi" w:cstheme="minorHAnsi"/>
          <w:b/>
          <w:bCs/>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Utilizar a redação o item 9.1 na hipótese de licitação em que for adotado o critério de julgamento por menor preço, sem caráter sigiloso.</w:t>
      </w:r>
    </w:p>
    <w:p w14:paraId="7E220C5A" w14:textId="77777777" w:rsidR="00BB4755" w:rsidRPr="00997E13" w:rsidRDefault="00BB4755" w:rsidP="00BB4755">
      <w:pPr>
        <w:pStyle w:val="ou"/>
        <w:spacing w:before="0" w:after="0" w:line="240" w:lineRule="auto"/>
        <w:rPr>
          <w:rFonts w:asciiTheme="minorHAnsi" w:hAnsiTheme="minorHAnsi" w:cstheme="minorHAnsi"/>
        </w:rPr>
      </w:pPr>
      <w:r w:rsidRPr="00997E13">
        <w:rPr>
          <w:rFonts w:asciiTheme="minorHAnsi" w:hAnsiTheme="minorHAnsi" w:cstheme="minorHAnsi"/>
        </w:rPr>
        <w:t>OU</w:t>
      </w:r>
    </w:p>
    <w:p w14:paraId="7B40E3D5" w14:textId="77777777" w:rsidR="00BB4755" w:rsidRPr="00997E13" w:rsidRDefault="00BB4755" w:rsidP="0019654F">
      <w:pPr>
        <w:pStyle w:val="Nvel2-Red"/>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custo estimado da contratação possui caráter sigiloso e será tornado público apenas e imediatamente após o julgamento das propostas. </w:t>
      </w:r>
    </w:p>
    <w:p w14:paraId="03716E6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Utilizar a redação do item 9.3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sidRPr="00997E13">
        <w:rPr>
          <w:rFonts w:asciiTheme="minorHAnsi" w:hAnsiTheme="minorHAnsi" w:cstheme="minorHAnsi"/>
          <w:b/>
          <w:bCs/>
          <w:szCs w:val="24"/>
          <w:u w:val="single"/>
        </w:rPr>
        <w:t>não</w:t>
      </w:r>
      <w:r w:rsidRPr="00997E13">
        <w:rPr>
          <w:rFonts w:asciiTheme="minorHAnsi" w:hAnsiTheme="minorHAnsi" w:cstheme="minorHAnsi"/>
          <w:szCs w:val="24"/>
        </w:rPr>
        <w:t xml:space="preserve"> poderá ser sigiloso (</w:t>
      </w:r>
      <w:hyperlink r:id="rId277" w:anchor="art24" w:history="1">
        <w:r w:rsidRPr="00997E13">
          <w:rPr>
            <w:rStyle w:val="Hyperlink"/>
            <w:rFonts w:asciiTheme="minorHAnsi" w:hAnsiTheme="minorHAnsi" w:cstheme="minorHAnsi"/>
            <w:szCs w:val="24"/>
          </w:rPr>
          <w:t>art. 24, parágrafo único, da Lei nº 14.133, de 2021</w:t>
        </w:r>
      </w:hyperlink>
      <w:r w:rsidRPr="00997E13">
        <w:rPr>
          <w:rFonts w:asciiTheme="minorHAnsi" w:hAnsiTheme="minorHAnsi" w:cstheme="minorHAnsi"/>
          <w:szCs w:val="24"/>
        </w:rPr>
        <w:t xml:space="preserve">, e </w:t>
      </w:r>
      <w:hyperlink r:id="rId278" w:history="1">
        <w:r w:rsidRPr="00997E13">
          <w:rPr>
            <w:rStyle w:val="Hyperlink"/>
            <w:rFonts w:asciiTheme="minorHAnsi" w:hAnsiTheme="minorHAnsi" w:cstheme="minorHAnsi"/>
            <w:szCs w:val="24"/>
          </w:rPr>
          <w:t>Instrução Normativa Seges/ME nº 73, de 2022, art. 12, §3º</w:t>
        </w:r>
      </w:hyperlink>
      <w:r w:rsidRPr="00997E13">
        <w:rPr>
          <w:rFonts w:asciiTheme="minorHAnsi" w:hAnsiTheme="minorHAnsi" w:cstheme="minorHAnsi"/>
          <w:szCs w:val="24"/>
        </w:rPr>
        <w:t>)</w:t>
      </w:r>
    </w:p>
    <w:p w14:paraId="31A5EB72" w14:textId="77777777" w:rsidR="00BB4755" w:rsidRPr="00997E13" w:rsidRDefault="00BB4755" w:rsidP="0019654F">
      <w:pPr>
        <w:pStyle w:val="Nvel2-Red"/>
        <w:numPr>
          <w:ilvl w:val="1"/>
          <w:numId w:val="184"/>
        </w:numPr>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estimativa de custo levou em consideração o risco envolvido na contratação e sua alocação entre contratante e contratado, conforme especificado na matriz de risco constante do Contrato.</w:t>
      </w:r>
    </w:p>
    <w:p w14:paraId="45462F7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Em caso de utilização de matriz de alocação de risco, o custo estimado da contratação deve levar em consideração o conjunto de riscos alocados ao contratado, o que naturalmente implicará elevação no custo da contratação (cf. </w:t>
      </w:r>
      <w:hyperlink r:id="rId279" w:history="1">
        <w:r w:rsidRPr="00997E13">
          <w:rPr>
            <w:rStyle w:val="Hyperlink"/>
            <w:rFonts w:asciiTheme="minorHAnsi" w:hAnsiTheme="minorHAnsi" w:cstheme="minorHAnsi"/>
            <w:szCs w:val="24"/>
          </w:rPr>
          <w:t>art. 22, caput, e art. 103, §3º, ambos da Lei n. 14.133, de 2021</w:t>
        </w:r>
      </w:hyperlink>
      <w:r w:rsidRPr="00997E13">
        <w:rPr>
          <w:rFonts w:asciiTheme="minorHAnsi" w:hAnsiTheme="minorHAnsi" w:cstheme="minorHAnsi"/>
          <w:szCs w:val="24"/>
        </w:rPr>
        <w:t>).</w:t>
      </w:r>
    </w:p>
    <w:p w14:paraId="30977A7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lastRenderedPageBreak/>
        <w:t xml:space="preserve">Nota Explicativa 2: </w:t>
      </w:r>
      <w:r w:rsidRPr="00997E13">
        <w:rPr>
          <w:rFonts w:asciiTheme="minorHAnsi" w:hAnsiTheme="minorHAnsi" w:cstheme="minorHAnsi"/>
          <w:szCs w:val="24"/>
          <w:u w:val="single"/>
        </w:rPr>
        <w:t>Serviços de Grande Vulto.</w:t>
      </w:r>
      <w:r w:rsidRPr="00997E13">
        <w:rPr>
          <w:rFonts w:asciiTheme="minorHAnsi" w:hAnsiTheme="minorHAnsi" w:cstheme="minorHAnsi"/>
          <w:b/>
          <w:bCs/>
          <w:szCs w:val="24"/>
        </w:rPr>
        <w:t xml:space="preserve"> </w:t>
      </w:r>
      <w:r w:rsidRPr="00997E13">
        <w:rPr>
          <w:rFonts w:asciiTheme="minorHAnsi" w:hAnsiTheme="minorHAnsi" w:cstheme="minorHAnsi"/>
          <w:szCs w:val="24"/>
        </w:rPr>
        <w:t xml:space="preserve">No caso de serviço cujo valor estimado supere R$ 216.081.640,00 (conforme </w:t>
      </w:r>
      <w:hyperlink r:id="rId280" w:history="1">
        <w:r w:rsidRPr="00997E13">
          <w:rPr>
            <w:rStyle w:val="Hyperlink"/>
            <w:rFonts w:asciiTheme="minorHAnsi" w:hAnsiTheme="minorHAnsi" w:cstheme="minorHAnsi"/>
            <w:szCs w:val="24"/>
          </w:rPr>
          <w:t>art. 6º, inciso XXII, da Lei nº 14.133, de 2021</w:t>
        </w:r>
      </w:hyperlink>
      <w:r w:rsidRPr="00997E13">
        <w:rPr>
          <w:rFonts w:asciiTheme="minorHAnsi" w:hAnsiTheme="minorHAnsi" w:cstheme="minorHAnsi"/>
          <w:szCs w:val="24"/>
        </w:rPr>
        <w:t xml:space="preserve">, atualizado pelo </w:t>
      </w:r>
      <w:hyperlink r:id="rId281" w:history="1">
        <w:r w:rsidRPr="00997E13">
          <w:rPr>
            <w:rStyle w:val="Hyperlink"/>
            <w:rFonts w:asciiTheme="minorHAnsi" w:hAnsiTheme="minorHAnsi" w:cstheme="minorHAnsi"/>
            <w:szCs w:val="24"/>
          </w:rPr>
          <w:t>Decreto nº 10.922, de 30 de dezembro de 2021</w:t>
        </w:r>
      </w:hyperlink>
      <w:r w:rsidRPr="00997E13">
        <w:rPr>
          <w:rFonts w:asciiTheme="minorHAnsi" w:hAnsiTheme="minorHAnsi" w:cstheme="minorHAnsi"/>
          <w:szCs w:val="24"/>
        </w:rPr>
        <w:t>), será obrigatória a inclusão de disposição no Termo de Referência indicando os termos da Matriz de Risco a ser aposta no edital ou no contrato, conforme art. 22, §3º, da Lei nº 14.133, de 2021.</w:t>
      </w:r>
    </w:p>
    <w:p w14:paraId="3E40F9D9" w14:textId="77777777" w:rsidR="00BB4755" w:rsidRPr="00997E13" w:rsidRDefault="00BB4755" w:rsidP="0019654F">
      <w:pPr>
        <w:pStyle w:val="PargrafodaLista"/>
        <w:keepNext/>
        <w:keepLines/>
        <w:numPr>
          <w:ilvl w:val="0"/>
          <w:numId w:val="184"/>
        </w:numPr>
        <w:spacing w:after="0" w:line="240" w:lineRule="auto"/>
        <w:ind w:left="0" w:firstLine="0"/>
        <w:contextualSpacing w:val="0"/>
        <w:jc w:val="both"/>
        <w:outlineLvl w:val="0"/>
        <w:rPr>
          <w:rFonts w:eastAsia="Yu Gothic Light" w:cstheme="minorHAnsi"/>
          <w:b/>
          <w:color w:val="000000"/>
          <w:sz w:val="24"/>
          <w:szCs w:val="24"/>
        </w:rPr>
      </w:pPr>
      <w:r w:rsidRPr="00997E13">
        <w:rPr>
          <w:rFonts w:eastAsia="Yu Gothic Light" w:cstheme="minorHAnsi"/>
          <w:b/>
          <w:color w:val="000000"/>
          <w:sz w:val="24"/>
          <w:szCs w:val="24"/>
        </w:rPr>
        <w:t>OBRIGAÇÕES DA CONTRATADA</w:t>
      </w:r>
    </w:p>
    <w:p w14:paraId="5DBDC788" w14:textId="77777777" w:rsidR="00BB4755" w:rsidRPr="00997E13" w:rsidRDefault="00BB4755" w:rsidP="0019654F">
      <w:pPr>
        <w:keepNext/>
        <w:keepLines/>
        <w:numPr>
          <w:ilvl w:val="0"/>
          <w:numId w:val="184"/>
        </w:numPr>
        <w:ind w:left="0" w:firstLine="0"/>
        <w:jc w:val="both"/>
        <w:outlineLvl w:val="0"/>
        <w:rPr>
          <w:rFonts w:asciiTheme="minorHAnsi" w:eastAsia="Yu Gothic Light" w:hAnsiTheme="minorHAnsi" w:cstheme="minorHAnsi"/>
          <w:b/>
          <w:color w:val="000000"/>
        </w:rPr>
      </w:pPr>
      <w:r w:rsidRPr="00997E13">
        <w:rPr>
          <w:rFonts w:asciiTheme="minorHAnsi" w:eastAsia="Yu Gothic Light" w:hAnsiTheme="minorHAnsi" w:cstheme="minorHAnsi"/>
          <w:b/>
          <w:color w:val="000000"/>
        </w:rPr>
        <w:t>OBRIGAÇÕES DA CONTRATANTE</w:t>
      </w:r>
    </w:p>
    <w:p w14:paraId="549C941B" w14:textId="77777777" w:rsidR="00BB4755" w:rsidRPr="00997E13" w:rsidRDefault="00BB4755" w:rsidP="0019654F">
      <w:pPr>
        <w:keepNext/>
        <w:keepLines/>
        <w:numPr>
          <w:ilvl w:val="0"/>
          <w:numId w:val="184"/>
        </w:numPr>
        <w:ind w:left="0" w:firstLine="0"/>
        <w:jc w:val="both"/>
        <w:outlineLvl w:val="0"/>
        <w:rPr>
          <w:rFonts w:asciiTheme="minorHAnsi" w:eastAsia="Yu Gothic Light" w:hAnsiTheme="minorHAnsi" w:cstheme="minorHAnsi"/>
          <w:b/>
          <w:color w:val="000000"/>
        </w:rPr>
      </w:pPr>
      <w:r w:rsidRPr="00997E13">
        <w:rPr>
          <w:rFonts w:asciiTheme="minorHAnsi" w:eastAsia="DengXian Light" w:hAnsiTheme="minorHAnsi" w:cstheme="minorHAnsi"/>
          <w:b/>
          <w:color w:val="000000"/>
        </w:rPr>
        <w:t xml:space="preserve">ADEQUAÇÃO ORÇAMENTÁRIA </w:t>
      </w:r>
    </w:p>
    <w:p w14:paraId="15EAB8A3" w14:textId="7738625E" w:rsidR="00BB4755" w:rsidRPr="00997E13" w:rsidRDefault="00BB4755" w:rsidP="0019654F">
      <w:pPr>
        <w:pStyle w:val="PargrafodaLista"/>
        <w:numPr>
          <w:ilvl w:val="1"/>
          <w:numId w:val="184"/>
        </w:numPr>
        <w:spacing w:after="0" w:line="240" w:lineRule="auto"/>
        <w:ind w:left="0" w:firstLine="0"/>
        <w:jc w:val="both"/>
        <w:rPr>
          <w:rFonts w:cstheme="minorHAnsi"/>
          <w:i/>
          <w:iCs/>
          <w:color w:val="FF0000"/>
          <w:sz w:val="24"/>
          <w:szCs w:val="24"/>
        </w:rPr>
      </w:pPr>
      <w:r w:rsidRPr="00997E13">
        <w:rPr>
          <w:rFonts w:cstheme="minorHAnsi"/>
          <w:sz w:val="24"/>
          <w:szCs w:val="24"/>
        </w:rPr>
        <w:t xml:space="preserve">As despesas decorrentes da presente contratação correrão à conta de recursos específicos consignados no Orçamento Geral do </w:t>
      </w:r>
      <w:r>
        <w:rPr>
          <w:rFonts w:cstheme="minorHAnsi"/>
          <w:sz w:val="24"/>
          <w:szCs w:val="24"/>
        </w:rPr>
        <w:t>CAU/AL</w:t>
      </w:r>
      <w:r w:rsidRPr="00997E13">
        <w:rPr>
          <w:rFonts w:cstheme="minorHAnsi"/>
          <w:sz w:val="24"/>
          <w:szCs w:val="24"/>
        </w:rPr>
        <w:t>.</w:t>
      </w:r>
    </w:p>
    <w:p w14:paraId="68B9FD1C" w14:textId="77777777" w:rsidR="00BB4755" w:rsidRPr="00997E13" w:rsidRDefault="00BB4755" w:rsidP="0019654F">
      <w:pPr>
        <w:pStyle w:val="PargrafodaLista"/>
        <w:numPr>
          <w:ilvl w:val="2"/>
          <w:numId w:val="184"/>
        </w:numPr>
        <w:spacing w:after="0" w:line="240" w:lineRule="auto"/>
        <w:ind w:left="0" w:firstLine="0"/>
        <w:contextualSpacing w:val="0"/>
        <w:jc w:val="both"/>
        <w:rPr>
          <w:rFonts w:cstheme="minorHAnsi"/>
          <w:iCs/>
          <w:sz w:val="24"/>
          <w:szCs w:val="24"/>
        </w:rPr>
      </w:pPr>
      <w:r w:rsidRPr="00997E13">
        <w:rPr>
          <w:rFonts w:cstheme="minorHAnsi"/>
          <w:iCs/>
          <w:sz w:val="24"/>
          <w:szCs w:val="24"/>
        </w:rPr>
        <w:t>A contratação será atendida pela seguinte dotação:</w:t>
      </w:r>
    </w:p>
    <w:p w14:paraId="42300858" w14:textId="77777777" w:rsidR="00BB4755" w:rsidRPr="00997E13" w:rsidRDefault="00BB4755" w:rsidP="0019654F">
      <w:pPr>
        <w:pStyle w:val="PargrafodaLista"/>
        <w:numPr>
          <w:ilvl w:val="1"/>
          <w:numId w:val="184"/>
        </w:numPr>
        <w:spacing w:after="0" w:line="240" w:lineRule="auto"/>
        <w:ind w:left="0" w:firstLine="0"/>
        <w:contextualSpacing w:val="0"/>
        <w:jc w:val="both"/>
        <w:rPr>
          <w:rFonts w:cstheme="minorHAnsi"/>
          <w:iCs/>
          <w:sz w:val="24"/>
          <w:szCs w:val="24"/>
        </w:rPr>
      </w:pPr>
      <w:r w:rsidRPr="00997E13">
        <w:rPr>
          <w:rFonts w:cstheme="minorHAnsi"/>
          <w:sz w:val="24"/>
          <w:szCs w:val="24"/>
        </w:rPr>
        <w:t>Para o exercício posterior, as despesas correrão na conta correspondente.</w:t>
      </w:r>
    </w:p>
    <w:p w14:paraId="47BCE465" w14:textId="77777777" w:rsidR="00BB4755" w:rsidRPr="00997E13" w:rsidRDefault="00BB4755" w:rsidP="00BB4755">
      <w:pPr>
        <w:jc w:val="right"/>
        <w:rPr>
          <w:rFonts w:asciiTheme="minorHAnsi" w:hAnsiTheme="minorHAnsi" w:cstheme="minorHAnsi"/>
          <w:i/>
          <w:iCs/>
          <w:color w:val="FF0000"/>
        </w:rPr>
      </w:pPr>
      <w:r w:rsidRPr="00997E13">
        <w:rPr>
          <w:rFonts w:asciiTheme="minorHAnsi" w:eastAsia="Calibri" w:hAnsiTheme="minorHAnsi" w:cstheme="minorHAnsi"/>
          <w:i/>
          <w:iCs/>
          <w:color w:val="FF0000"/>
        </w:rPr>
        <w:t>[Local]</w:t>
      </w:r>
      <w:r w:rsidRPr="00997E13">
        <w:rPr>
          <w:rFonts w:asciiTheme="minorHAnsi" w:eastAsia="Calibri" w:hAnsiTheme="minorHAnsi" w:cstheme="minorHAnsi"/>
          <w:i/>
          <w:iCs/>
        </w:rPr>
        <w:t>,</w:t>
      </w:r>
      <w:r w:rsidRPr="00997E13">
        <w:rPr>
          <w:rFonts w:asciiTheme="minorHAnsi" w:eastAsia="Calibri" w:hAnsiTheme="minorHAnsi" w:cstheme="minorHAnsi"/>
          <w:i/>
          <w:iCs/>
          <w:color w:val="FF0000"/>
        </w:rPr>
        <w:t xml:space="preserve"> [dia] </w:t>
      </w:r>
      <w:r w:rsidRPr="00997E13">
        <w:rPr>
          <w:rFonts w:asciiTheme="minorHAnsi" w:eastAsia="Calibri" w:hAnsiTheme="minorHAnsi" w:cstheme="minorHAnsi"/>
          <w:i/>
          <w:iCs/>
        </w:rPr>
        <w:t>de</w:t>
      </w:r>
      <w:r w:rsidRPr="00997E13">
        <w:rPr>
          <w:rFonts w:asciiTheme="minorHAnsi" w:eastAsia="Calibri" w:hAnsiTheme="minorHAnsi" w:cstheme="minorHAnsi"/>
          <w:i/>
          <w:iCs/>
          <w:color w:val="FF0000"/>
        </w:rPr>
        <w:t xml:space="preserve"> [mês] </w:t>
      </w:r>
      <w:r w:rsidRPr="00997E13">
        <w:rPr>
          <w:rFonts w:asciiTheme="minorHAnsi" w:eastAsia="Calibri" w:hAnsiTheme="minorHAnsi" w:cstheme="minorHAnsi"/>
          <w:i/>
          <w:iCs/>
        </w:rPr>
        <w:t>de</w:t>
      </w:r>
      <w:r w:rsidRPr="00997E13">
        <w:rPr>
          <w:rFonts w:asciiTheme="minorHAnsi" w:eastAsia="Calibri" w:hAnsiTheme="minorHAnsi" w:cstheme="minorHAnsi"/>
          <w:i/>
          <w:iCs/>
          <w:color w:val="FF0000"/>
        </w:rPr>
        <w:t xml:space="preserve"> [ano].</w:t>
      </w:r>
    </w:p>
    <w:p w14:paraId="3492DB05" w14:textId="77777777" w:rsidR="00BB4755" w:rsidRPr="00997E13" w:rsidRDefault="00BB4755" w:rsidP="00BB4755">
      <w:pPr>
        <w:jc w:val="center"/>
        <w:rPr>
          <w:rFonts w:asciiTheme="minorHAnsi" w:eastAsia="Calibri" w:hAnsiTheme="minorHAnsi" w:cstheme="minorHAnsi"/>
        </w:rPr>
      </w:pPr>
      <w:r w:rsidRPr="00997E13">
        <w:rPr>
          <w:rFonts w:asciiTheme="minorHAnsi" w:eastAsia="Calibri" w:hAnsiTheme="minorHAnsi" w:cstheme="minorHAnsi"/>
        </w:rPr>
        <w:t>__________________________________</w:t>
      </w:r>
    </w:p>
    <w:p w14:paraId="00E930FA" w14:textId="77777777" w:rsidR="00BB4755" w:rsidRPr="00997E13" w:rsidRDefault="00BB4755" w:rsidP="00BB4755">
      <w:pPr>
        <w:jc w:val="center"/>
        <w:rPr>
          <w:rFonts w:asciiTheme="minorHAnsi" w:eastAsia="Calibri" w:hAnsiTheme="minorHAnsi" w:cstheme="minorHAnsi"/>
        </w:rPr>
      </w:pPr>
      <w:r w:rsidRPr="00997E13">
        <w:rPr>
          <w:rFonts w:asciiTheme="minorHAnsi" w:eastAsia="Calibri" w:hAnsiTheme="minorHAnsi" w:cstheme="minorHAnsi"/>
        </w:rPr>
        <w:t>Identificação e assinatura do servidor (ou equipe) responsável</w:t>
      </w:r>
    </w:p>
    <w:p w14:paraId="0D08985A" w14:textId="77777777" w:rsidR="00BB4755" w:rsidRPr="00997E13" w:rsidRDefault="00BB4755" w:rsidP="00BB4755">
      <w:pPr>
        <w:jc w:val="both"/>
        <w:rPr>
          <w:rFonts w:asciiTheme="minorHAnsi" w:eastAsia="Calibri" w:hAnsiTheme="minorHAnsi" w:cstheme="minorHAnsi"/>
        </w:rPr>
      </w:pPr>
    </w:p>
    <w:p w14:paraId="1DC96AA6" w14:textId="77777777" w:rsidR="00BB4755" w:rsidRPr="00997E13" w:rsidRDefault="00BB4755" w:rsidP="00BB4755">
      <w:pPr>
        <w:jc w:val="both"/>
        <w:rPr>
          <w:rFonts w:asciiTheme="minorHAnsi" w:eastAsia="Calibri" w:hAnsiTheme="minorHAnsi" w:cstheme="minorHAnsi"/>
          <w:b/>
          <w:bCs/>
        </w:rPr>
      </w:pPr>
      <w:r w:rsidRPr="00997E13">
        <w:rPr>
          <w:rFonts w:asciiTheme="minorHAnsi" w:eastAsia="Calibri" w:hAnsiTheme="minorHAnsi" w:cstheme="minorHAnsi"/>
          <w:b/>
          <w:bCs/>
        </w:rPr>
        <w:t>Aprovação pelo ordenador de despesas ou a autoridade competente</w:t>
      </w:r>
    </w:p>
    <w:p w14:paraId="530D18E4" w14:textId="77777777" w:rsidR="00BB4755" w:rsidRPr="00997E13" w:rsidRDefault="00BB4755" w:rsidP="00BB4755">
      <w:pPr>
        <w:rPr>
          <w:rFonts w:asciiTheme="minorHAnsi" w:eastAsia="Calibri" w:hAnsiTheme="minorHAnsi" w:cstheme="minorHAnsi"/>
        </w:rPr>
      </w:pPr>
    </w:p>
    <w:p w14:paraId="3880B5F6" w14:textId="77777777" w:rsidR="00BB4755" w:rsidRPr="00997E13" w:rsidRDefault="00BB4755" w:rsidP="00BB4755">
      <w:pPr>
        <w:jc w:val="center"/>
        <w:rPr>
          <w:rFonts w:asciiTheme="minorHAnsi" w:eastAsia="Calibri" w:hAnsiTheme="minorHAnsi" w:cstheme="minorHAnsi"/>
        </w:rPr>
      </w:pPr>
      <w:r w:rsidRPr="00997E13">
        <w:rPr>
          <w:rFonts w:asciiTheme="minorHAnsi" w:eastAsia="Calibri" w:hAnsiTheme="minorHAnsi" w:cstheme="minorHAnsi"/>
        </w:rPr>
        <w:t>__________________________________</w:t>
      </w:r>
    </w:p>
    <w:p w14:paraId="3CD17955" w14:textId="77777777" w:rsidR="00BB4755" w:rsidRPr="00997E13" w:rsidRDefault="00BB4755" w:rsidP="00BB4755">
      <w:pPr>
        <w:jc w:val="center"/>
        <w:rPr>
          <w:rFonts w:asciiTheme="minorHAnsi" w:eastAsia="Calibri" w:hAnsiTheme="minorHAnsi" w:cstheme="minorHAnsi"/>
        </w:rPr>
      </w:pPr>
      <w:r w:rsidRPr="00997E13">
        <w:rPr>
          <w:rFonts w:asciiTheme="minorHAnsi" w:eastAsia="Calibri" w:hAnsiTheme="minorHAnsi" w:cstheme="minorHAnsi"/>
        </w:rPr>
        <w:t>Identificação e assinatura</w:t>
      </w:r>
    </w:p>
    <w:p w14:paraId="4B2878FC" w14:textId="77777777" w:rsidR="00BB4755" w:rsidRPr="00997E13" w:rsidRDefault="00BB4755" w:rsidP="00BB4755">
      <w:pPr>
        <w:jc w:val="center"/>
        <w:rPr>
          <w:rFonts w:asciiTheme="minorHAnsi" w:eastAsia="Arial" w:hAnsiTheme="minorHAnsi" w:cstheme="minorHAnsi"/>
        </w:rPr>
      </w:pPr>
    </w:p>
    <w:p w14:paraId="6AB643D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O Termo de Referência deverá ser devidamente aprovado pelo ordenador de despesas ou a autoridade competente respectiva, conforme divisão de atribuições de cada órgão.</w:t>
      </w:r>
    </w:p>
    <w:p w14:paraId="6D55AFA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Registre-se que, salvo no caso de elaboração do TR pela própria autoridade competente para aprová-lo, eventual equipe incumbida de tal confecção deve ser designada pela autoridade competente nos termos do </w:t>
      </w:r>
      <w:hyperlink r:id="rId282" w:history="1">
        <w:r w:rsidRPr="00997E13">
          <w:rPr>
            <w:rStyle w:val="Hyperlink"/>
            <w:rFonts w:asciiTheme="minorHAnsi" w:hAnsiTheme="minorHAnsi" w:cstheme="minorHAnsi"/>
            <w:szCs w:val="24"/>
          </w:rPr>
          <w:t>art. 7º da Lei nº 14.133, de 2021</w:t>
        </w:r>
      </w:hyperlink>
      <w:r w:rsidRPr="00997E13">
        <w:rPr>
          <w:rFonts w:asciiTheme="minorHAnsi" w:hAnsiTheme="minorHAnsi" w:cstheme="minorHAnsi"/>
          <w:szCs w:val="24"/>
        </w:rPr>
        <w:t>, incumbindo a esta aferir o cumprimento dos requisitos necessários a esta função.</w:t>
      </w:r>
    </w:p>
    <w:p w14:paraId="0B41638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Conforme </w:t>
      </w:r>
      <w:hyperlink r:id="rId283" w:anchor="art8" w:history="1">
        <w:r w:rsidRPr="00997E13">
          <w:rPr>
            <w:rStyle w:val="Hyperlink"/>
            <w:rFonts w:asciiTheme="minorHAnsi" w:hAnsiTheme="minorHAnsi" w:cstheme="minorHAnsi"/>
            <w:szCs w:val="24"/>
          </w:rPr>
          <w:t>art. 8º da IN Seges/ME nº 81, de 2022</w:t>
        </w:r>
      </w:hyperlink>
      <w:r w:rsidRPr="00997E13">
        <w:rPr>
          <w:rFonts w:asciiTheme="minorHAnsi" w:hAnsiTheme="minorHAnsi" w:cstheme="minorHAnsi"/>
          <w:szCs w:val="24"/>
        </w:rPr>
        <w:t xml:space="preserve">, incumbe, conjuntamente, aos servidores da área técnica e da requisitante, designados na forma do </w:t>
      </w:r>
      <w:hyperlink r:id="rId284" w:history="1">
        <w:r w:rsidRPr="00997E13">
          <w:rPr>
            <w:rStyle w:val="Hyperlink"/>
            <w:rFonts w:asciiTheme="minorHAnsi" w:hAnsiTheme="minorHAnsi" w:cstheme="minorHAnsi"/>
            <w:szCs w:val="24"/>
          </w:rPr>
          <w:t>art. 7º da Lei nº 14.133, de 2021</w:t>
        </w:r>
      </w:hyperlink>
      <w:r w:rsidRPr="00997E13">
        <w:rPr>
          <w:rFonts w:asciiTheme="minorHAnsi" w:hAnsiTheme="minorHAnsi" w:cstheme="minorHAnsi"/>
          <w:szCs w:val="24"/>
        </w:rPr>
        <w:t xml:space="preserve"> pelas respectivas autoridades, a elaboração do Termo de Referência, podendo a mesma área cumprir ambos os papéis (art. 3º, § 2º da IN). Uma outra possibilidade é o uso de uma Equipe de Planejamento da Contratação, caso haja alguma designada para tal fim.</w:t>
      </w:r>
    </w:p>
    <w:p w14:paraId="669315D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4:</w:t>
      </w:r>
      <w:r w:rsidRPr="00997E13">
        <w:rPr>
          <w:rFonts w:asciiTheme="minorHAnsi" w:hAnsiTheme="minorHAnsi" w:cstheme="minorHAnsi"/>
          <w:szCs w:val="24"/>
        </w:rPr>
        <w:t xml:space="preserve"> Atentar para a necessidade de avaliação quanto à pertinência de classificar o TR nos termos da </w:t>
      </w:r>
      <w:hyperlink r:id="rId285" w:history="1">
        <w:r w:rsidRPr="00997E13">
          <w:rPr>
            <w:rStyle w:val="Hyperlink"/>
            <w:rFonts w:asciiTheme="minorHAnsi" w:hAnsiTheme="minorHAnsi" w:cstheme="minorHAnsi"/>
            <w:szCs w:val="24"/>
          </w:rPr>
          <w:t>Lei n. 12.527, de 2011</w:t>
        </w:r>
      </w:hyperlink>
      <w:r w:rsidRPr="00997E13">
        <w:rPr>
          <w:rFonts w:asciiTheme="minorHAnsi" w:hAnsiTheme="minorHAnsi" w:cstheme="minorHAnsi"/>
          <w:szCs w:val="24"/>
        </w:rPr>
        <w:t xml:space="preserve"> (Lei de Acesso à Informação), conforme previsão do </w:t>
      </w:r>
      <w:hyperlink r:id="rId286" w:anchor="art10" w:history="1">
        <w:r w:rsidRPr="00997E13">
          <w:rPr>
            <w:rStyle w:val="Hyperlink"/>
            <w:rFonts w:asciiTheme="minorHAnsi" w:hAnsiTheme="minorHAnsi" w:cstheme="minorHAnsi"/>
            <w:szCs w:val="24"/>
          </w:rPr>
          <w:t>artigo 10 da Instrução Normativa n. 81, de 2022.</w:t>
        </w:r>
      </w:hyperlink>
    </w:p>
    <w:p w14:paraId="33B8D77B" w14:textId="77777777" w:rsidR="00BB4755" w:rsidRPr="00997E13" w:rsidRDefault="00BB4755" w:rsidP="00BB4755">
      <w:pPr>
        <w:jc w:val="center"/>
        <w:rPr>
          <w:rFonts w:asciiTheme="minorHAnsi" w:eastAsia="Arial" w:hAnsiTheme="minorHAnsi" w:cstheme="minorHAnsi"/>
        </w:rPr>
      </w:pPr>
    </w:p>
    <w:p w14:paraId="3995DD0D" w14:textId="77777777" w:rsidR="00BB4755" w:rsidRDefault="00BB4755" w:rsidP="00BB4755">
      <w:pPr>
        <w:pStyle w:val="PargrafodaLista"/>
        <w:spacing w:after="0" w:line="240" w:lineRule="auto"/>
        <w:ind w:left="360"/>
        <w:jc w:val="both"/>
        <w:rPr>
          <w:rFonts w:cstheme="minorHAnsi"/>
          <w:b/>
          <w:bCs/>
          <w:sz w:val="24"/>
          <w:szCs w:val="24"/>
        </w:rPr>
      </w:pPr>
    </w:p>
    <w:p w14:paraId="454E13D7" w14:textId="77777777" w:rsidR="00BB4755" w:rsidRDefault="00BB4755" w:rsidP="00BB4755">
      <w:pPr>
        <w:pStyle w:val="PargrafodaLista"/>
        <w:spacing w:after="0" w:line="240" w:lineRule="auto"/>
        <w:ind w:left="360"/>
        <w:jc w:val="both"/>
        <w:rPr>
          <w:rFonts w:cstheme="minorHAnsi"/>
          <w:b/>
          <w:bCs/>
          <w:sz w:val="24"/>
          <w:szCs w:val="24"/>
        </w:rPr>
      </w:pPr>
    </w:p>
    <w:p w14:paraId="5F5BE9F5" w14:textId="77777777" w:rsidR="00BB4755" w:rsidRPr="00997E13" w:rsidRDefault="00BB4755" w:rsidP="00BB4755">
      <w:pPr>
        <w:pStyle w:val="PargrafodaLista"/>
        <w:spacing w:after="0" w:line="240" w:lineRule="auto"/>
        <w:ind w:left="360"/>
        <w:jc w:val="both"/>
        <w:rPr>
          <w:rFonts w:cstheme="minorHAnsi"/>
          <w:b/>
          <w:bCs/>
          <w:sz w:val="24"/>
          <w:szCs w:val="24"/>
        </w:rPr>
      </w:pPr>
    </w:p>
    <w:p w14:paraId="642B4773" w14:textId="77777777" w:rsidR="00BB4755" w:rsidRPr="00997E13" w:rsidRDefault="00BB4755" w:rsidP="00BB4755">
      <w:pPr>
        <w:pStyle w:val="PargrafodaLista"/>
        <w:spacing w:after="0" w:line="240" w:lineRule="auto"/>
        <w:ind w:left="360"/>
        <w:jc w:val="both"/>
        <w:rPr>
          <w:rFonts w:cstheme="minorHAnsi"/>
          <w:b/>
          <w:bCs/>
          <w:sz w:val="24"/>
          <w:szCs w:val="24"/>
        </w:rPr>
      </w:pPr>
    </w:p>
    <w:p w14:paraId="5C535A05" w14:textId="77777777" w:rsidR="00BB3FE0" w:rsidRDefault="00BB3FE0">
      <w:pPr>
        <w:spacing w:after="160" w:line="259" w:lineRule="auto"/>
        <w:rPr>
          <w:rFonts w:asciiTheme="minorHAnsi" w:hAnsiTheme="minorHAnsi" w:cstheme="minorHAnsi"/>
          <w:b/>
          <w:bCs/>
        </w:rPr>
      </w:pPr>
      <w:r>
        <w:rPr>
          <w:rFonts w:asciiTheme="minorHAnsi" w:hAnsiTheme="minorHAnsi" w:cstheme="minorHAnsi"/>
          <w:b/>
          <w:bCs/>
        </w:rPr>
        <w:br w:type="page"/>
      </w:r>
    </w:p>
    <w:p w14:paraId="6B60F2BF" w14:textId="1C8603FA" w:rsidR="00BB4755" w:rsidRPr="00997E13" w:rsidRDefault="00BB4755" w:rsidP="00BB4755">
      <w:pPr>
        <w:tabs>
          <w:tab w:val="left" w:pos="270"/>
        </w:tabs>
        <w:jc w:val="center"/>
        <w:rPr>
          <w:rFonts w:asciiTheme="minorHAnsi" w:hAnsiTheme="minorHAnsi" w:cstheme="minorHAnsi"/>
          <w:b/>
          <w:bCs/>
        </w:rPr>
      </w:pPr>
      <w:r w:rsidRPr="00997E13">
        <w:rPr>
          <w:rFonts w:asciiTheme="minorHAnsi" w:hAnsiTheme="minorHAnsi" w:cstheme="minorHAnsi"/>
          <w:b/>
          <w:bCs/>
        </w:rPr>
        <w:lastRenderedPageBreak/>
        <w:t xml:space="preserve">ANEXO IX: MINUTA PADRÃO DE TERMO DE REFERÊNCIAS LICITAÇÃO </w:t>
      </w:r>
      <w:r w:rsidRPr="00997E13">
        <w:rPr>
          <w:rFonts w:asciiTheme="minorHAnsi" w:hAnsiTheme="minorHAnsi" w:cstheme="minorHAnsi"/>
          <w:b/>
          <w:bCs/>
          <w:iCs/>
          <w:color w:val="000000"/>
        </w:rPr>
        <w:t>SERVIÇOS SEM DEDICAÇÃO EXCLUSIVA DE MÃO DE OBRA</w:t>
      </w:r>
    </w:p>
    <w:p w14:paraId="014D7FC7" w14:textId="77777777" w:rsidR="00BB4755" w:rsidRPr="00997E13" w:rsidRDefault="00BB4755" w:rsidP="00BB4755">
      <w:pPr>
        <w:pStyle w:val="Standard"/>
        <w:tabs>
          <w:tab w:val="left" w:pos="270"/>
        </w:tabs>
        <w:jc w:val="both"/>
        <w:rPr>
          <w:rFonts w:asciiTheme="minorHAnsi" w:eastAsia="Arial" w:hAnsiTheme="minorHAnsi" w:cstheme="minorHAnsi"/>
          <w:i/>
          <w:iCs/>
          <w:color w:val="FF0000"/>
        </w:rPr>
      </w:pPr>
    </w:p>
    <w:p w14:paraId="152BA879" w14:textId="77777777" w:rsidR="00BB4755" w:rsidRPr="00997E13" w:rsidRDefault="00BB4755" w:rsidP="00BB4755">
      <w:pPr>
        <w:tabs>
          <w:tab w:val="left" w:pos="270"/>
        </w:tabs>
        <w:jc w:val="center"/>
        <w:rPr>
          <w:rFonts w:asciiTheme="minorHAnsi" w:hAnsiTheme="minorHAnsi" w:cstheme="minorHAnsi"/>
          <w:b/>
          <w:bCs/>
          <w:color w:val="000000"/>
        </w:rPr>
      </w:pPr>
      <w:r w:rsidRPr="00997E13">
        <w:rPr>
          <w:rFonts w:asciiTheme="minorHAnsi" w:hAnsiTheme="minorHAnsi" w:cstheme="minorHAnsi"/>
          <w:b/>
          <w:bCs/>
          <w:color w:val="000000"/>
        </w:rPr>
        <w:t>MODELO DE TERMO DE REFERÊNCIA – LEI 14.133/21</w:t>
      </w:r>
    </w:p>
    <w:p w14:paraId="46EADFC2" w14:textId="77777777" w:rsidR="00BB4755" w:rsidRPr="00997E13" w:rsidRDefault="00BB4755" w:rsidP="00BB4755">
      <w:pPr>
        <w:tabs>
          <w:tab w:val="left" w:pos="270"/>
        </w:tabs>
        <w:jc w:val="center"/>
        <w:rPr>
          <w:rFonts w:asciiTheme="minorHAnsi" w:hAnsiTheme="minorHAnsi" w:cstheme="minorHAnsi"/>
          <w:b/>
          <w:bCs/>
          <w:color w:val="000000"/>
        </w:rPr>
      </w:pPr>
      <w:r w:rsidRPr="00997E13">
        <w:rPr>
          <w:rFonts w:asciiTheme="minorHAnsi" w:hAnsiTheme="minorHAnsi" w:cstheme="minorHAnsi"/>
          <w:b/>
          <w:bCs/>
          <w:color w:val="000000"/>
        </w:rPr>
        <w:t>SERVIÇOS SEM DEDICAÇÃO EXCLUSIVA DE MÃO-DE-OBRA – LICITAÇÃO</w:t>
      </w:r>
    </w:p>
    <w:p w14:paraId="3B96E47D" w14:textId="77777777" w:rsidR="00BB4755" w:rsidRPr="00997E13" w:rsidRDefault="00BB4755" w:rsidP="00BB4755">
      <w:pPr>
        <w:tabs>
          <w:tab w:val="left" w:pos="270"/>
        </w:tabs>
        <w:jc w:val="center"/>
        <w:rPr>
          <w:rFonts w:asciiTheme="minorHAnsi" w:hAnsiTheme="minorHAnsi" w:cstheme="minorHAnsi"/>
          <w:b/>
          <w:bCs/>
          <w:color w:val="000000"/>
        </w:rPr>
      </w:pPr>
    </w:p>
    <w:p w14:paraId="26C86AD3" w14:textId="77777777" w:rsidR="00BB4755" w:rsidRPr="00997E13" w:rsidRDefault="00BB4755" w:rsidP="00BB4755">
      <w:pPr>
        <w:pStyle w:val="Notaexplicativa"/>
        <w:tabs>
          <w:tab w:val="left" w:pos="270"/>
        </w:tabs>
        <w:spacing w:before="0"/>
        <w:jc w:val="center"/>
        <w:rPr>
          <w:rFonts w:asciiTheme="minorHAnsi" w:hAnsiTheme="minorHAnsi" w:cstheme="minorHAnsi"/>
          <w:szCs w:val="24"/>
        </w:rPr>
      </w:pPr>
      <w:r w:rsidRPr="00997E13">
        <w:rPr>
          <w:rFonts w:asciiTheme="minorHAnsi" w:hAnsiTheme="minorHAnsi" w:cstheme="minorHAnsi"/>
          <w:b/>
          <w:szCs w:val="24"/>
        </w:rPr>
        <w:t>ORIENTAÇÕES PARA USO DO MODELO – LEITURA OBRIGATÓRIA</w:t>
      </w:r>
    </w:p>
    <w:p w14:paraId="71B6EB34"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szCs w:val="24"/>
        </w:rPr>
        <w:t xml:space="preserve">1) </w:t>
      </w:r>
      <w:r w:rsidRPr="00997E13">
        <w:rPr>
          <w:rFonts w:asciiTheme="minorHAnsi" w:hAnsiTheme="minorHAnsi" w:cstheme="minorHAnsi"/>
          <w:szCs w:val="24"/>
        </w:rPr>
        <w:t xml:space="preserve">O presente modelo de Termo de Referência procura fornecer um ponto de partida para a definição do objeto e condições da contratação. </w:t>
      </w:r>
      <w:r w:rsidRPr="00997E13">
        <w:rPr>
          <w:rFonts w:asciiTheme="minorHAnsi" w:hAnsiTheme="minorHAnsi" w:cstheme="minorHAnsi"/>
          <w:b/>
          <w:szCs w:val="24"/>
        </w:rPr>
        <w:t>Este é o documento que mais terá variação de conteúdo, de acordo com as peculiaridades da demanda da Administração e do objeto a ser contratado.</w:t>
      </w:r>
      <w:r w:rsidRPr="00997E13">
        <w:rPr>
          <w:rFonts w:asciiTheme="minorHAnsi" w:hAnsiTheme="minorHAnsi" w:cstheme="minorHAnsi"/>
          <w:szCs w:val="24"/>
        </w:rPr>
        <w:t xml:space="preserve"> Assim, não se deve prender ao texto apresentado, mas sim trabalhá-lo à luz dos pontos fundamentais da contratação, sempre de forma clara e objetiva.</w:t>
      </w:r>
    </w:p>
    <w:p w14:paraId="116A1FD5"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szCs w:val="24"/>
        </w:rPr>
        <w:t xml:space="preserve">2) </w:t>
      </w:r>
      <w:r w:rsidRPr="00997E13">
        <w:rPr>
          <w:rFonts w:asciiTheme="minorHAnsi" w:hAnsiTheme="minorHAnsi" w:cstheme="minorHAnsi"/>
          <w:szCs w:val="24"/>
        </w:rPr>
        <w:t xml:space="preserve">A redação em preto consiste no que se espera ser invariável. Ela até pode sofrer modificações a depender do caso concreto, mas não são disposições feitas para variar. Por essa razão, </w:t>
      </w:r>
      <w:r w:rsidRPr="00997E13">
        <w:rPr>
          <w:rFonts w:asciiTheme="minorHAnsi" w:hAnsiTheme="minorHAnsi" w:cstheme="minorHAnsi"/>
          <w:b/>
          <w:szCs w:val="24"/>
        </w:rPr>
        <w:t>quaisquer modificações nas partes em preto, sem marcação de itálico, devem necessariamente ser justificadas nos autos</w:t>
      </w:r>
      <w:r w:rsidRPr="00997E13">
        <w:rPr>
          <w:rFonts w:asciiTheme="minorHAnsi" w:hAnsiTheme="minorHAnsi" w:cstheme="minorHAnsi"/>
          <w:szCs w:val="24"/>
        </w:rPr>
        <w:t>, sem prejuízo de eventual consulta ao órgão de assessoramento jurídico respectivo, a depender da matéria.</w:t>
      </w:r>
    </w:p>
    <w:p w14:paraId="2F53DE42"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szCs w:val="24"/>
        </w:rPr>
        <w:t>3) Os itens deste modelo destacados em vermelho itálico devem ser preenchidos ou adotados pelo órgão ou entidade pública contratante segundo critérios de oportunidade e conveniência</w:t>
      </w:r>
      <w:r w:rsidRPr="00997E13">
        <w:rPr>
          <w:rFonts w:asciiTheme="minorHAnsi" w:hAnsiTheme="minorHAnsi" w:cstheme="minorHAnsi"/>
          <w:szCs w:val="24"/>
        </w:rPr>
        <w:t>, de acordo com as peculiaridades do objeto e cuidando-se para que sejam reproduzidas as mesmas definições nos demais instrumentos da contratação (minuta de Edital e de Contrato), para que não conflitem. São previsões feitas para variarem. Eventuais justificativas podem ser exigidas a depender do caso.</w:t>
      </w:r>
    </w:p>
    <w:p w14:paraId="3F826670"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szCs w:val="24"/>
        </w:rPr>
        <w:t>4) Alguns itens receberam notas explicativas, destacadas para compreensão do agente ou setor responsável pela elaboração do Termo de Referência</w:t>
      </w:r>
      <w:r w:rsidRPr="00997E13">
        <w:rPr>
          <w:rFonts w:asciiTheme="minorHAnsi" w:hAnsiTheme="minorHAnsi" w:cstheme="minorHAnsi"/>
          <w:szCs w:val="24"/>
        </w:rPr>
        <w:t>, que deverão ser devidamente suprimidas ao se finalizar o documento na versão original.</w:t>
      </w:r>
    </w:p>
    <w:p w14:paraId="08A0B613"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szCs w:val="24"/>
        </w:rPr>
        <w:t xml:space="preserve">5) </w:t>
      </w:r>
      <w:r w:rsidRPr="00997E13">
        <w:rPr>
          <w:rFonts w:asciiTheme="minorHAnsi" w:hAnsiTheme="minorHAnsi" w:cstheme="minorHAnsi"/>
          <w:szCs w:val="24"/>
        </w:rPr>
        <w:t>O Termo de Referência deve ser elaborado também no Sistema TR Digital ou em ferramenta informatizada própria (art. 4º da IN Seges/ME nº 81, de 25 de novembro de 2022).</w:t>
      </w:r>
    </w:p>
    <w:p w14:paraId="1875B326"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szCs w:val="24"/>
        </w:rPr>
        <w:t xml:space="preserve">6) </w:t>
      </w:r>
      <w:r w:rsidRPr="00997E13">
        <w:rPr>
          <w:rFonts w:asciiTheme="minorHAnsi" w:hAnsiTheme="minorHAnsi" w:cstheme="minorHAnsi"/>
          <w:szCs w:val="24"/>
        </w:rPr>
        <w:t>A elaboração do TR deve levar em conta o art. 3º, inciso I, da IN Seges/ME nº 81, de 2022, que traz a seguinte definição de TR: “documento necessário para a contratação de bens e serviços, que deve conter os parâmetros e elementos descritivos estabelecidos no art. 9º, sendo documento constitutivo da fase preparatória da instrução do processo de licitação”.</w:t>
      </w:r>
    </w:p>
    <w:p w14:paraId="76666DC7"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szCs w:val="24"/>
        </w:rPr>
        <w:t xml:space="preserve">7) </w:t>
      </w:r>
      <w:r w:rsidRPr="00997E13">
        <w:rPr>
          <w:rFonts w:asciiTheme="minorHAnsi" w:hAnsiTheme="minorHAnsi" w:cstheme="minorHAnsi"/>
          <w:szCs w:val="24"/>
        </w:rPr>
        <w:t>A não utilização dos modelos de TR instituídos deve ser justificada por escrito, com anexação ao respectivo processo de contratação, conforme art. 19, §2º, da Lei nº 14.133, de 2021 e art. 9º, §3º da IN Seges/ME nº 81, de 2022.</w:t>
      </w:r>
    </w:p>
    <w:p w14:paraId="528E553E"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szCs w:val="24"/>
        </w:rPr>
        <w:t xml:space="preserve">8) </w:t>
      </w:r>
      <w:r w:rsidRPr="00997E13">
        <w:rPr>
          <w:rFonts w:asciiTheme="minorHAnsi" w:hAnsiTheme="minorHAnsi" w:cstheme="minorHAnsi"/>
          <w:szCs w:val="24"/>
        </w:rPr>
        <w:t>A fim de aprimorar as atividades da Administração, a elaboração dos estudos preliminares e do TR deve levar em conta o relatório final com informações de contratação anterior, nos termos da alínea “d” do inciso VI do § 3º do art. 174 da Lei nº 14.133, de 2021 e inciso VI do art. 21 do Decreto nº 11.246, de 27 de outubro de 2022. Caso referido relatório não tenha sido elaborado, o processo deve ser enriquecido com essa informação, devendo o gestor do contrato cuidar de elaborá-lo ao fim da contratação que será efetivada.</w:t>
      </w:r>
    </w:p>
    <w:p w14:paraId="3968FF5E" w14:textId="77777777" w:rsidR="00BB4755" w:rsidRPr="00997E13" w:rsidRDefault="00BB4755" w:rsidP="0019654F">
      <w:pPr>
        <w:pStyle w:val="Nivel01"/>
        <w:numPr>
          <w:ilvl w:val="0"/>
          <w:numId w:val="162"/>
        </w:numPr>
        <w:tabs>
          <w:tab w:val="left" w:pos="27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lastRenderedPageBreak/>
        <w:t>CONDIÇÕES GERAIS DA CONTRATAÇÃO</w:t>
      </w:r>
    </w:p>
    <w:p w14:paraId="0C199CCE"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b/>
          <w:sz w:val="24"/>
          <w:szCs w:val="24"/>
        </w:rPr>
      </w:pPr>
      <w:r w:rsidRPr="00997E13">
        <w:rPr>
          <w:rFonts w:asciiTheme="minorHAnsi" w:hAnsiTheme="minorHAnsi" w:cstheme="minorHAnsi"/>
          <w:sz w:val="24"/>
          <w:szCs w:val="24"/>
        </w:rPr>
        <w:t xml:space="preserve">Contratação de serviços </w:t>
      </w:r>
      <w:r w:rsidRPr="00997E13">
        <w:rPr>
          <w:rFonts w:asciiTheme="minorHAnsi" w:hAnsiTheme="minorHAnsi" w:cstheme="minorHAnsi"/>
          <w:color w:val="FF0000"/>
          <w:sz w:val="24"/>
          <w:szCs w:val="24"/>
        </w:rPr>
        <w:t>...........................................................</w:t>
      </w:r>
      <w:r w:rsidRPr="00997E13">
        <w:rPr>
          <w:rFonts w:asciiTheme="minorHAnsi" w:hAnsiTheme="minorHAnsi" w:cstheme="minorHAnsi"/>
          <w:b/>
          <w:sz w:val="24"/>
          <w:szCs w:val="24"/>
        </w:rPr>
        <w:t>,</w:t>
      </w:r>
      <w:r w:rsidRPr="00997E13">
        <w:rPr>
          <w:rFonts w:asciiTheme="minorHAnsi" w:hAnsiTheme="minorHAnsi" w:cstheme="minorHAnsi"/>
          <w:sz w:val="24"/>
          <w:szCs w:val="24"/>
        </w:rPr>
        <w:t xml:space="preserve"> nos termos da tabela abaixo, conforme condições e exigências estabelecidas neste instrumento.</w:t>
      </w: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694"/>
        <w:gridCol w:w="1134"/>
        <w:gridCol w:w="1134"/>
        <w:gridCol w:w="1559"/>
        <w:gridCol w:w="1276"/>
        <w:gridCol w:w="992"/>
      </w:tblGrid>
      <w:tr w:rsidR="00BB4755" w:rsidRPr="00997E13" w14:paraId="52A4450D" w14:textId="77777777" w:rsidTr="00FA168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154A4" w14:textId="77777777" w:rsidR="00BB4755" w:rsidRPr="00997E13" w:rsidRDefault="00BB4755" w:rsidP="00FA1687">
            <w:pPr>
              <w:tabs>
                <w:tab w:val="left" w:pos="270"/>
              </w:tabs>
              <w:rPr>
                <w:rFonts w:asciiTheme="minorHAnsi" w:hAnsiTheme="minorHAnsi" w:cstheme="minorHAnsi"/>
                <w:b/>
                <w:bCs/>
                <w:color w:val="000000"/>
              </w:rPr>
            </w:pPr>
            <w:r w:rsidRPr="00997E13">
              <w:rPr>
                <w:rFonts w:asciiTheme="minorHAnsi" w:hAnsiTheme="minorHAnsi" w:cstheme="minorHAnsi"/>
                <w:b/>
                <w:bCs/>
                <w:color w:val="000000"/>
              </w:rPr>
              <w:t>ITEM</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38EE32" w14:textId="77777777" w:rsidR="00BB4755" w:rsidRPr="00997E13" w:rsidRDefault="00BB4755" w:rsidP="00FA1687">
            <w:pPr>
              <w:tabs>
                <w:tab w:val="left" w:pos="270"/>
              </w:tabs>
              <w:rPr>
                <w:rFonts w:asciiTheme="minorHAnsi" w:hAnsiTheme="minorHAnsi" w:cstheme="minorHAnsi"/>
                <w:color w:val="000000"/>
              </w:rPr>
            </w:pPr>
            <w:r w:rsidRPr="00997E13">
              <w:rPr>
                <w:rFonts w:asciiTheme="minorHAnsi" w:hAnsiTheme="minorHAnsi" w:cstheme="minorHAnsi"/>
                <w:b/>
                <w:bCs/>
                <w:color w:val="000000"/>
              </w:rPr>
              <w:t>ESPECIFICAÇÃO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16CD1B" w14:textId="77777777" w:rsidR="00BB4755" w:rsidRPr="00997E13" w:rsidRDefault="00BB4755" w:rsidP="00FA1687">
            <w:pPr>
              <w:tabs>
                <w:tab w:val="left" w:pos="270"/>
              </w:tabs>
              <w:rPr>
                <w:rFonts w:asciiTheme="minorHAnsi" w:hAnsiTheme="minorHAnsi" w:cstheme="minorHAnsi"/>
                <w:color w:val="000000"/>
              </w:rPr>
            </w:pPr>
            <w:r w:rsidRPr="00997E13">
              <w:rPr>
                <w:rFonts w:asciiTheme="minorHAnsi" w:hAnsiTheme="minorHAnsi" w:cstheme="minorHAnsi"/>
                <w:b/>
                <w:bCs/>
                <w:color w:val="000000"/>
              </w:rPr>
              <w:t>CATSER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74F96" w14:textId="77777777" w:rsidR="00BB4755" w:rsidRPr="00997E13" w:rsidRDefault="00BB4755" w:rsidP="00FA1687">
            <w:pPr>
              <w:tabs>
                <w:tab w:val="left" w:pos="270"/>
              </w:tabs>
              <w:rPr>
                <w:rFonts w:asciiTheme="minorHAnsi" w:hAnsiTheme="minorHAnsi" w:cstheme="minorHAnsi"/>
                <w:color w:val="000000"/>
              </w:rPr>
            </w:pPr>
            <w:r w:rsidRPr="00997E13">
              <w:rPr>
                <w:rFonts w:asciiTheme="minorHAnsi" w:hAnsiTheme="minorHAnsi" w:cstheme="minorHAnsi"/>
                <w:b/>
                <w:bCs/>
                <w:color w:val="000000"/>
              </w:rPr>
              <w:t>UNIDADE DE MEDIDA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511FA" w14:textId="77777777" w:rsidR="00BB4755" w:rsidRPr="00997E13" w:rsidRDefault="00BB4755" w:rsidP="00FA1687">
            <w:pPr>
              <w:tabs>
                <w:tab w:val="left" w:pos="270"/>
              </w:tabs>
              <w:rPr>
                <w:rFonts w:asciiTheme="minorHAnsi" w:hAnsiTheme="minorHAnsi" w:cstheme="minorHAnsi"/>
                <w:b/>
                <w:bCs/>
              </w:rPr>
            </w:pPr>
            <w:r w:rsidRPr="00997E13">
              <w:rPr>
                <w:rFonts w:asciiTheme="minorHAnsi" w:hAnsiTheme="minorHAnsi" w:cstheme="minorHAnsi"/>
                <w:b/>
                <w:bCs/>
              </w:rPr>
              <w:t>QUANTIDADE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F4730" w14:textId="77777777" w:rsidR="00BB4755" w:rsidRPr="00997E13" w:rsidRDefault="00BB4755" w:rsidP="00FA1687">
            <w:pPr>
              <w:tabs>
                <w:tab w:val="left" w:pos="270"/>
              </w:tabs>
              <w:rPr>
                <w:rFonts w:asciiTheme="minorHAnsi" w:hAnsiTheme="minorHAnsi" w:cstheme="minorHAnsi"/>
                <w:b/>
                <w:bCs/>
              </w:rPr>
            </w:pPr>
            <w:r w:rsidRPr="00997E13">
              <w:rPr>
                <w:rFonts w:asciiTheme="minorHAnsi" w:hAnsiTheme="minorHAnsi" w:cstheme="minorHAnsi"/>
                <w:b/>
                <w:bCs/>
              </w:rPr>
              <w:t>VALOR UNITÁRIO</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EACC17" w14:textId="77777777" w:rsidR="00BB4755" w:rsidRPr="00997E13" w:rsidRDefault="00BB4755" w:rsidP="00FA1687">
            <w:pPr>
              <w:tabs>
                <w:tab w:val="left" w:pos="270"/>
              </w:tabs>
              <w:rPr>
                <w:rFonts w:asciiTheme="minorHAnsi" w:hAnsiTheme="minorHAnsi" w:cstheme="minorHAnsi"/>
                <w:b/>
                <w:bCs/>
              </w:rPr>
            </w:pPr>
            <w:r w:rsidRPr="00997E13">
              <w:rPr>
                <w:rFonts w:asciiTheme="minorHAnsi" w:hAnsiTheme="minorHAnsi" w:cstheme="minorHAnsi"/>
                <w:b/>
                <w:bCs/>
              </w:rPr>
              <w:t>VALOR TOTAL</w:t>
            </w:r>
          </w:p>
        </w:tc>
      </w:tr>
      <w:tr w:rsidR="00BB4755" w:rsidRPr="00997E13" w14:paraId="376DD157" w14:textId="77777777" w:rsidTr="00FA168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9F47E" w14:textId="77777777" w:rsidR="00BB4755" w:rsidRPr="00997E13" w:rsidRDefault="00BB4755" w:rsidP="00FA1687">
            <w:pPr>
              <w:tabs>
                <w:tab w:val="left" w:pos="270"/>
              </w:tabs>
              <w:rPr>
                <w:rFonts w:asciiTheme="minorHAnsi" w:hAnsiTheme="minorHAnsi" w:cstheme="minorHAnsi"/>
                <w:b/>
                <w:color w:val="000000"/>
              </w:rPr>
            </w:pPr>
            <w:r w:rsidRPr="00997E13">
              <w:rPr>
                <w:rFonts w:asciiTheme="minorHAnsi" w:hAnsiTheme="minorHAnsi" w:cstheme="minorHAnsi"/>
                <w:b/>
                <w:color w:val="000000"/>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54769" w14:textId="77777777" w:rsidR="00BB4755" w:rsidRPr="00997E13" w:rsidRDefault="00BB4755" w:rsidP="00FA1687">
            <w:pPr>
              <w:tabs>
                <w:tab w:val="left" w:pos="270"/>
              </w:tabs>
              <w:rPr>
                <w:rFonts w:asciiTheme="minorHAnsi"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31657C" w14:textId="77777777" w:rsidR="00BB4755" w:rsidRPr="00997E13" w:rsidRDefault="00BB4755" w:rsidP="00FA1687">
            <w:pPr>
              <w:tabs>
                <w:tab w:val="left" w:pos="270"/>
              </w:tabs>
              <w:rPr>
                <w:rFonts w:asciiTheme="minorHAnsi"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F0476" w14:textId="77777777" w:rsidR="00BB4755" w:rsidRPr="00997E13" w:rsidRDefault="00BB4755" w:rsidP="00FA1687">
            <w:pPr>
              <w:tabs>
                <w:tab w:val="left" w:pos="270"/>
              </w:tabs>
              <w:rPr>
                <w:rFonts w:asciiTheme="minorHAnsi" w:hAnsiTheme="minorHAnsi" w:cstheme="minorHAnsi"/>
                <w:color w:val="00000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B0879" w14:textId="77777777" w:rsidR="00BB4755" w:rsidRPr="00997E13" w:rsidRDefault="00BB4755" w:rsidP="00FA1687">
            <w:pPr>
              <w:tabs>
                <w:tab w:val="left" w:pos="270"/>
              </w:tabs>
              <w:rPr>
                <w:rFonts w:asciiTheme="minorHAnsi" w:hAnsiTheme="minorHAnsi" w:cstheme="minorHAnsi"/>
                <w:color w:val="00000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0C920" w14:textId="77777777" w:rsidR="00BB4755" w:rsidRPr="00997E13" w:rsidRDefault="00BB4755" w:rsidP="00FA1687">
            <w:pPr>
              <w:tabs>
                <w:tab w:val="left" w:pos="270"/>
              </w:tabs>
              <w:rPr>
                <w:rFonts w:asciiTheme="minorHAnsi" w:hAnsiTheme="minorHAnsi" w:cstheme="minorHAns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6088D2" w14:textId="77777777" w:rsidR="00BB4755" w:rsidRPr="00997E13" w:rsidRDefault="00BB4755" w:rsidP="00FA1687">
            <w:pPr>
              <w:tabs>
                <w:tab w:val="left" w:pos="270"/>
              </w:tabs>
              <w:rPr>
                <w:rFonts w:asciiTheme="minorHAnsi" w:hAnsiTheme="minorHAnsi" w:cstheme="minorHAnsi"/>
                <w:color w:val="000000"/>
              </w:rPr>
            </w:pPr>
          </w:p>
        </w:tc>
      </w:tr>
      <w:tr w:rsidR="00BB4755" w:rsidRPr="00997E13" w14:paraId="40BCA25D" w14:textId="77777777" w:rsidTr="00FA168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4B5A0" w14:textId="77777777" w:rsidR="00BB4755" w:rsidRPr="00997E13" w:rsidRDefault="00BB4755" w:rsidP="00FA1687">
            <w:pPr>
              <w:tabs>
                <w:tab w:val="left" w:pos="270"/>
              </w:tabs>
              <w:rPr>
                <w:rFonts w:asciiTheme="minorHAnsi" w:hAnsiTheme="minorHAnsi" w:cstheme="minorHAnsi"/>
                <w:b/>
                <w:color w:val="000000"/>
              </w:rPr>
            </w:pPr>
            <w:r w:rsidRPr="00997E13">
              <w:rPr>
                <w:rFonts w:asciiTheme="minorHAnsi" w:hAnsiTheme="minorHAnsi" w:cstheme="minorHAnsi"/>
                <w:b/>
                <w:color w:val="000000"/>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B86562" w14:textId="77777777" w:rsidR="00BB4755" w:rsidRPr="00997E13" w:rsidRDefault="00BB4755" w:rsidP="00FA1687">
            <w:pPr>
              <w:tabs>
                <w:tab w:val="left" w:pos="270"/>
              </w:tabs>
              <w:rPr>
                <w:rFonts w:asciiTheme="minorHAnsi"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64B87" w14:textId="77777777" w:rsidR="00BB4755" w:rsidRPr="00997E13" w:rsidRDefault="00BB4755" w:rsidP="00FA1687">
            <w:pPr>
              <w:tabs>
                <w:tab w:val="left" w:pos="270"/>
              </w:tabs>
              <w:rPr>
                <w:rFonts w:asciiTheme="minorHAnsi"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C353C" w14:textId="77777777" w:rsidR="00BB4755" w:rsidRPr="00997E13" w:rsidRDefault="00BB4755" w:rsidP="00FA1687">
            <w:pPr>
              <w:tabs>
                <w:tab w:val="left" w:pos="270"/>
              </w:tabs>
              <w:rPr>
                <w:rFonts w:asciiTheme="minorHAnsi" w:hAnsiTheme="minorHAnsi" w:cstheme="minorHAnsi"/>
                <w:color w:val="00000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32BAB" w14:textId="77777777" w:rsidR="00BB4755" w:rsidRPr="00997E13" w:rsidRDefault="00BB4755" w:rsidP="00FA1687">
            <w:pPr>
              <w:tabs>
                <w:tab w:val="left" w:pos="270"/>
              </w:tabs>
              <w:rPr>
                <w:rFonts w:asciiTheme="minorHAnsi" w:hAnsiTheme="minorHAnsi" w:cstheme="minorHAnsi"/>
                <w:color w:val="00000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F1609" w14:textId="77777777" w:rsidR="00BB4755" w:rsidRPr="00997E13" w:rsidRDefault="00BB4755" w:rsidP="00FA1687">
            <w:pPr>
              <w:tabs>
                <w:tab w:val="left" w:pos="270"/>
              </w:tabs>
              <w:rPr>
                <w:rFonts w:asciiTheme="minorHAnsi" w:hAnsiTheme="minorHAnsi" w:cstheme="minorHAns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D4C16" w14:textId="77777777" w:rsidR="00BB4755" w:rsidRPr="00997E13" w:rsidRDefault="00BB4755" w:rsidP="00FA1687">
            <w:pPr>
              <w:tabs>
                <w:tab w:val="left" w:pos="270"/>
              </w:tabs>
              <w:rPr>
                <w:rFonts w:asciiTheme="minorHAnsi" w:hAnsiTheme="minorHAnsi" w:cstheme="minorHAnsi"/>
                <w:color w:val="000000"/>
              </w:rPr>
            </w:pPr>
          </w:p>
        </w:tc>
      </w:tr>
      <w:tr w:rsidR="00BB4755" w:rsidRPr="00997E13" w14:paraId="1DF3402B" w14:textId="77777777" w:rsidTr="00FA168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D905F" w14:textId="77777777" w:rsidR="00BB4755" w:rsidRPr="00997E13" w:rsidRDefault="00BB4755" w:rsidP="00FA1687">
            <w:pPr>
              <w:tabs>
                <w:tab w:val="left" w:pos="270"/>
              </w:tabs>
              <w:rPr>
                <w:rFonts w:asciiTheme="minorHAnsi" w:hAnsiTheme="minorHAnsi" w:cstheme="minorHAnsi"/>
                <w:b/>
                <w:color w:val="000000"/>
              </w:rPr>
            </w:pPr>
            <w:r w:rsidRPr="00997E13">
              <w:rPr>
                <w:rFonts w:asciiTheme="minorHAnsi" w:hAnsiTheme="minorHAnsi" w:cstheme="minorHAnsi"/>
                <w:b/>
                <w:color w:val="000000"/>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84408" w14:textId="77777777" w:rsidR="00BB4755" w:rsidRPr="00997E13" w:rsidRDefault="00BB4755" w:rsidP="00FA1687">
            <w:pPr>
              <w:tabs>
                <w:tab w:val="left" w:pos="270"/>
              </w:tabs>
              <w:rPr>
                <w:rFonts w:asciiTheme="minorHAnsi"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6D799" w14:textId="77777777" w:rsidR="00BB4755" w:rsidRPr="00997E13" w:rsidRDefault="00BB4755" w:rsidP="00FA1687">
            <w:pPr>
              <w:tabs>
                <w:tab w:val="left" w:pos="270"/>
              </w:tabs>
              <w:rPr>
                <w:rFonts w:asciiTheme="minorHAnsi"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9E99E" w14:textId="77777777" w:rsidR="00BB4755" w:rsidRPr="00997E13" w:rsidRDefault="00BB4755" w:rsidP="00FA1687">
            <w:pPr>
              <w:tabs>
                <w:tab w:val="left" w:pos="270"/>
              </w:tabs>
              <w:rPr>
                <w:rFonts w:asciiTheme="minorHAnsi" w:hAnsiTheme="minorHAnsi" w:cstheme="minorHAnsi"/>
                <w:color w:val="00000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40E7D" w14:textId="77777777" w:rsidR="00BB4755" w:rsidRPr="00997E13" w:rsidRDefault="00BB4755" w:rsidP="00FA1687">
            <w:pPr>
              <w:tabs>
                <w:tab w:val="left" w:pos="270"/>
              </w:tabs>
              <w:rPr>
                <w:rFonts w:asciiTheme="minorHAnsi" w:hAnsiTheme="minorHAnsi" w:cstheme="minorHAnsi"/>
                <w:color w:val="00000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CC52C" w14:textId="77777777" w:rsidR="00BB4755" w:rsidRPr="00997E13" w:rsidRDefault="00BB4755" w:rsidP="00FA1687">
            <w:pPr>
              <w:tabs>
                <w:tab w:val="left" w:pos="270"/>
              </w:tabs>
              <w:rPr>
                <w:rFonts w:asciiTheme="minorHAnsi" w:hAnsiTheme="minorHAnsi" w:cstheme="minorHAns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51B40" w14:textId="77777777" w:rsidR="00BB4755" w:rsidRPr="00997E13" w:rsidRDefault="00BB4755" w:rsidP="00FA1687">
            <w:pPr>
              <w:tabs>
                <w:tab w:val="left" w:pos="270"/>
              </w:tabs>
              <w:rPr>
                <w:rFonts w:asciiTheme="minorHAnsi" w:hAnsiTheme="minorHAnsi" w:cstheme="minorHAnsi"/>
                <w:color w:val="000000"/>
              </w:rPr>
            </w:pPr>
          </w:p>
        </w:tc>
      </w:tr>
      <w:tr w:rsidR="00BB4755" w:rsidRPr="00997E13" w14:paraId="2B7560B0" w14:textId="77777777" w:rsidTr="00FA168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163E7" w14:textId="77777777" w:rsidR="00BB4755" w:rsidRPr="00997E13" w:rsidRDefault="00BB4755" w:rsidP="00FA1687">
            <w:pPr>
              <w:tabs>
                <w:tab w:val="left" w:pos="270"/>
              </w:tabs>
              <w:rPr>
                <w:rFonts w:asciiTheme="minorHAnsi" w:hAnsiTheme="minorHAnsi" w:cstheme="minorHAnsi"/>
                <w:b/>
                <w:color w:val="000000"/>
              </w:rPr>
            </w:pPr>
            <w:r w:rsidRPr="00997E13">
              <w:rPr>
                <w:rFonts w:asciiTheme="minorHAnsi" w:hAnsiTheme="minorHAnsi" w:cstheme="minorHAnsi"/>
                <w:b/>
                <w:color w:val="000000"/>
              </w:rPr>
              <w: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243D3" w14:textId="77777777" w:rsidR="00BB4755" w:rsidRPr="00997E13" w:rsidRDefault="00BB4755" w:rsidP="00FA1687">
            <w:pPr>
              <w:tabs>
                <w:tab w:val="left" w:pos="270"/>
              </w:tabs>
              <w:jc w:val="center"/>
              <w:rPr>
                <w:rFonts w:asciiTheme="minorHAnsi" w:hAnsiTheme="minorHAnsi" w:cstheme="minorHAns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40C440" w14:textId="77777777" w:rsidR="00BB4755" w:rsidRPr="00997E13" w:rsidRDefault="00BB4755" w:rsidP="00FA1687">
            <w:pPr>
              <w:tabs>
                <w:tab w:val="left" w:pos="270"/>
              </w:tabs>
              <w:rPr>
                <w:rFonts w:asciiTheme="minorHAnsi" w:hAnsiTheme="minorHAnsi" w:cstheme="minorHAnsi"/>
                <w:color w:val="00000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5B9D8" w14:textId="77777777" w:rsidR="00BB4755" w:rsidRPr="00997E13" w:rsidRDefault="00BB4755" w:rsidP="00FA1687">
            <w:pPr>
              <w:tabs>
                <w:tab w:val="left" w:pos="270"/>
              </w:tabs>
              <w:rPr>
                <w:rFonts w:asciiTheme="minorHAnsi" w:hAnsiTheme="minorHAnsi" w:cstheme="minorHAnsi"/>
                <w:color w:val="00000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77134" w14:textId="77777777" w:rsidR="00BB4755" w:rsidRPr="00997E13" w:rsidRDefault="00BB4755" w:rsidP="00FA1687">
            <w:pPr>
              <w:tabs>
                <w:tab w:val="left" w:pos="270"/>
              </w:tabs>
              <w:rPr>
                <w:rFonts w:asciiTheme="minorHAnsi" w:hAnsiTheme="minorHAnsi" w:cstheme="minorHAnsi"/>
                <w:color w:val="00000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EBAA5" w14:textId="77777777" w:rsidR="00BB4755" w:rsidRPr="00997E13" w:rsidRDefault="00BB4755" w:rsidP="00FA1687">
            <w:pPr>
              <w:tabs>
                <w:tab w:val="left" w:pos="270"/>
              </w:tabs>
              <w:rPr>
                <w:rFonts w:asciiTheme="minorHAnsi" w:hAnsiTheme="minorHAnsi" w:cstheme="minorHAnsi"/>
                <w:color w:val="00000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B3537" w14:textId="77777777" w:rsidR="00BB4755" w:rsidRPr="00997E13" w:rsidRDefault="00BB4755" w:rsidP="00FA1687">
            <w:pPr>
              <w:tabs>
                <w:tab w:val="left" w:pos="270"/>
              </w:tabs>
              <w:rPr>
                <w:rFonts w:asciiTheme="minorHAnsi" w:hAnsiTheme="minorHAnsi" w:cstheme="minorHAnsi"/>
                <w:color w:val="000000"/>
              </w:rPr>
            </w:pPr>
          </w:p>
        </w:tc>
      </w:tr>
    </w:tbl>
    <w:p w14:paraId="510B1462"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A tabela acima é meramente ilustrativa, podendo ser livremente alterada conforme o caso concreto.</w:t>
      </w:r>
    </w:p>
    <w:p w14:paraId="3119C247"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A justificativa para o parcelamento ou não do objeto deve constar do Estudo Técnico Preliminar (</w:t>
      </w:r>
      <w:hyperlink r:id="rId287" w:anchor="art18§1" w:history="1">
        <w:r w:rsidRPr="00997E13">
          <w:rPr>
            <w:rStyle w:val="Hyperlink"/>
            <w:rFonts w:asciiTheme="minorHAnsi" w:hAnsiTheme="minorHAnsi" w:cstheme="minorHAnsi"/>
            <w:szCs w:val="24"/>
          </w:rPr>
          <w:t>art. 18, §1º, inciso VIII, da Lei nº 14.133, de 2021</w:t>
        </w:r>
      </w:hyperlink>
      <w:r w:rsidRPr="00997E13">
        <w:rPr>
          <w:rFonts w:asciiTheme="minorHAnsi" w:hAnsiTheme="minorHAnsi" w:cstheme="minorHAnsi"/>
          <w:szCs w:val="24"/>
        </w:rPr>
        <w:t xml:space="preserve">, e </w:t>
      </w:r>
      <w:hyperlink r:id="rId288" w:anchor="art9" w:history="1">
        <w:r w:rsidRPr="00997E13">
          <w:rPr>
            <w:rStyle w:val="Hyperlink"/>
            <w:rFonts w:asciiTheme="minorHAnsi" w:hAnsiTheme="minorHAnsi" w:cstheme="minorHAnsi"/>
            <w:szCs w:val="24"/>
          </w:rPr>
          <w:t>art. 9º, inciso VII, da Instrução Normativa SEGES nº 58, de 8 de agosto de 2022</w:t>
        </w:r>
      </w:hyperlink>
      <w:r w:rsidRPr="00997E13">
        <w:rPr>
          <w:rFonts w:asciiTheme="minorHAnsi" w:hAnsiTheme="minorHAnsi" w:cstheme="minorHAnsi"/>
          <w:szCs w:val="24"/>
        </w:rPr>
        <w:t>). Os serviços, como regra, devem atender ao parcelamento quando for tecnicamente viável e economicamente vantajoso (</w:t>
      </w:r>
      <w:hyperlink r:id="rId289" w:anchor="art47" w:history="1">
        <w:r w:rsidRPr="00997E13">
          <w:rPr>
            <w:rStyle w:val="Hyperlink"/>
            <w:rFonts w:asciiTheme="minorHAnsi" w:hAnsiTheme="minorHAnsi" w:cstheme="minorHAnsi"/>
            <w:szCs w:val="24"/>
          </w:rPr>
          <w:t>art. 47, inciso II, da Lei n. 14.133, de 2021</w:t>
        </w:r>
      </w:hyperlink>
      <w:r w:rsidRPr="00997E13">
        <w:rPr>
          <w:rFonts w:asciiTheme="minorHAnsi" w:hAnsiTheme="minorHAnsi" w:cstheme="minorHAnsi"/>
          <w:szCs w:val="24"/>
        </w:rPr>
        <w:t xml:space="preserve">). Devem também ser observadas as regras do </w:t>
      </w:r>
      <w:hyperlink r:id="rId290" w:anchor="art47§1" w:history="1">
        <w:r w:rsidRPr="00997E13">
          <w:rPr>
            <w:rStyle w:val="Hyperlink"/>
            <w:rFonts w:asciiTheme="minorHAnsi" w:hAnsiTheme="minorHAnsi" w:cstheme="minorHAnsi"/>
            <w:szCs w:val="24"/>
          </w:rPr>
          <w:t>artigo 47, § 1º, da Lei n. 14.133, de 2021</w:t>
        </w:r>
      </w:hyperlink>
      <w:r w:rsidRPr="00997E13">
        <w:rPr>
          <w:rFonts w:asciiTheme="minorHAnsi" w:hAnsiTheme="minorHAnsi" w:cstheme="minorHAnsi"/>
          <w:szCs w:val="24"/>
        </w:rPr>
        <w:t>, que trata de aspectos a serem considerados na aplicação do princípio do parcelamento.</w:t>
      </w:r>
    </w:p>
    <w:p w14:paraId="443EECFE"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 xml:space="preserve">Em licitação ou itens de valor correspondente a até R$ 80.000,00 deve ser garantida a participação exclusiva de Microempresa e Empresa de Pequeno Porte (ME e EPP), conforme </w:t>
      </w:r>
      <w:hyperlink r:id="rId291" w:anchor="art48" w:history="1">
        <w:r w:rsidRPr="00997E13">
          <w:rPr>
            <w:rStyle w:val="Hyperlink"/>
            <w:rFonts w:asciiTheme="minorHAnsi" w:hAnsiTheme="minorHAnsi" w:cstheme="minorHAnsi"/>
            <w:szCs w:val="24"/>
          </w:rPr>
          <w:t>artigo 48, inciso I, da Lei Complementar nº 123, de 14 de dezembro de 2006</w:t>
        </w:r>
      </w:hyperlink>
      <w:r w:rsidRPr="00997E13">
        <w:rPr>
          <w:rFonts w:asciiTheme="minorHAnsi" w:hAnsiTheme="minorHAnsi" w:cstheme="minorHAnsi"/>
          <w:szCs w:val="24"/>
        </w:rPr>
        <w:t xml:space="preserve">, e </w:t>
      </w:r>
      <w:hyperlink r:id="rId292" w:anchor="art6" w:history="1">
        <w:r w:rsidRPr="00997E13">
          <w:rPr>
            <w:rStyle w:val="Hyperlink"/>
            <w:rFonts w:asciiTheme="minorHAnsi" w:hAnsiTheme="minorHAnsi" w:cstheme="minorHAnsi"/>
            <w:szCs w:val="24"/>
          </w:rPr>
          <w:t>artigo 6º do Decreto nº 8.538, de 06 de outubro de 2015).</w:t>
        </w:r>
      </w:hyperlink>
    </w:p>
    <w:p w14:paraId="3D16A5E3"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O(s) serviço(s) objeto desta contratação são caracterizados como comum(ns), conforme justificativa constante do Estudo Técnico Preliminar.</w:t>
      </w:r>
    </w:p>
    <w:p w14:paraId="28E6D899"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w:t>
      </w:r>
      <w:hyperlink r:id="rId293" w:history="1">
        <w:r w:rsidRPr="00997E13">
          <w:rPr>
            <w:rStyle w:val="Hyperlink"/>
            <w:rFonts w:asciiTheme="minorHAnsi" w:hAnsiTheme="minorHAnsi" w:cstheme="minorHAnsi"/>
            <w:szCs w:val="24"/>
          </w:rPr>
          <w:t>Orientação Normativa AGU nº 54/2014</w:t>
        </w:r>
      </w:hyperlink>
      <w:r w:rsidRPr="00997E13">
        <w:rPr>
          <w:rFonts w:asciiTheme="minorHAnsi" w:hAnsiTheme="minorHAnsi" w:cstheme="minorHAnsi"/>
          <w:szCs w:val="24"/>
        </w:rPr>
        <w:t>: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p>
    <w:p w14:paraId="3B1024F9"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prazo de vigência da contratação é de .............................. contados do(a) ............................., na forma do artigo 105 da Lei n° 14.133, de 2021.</w:t>
      </w:r>
    </w:p>
    <w:p w14:paraId="7567318E" w14:textId="77777777" w:rsidR="00BB4755" w:rsidRPr="00997E13" w:rsidRDefault="00BB4755" w:rsidP="00BB4755">
      <w:pPr>
        <w:pStyle w:val="ou"/>
        <w:tabs>
          <w:tab w:val="left" w:pos="270"/>
        </w:tabs>
        <w:spacing w:before="0" w:after="0" w:line="240" w:lineRule="auto"/>
        <w:rPr>
          <w:rFonts w:asciiTheme="minorHAnsi" w:hAnsiTheme="minorHAnsi" w:cstheme="minorHAnsi"/>
        </w:rPr>
      </w:pPr>
      <w:r w:rsidRPr="00997E13">
        <w:rPr>
          <w:rFonts w:asciiTheme="minorHAnsi" w:hAnsiTheme="minorHAnsi" w:cstheme="minorHAnsi"/>
        </w:rPr>
        <w:t>OU</w:t>
      </w:r>
    </w:p>
    <w:p w14:paraId="12E51145"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prazo de vigência da contratação é de .............................. (máximo de 5 anos) contados do(a) ............................., prorrogável por até 10 anos, na forma dos artigos 106 e 107 da Lei n° 14.133, de 2021.</w:t>
      </w:r>
    </w:p>
    <w:p w14:paraId="78D44121"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serviço é enquadrado como continuado tendo em vista que [...], sendo a vigência plurianual mais vantajosa considerando [...] </w:t>
      </w:r>
      <w:r w:rsidRPr="00997E13">
        <w:rPr>
          <w:rFonts w:asciiTheme="minorHAnsi" w:hAnsiTheme="minorHAnsi" w:cstheme="minorHAnsi"/>
          <w:b/>
          <w:bCs/>
          <w:sz w:val="24"/>
          <w:szCs w:val="24"/>
        </w:rPr>
        <w:t>OU</w:t>
      </w:r>
      <w:r w:rsidRPr="00997E13">
        <w:rPr>
          <w:rFonts w:asciiTheme="minorHAnsi" w:hAnsiTheme="minorHAnsi" w:cstheme="minorHAnsi"/>
          <w:sz w:val="24"/>
          <w:szCs w:val="24"/>
        </w:rPr>
        <w:t xml:space="preserve"> o Estudo Técnico Preliminar </w:t>
      </w:r>
      <w:r w:rsidRPr="00997E13">
        <w:rPr>
          <w:rFonts w:asciiTheme="minorHAnsi" w:hAnsiTheme="minorHAnsi" w:cstheme="minorHAnsi"/>
          <w:b/>
          <w:bCs/>
          <w:sz w:val="24"/>
          <w:szCs w:val="24"/>
        </w:rPr>
        <w:t>OU</w:t>
      </w:r>
      <w:r w:rsidRPr="00997E13">
        <w:rPr>
          <w:rFonts w:asciiTheme="minorHAnsi" w:hAnsiTheme="minorHAnsi" w:cstheme="minorHAnsi"/>
          <w:sz w:val="24"/>
          <w:szCs w:val="24"/>
        </w:rPr>
        <w:t xml:space="preserve"> os termos da Nota Técnica .../...;</w:t>
      </w:r>
    </w:p>
    <w:p w14:paraId="01D3909E" w14:textId="77777777" w:rsidR="00BB4755" w:rsidRPr="00997E13" w:rsidRDefault="00BB4755" w:rsidP="00BB4755">
      <w:pPr>
        <w:pStyle w:val="ou"/>
        <w:tabs>
          <w:tab w:val="left" w:pos="270"/>
        </w:tabs>
        <w:spacing w:before="0" w:after="0" w:line="240" w:lineRule="auto"/>
        <w:rPr>
          <w:rFonts w:asciiTheme="minorHAnsi" w:hAnsiTheme="minorHAnsi" w:cstheme="minorHAnsi"/>
        </w:rPr>
      </w:pPr>
      <w:r w:rsidRPr="00997E13">
        <w:rPr>
          <w:rFonts w:asciiTheme="minorHAnsi" w:hAnsiTheme="minorHAnsi" w:cstheme="minorHAnsi"/>
        </w:rPr>
        <w:t>OU</w:t>
      </w:r>
    </w:p>
    <w:p w14:paraId="2C5FBA2B"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prazo de vigência da contratação é de ..............................(máximo de um ano da ocorrência da emergência ou calamidade) contados do(a) ............................., improrrogável, na forma do art. 75, VIII da Lei n° 14.133, de 2021.</w:t>
      </w:r>
    </w:p>
    <w:p w14:paraId="6F75C303"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contrato oferece maior detalhamento das regras que serão aplicadas em relação à vigência da contratação.</w:t>
      </w:r>
    </w:p>
    <w:p w14:paraId="13C72E32"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lastRenderedPageBreak/>
        <w:t xml:space="preserve">Nota Explicativa 1: </w:t>
      </w:r>
      <w:r w:rsidRPr="00997E13">
        <w:rPr>
          <w:rFonts w:asciiTheme="minorHAnsi" w:hAnsiTheme="minorHAnsi" w:cstheme="minorHAnsi"/>
          <w:szCs w:val="24"/>
          <w:u w:val="single"/>
        </w:rPr>
        <w:t>Enquadramento da Contratação para fins de vigência -</w:t>
      </w:r>
      <w:r w:rsidRPr="00997E13">
        <w:rPr>
          <w:rFonts w:asciiTheme="minorHAnsi" w:hAnsiTheme="minorHAnsi" w:cstheme="minorHAnsi"/>
          <w:szCs w:val="24"/>
        </w:rPr>
        <w:t xml:space="preserve"> Há dois tipos de contratação por licitação para fornecimento de serviços, no que tange à vigência: </w:t>
      </w:r>
    </w:p>
    <w:p w14:paraId="5B44016A"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a) Há </w:t>
      </w:r>
      <w:r w:rsidRPr="00997E13">
        <w:rPr>
          <w:rFonts w:asciiTheme="minorHAnsi" w:hAnsiTheme="minorHAnsi" w:cstheme="minorHAnsi"/>
          <w:b/>
          <w:bCs/>
          <w:szCs w:val="24"/>
        </w:rPr>
        <w:t>serviços não contínuos</w:t>
      </w:r>
      <w:r w:rsidRPr="00997E13">
        <w:rPr>
          <w:rFonts w:asciiTheme="minorHAnsi" w:hAnsiTheme="minorHAnsi" w:cstheme="minorHAnsi"/>
          <w:szCs w:val="24"/>
        </w:rPr>
        <w:t xml:space="preserve"> quando se trata de um serviço sem que haja uma demanda de caráter permanente. Uma vez finalizado, resolve-se a necessidade que deu azo ao contrato. Estes usam o </w:t>
      </w:r>
      <w:hyperlink r:id="rId294" w:anchor="art105" w:history="1">
        <w:r w:rsidRPr="00997E13">
          <w:rPr>
            <w:rStyle w:val="Hyperlink"/>
            <w:rFonts w:asciiTheme="minorHAnsi" w:hAnsiTheme="minorHAnsi" w:cstheme="minorHAnsi"/>
            <w:szCs w:val="24"/>
          </w:rPr>
          <w:t>art.105da Lei nº 14.133, de 2021</w:t>
        </w:r>
      </w:hyperlink>
      <w:r w:rsidRPr="00997E13">
        <w:rPr>
          <w:rFonts w:asciiTheme="minorHAnsi" w:hAnsiTheme="minorHAnsi" w:cstheme="minorHAnsi"/>
          <w:b/>
          <w:bCs/>
          <w:szCs w:val="24"/>
        </w:rPr>
        <w:t>,</w:t>
      </w:r>
      <w:r w:rsidRPr="00997E13">
        <w:rPr>
          <w:rFonts w:asciiTheme="minorHAnsi" w:hAnsiTheme="minorHAnsi" w:cstheme="minorHAnsi"/>
          <w:szCs w:val="24"/>
        </w:rPr>
        <w:t xml:space="preserve"> como fundamento e partem apenas de créditos do exercício corrente, salvo se inscritos no Plano Plurianual.</w:t>
      </w:r>
    </w:p>
    <w:p w14:paraId="5AF723C3"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b) Há </w:t>
      </w:r>
      <w:r w:rsidRPr="00997E13">
        <w:rPr>
          <w:rFonts w:asciiTheme="minorHAnsi" w:hAnsiTheme="minorHAnsi" w:cstheme="minorHAnsi"/>
          <w:b/>
          <w:bCs/>
          <w:szCs w:val="24"/>
        </w:rPr>
        <w:t xml:space="preserve">serviços contínuos </w:t>
      </w:r>
      <w:r w:rsidRPr="00997E13">
        <w:rPr>
          <w:rFonts w:asciiTheme="minorHAnsi" w:hAnsiTheme="minorHAnsi" w:cstheme="minorHAnsi"/>
          <w:szCs w:val="24"/>
        </w:rPr>
        <w:t xml:space="preserve">quando o serviço é uma necessidade permanente. É o caso, por exemplo, de serviços de limpeza e segurança essenciais para o funcionamento do órgão público. Nessas situações, findado o contrato, haverá sua substituição por um novo e assim, sucessivamente, pois a necessidade em si é permanente. Contratações dessa natureza são atendidas pelo </w:t>
      </w:r>
      <w:hyperlink r:id="rId295" w:anchor="art106" w:history="1">
        <w:r w:rsidRPr="00997E13">
          <w:rPr>
            <w:rStyle w:val="Hyperlink"/>
            <w:rFonts w:asciiTheme="minorHAnsi" w:hAnsiTheme="minorHAnsi" w:cstheme="minorHAnsi"/>
            <w:szCs w:val="24"/>
          </w:rPr>
          <w:t>art. 106 da Lei nº 14.133, de 2021</w:t>
        </w:r>
      </w:hyperlink>
      <w:r w:rsidRPr="00997E13">
        <w:rPr>
          <w:rFonts w:asciiTheme="minorHAnsi" w:hAnsiTheme="minorHAnsi" w:cstheme="minorHAnsi"/>
          <w:szCs w:val="24"/>
        </w:rPr>
        <w:t xml:space="preserve"> Atente-se que há modelo de Termo de Referência específico para serviços continuados com dedicação exclusiva de mão-de-obra.</w:t>
      </w:r>
    </w:p>
    <w:p w14:paraId="5623CB07"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u w:val="single"/>
        </w:rPr>
        <w:t xml:space="preserve">Prazo de Vigência e Empenho - </w:t>
      </w:r>
      <w:hyperlink r:id="rId296" w:anchor="art105" w:history="1">
        <w:r w:rsidRPr="00997E13">
          <w:rPr>
            <w:rStyle w:val="Hyperlink"/>
            <w:rFonts w:asciiTheme="minorHAnsi" w:hAnsiTheme="minorHAnsi" w:cstheme="minorHAnsi"/>
            <w:szCs w:val="24"/>
          </w:rPr>
          <w:t>art. 105 da Lei nº 14.133, de 2021</w:t>
        </w:r>
      </w:hyperlink>
      <w:r w:rsidRPr="00997E13">
        <w:rPr>
          <w:rFonts w:asciiTheme="minorHAnsi" w:hAnsiTheme="minorHAnsi" w:cstheme="minorHAnsi"/>
          <w:szCs w:val="24"/>
          <w:u w:val="single"/>
        </w:rPr>
        <w:t xml:space="preserve"> – Serviço Não-Contínuo:</w:t>
      </w:r>
      <w:r w:rsidRPr="00997E13">
        <w:rPr>
          <w:rFonts w:asciiTheme="minorHAnsi" w:hAnsiTheme="minorHAnsi" w:cstheme="minorHAnsi"/>
          <w:b/>
          <w:bCs/>
          <w:szCs w:val="24"/>
        </w:rPr>
        <w:t xml:space="preserve"> </w:t>
      </w:r>
      <w:r w:rsidRPr="00997E13">
        <w:rPr>
          <w:rFonts w:asciiTheme="minorHAnsi" w:hAnsiTheme="minorHAnsi" w:cstheme="minorHAnsi"/>
          <w:szCs w:val="24"/>
        </w:rPr>
        <w:t xml:space="preserve">Em caso de serviço não contínuo, o prazo de vigência deve ser o suficiente para a finalização do objeto e adoção das providências previstas no contrato, sendo a contratação limitada pelos respectivos créditos orçamentários. </w:t>
      </w:r>
    </w:p>
    <w:p w14:paraId="3630A78E"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u w:val="single"/>
        </w:rPr>
        <w:t xml:space="preserve">Prazo de Vigência – </w:t>
      </w:r>
      <w:hyperlink r:id="rId297" w:anchor="art106" w:history="1">
        <w:r w:rsidRPr="00997E13">
          <w:rPr>
            <w:rStyle w:val="Hyperlink"/>
            <w:rFonts w:asciiTheme="minorHAnsi" w:hAnsiTheme="minorHAnsi" w:cstheme="minorHAnsi"/>
            <w:szCs w:val="24"/>
          </w:rPr>
          <w:t>arts. 106 e 107</w:t>
        </w:r>
      </w:hyperlink>
      <w:r w:rsidRPr="00997E13">
        <w:rPr>
          <w:rFonts w:asciiTheme="minorHAnsi" w:hAnsiTheme="minorHAnsi" w:cstheme="minorHAnsi"/>
          <w:szCs w:val="24"/>
          <w:u w:val="single"/>
        </w:rPr>
        <w:t xml:space="preserve"> – Serviço Contínuo:</w:t>
      </w:r>
      <w:r w:rsidRPr="00997E13">
        <w:rPr>
          <w:rFonts w:asciiTheme="minorHAnsi" w:hAnsiTheme="minorHAnsi" w:cstheme="minorHAnsi"/>
          <w:b/>
          <w:bCs/>
          <w:szCs w:val="24"/>
        </w:rPr>
        <w:t xml:space="preserve"> </w:t>
      </w:r>
      <w:r w:rsidRPr="00997E13">
        <w:rPr>
          <w:rFonts w:asciiTheme="minorHAnsi" w:hAnsiTheme="minorHAnsi" w:cstheme="minorHAnsi"/>
          <w:szCs w:val="24"/>
        </w:rPr>
        <w:t xml:space="preserve">A definição de serviço contínuo consta no </w:t>
      </w:r>
      <w:hyperlink r:id="rId298" w:anchor="art6" w:history="1">
        <w:r w:rsidRPr="00997E13">
          <w:rPr>
            <w:rStyle w:val="Hyperlink"/>
            <w:rFonts w:asciiTheme="minorHAnsi" w:hAnsiTheme="minorHAnsi" w:cstheme="minorHAnsi"/>
            <w:szCs w:val="24"/>
          </w:rPr>
          <w:t>art. 6º, XV da Lei nº 14.133, de 2021</w:t>
        </w:r>
      </w:hyperlink>
      <w:r w:rsidRPr="00997E13">
        <w:rPr>
          <w:rFonts w:asciiTheme="minorHAnsi" w:hAnsiTheme="minorHAnsi" w:cstheme="minorHAnsi"/>
          <w:szCs w:val="24"/>
        </w:rPr>
        <w:t>, sendo os “serviços contratados para a manutenção da atividade administrativa, decorrentes de necessidades permanentes ou prolongadas”.</w:t>
      </w:r>
    </w:p>
    <w:p w14:paraId="0398CE87"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A utilização do prazo de vigência plurianual no caso de fornecimento contínuo é condicionada ao ateste de maior vantagem econômica, a ser feita pela autoridade competente no processo respectivo, conforme </w:t>
      </w:r>
      <w:hyperlink r:id="rId299" w:anchor="art106" w:history="1">
        <w:r w:rsidRPr="00997E13">
          <w:rPr>
            <w:rStyle w:val="Hyperlink"/>
            <w:rFonts w:asciiTheme="minorHAnsi" w:hAnsiTheme="minorHAnsi" w:cstheme="minorHAnsi"/>
            <w:szCs w:val="24"/>
          </w:rPr>
          <w:t>art. 106, I da Lei nº 14.133, de 2021.</w:t>
        </w:r>
      </w:hyperlink>
      <w:r w:rsidRPr="00997E13">
        <w:rPr>
          <w:rFonts w:asciiTheme="minorHAnsi" w:hAnsiTheme="minorHAnsi" w:cstheme="minorHAnsi"/>
          <w:szCs w:val="24"/>
        </w:rPr>
        <w:t xml:space="preserve"> </w:t>
      </w:r>
    </w:p>
    <w:p w14:paraId="1837BFA7"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De acordo com o </w:t>
      </w:r>
      <w:hyperlink r:id="rId300" w:anchor="art107" w:history="1">
        <w:r w:rsidRPr="00997E13">
          <w:rPr>
            <w:rStyle w:val="Hyperlink"/>
            <w:rFonts w:asciiTheme="minorHAnsi" w:hAnsiTheme="minorHAnsi" w:cstheme="minorHAnsi"/>
            <w:szCs w:val="24"/>
          </w:rPr>
          <w:t>artigo 107 da Lei nº 14.133, de 2021</w:t>
        </w:r>
      </w:hyperlink>
      <w:r w:rsidRPr="00997E13">
        <w:rPr>
          <w:rFonts w:asciiTheme="minorHAnsi" w:hAnsiTheme="minorHAnsi" w:cstheme="minorHAnsi"/>
          <w:szCs w:val="24"/>
        </w:rPr>
        <w:t>, será possível que contratos de serviço contínuo sejam prorrogados por até 10 anos, desde que haja previsão no edital e/ou contrato e que a autoridade competente ateste que as condições e os preços permanecem vantajosos para a Administração, permitida a negociação com o contratado ou a extinção contratual sem ônus para qualquer das partes.</w:t>
      </w:r>
    </w:p>
    <w:p w14:paraId="2DC01C65" w14:textId="77777777" w:rsidR="00BB4755" w:rsidRPr="00997E13" w:rsidRDefault="00BB4755" w:rsidP="00BB4755">
      <w:pPr>
        <w:pStyle w:val="Standard"/>
        <w:tabs>
          <w:tab w:val="left" w:pos="270"/>
        </w:tabs>
        <w:jc w:val="both"/>
        <w:rPr>
          <w:rFonts w:asciiTheme="minorHAnsi" w:eastAsia="Arial" w:hAnsiTheme="minorHAnsi" w:cstheme="minorHAnsi"/>
          <w:i/>
          <w:iCs/>
          <w:color w:val="FF0000"/>
        </w:rPr>
      </w:pPr>
    </w:p>
    <w:p w14:paraId="3E0E2768" w14:textId="77777777" w:rsidR="00BB4755" w:rsidRPr="00997E13" w:rsidRDefault="00BB4755" w:rsidP="0019654F">
      <w:pPr>
        <w:pStyle w:val="Nivel01"/>
        <w:numPr>
          <w:ilvl w:val="0"/>
          <w:numId w:val="162"/>
        </w:numPr>
        <w:tabs>
          <w:tab w:val="left" w:pos="27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FUNDAMENTAÇÃO E DESCRIÇÃO DA NECESSIDADE DA CONTRATAÇÃO</w:t>
      </w:r>
    </w:p>
    <w:p w14:paraId="400A9D05"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Fundamentação da Contratação e de seus quantitativos encontra-se pormenorizada em tópico específico dos Estudos Técnicos Preliminares, apêndice deste Termo de Referência.</w:t>
      </w:r>
    </w:p>
    <w:p w14:paraId="7236934B"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De acordo com o </w:t>
      </w:r>
      <w:hyperlink r:id="rId301" w:anchor="art6" w:history="1">
        <w:r w:rsidRPr="00997E13">
          <w:rPr>
            <w:rStyle w:val="Hyperlink"/>
            <w:rFonts w:asciiTheme="minorHAnsi" w:hAnsiTheme="minorHAnsi" w:cstheme="minorHAnsi"/>
            <w:szCs w:val="24"/>
          </w:rPr>
          <w:t>artigo 6º, inciso XXIII, alínea ‘c’, da Lei nº 14.133, de 2021</w:t>
        </w:r>
      </w:hyperlink>
      <w:r w:rsidRPr="00997E13">
        <w:rPr>
          <w:rFonts w:asciiTheme="minorHAnsi" w:hAnsiTheme="minorHAnsi" w:cstheme="minorHAnsi"/>
          <w:szCs w:val="24"/>
        </w:rPr>
        <w:t xml:space="preserve">, a fundamentação da contratação é realizada mediante “referência aos estudos técnicos preliminares correspondentes ou, quando não for possível divulgar esses estudos, no extrato das partes que não contiverem informações sigilosas”. A </w:t>
      </w:r>
      <w:hyperlink r:id="rId302" w:history="1">
        <w:r w:rsidRPr="00997E13">
          <w:rPr>
            <w:rStyle w:val="Hyperlink"/>
            <w:rFonts w:asciiTheme="minorHAnsi" w:hAnsiTheme="minorHAnsi" w:cstheme="minorHAnsi"/>
            <w:szCs w:val="24"/>
          </w:rPr>
          <w:t>Instrução Normativa SEGES/ME nº 58, de 8 de agosto de 2022</w:t>
        </w:r>
      </w:hyperlink>
      <w:r w:rsidRPr="00997E13">
        <w:rPr>
          <w:rFonts w:asciiTheme="minorHAnsi" w:hAnsiTheme="minorHAnsi" w:cstheme="minorHAnsi"/>
          <w:szCs w:val="24"/>
        </w:rPr>
        <w:t xml:space="preserve">, dispõe sobre a “elaboração do ETP, para a aquisição de bens e a contratação de serviços e obras, no âmbito da administração pública federal direta, autárquica e fundacional, e sobre o Sistema ETP digital”. No mesmo sentido é a previsão do </w:t>
      </w:r>
      <w:hyperlink r:id="rId303" w:anchor="art9" w:history="1">
        <w:r w:rsidRPr="00997E13">
          <w:rPr>
            <w:rStyle w:val="Hyperlink"/>
            <w:rFonts w:asciiTheme="minorHAnsi" w:hAnsiTheme="minorHAnsi" w:cstheme="minorHAnsi"/>
            <w:szCs w:val="24"/>
          </w:rPr>
          <w:t>art. 9º, inciso II, da Instrução Normativa Seges/ME nº 81, de 2022</w:t>
        </w:r>
      </w:hyperlink>
      <w:r w:rsidRPr="00997E13">
        <w:rPr>
          <w:rFonts w:asciiTheme="minorHAnsi" w:hAnsiTheme="minorHAnsi" w:cstheme="minorHAnsi"/>
          <w:szCs w:val="24"/>
        </w:rPr>
        <w:t>.</w:t>
      </w:r>
    </w:p>
    <w:p w14:paraId="32BD9337" w14:textId="77777777" w:rsidR="00BB4755" w:rsidRPr="00997E13" w:rsidRDefault="00BB4755" w:rsidP="0019654F">
      <w:pPr>
        <w:pStyle w:val="Nivel01"/>
        <w:numPr>
          <w:ilvl w:val="0"/>
          <w:numId w:val="162"/>
        </w:numPr>
        <w:tabs>
          <w:tab w:val="left" w:pos="27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lastRenderedPageBreak/>
        <w:t>DESCRIÇÃO DA SOLUÇÃO COMO UM TODO CONSIDERADO O CICLO DE VIDA DO OBJETO</w:t>
      </w:r>
    </w:p>
    <w:p w14:paraId="2DC57F45"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descrição da solução como um todo encontra-se pormenorizada em tópico específico dos Estudos Técnicos Preliminares, apêndice deste Termo de Referência.</w:t>
      </w:r>
    </w:p>
    <w:p w14:paraId="0CB04F30"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O </w:t>
      </w:r>
      <w:hyperlink r:id="rId304" w:anchor="art18§1" w:history="1">
        <w:r w:rsidRPr="00997E13">
          <w:rPr>
            <w:rStyle w:val="Hyperlink"/>
            <w:rFonts w:asciiTheme="minorHAnsi" w:hAnsiTheme="minorHAnsi" w:cstheme="minorHAnsi"/>
            <w:szCs w:val="24"/>
          </w:rPr>
          <w:t>artigo 18, §1º, da Lei nº 14.133, de 2021</w:t>
        </w:r>
      </w:hyperlink>
      <w:r w:rsidRPr="00997E13">
        <w:rPr>
          <w:rFonts w:asciiTheme="minorHAnsi" w:hAnsiTheme="minorHAnsi" w:cstheme="minorHAnsi"/>
          <w:szCs w:val="24"/>
        </w:rPr>
        <w:t>, dispõe:</w:t>
      </w:r>
    </w:p>
    <w:p w14:paraId="62DAA519"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 1º O estudo técnico preliminar a que se refere o inciso I do caput deste artigo deverá evidenciar o problema a ser resolvido e a sua melhor solução, de modo a permitir a avaliação da viabilidade técnica e econômica da contratação, e conterá os seguintes elementos: </w:t>
      </w:r>
    </w:p>
    <w:p w14:paraId="78FCA6EA"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w:t>
      </w:r>
    </w:p>
    <w:p w14:paraId="0F9C625C"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VII - descrição da solução como um todo, inclusive das exigências relacionadas à manutenção e à assistência técnica, quando for o caso.</w:t>
      </w:r>
    </w:p>
    <w:p w14:paraId="7D7626EE"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Ver também </w:t>
      </w:r>
      <w:hyperlink r:id="rId305" w:history="1">
        <w:r w:rsidRPr="00997E13">
          <w:rPr>
            <w:rStyle w:val="Hyperlink"/>
            <w:rFonts w:asciiTheme="minorHAnsi" w:hAnsiTheme="minorHAnsi" w:cstheme="minorHAnsi"/>
            <w:szCs w:val="24"/>
          </w:rPr>
          <w:t>Instrução Normativa SEGES/ME nº 58, de 08 de agosto de 2022</w:t>
        </w:r>
      </w:hyperlink>
      <w:r w:rsidRPr="00997E13">
        <w:rPr>
          <w:rFonts w:asciiTheme="minorHAnsi" w:hAnsiTheme="minorHAnsi" w:cstheme="minorHAnsi"/>
          <w:szCs w:val="24"/>
        </w:rPr>
        <w:t xml:space="preserve"> (ETP), art. 3º, inciso I e art. 6º.</w:t>
      </w:r>
    </w:p>
    <w:p w14:paraId="38C06B8D"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Caso haja a necessidade de modificação da descrição em relação à originalmente feita nos estudos técnicos preliminares, recomenda-se ajustar a redação do dispositivo 3.1, acima, para que passe a contemplar essa alteração.</w:t>
      </w:r>
    </w:p>
    <w:p w14:paraId="48EADA10"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A </w:t>
      </w:r>
      <w:hyperlink r:id="rId306" w:history="1">
        <w:r w:rsidRPr="00997E13">
          <w:rPr>
            <w:rStyle w:val="Hyperlink"/>
            <w:rFonts w:asciiTheme="minorHAnsi" w:hAnsiTheme="minorHAnsi" w:cstheme="minorHAnsi"/>
            <w:szCs w:val="24"/>
          </w:rPr>
          <w:t>Instrução Normativa Seges/ME nº 81, de 2022</w:t>
        </w:r>
      </w:hyperlink>
      <w:r w:rsidRPr="00997E13">
        <w:rPr>
          <w:rFonts w:asciiTheme="minorHAnsi" w:hAnsiTheme="minorHAnsi" w:cstheme="minorHAnsi"/>
          <w:szCs w:val="24"/>
        </w:rPr>
        <w:t>, também trata da necessidade de descrição da solução como um todo, considerado todo o ciclo de vida do objeto, com preferência a arranjos inovadores em sede de economia circular, conforme seu artigo 9º, inciso III. Tal orientação deve ser adotada naquilo em que compatível com a contratação de serviços.</w:t>
      </w:r>
    </w:p>
    <w:p w14:paraId="74BC697B"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A </w:t>
      </w:r>
      <w:hyperlink r:id="rId307" w:history="1">
        <w:r w:rsidRPr="00997E13">
          <w:rPr>
            <w:rStyle w:val="Hyperlink"/>
            <w:rFonts w:asciiTheme="minorHAnsi" w:hAnsiTheme="minorHAnsi" w:cstheme="minorHAnsi"/>
            <w:szCs w:val="24"/>
          </w:rPr>
          <w:t>Instrução Normativa SEGES/ME nº 73, de 30 de setembro de 2022</w:t>
        </w:r>
      </w:hyperlink>
      <w:r w:rsidRPr="00997E13">
        <w:rPr>
          <w:rFonts w:asciiTheme="minorHAnsi" w:hAnsiTheme="minorHAnsi" w:cstheme="minorHAnsi"/>
          <w:szCs w:val="24"/>
        </w:rPr>
        <w:t xml:space="preserve">, em seu art. 9º, §1º, estabelece que os custos indiretos, relacionados às despesas de manutenção, utilização, reposição, depreciação e impacto ambiental, entre outros fatores vinculados ao seu ciclo de vida, poderão ser considerados para a definição do menor dispêndio, sempre que objetivamente mensuráveis, conforme parâmetros definidos em regulamento, de acordo com o </w:t>
      </w:r>
      <w:hyperlink r:id="rId308" w:anchor="art34§1" w:history="1">
        <w:r w:rsidRPr="00997E13">
          <w:rPr>
            <w:rStyle w:val="Hyperlink"/>
            <w:rFonts w:asciiTheme="minorHAnsi" w:hAnsiTheme="minorHAnsi" w:cstheme="minorHAnsi"/>
            <w:szCs w:val="24"/>
          </w:rPr>
          <w:t>§ 1º do art. 34 da Lei nº 14.133, de 2021</w:t>
        </w:r>
      </w:hyperlink>
      <w:r w:rsidRPr="00997E13">
        <w:rPr>
          <w:rFonts w:asciiTheme="minorHAnsi" w:hAnsiTheme="minorHAnsi" w:cstheme="minorHAnsi"/>
          <w:szCs w:val="24"/>
        </w:rPr>
        <w:t>. Logo, a definição do menor dispêndio para Administração deve levar em consideração esse aspecto.</w:t>
      </w:r>
    </w:p>
    <w:p w14:paraId="7B27936F"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O objeto deve ser descrito de forma detalhada, com todas as especificações necessárias e suficientes para garantir a qualidade da contratação, cuidando-se para que não sejam admitidas, previstas ou incluídas condições impertinentes ou irrelevantes para o específico objeto do contrato. Deve-se levar em consideração as normas técnicas eventualmente existentes, elaboradas pela Associação Brasileira de Normas Técnicas – ABNT, quanto a requisitos mínimos de qualidade, utilidade, resistência e segurança, nos termos da </w:t>
      </w:r>
      <w:hyperlink r:id="rId309" w:anchor=":~:text=LEI%20N%C2%BA%204.150%2C%20DE%2021,T%C3%A9cnicas%20e%20d%C3%A1%20outras%20provid%C3%AAncias." w:history="1">
        <w:r w:rsidRPr="00997E13">
          <w:rPr>
            <w:rStyle w:val="Hyperlink"/>
            <w:rFonts w:asciiTheme="minorHAnsi" w:hAnsiTheme="minorHAnsi" w:cstheme="minorHAnsi"/>
            <w:szCs w:val="24"/>
          </w:rPr>
          <w:t>Lei n° 4.150, de 21 de novembro de 1962</w:t>
        </w:r>
      </w:hyperlink>
      <w:r w:rsidRPr="00997E13">
        <w:rPr>
          <w:rFonts w:asciiTheme="minorHAnsi" w:hAnsiTheme="minorHAnsi" w:cstheme="minorHAnsi"/>
          <w:szCs w:val="24"/>
        </w:rPr>
        <w:t>.</w:t>
      </w:r>
    </w:p>
    <w:p w14:paraId="384FFDFD"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4: </w:t>
      </w:r>
      <w:r w:rsidRPr="00997E13">
        <w:rPr>
          <w:rFonts w:asciiTheme="minorHAnsi" w:hAnsiTheme="minorHAnsi" w:cstheme="minorHAnsi"/>
          <w:szCs w:val="24"/>
        </w:rPr>
        <w:t xml:space="preserve">O </w:t>
      </w:r>
      <w:hyperlink r:id="rId310" w:anchor="art6" w:history="1">
        <w:r w:rsidRPr="00997E13">
          <w:rPr>
            <w:rStyle w:val="Hyperlink"/>
            <w:rFonts w:asciiTheme="minorHAnsi" w:hAnsiTheme="minorHAnsi" w:cstheme="minorHAnsi"/>
            <w:szCs w:val="24"/>
          </w:rPr>
          <w:t>art. 6º, XXIII, “c”, da Lei nº 14.133, de 2021</w:t>
        </w:r>
      </w:hyperlink>
      <w:r w:rsidRPr="00997E13">
        <w:rPr>
          <w:rFonts w:asciiTheme="minorHAnsi" w:hAnsiTheme="minorHAnsi" w:cstheme="minorHAnsi"/>
          <w:szCs w:val="24"/>
        </w:rPr>
        <w:t xml:space="preserve">, e o </w:t>
      </w:r>
      <w:hyperlink r:id="rId311" w:history="1">
        <w:r w:rsidRPr="00997E13">
          <w:rPr>
            <w:rStyle w:val="Hyperlink"/>
            <w:rFonts w:asciiTheme="minorHAnsi" w:hAnsiTheme="minorHAnsi" w:cstheme="minorHAnsi"/>
            <w:szCs w:val="24"/>
          </w:rPr>
          <w:t>art. 9º, IIII, da Instrução Normativa Seges/ME nº 81, de 2022</w:t>
        </w:r>
      </w:hyperlink>
      <w:r w:rsidRPr="00997E13">
        <w:rPr>
          <w:rFonts w:asciiTheme="minorHAnsi" w:hAnsiTheme="minorHAnsi" w:cstheme="minorHAnsi"/>
          <w:szCs w:val="24"/>
        </w:rPr>
        <w:t xml:space="preserve">, dispõem que a descrição da solução como um todo deve considerar todo o ciclo de vida do objeto. “Ciclo de Vida” é definido no art. 3º da Lei nº 12.305, de 02 de agosto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w:t>
      </w:r>
      <w:r w:rsidRPr="00997E13">
        <w:rPr>
          <w:rFonts w:asciiTheme="minorHAnsi" w:hAnsiTheme="minorHAnsi" w:cstheme="minorHAnsi"/>
          <w:szCs w:val="24"/>
        </w:rPr>
        <w:lastRenderedPageBreak/>
        <w:t>até a destinação final. Reitere-se: se a descrição contida no ETP não contiver esse ponto, deve ser complementada neste TR. A preocupação com o ciclo de vida é mais comum para bens, porém, não se afasta, em princípio, analisar eventual cabimento desse aspecto no planejamento do serviço que envolver o emprego de bens, como ocorre em manutenção de veículos ou elevadores, por exemplo.</w:t>
      </w:r>
    </w:p>
    <w:p w14:paraId="6FCFA5B4"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5:</w:t>
      </w:r>
      <w:r w:rsidRPr="00997E13">
        <w:rPr>
          <w:rFonts w:asciiTheme="minorHAnsi" w:hAnsiTheme="minorHAnsi" w:cstheme="minorHAnsi"/>
          <w:szCs w:val="24"/>
        </w:rPr>
        <w:t xml:space="preserve"> O </w:t>
      </w:r>
      <w:hyperlink r:id="rId312" w:anchor="art47" w:history="1">
        <w:r w:rsidRPr="00997E13">
          <w:rPr>
            <w:rStyle w:val="Hyperlink"/>
            <w:rFonts w:asciiTheme="minorHAnsi" w:hAnsiTheme="minorHAnsi" w:cstheme="minorHAnsi"/>
            <w:szCs w:val="24"/>
          </w:rPr>
          <w:t>art. 47, I, da Lei nº 14.133, de 2021,</w:t>
        </w:r>
      </w:hyperlink>
      <w:r w:rsidRPr="00997E13">
        <w:rPr>
          <w:rFonts w:asciiTheme="minorHAnsi" w:hAnsiTheme="minorHAnsi" w:cstheme="minorHAnsi"/>
          <w:szCs w:val="24"/>
        </w:rPr>
        <w:t xml:space="preserve"> e o </w:t>
      </w:r>
      <w:hyperlink r:id="rId313" w:history="1">
        <w:r w:rsidRPr="00997E13">
          <w:rPr>
            <w:rStyle w:val="Hyperlink"/>
            <w:rFonts w:asciiTheme="minorHAnsi" w:hAnsiTheme="minorHAnsi" w:cstheme="minorHAnsi"/>
            <w:szCs w:val="24"/>
          </w:rPr>
          <w:t>art. 9º, inciso I, alínea b, da Instrução Normativa Seges/ME nº 81, de 2022</w:t>
        </w:r>
      </w:hyperlink>
      <w:r w:rsidRPr="00997E13">
        <w:rPr>
          <w:rFonts w:asciiTheme="minorHAnsi" w:hAnsiTheme="minorHAnsi" w:cstheme="minorHAnsi"/>
          <w:szCs w:val="24"/>
        </w:rPr>
        <w:t xml:space="preserve">, estabelece que deve ser feita a especificação do produto/bem/serviço, preferencialmente conforme catálogo eletrônico de padronização, observados os requisitos de qualidade, rendimento, durabilidade e segurança considerada a compatibilidade de especificações estéticas, técnicas ou de desempenho. A </w:t>
      </w:r>
      <w:hyperlink r:id="rId314" w:history="1">
        <w:r w:rsidRPr="00997E13">
          <w:rPr>
            <w:rStyle w:val="Hyperlink"/>
            <w:rFonts w:asciiTheme="minorHAnsi" w:hAnsiTheme="minorHAnsi" w:cstheme="minorHAnsi"/>
            <w:szCs w:val="24"/>
          </w:rPr>
          <w:t>Portaria SEGES/ME nº 938, de 02 de fevereiro de 2022</w:t>
        </w:r>
      </w:hyperlink>
      <w:r w:rsidRPr="00997E13">
        <w:rPr>
          <w:rFonts w:asciiTheme="minorHAnsi" w:hAnsiTheme="minorHAnsi" w:cstheme="minorHAnsi"/>
          <w:szCs w:val="24"/>
        </w:rPr>
        <w:t xml:space="preserve">, instituiu o catálogo eletrônico de padronização, o qual deverá ser consultado para verificar se a contratação almejada está contemplada em seus termos. quando das licitações cujo critério de julgamento seja o de menor preço ou o de maior desconto, bem como nas contratações diretas de que tratam os </w:t>
      </w:r>
      <w:hyperlink r:id="rId315" w:anchor="art74" w:history="1">
        <w:r w:rsidRPr="00997E13">
          <w:rPr>
            <w:rStyle w:val="Hyperlink"/>
            <w:rFonts w:asciiTheme="minorHAnsi" w:hAnsiTheme="minorHAnsi" w:cstheme="minorHAnsi"/>
            <w:szCs w:val="24"/>
          </w:rPr>
          <w:t>incisos I do art. 74 e os incisos I e II do art. 75 da Lei nº 14.133, de 2021</w:t>
        </w:r>
      </w:hyperlink>
      <w:r w:rsidRPr="00997E13">
        <w:rPr>
          <w:rFonts w:asciiTheme="minorHAnsi" w:hAnsiTheme="minorHAnsi" w:cstheme="minorHAnsi"/>
          <w:szCs w:val="24"/>
        </w:rPr>
        <w:t>. Em existindo padronização aprovada, ela deve ser considerada e eventual não-uso justificado nos autos.</w:t>
      </w:r>
    </w:p>
    <w:p w14:paraId="0C14DF95"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6:</w:t>
      </w:r>
      <w:r w:rsidRPr="00997E13">
        <w:rPr>
          <w:rFonts w:asciiTheme="minorHAnsi" w:hAnsiTheme="minorHAnsi" w:cstheme="minorHAnsi"/>
          <w:szCs w:val="24"/>
        </w:rPr>
        <w:t xml:space="preserve"> O </w:t>
      </w:r>
      <w:hyperlink r:id="rId316" w:anchor="art6" w:history="1">
        <w:r w:rsidRPr="00997E13">
          <w:rPr>
            <w:rStyle w:val="Hyperlink"/>
            <w:rFonts w:asciiTheme="minorHAnsi" w:hAnsiTheme="minorHAnsi" w:cstheme="minorHAnsi"/>
            <w:szCs w:val="24"/>
          </w:rPr>
          <w:t>art. 6º, XXIII, “c”, da Lei nº 14.133, de 2021</w:t>
        </w:r>
      </w:hyperlink>
      <w:r w:rsidRPr="00997E13">
        <w:rPr>
          <w:rFonts w:asciiTheme="minorHAnsi" w:hAnsiTheme="minorHAnsi" w:cstheme="minorHAnsi"/>
          <w:szCs w:val="24"/>
        </w:rPr>
        <w:t xml:space="preserve">, e o </w:t>
      </w:r>
      <w:hyperlink r:id="rId317" w:anchor="art9" w:history="1">
        <w:r w:rsidRPr="00997E13">
          <w:rPr>
            <w:rStyle w:val="Hyperlink"/>
            <w:rFonts w:asciiTheme="minorHAnsi" w:hAnsiTheme="minorHAnsi" w:cstheme="minorHAnsi"/>
            <w:szCs w:val="24"/>
          </w:rPr>
          <w:t>art. 9º, IIII, da Instrução Normativa Seges/ME nº 81, de 2022</w:t>
        </w:r>
      </w:hyperlink>
      <w:r w:rsidRPr="00997E13">
        <w:rPr>
          <w:rFonts w:asciiTheme="minorHAnsi" w:hAnsiTheme="minorHAnsi" w:cstheme="minorHAnsi"/>
          <w:szCs w:val="24"/>
        </w:rPr>
        <w:t>, dispõem que a descrição da solução como um todo deve considerar todo o ciclo de vida do objeto. “Ciclo de Vida” é definido no art. 3º da Lei nº 12.305, de 2010 como sendo “série de etapas que envolvem o desenvolvimento do produto, a obtenção de matérias-primas e insumos, o processo produtivo, o consumo e a disposição final”. Desse modo, a descrição da solução deve considerar não só suas características intrínsecas ao uso em si, mas também eventual sustentabilidade de sua produção, duração de seu consumo (se é menos ou mais durável) até a destinação final. Reitere-se: se a descrição contida no ETP não contiver esse ponto, deve ser complementada neste documento. A preocupação com o ciclo de vida é mais comum para bens, porém, não se afasta, em princípio, analisar eventual cabimento desse aspecto no planejamento do serviço, principalmente em serviços que envolvam fornecimento de bens e materiais.</w:t>
      </w:r>
    </w:p>
    <w:p w14:paraId="17D20DE7"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7:</w:t>
      </w:r>
      <w:r w:rsidRPr="00997E13">
        <w:rPr>
          <w:rFonts w:asciiTheme="minorHAnsi" w:hAnsiTheme="minorHAnsi" w:cstheme="minorHAnsi"/>
          <w:szCs w:val="24"/>
        </w:rPr>
        <w:t xml:space="preserve"> Em havendo elementos de sustentabilidade (fornecimento em material reciclável ou com madeira de reflorestamento etc.) inerentes ao objeto contratual, estes devem estar na solução como um todo de modo específico e concreto, evitando-se descrições genéricas, de difícil aferição e controle. Recomenda-se destacar em tópicos específicos da descrição do objeto seus elementos atinentes a aspectos de sustentabilidade. Sugere-se consultar o </w:t>
      </w:r>
      <w:hyperlink r:id="rId318" w:history="1">
        <w:r w:rsidRPr="00997E13">
          <w:rPr>
            <w:rStyle w:val="Hyperlink"/>
            <w:rFonts w:asciiTheme="minorHAnsi" w:hAnsiTheme="minorHAnsi" w:cstheme="minorHAnsi"/>
            <w:szCs w:val="24"/>
          </w:rPr>
          <w:t>Guia Nacional de Contratações Sustentáveis da AGU</w:t>
        </w:r>
      </w:hyperlink>
      <w:r w:rsidRPr="00997E13">
        <w:rPr>
          <w:rFonts w:asciiTheme="minorHAnsi" w:hAnsiTheme="minorHAnsi" w:cstheme="minorHAnsi"/>
          <w:szCs w:val="24"/>
        </w:rPr>
        <w:t xml:space="preserve"> para tal fim. Caso o Estudo Técnico Preliminar seja silente ou insuficiente a esse respeito, recomenda-se abrir tópico específico nesta seção sobre a matéria.</w:t>
      </w:r>
    </w:p>
    <w:p w14:paraId="706C284A"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Vale registrar que a sustentabilidade pode incidir a partir de características do próprio objeto a ser contratado como também de outros modos, compilados no tópico “requisitos da contratação” deste TR.</w:t>
      </w:r>
    </w:p>
    <w:p w14:paraId="005282C4" w14:textId="77777777" w:rsidR="00BB4755" w:rsidRPr="00997E13" w:rsidRDefault="00BB4755" w:rsidP="00BB4755">
      <w:pPr>
        <w:pStyle w:val="Standard"/>
        <w:tabs>
          <w:tab w:val="left" w:pos="270"/>
        </w:tabs>
        <w:jc w:val="both"/>
        <w:rPr>
          <w:rFonts w:asciiTheme="minorHAnsi" w:eastAsia="Arial" w:hAnsiTheme="minorHAnsi" w:cstheme="minorHAnsi"/>
          <w:i/>
          <w:iCs/>
          <w:color w:val="FF0000"/>
        </w:rPr>
      </w:pPr>
    </w:p>
    <w:p w14:paraId="786F519F" w14:textId="77777777" w:rsidR="00BB4755" w:rsidRPr="00997E13" w:rsidRDefault="00BB4755" w:rsidP="0019654F">
      <w:pPr>
        <w:pStyle w:val="Nivel01"/>
        <w:numPr>
          <w:ilvl w:val="0"/>
          <w:numId w:val="162"/>
        </w:numPr>
        <w:tabs>
          <w:tab w:val="left" w:pos="27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REQUISITOS DA CONTRATAÇÃO</w:t>
      </w:r>
    </w:p>
    <w:p w14:paraId="619B3859"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Os requisitos da contratação deverão ser registrados nos Sistemas TR DIGITAL e ETP DIGITAL, nos termos do </w:t>
      </w:r>
      <w:hyperlink r:id="rId319" w:history="1">
        <w:r w:rsidRPr="00997E13">
          <w:rPr>
            <w:rStyle w:val="Hyperlink"/>
            <w:rFonts w:asciiTheme="minorHAnsi" w:hAnsiTheme="minorHAnsi" w:cstheme="minorHAnsi"/>
            <w:szCs w:val="24"/>
          </w:rPr>
          <w:t>art. 9º, inciso IV da IN Seges/ME nº 81, de 2022</w:t>
        </w:r>
      </w:hyperlink>
      <w:r w:rsidRPr="00997E13">
        <w:rPr>
          <w:rFonts w:asciiTheme="minorHAnsi" w:hAnsiTheme="minorHAnsi" w:cstheme="minorHAnsi"/>
          <w:szCs w:val="24"/>
        </w:rPr>
        <w:t xml:space="preserve"> e </w:t>
      </w:r>
      <w:hyperlink r:id="rId320" w:history="1">
        <w:r w:rsidRPr="00997E13">
          <w:rPr>
            <w:rStyle w:val="Hyperlink"/>
            <w:rFonts w:asciiTheme="minorHAnsi" w:hAnsiTheme="minorHAnsi" w:cstheme="minorHAnsi"/>
            <w:szCs w:val="24"/>
          </w:rPr>
          <w:t>art. 9º, II, da Instrução Normativa Seges/ME nº 58, de 2022.</w:t>
        </w:r>
      </w:hyperlink>
    </w:p>
    <w:p w14:paraId="1ACD92AA"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lastRenderedPageBreak/>
        <w:t xml:space="preserve">Nota Explicativa 2: </w:t>
      </w:r>
      <w:r w:rsidRPr="00997E13">
        <w:rPr>
          <w:rFonts w:asciiTheme="minorHAnsi" w:hAnsiTheme="minorHAnsi" w:cstheme="minorHAnsi"/>
          <w:szCs w:val="24"/>
        </w:rPr>
        <w:t>Alguns requisitos de contratação tratados na lei foram abordados neste tópico do Termo de Referência. Isso não impede que outros requisitos de contratação, de caráter técnico, sejam inseridos pela área competente. Registre-se, apenas, que a documentação de habilitação técnica é objeto de tópico específico deste TR (CRITÉRIOS DE SELEÇÃO DO FORNECEDOR) de modo que sua inclusão aqui seria redundante.</w:t>
      </w:r>
    </w:p>
    <w:p w14:paraId="5B803F8D" w14:textId="77777777" w:rsidR="00BB4755" w:rsidRPr="00997E13" w:rsidRDefault="00BB4755" w:rsidP="00BB4755">
      <w:pPr>
        <w:pStyle w:val="Nvel1-SemNum"/>
        <w:tabs>
          <w:tab w:val="left" w:pos="270"/>
        </w:tabs>
        <w:spacing w:before="0"/>
        <w:ind w:left="0"/>
        <w:rPr>
          <w:rFonts w:asciiTheme="minorHAnsi" w:hAnsiTheme="minorHAnsi" w:cstheme="minorHAnsi"/>
          <w:i/>
          <w:iCs/>
          <w:sz w:val="24"/>
          <w:szCs w:val="24"/>
        </w:rPr>
      </w:pPr>
      <w:r w:rsidRPr="00997E13">
        <w:rPr>
          <w:rFonts w:asciiTheme="minorHAnsi" w:hAnsiTheme="minorHAnsi" w:cstheme="minorHAnsi"/>
          <w:i/>
          <w:iCs/>
          <w:sz w:val="24"/>
          <w:szCs w:val="24"/>
        </w:rPr>
        <w:t>Indicação de marcas ou modelos (</w:t>
      </w:r>
      <w:hyperlink r:id="rId321" w:anchor="art41" w:history="1">
        <w:r w:rsidRPr="00997E13">
          <w:rPr>
            <w:rStyle w:val="Hyperlink"/>
            <w:rFonts w:asciiTheme="minorHAnsi" w:hAnsiTheme="minorHAnsi" w:cstheme="minorHAnsi"/>
            <w:i/>
            <w:iCs/>
            <w:sz w:val="24"/>
            <w:szCs w:val="24"/>
          </w:rPr>
          <w:t>41, inciso I, da Lei nº 14.133, de 2021</w:t>
        </w:r>
      </w:hyperlink>
      <w:r w:rsidRPr="00997E13">
        <w:rPr>
          <w:rFonts w:asciiTheme="minorHAnsi" w:hAnsiTheme="minorHAnsi" w:cstheme="minorHAnsi"/>
          <w:i/>
          <w:iCs/>
          <w:sz w:val="24"/>
          <w:szCs w:val="24"/>
        </w:rPr>
        <w:t>)</w:t>
      </w:r>
    </w:p>
    <w:p w14:paraId="6212DC1D"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Na presente contratação será admitida a indicação da(s) seguinte(s) marca(s), característica(s) ou modelo(s), de acordo com as justificativas contidas nos Estudos Técnicos Preliminares: (...)</w:t>
      </w:r>
    </w:p>
    <w:p w14:paraId="089320DA"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Embora a contratação seja de serviços, é possível que a Administração indique marcas ou modelos de eventuais bens necessários à execução do objeto da contratação.</w:t>
      </w:r>
    </w:p>
    <w:p w14:paraId="0F5FF648"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Marca - Excepcionalmente será permitida a indicação de uma ou mais marcas ou modelos, desde que justificada tecnicamente no processo, nas hipóteses descritas no art. 41, inciso I, alíneas a, b, c e d da Lei nº 14.133, de 2021.</w:t>
      </w:r>
    </w:p>
    <w:p w14:paraId="6F77ECA3"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u w:val="single"/>
        </w:rPr>
        <w:t>Similaridade</w:t>
      </w:r>
      <w:r w:rsidRPr="00997E13">
        <w:rPr>
          <w:rFonts w:asciiTheme="minorHAnsi" w:hAnsiTheme="minorHAnsi" w:cstheme="minorHAnsi"/>
          <w:szCs w:val="24"/>
        </w:rPr>
        <w:t xml:space="preserve"> </w:t>
      </w:r>
      <w:r w:rsidRPr="00997E13">
        <w:rPr>
          <w:rFonts w:asciiTheme="minorHAnsi" w:hAnsiTheme="minorHAnsi" w:cstheme="minorHAnsi"/>
          <w:b/>
          <w:bCs/>
          <w:szCs w:val="24"/>
        </w:rPr>
        <w:t>-</w:t>
      </w:r>
      <w:r w:rsidRPr="00997E13">
        <w:rPr>
          <w:rFonts w:asciiTheme="minorHAnsi" w:hAnsiTheme="minorHAnsi" w:cstheme="minorHAnsi"/>
          <w:szCs w:val="24"/>
        </w:rPr>
        <w:t xml:space="preserve">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w:t>
      </w:r>
    </w:p>
    <w:p w14:paraId="66BE2A2A"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Permite-se menção a marca de referência no aviso, como forma ou parâmetro de qualidade para facilitar a descrição do objeto, caso em que se deve necessariamente acrescentar expressões do tipo “ou equivalente”, “ou similar”, “ou de melhor qualidade”, podendo a Administração exigir que a empresa participante do certame demonstre desempenho, qualidade e produtividade compatíveis com a marca de referência mencionada.” </w:t>
      </w:r>
    </w:p>
    <w:p w14:paraId="28647E54"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Deve a Administração, ainda, observar o princípio da padronização considerada a compatibilidade de especificações estéticas, técnicas ou de desempenho, nos termos do </w:t>
      </w:r>
      <w:hyperlink r:id="rId322" w:anchor="art43" w:history="1">
        <w:r w:rsidRPr="00997E13">
          <w:rPr>
            <w:rStyle w:val="Hyperlink"/>
            <w:rFonts w:asciiTheme="minorHAnsi" w:hAnsiTheme="minorHAnsi" w:cstheme="minorHAnsi"/>
            <w:szCs w:val="24"/>
          </w:rPr>
          <w:t>art. 43 da Lei nº 14.133, de 2021</w:t>
        </w:r>
      </w:hyperlink>
      <w:r w:rsidRPr="00997E13">
        <w:rPr>
          <w:rFonts w:asciiTheme="minorHAnsi" w:hAnsiTheme="minorHAnsi" w:cstheme="minorHAnsi"/>
          <w:szCs w:val="24"/>
        </w:rPr>
        <w:t xml:space="preserve">, e do </w:t>
      </w:r>
      <w:hyperlink r:id="rId323" w:history="1">
        <w:r w:rsidRPr="00997E13">
          <w:rPr>
            <w:rStyle w:val="Hyperlink"/>
            <w:rFonts w:asciiTheme="minorHAnsi" w:hAnsiTheme="minorHAnsi" w:cstheme="minorHAnsi"/>
            <w:szCs w:val="24"/>
          </w:rPr>
          <w:t>art. 9º, inciso I, alínea b, da IN Seges/ME nº 81, de 2022</w:t>
        </w:r>
      </w:hyperlink>
      <w:r w:rsidRPr="00997E13">
        <w:rPr>
          <w:rFonts w:asciiTheme="minorHAnsi" w:hAnsiTheme="minorHAnsi" w:cstheme="minorHAnsi"/>
          <w:szCs w:val="24"/>
        </w:rPr>
        <w:t>. Também deverá ser observada a Portaria SEGES/ME n. 938, de 2022, que institui o catálogo eletrônico de padronização de compras, serviços e obras, no âmbito da Administração Pública federal direta, autárquica e fundacional.</w:t>
      </w:r>
    </w:p>
    <w:p w14:paraId="324F13AA" w14:textId="77777777" w:rsidR="00BB4755" w:rsidRPr="00997E13" w:rsidRDefault="00BB4755" w:rsidP="00BB4755">
      <w:pPr>
        <w:pStyle w:val="Nvel1-SemNum"/>
        <w:tabs>
          <w:tab w:val="left" w:pos="270"/>
        </w:tabs>
        <w:spacing w:before="0"/>
        <w:ind w:left="0"/>
        <w:rPr>
          <w:rFonts w:asciiTheme="minorHAnsi" w:hAnsiTheme="minorHAnsi" w:cstheme="minorHAnsi"/>
          <w:sz w:val="24"/>
          <w:szCs w:val="24"/>
        </w:rPr>
      </w:pPr>
      <w:r w:rsidRPr="00997E13">
        <w:rPr>
          <w:rFonts w:asciiTheme="minorHAnsi" w:hAnsiTheme="minorHAnsi" w:cstheme="minorHAnsi"/>
          <w:sz w:val="24"/>
          <w:szCs w:val="24"/>
        </w:rPr>
        <w:t>Da vedação de utilização de marca/produto na execução do serviço</w:t>
      </w:r>
    </w:p>
    <w:p w14:paraId="1EB22E9C"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Diante das conclusões extraídas do processo n. ____, a Administração não aceitará o fornecimento dos seguintes produtos/marcas:</w:t>
      </w:r>
    </w:p>
    <w:p w14:paraId="34B2E5F2" w14:textId="77777777" w:rsidR="00BB4755" w:rsidRPr="00997E13" w:rsidRDefault="00BB4755" w:rsidP="0019654F">
      <w:pPr>
        <w:pStyle w:val="PargrafodaLista"/>
        <w:numPr>
          <w:ilvl w:val="4"/>
          <w:numId w:val="63"/>
        </w:numPr>
        <w:tabs>
          <w:tab w:val="left" w:pos="270"/>
        </w:tabs>
        <w:spacing w:after="0" w:line="240" w:lineRule="auto"/>
        <w:ind w:left="0" w:firstLine="0"/>
        <w:jc w:val="both"/>
        <w:rPr>
          <w:rFonts w:eastAsia="Arial" w:cstheme="minorHAnsi"/>
          <w:i/>
          <w:iCs/>
          <w:color w:val="FF0000"/>
          <w:sz w:val="24"/>
          <w:szCs w:val="24"/>
        </w:rPr>
      </w:pPr>
      <w:r w:rsidRPr="00997E13">
        <w:rPr>
          <w:rFonts w:eastAsia="Arial" w:cstheme="minorHAnsi"/>
          <w:i/>
          <w:iCs/>
          <w:color w:val="FF0000"/>
          <w:sz w:val="24"/>
          <w:szCs w:val="24"/>
        </w:rPr>
        <w:t>...</w:t>
      </w:r>
    </w:p>
    <w:p w14:paraId="4E2C557F" w14:textId="77777777" w:rsidR="00BB4755" w:rsidRPr="00997E13" w:rsidRDefault="00BB4755" w:rsidP="0019654F">
      <w:pPr>
        <w:pStyle w:val="PargrafodaLista"/>
        <w:numPr>
          <w:ilvl w:val="4"/>
          <w:numId w:val="63"/>
        </w:numPr>
        <w:tabs>
          <w:tab w:val="left" w:pos="270"/>
        </w:tabs>
        <w:spacing w:after="0" w:line="240" w:lineRule="auto"/>
        <w:ind w:left="0" w:firstLine="0"/>
        <w:jc w:val="both"/>
        <w:rPr>
          <w:rFonts w:eastAsia="Arial" w:cstheme="minorHAnsi"/>
          <w:i/>
          <w:iCs/>
          <w:color w:val="FF0000"/>
          <w:sz w:val="24"/>
          <w:szCs w:val="24"/>
        </w:rPr>
      </w:pPr>
      <w:r w:rsidRPr="00997E13">
        <w:rPr>
          <w:rFonts w:eastAsia="Arial" w:cstheme="minorHAnsi"/>
          <w:i/>
          <w:iCs/>
          <w:color w:val="FF0000"/>
          <w:sz w:val="24"/>
          <w:szCs w:val="24"/>
        </w:rPr>
        <w:t>...</w:t>
      </w:r>
    </w:p>
    <w:p w14:paraId="15D8C826"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Embora a contratação seja de serviços, é possível que a Administração vede o emprego de marca ou produto de bens empregados em sua execução, com base em experiência prévia, registrada em processo administrativo, conforme art. 41, III, da Lei nº 14.133, de 2021.</w:t>
      </w:r>
    </w:p>
    <w:p w14:paraId="38831992"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O artigo 41, inciso III, da Lei nº 14.133, de 2021, prevê a possibilidade de a Administração vedar a contratação de marca ou produto, quando, mediante processo administrativo, restar comprovado que produtos adquiridos e utilizados anteriormente não atendem a requisitos indispensáveis ao pleno adimplemento da obrigação contratual. A Administração na condição de contratante, </w:t>
      </w:r>
      <w:r w:rsidRPr="00997E13">
        <w:rPr>
          <w:rFonts w:asciiTheme="minorHAnsi" w:hAnsiTheme="minorHAnsi" w:cstheme="minorHAnsi"/>
          <w:szCs w:val="24"/>
          <w:u w:val="single"/>
        </w:rPr>
        <w:t xml:space="preserve">espelhando o que foi </w:t>
      </w:r>
      <w:r w:rsidRPr="00997E13">
        <w:rPr>
          <w:rFonts w:asciiTheme="minorHAnsi" w:hAnsiTheme="minorHAnsi" w:cstheme="minorHAnsi"/>
          <w:szCs w:val="24"/>
          <w:u w:val="single"/>
        </w:rPr>
        <w:lastRenderedPageBreak/>
        <w:t xml:space="preserve">definido no </w:t>
      </w:r>
      <w:hyperlink r:id="rId324" w:history="1">
        <w:r w:rsidRPr="00997E13">
          <w:rPr>
            <w:rStyle w:val="Hyperlink"/>
            <w:rFonts w:asciiTheme="minorHAnsi" w:hAnsiTheme="minorHAnsi" w:cstheme="minorHAnsi"/>
            <w:szCs w:val="24"/>
          </w:rPr>
          <w:t>artigo 10, inciso III, da Instrução Normativa SEGES/ME nº 58, de 2022</w:t>
        </w:r>
      </w:hyperlink>
      <w:r w:rsidRPr="00997E13">
        <w:rPr>
          <w:rFonts w:asciiTheme="minorHAnsi" w:hAnsiTheme="minorHAnsi" w:cstheme="minorHAnsi"/>
          <w:szCs w:val="24"/>
          <w:u w:val="single"/>
        </w:rPr>
        <w:t xml:space="preserve">, que trata do ETP, </w:t>
      </w:r>
      <w:r w:rsidRPr="00997E13">
        <w:rPr>
          <w:rFonts w:asciiTheme="minorHAnsi" w:hAnsiTheme="minorHAnsi" w:cstheme="minorHAnsi"/>
          <w:szCs w:val="24"/>
        </w:rPr>
        <w:t xml:space="preserve">deve aproveitar sua experiência para aperfeiçoar seu processo de contratação, por meio da adoção de providências que evitem a repetição de compras malsucedidas. Para tanto, deve considerar também o relatório final de que trata a </w:t>
      </w:r>
      <w:hyperlink r:id="rId325" w:anchor="art174" w:history="1">
        <w:r w:rsidRPr="00997E13">
          <w:rPr>
            <w:rStyle w:val="Hyperlink"/>
            <w:rFonts w:asciiTheme="minorHAnsi" w:hAnsiTheme="minorHAnsi" w:cstheme="minorHAnsi"/>
            <w:szCs w:val="24"/>
          </w:rPr>
          <w:t>alínea “d” do inciso VI do § 3º do art. 174 da Lei nº 14.133, de 2021</w:t>
        </w:r>
      </w:hyperlink>
      <w:r w:rsidRPr="00997E13">
        <w:rPr>
          <w:rFonts w:asciiTheme="minorHAnsi" w:hAnsiTheme="minorHAnsi" w:cstheme="minorHAnsi"/>
          <w:szCs w:val="24"/>
        </w:rPr>
        <w:t>. Além do preço, elementos como qualidade do produto e da assistência técnica assim como durabilidade do bem e custos com manutenção são essenciais para que se conclua que um objeto atende ou não a necessidade administrativa. Diferentemente do mercado privado, em que basta a vontade do particular de não efetuar nova contratação, no âmbito das contratações públicas é necessária a existência de justo motivo, que a lei vincula à existência de processo administrativo prévio, cujo resultado tenha culminado com a conclusão de que determinado produto ou marca não atendem aos requisitos mínimos para que sejam adquiridas pela Administração. O caput do artigo 41 deixa claro que essa deve ser uma medida excepcional, que terá cabimento quando houver necessidade. Somente será possível vedar a aquisição de produto ou marca se houver processo administrativo prévio no qual as razões administrativas tenham sido expostas, com possibilidade de participação do particular envolvido, a fim de que a exclusão de marca ou produto não constitua um ato arbitrário. As razões para a vedação devem ser apresentadas no Estudo Técnico Preliminar, inclusive com citação de trechos do processo administrativo em que se consolidou a vedação, se for o caso.</w:t>
      </w:r>
    </w:p>
    <w:p w14:paraId="1878BF9F" w14:textId="77777777" w:rsidR="00BB4755" w:rsidRPr="00997E13" w:rsidRDefault="00BB4755" w:rsidP="00BB4755">
      <w:pPr>
        <w:pStyle w:val="Nvel1-SemNum"/>
        <w:tabs>
          <w:tab w:val="left" w:pos="270"/>
        </w:tabs>
        <w:spacing w:before="0"/>
        <w:ind w:left="0"/>
        <w:rPr>
          <w:rFonts w:asciiTheme="minorHAnsi" w:hAnsiTheme="minorHAnsi" w:cstheme="minorHAnsi"/>
          <w:sz w:val="24"/>
          <w:szCs w:val="24"/>
        </w:rPr>
      </w:pPr>
      <w:r w:rsidRPr="00997E13">
        <w:rPr>
          <w:rFonts w:asciiTheme="minorHAnsi" w:hAnsiTheme="minorHAnsi" w:cstheme="minorHAnsi"/>
          <w:sz w:val="24"/>
          <w:szCs w:val="24"/>
        </w:rPr>
        <w:t>Da exigência de carta de solidariedade</w:t>
      </w:r>
    </w:p>
    <w:p w14:paraId="6B5BF879"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Em caso de fornecedor, revendedor ou distribuidor, será exigida carta de solidariedade emitida pelo fabricante, que assegure a execução do contrato.</w:t>
      </w:r>
    </w:p>
    <w:p w14:paraId="42581F43" w14:textId="77777777" w:rsidR="00BB4755" w:rsidRPr="00997E13" w:rsidRDefault="00BB4755" w:rsidP="00BB4755">
      <w:pPr>
        <w:pStyle w:val="Notaexplicativa"/>
        <w:tabs>
          <w:tab w:val="left" w:pos="270"/>
        </w:tabs>
        <w:spacing w:before="0"/>
        <w:rPr>
          <w:rFonts w:asciiTheme="minorHAnsi" w:hAnsiTheme="minorHAnsi" w:cstheme="minorHAnsi"/>
          <w:color w:val="FF0000"/>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Em razão de seu potencial de restringir a competitividade do certame, a exigência de carta de solidariedade somente se justificará em situações excepcionais e devidamente motivadas.</w:t>
      </w:r>
    </w:p>
    <w:p w14:paraId="49B416FE" w14:textId="77777777" w:rsidR="00BB4755" w:rsidRPr="00997E13" w:rsidRDefault="00BB4755" w:rsidP="00BB4755">
      <w:pPr>
        <w:pStyle w:val="Nvel1-SemNum"/>
        <w:tabs>
          <w:tab w:val="left" w:pos="270"/>
        </w:tabs>
        <w:spacing w:before="0"/>
        <w:ind w:left="0"/>
        <w:rPr>
          <w:rFonts w:asciiTheme="minorHAnsi" w:hAnsiTheme="minorHAnsi" w:cstheme="minorHAnsi"/>
          <w:color w:val="auto"/>
          <w:sz w:val="24"/>
          <w:szCs w:val="24"/>
        </w:rPr>
      </w:pPr>
      <w:r w:rsidRPr="00997E13">
        <w:rPr>
          <w:rFonts w:asciiTheme="minorHAnsi" w:hAnsiTheme="minorHAnsi" w:cstheme="minorHAnsi"/>
          <w:color w:val="auto"/>
          <w:sz w:val="24"/>
          <w:szCs w:val="24"/>
        </w:rPr>
        <w:t>Subcontratação</w:t>
      </w:r>
    </w:p>
    <w:p w14:paraId="1CE2FD52"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A subcontratação deve ser avaliada à luz do </w:t>
      </w:r>
      <w:hyperlink r:id="rId326" w:anchor="art122" w:history="1">
        <w:r w:rsidRPr="00997E13">
          <w:rPr>
            <w:rStyle w:val="Hyperlink"/>
            <w:rFonts w:asciiTheme="minorHAnsi" w:hAnsiTheme="minorHAnsi" w:cstheme="minorHAnsi"/>
            <w:szCs w:val="24"/>
          </w:rPr>
          <w:t>artigo 122 da Lei nº 14.133, de 2021</w:t>
        </w:r>
      </w:hyperlink>
      <w:r w:rsidRPr="00997E13">
        <w:rPr>
          <w:rFonts w:asciiTheme="minorHAnsi" w:hAnsiTheme="minorHAnsi" w:cstheme="minorHAnsi"/>
          <w:szCs w:val="24"/>
        </w:rPr>
        <w:t>:</w:t>
      </w:r>
    </w:p>
    <w:p w14:paraId="4B1CED9C"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“Art. 122. Na execução do contrato e sem prejuízo das responsabilidades contratuais e legais, o contratado poderá subcontratar partes da obra, do serviço ou do fornecimento até o limite autorizado, em cada caso, pela Administração.</w:t>
      </w:r>
    </w:p>
    <w:p w14:paraId="2FD443B4"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1º O contratado apresentará à Administração documentação que comprove a capacidade técnica do subcontratado, que será avaliada e juntada aos autos do processo correspondente.</w:t>
      </w:r>
    </w:p>
    <w:p w14:paraId="7D36158C"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2º Regulamento ou edital de licitação poderão vedar, restringir ou estabelecer condições para a subcontratação.</w:t>
      </w:r>
    </w:p>
    <w:p w14:paraId="1EE58ECD"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3º Será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devendo essa proibição constar expressamente do edital de licitação.”</w:t>
      </w:r>
    </w:p>
    <w:p w14:paraId="67A41A86"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Não é admitida a subcontratação do objeto contratual.</w:t>
      </w:r>
    </w:p>
    <w:p w14:paraId="1D9A6E88" w14:textId="77777777" w:rsidR="00BB4755" w:rsidRPr="00997E13" w:rsidRDefault="00BB4755" w:rsidP="00BB4755">
      <w:pPr>
        <w:pStyle w:val="ou"/>
        <w:tabs>
          <w:tab w:val="left" w:pos="270"/>
        </w:tabs>
        <w:spacing w:before="0" w:after="0" w:line="240" w:lineRule="auto"/>
        <w:rPr>
          <w:rFonts w:asciiTheme="minorHAnsi" w:hAnsiTheme="minorHAnsi" w:cstheme="minorHAnsi"/>
        </w:rPr>
      </w:pPr>
      <w:r w:rsidRPr="00997E13">
        <w:rPr>
          <w:rFonts w:asciiTheme="minorHAnsi" w:hAnsiTheme="minorHAnsi" w:cstheme="minorHAnsi"/>
        </w:rPr>
        <w:t>OU</w:t>
      </w:r>
    </w:p>
    <w:p w14:paraId="488F27CE"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lastRenderedPageBreak/>
        <w:t>É admitida a subcontratação parcial do objeto, nas seguintes condições:</w:t>
      </w:r>
    </w:p>
    <w:p w14:paraId="36F6DFDB"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É vedada a subcontratação completa ou da parcela principal do objeto da contratação, a qual consiste em: (...).</w:t>
      </w:r>
    </w:p>
    <w:p w14:paraId="37F69C1E"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A subcontratação fica limitada a ........ [parcela permitida/percentual]</w:t>
      </w:r>
    </w:p>
    <w:p w14:paraId="0ACFF049"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O contrato oferece maior detalhamento das regras que serão aplicadas em relação à subcontratação, caso admitida.</w:t>
      </w:r>
    </w:p>
    <w:p w14:paraId="6641DBA3"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Em caso de necessidade de inclusão de outras especificações técnicas quanto à subcontratação, deverão ser inseridas nestes itens. </w:t>
      </w:r>
    </w:p>
    <w:p w14:paraId="0793E21F"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A subcontratação parcial é permitida e deverá ser analisada pela Administração com base nas informações dos estudos preliminares, em cada caso concreto. Caso admitida, o Termo de Referência e o Contrato deverão estabelecer com detalhamento seus limites e condições, inclusive especificando quais parcelas do objeto poderão ser subcontratadas.</w:t>
      </w:r>
    </w:p>
    <w:p w14:paraId="4F5673F0" w14:textId="77777777" w:rsidR="00BB4755" w:rsidRPr="00997E13" w:rsidRDefault="00BB4755" w:rsidP="00BB4755">
      <w:pPr>
        <w:pStyle w:val="Nvel1-SemNum"/>
        <w:tabs>
          <w:tab w:val="left" w:pos="270"/>
        </w:tabs>
        <w:spacing w:before="0"/>
        <w:ind w:left="0"/>
        <w:rPr>
          <w:rFonts w:asciiTheme="minorHAnsi" w:hAnsiTheme="minorHAnsi" w:cstheme="minorHAnsi"/>
          <w:color w:val="auto"/>
          <w:sz w:val="24"/>
          <w:szCs w:val="24"/>
        </w:rPr>
      </w:pPr>
      <w:r w:rsidRPr="00997E13">
        <w:rPr>
          <w:rFonts w:asciiTheme="minorHAnsi" w:hAnsiTheme="minorHAnsi" w:cstheme="minorHAnsi"/>
          <w:color w:val="auto"/>
          <w:sz w:val="24"/>
          <w:szCs w:val="24"/>
        </w:rPr>
        <w:t>Garantia da contratação</w:t>
      </w:r>
    </w:p>
    <w:p w14:paraId="42AA8C43"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Não haverá exigência da garantia da contratação dos </w:t>
      </w:r>
      <w:hyperlink r:id="rId327" w:anchor="art96" w:history="1">
        <w:r w:rsidRPr="00997E13">
          <w:rPr>
            <w:rStyle w:val="Hyperlink"/>
            <w:rFonts w:asciiTheme="minorHAnsi" w:hAnsiTheme="minorHAnsi" w:cstheme="minorHAnsi"/>
            <w:sz w:val="24"/>
            <w:szCs w:val="24"/>
          </w:rPr>
          <w:t>artigos 96 e seguintes da Lei nº 14.133, de 2021</w:t>
        </w:r>
      </w:hyperlink>
      <w:r w:rsidRPr="00997E13">
        <w:rPr>
          <w:rFonts w:asciiTheme="minorHAnsi" w:hAnsiTheme="minorHAnsi" w:cstheme="minorHAnsi"/>
          <w:sz w:val="24"/>
          <w:szCs w:val="24"/>
        </w:rPr>
        <w:t>, pelas razões constantes do Estudo Técnico Preliminar.</w:t>
      </w:r>
    </w:p>
    <w:p w14:paraId="23D3CA85" w14:textId="77777777" w:rsidR="00BB4755" w:rsidRPr="00997E13" w:rsidRDefault="00BB4755" w:rsidP="00BB4755">
      <w:pPr>
        <w:pStyle w:val="ou"/>
        <w:tabs>
          <w:tab w:val="left" w:pos="270"/>
        </w:tabs>
        <w:spacing w:before="0" w:after="0" w:line="240" w:lineRule="auto"/>
        <w:rPr>
          <w:rFonts w:asciiTheme="minorHAnsi" w:hAnsiTheme="minorHAnsi" w:cstheme="minorHAnsi"/>
        </w:rPr>
      </w:pPr>
      <w:r w:rsidRPr="00997E13">
        <w:rPr>
          <w:rFonts w:asciiTheme="minorHAnsi" w:hAnsiTheme="minorHAnsi" w:cstheme="minorHAnsi"/>
        </w:rPr>
        <w:t>OU</w:t>
      </w:r>
    </w:p>
    <w:p w14:paraId="0F0D248A"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b/>
          <w:bCs/>
          <w:sz w:val="24"/>
          <w:szCs w:val="24"/>
          <w:u w:val="single"/>
        </w:rPr>
      </w:pPr>
      <w:r w:rsidRPr="00997E13">
        <w:rPr>
          <w:rFonts w:asciiTheme="minorHAnsi" w:hAnsiTheme="minorHAnsi" w:cstheme="minorHAnsi"/>
          <w:sz w:val="24"/>
          <w:szCs w:val="24"/>
        </w:rPr>
        <w:t>Será exigida a garantia da contratação de que tratam os arts. 96 e seguintes da Lei nº 14.133, de 2021, no percentual de ...% do valor contratual, conforme regras previstas no contrato.</w:t>
      </w:r>
    </w:p>
    <w:p w14:paraId="063F7BE8"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garantia nas modalidades caução e fiança bancária deverá ser prestada em até XXXXXXX dias após a assinatura do contrato.</w:t>
      </w:r>
    </w:p>
    <w:p w14:paraId="4C81287B"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No caso de seguro-garantia sua apresentação deverá ocorrer, no máximo, até a data de assinatura do contrato.</w:t>
      </w:r>
    </w:p>
    <w:p w14:paraId="11FACF2D"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i/>
          <w:iCs/>
          <w:color w:val="FF0000"/>
          <w:sz w:val="24"/>
          <w:szCs w:val="24"/>
        </w:rPr>
      </w:pPr>
      <w:r w:rsidRPr="00997E13">
        <w:rPr>
          <w:rFonts w:asciiTheme="minorHAnsi" w:hAnsiTheme="minorHAnsi" w:cstheme="minorHAnsi"/>
          <w:i/>
          <w:iCs/>
          <w:color w:val="FF0000"/>
          <w:sz w:val="24"/>
          <w:szCs w:val="24"/>
        </w:rPr>
        <w:t>O contrato oferece maior detalhamento das regras que serão aplicadas em relação à garantia da contratação.</w:t>
      </w:r>
    </w:p>
    <w:p w14:paraId="5DEAB8AE"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Neste momento, a área técnica competente deverá indicar se a contratação utilizará a garantia de execução ou não. As regras especificas sobre garantia, pelo seu caráter jurídico, estarão previstas no contrato e deverão ser nele inseridas caso haja indicação positiva no Termo de Referência. Caso não haja uso de minuta contratual, recomenda-se copiar e colar aqui as regras do contrato sobre esse assunto.</w:t>
      </w:r>
    </w:p>
    <w:p w14:paraId="10BBC20E"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O percentual da garantia será de:</w:t>
      </w:r>
    </w:p>
    <w:p w14:paraId="0E105A92"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a) até 5% (cinco por cento) do valor inicial do contrato, para contratações em geral, conforme </w:t>
      </w:r>
      <w:hyperlink r:id="rId328" w:anchor="art98" w:history="1">
        <w:r w:rsidRPr="00997E13">
          <w:rPr>
            <w:rStyle w:val="Hyperlink"/>
            <w:rFonts w:asciiTheme="minorHAnsi" w:hAnsiTheme="minorHAnsi" w:cstheme="minorHAnsi"/>
            <w:szCs w:val="24"/>
          </w:rPr>
          <w:t>art. 98 da Lei nº 14.133, de 2021</w:t>
        </w:r>
      </w:hyperlink>
      <w:r w:rsidRPr="00997E13">
        <w:rPr>
          <w:rFonts w:asciiTheme="minorHAnsi" w:hAnsiTheme="minorHAnsi" w:cstheme="minorHAnsi"/>
          <w:szCs w:val="24"/>
        </w:rPr>
        <w:t>;</w:t>
      </w:r>
    </w:p>
    <w:p w14:paraId="246F5175"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b) até 10% (dez por cento) do valor inicial do contrato, nos casos de alta complexidade técnica e riscos envolvidos, caso em que deverá haver justificativa específica nos autos, conforme art. 98 da Lei nº 14.133, de 2021;</w:t>
      </w:r>
    </w:p>
    <w:p w14:paraId="5D94B4BE"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c) deverá ser acrescido de garantia adicional aos percentuais citados anteriormente, em casos de previsão de antecipação de pagamento, nos termos do </w:t>
      </w:r>
      <w:hyperlink r:id="rId329" w:anchor="art145§2" w:history="1">
        <w:r w:rsidRPr="00997E13">
          <w:rPr>
            <w:rStyle w:val="Hyperlink"/>
            <w:rFonts w:asciiTheme="minorHAnsi" w:hAnsiTheme="minorHAnsi" w:cstheme="minorHAnsi"/>
            <w:szCs w:val="24"/>
          </w:rPr>
          <w:t>art. 145, § 2º, da Lei nº 14.133, de 2021</w:t>
        </w:r>
      </w:hyperlink>
      <w:r w:rsidRPr="00997E13">
        <w:rPr>
          <w:rFonts w:asciiTheme="minorHAnsi" w:hAnsiTheme="minorHAnsi" w:cstheme="minorHAnsi"/>
          <w:szCs w:val="24"/>
        </w:rPr>
        <w:t>.</w:t>
      </w:r>
    </w:p>
    <w:p w14:paraId="2CE6C28E"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 xml:space="preserve">No </w:t>
      </w:r>
      <w:hyperlink r:id="rId330" w:anchor="art96§3" w:history="1">
        <w:r w:rsidRPr="00997E13">
          <w:rPr>
            <w:rStyle w:val="Hyperlink"/>
            <w:rFonts w:asciiTheme="minorHAnsi" w:hAnsiTheme="minorHAnsi" w:cstheme="minorHAnsi"/>
            <w:szCs w:val="24"/>
          </w:rPr>
          <w:t>art. 96, §3º, da Lei nº 14.133, de 2021</w:t>
        </w:r>
      </w:hyperlink>
      <w:r w:rsidRPr="00997E13">
        <w:rPr>
          <w:rFonts w:asciiTheme="minorHAnsi" w:hAnsiTheme="minorHAnsi" w:cstheme="minorHAnsi"/>
          <w:szCs w:val="24"/>
        </w:rPr>
        <w:t xml:space="preserve">, há previsão apenas do prazo para apresentação da garantia na modalidade seguro-garantia, em contratações precedidas de licitações, caso em que o prazo deverá ser contado da homologação da licitação. Nas demais modalidades, deverá a Administração prever o prazo e o termo início de sua contagem para a apresentação da garantia. Como o seguro-garantia, nos </w:t>
      </w:r>
      <w:r w:rsidRPr="00997E13">
        <w:rPr>
          <w:rFonts w:asciiTheme="minorHAnsi" w:hAnsiTheme="minorHAnsi" w:cstheme="minorHAnsi"/>
          <w:szCs w:val="24"/>
        </w:rPr>
        <w:lastRenderedPageBreak/>
        <w:t>termos da lei, teria de ser pré-contratual, esta disposição deve estar contida neste documento igualmente pré-contratual.</w:t>
      </w:r>
    </w:p>
    <w:p w14:paraId="2BC279C9"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Contratado deverá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5EC6D056"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w:t>
      </w:r>
    </w:p>
    <w:p w14:paraId="0C33558D"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Insira no item 4.12, se for o caso, outros requisitos necessários para o atendimento da demanda que gerou necessidade da contratação.</w:t>
      </w:r>
    </w:p>
    <w:p w14:paraId="2865C1B0" w14:textId="77777777" w:rsidR="00BB4755" w:rsidRPr="00997E13" w:rsidRDefault="00BB4755" w:rsidP="00BB4755">
      <w:pPr>
        <w:pStyle w:val="Nvel1-SemNum"/>
        <w:tabs>
          <w:tab w:val="left" w:pos="270"/>
        </w:tabs>
        <w:spacing w:before="0"/>
        <w:ind w:left="0"/>
        <w:rPr>
          <w:rFonts w:asciiTheme="minorHAnsi" w:hAnsiTheme="minorHAnsi" w:cstheme="minorHAnsi"/>
          <w:color w:val="auto"/>
          <w:sz w:val="24"/>
          <w:szCs w:val="24"/>
        </w:rPr>
      </w:pPr>
      <w:r w:rsidRPr="00997E13">
        <w:rPr>
          <w:rFonts w:asciiTheme="minorHAnsi" w:hAnsiTheme="minorHAnsi" w:cstheme="minorHAnsi"/>
          <w:color w:val="auto"/>
          <w:sz w:val="24"/>
          <w:szCs w:val="24"/>
        </w:rPr>
        <w:t>Vistoria</w:t>
      </w:r>
    </w:p>
    <w:p w14:paraId="62C45101"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avaliação prévia do local de execução dos serviços é imprescindível para o conhecimento pleno das condições e peculiaridades do objeto a ser contratado, sendo assegurado ao interessado o direito de realização de vistoria prévia, acompanhado por servidor designado para esse fim, de segunda à sexta-feira, das ..... horas às ...... horas.  </w:t>
      </w:r>
    </w:p>
    <w:p w14:paraId="20648BED"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Serão disponibilizados data e horário diferentes aos interessados em realizar a vistoria prévia. </w:t>
      </w:r>
    </w:p>
    <w:p w14:paraId="4C58C08A"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É assegurado ao licitante o direito de realizar vistoria prévia no local de execução do serviço sempre que o órgão ou entidade contratante considerar essa avaliação imprescindível para o conhecimento pleno das condições e peculiaridades do objeto a ser contratado (</w:t>
      </w:r>
      <w:hyperlink r:id="rId331" w:anchor="art63§2" w:history="1">
        <w:r w:rsidRPr="00997E13">
          <w:rPr>
            <w:rStyle w:val="Hyperlink"/>
            <w:rFonts w:asciiTheme="minorHAnsi" w:hAnsiTheme="minorHAnsi" w:cstheme="minorHAnsi"/>
            <w:szCs w:val="24"/>
          </w:rPr>
          <w:t>art. 63, § 2º, da Lei nº 14.133, de 2021</w:t>
        </w:r>
      </w:hyperlink>
      <w:r w:rsidRPr="00997E13">
        <w:rPr>
          <w:rFonts w:asciiTheme="minorHAnsi" w:hAnsiTheme="minorHAnsi" w:cstheme="minorHAnsi"/>
          <w:szCs w:val="24"/>
        </w:rPr>
        <w:t>). Ainda assim, segundo o texto legal, o contratado poderá optar por não realizar a vistoria, caso em que terá de atestar o conhecimento pleno das condições e peculiaridades da contratação, mediante declaração formal do seu responsável técnico (art. 63, §3º).</w:t>
      </w:r>
    </w:p>
    <w:p w14:paraId="03DF45E1"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Nesse contexto, uma vez facultada a realização da vistoria prévia no Termo de Referência, os interessados terão três opções para cumprir o requisito de habilitação correspondente, conforme §§2º e 3º do art. 63, da Lei nº 14.133, de 2021, a saber:</w:t>
      </w:r>
    </w:p>
    <w:p w14:paraId="278870C0"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a) realizar a vistoria e atestar que conhece o local e as condições da realização da obra ou serviço; </w:t>
      </w:r>
    </w:p>
    <w:p w14:paraId="385A4F71"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b) atestar que conhece o local e as condições da realização da obra ou serviço; </w:t>
      </w:r>
    </w:p>
    <w:p w14:paraId="7BA665C8"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c) declarar formalmente, por meio do respectivo responsável técnico, que possui conhecimento pleno das condições e peculiaridades da contratação. </w:t>
      </w:r>
    </w:p>
    <w:p w14:paraId="399BB1A7"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A hipótese “a” dispensa maiores comentários, a não ser o de que é o próprio licitante que atesta conhecer o local e as condições, e não a Administração que tem o ônus de emitir o atestado de vistoria, como se passa no âmbito da </w:t>
      </w:r>
      <w:hyperlink r:id="rId332" w:history="1">
        <w:r w:rsidRPr="00997E13">
          <w:rPr>
            <w:rStyle w:val="Hyperlink"/>
            <w:rFonts w:asciiTheme="minorHAnsi" w:hAnsiTheme="minorHAnsi" w:cstheme="minorHAnsi"/>
            <w:szCs w:val="24"/>
          </w:rPr>
          <w:t>Lei nº 8.666, de 1993</w:t>
        </w:r>
      </w:hyperlink>
      <w:r w:rsidRPr="00997E13">
        <w:rPr>
          <w:rFonts w:asciiTheme="minorHAnsi" w:hAnsiTheme="minorHAnsi" w:cstheme="minorHAnsi"/>
          <w:szCs w:val="24"/>
        </w:rPr>
        <w:t>.</w:t>
      </w:r>
    </w:p>
    <w:p w14:paraId="24FB2139"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Já na hipótese “b”, o licitante não necessariamente realiza a vistoria facultada na licitação,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51363B1B"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w:t>
      </w:r>
    </w:p>
    <w:p w14:paraId="28866BE1"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lastRenderedPageBreak/>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 3º do art. 63, da Lei n.º 14.133, de 2021, deverá ser firmada pelo responsável legal da empresa ou por pessoa por ele indicada, que possua condições técnicas de se responsabilizar pela execução dos serviços a serem contratados. </w:t>
      </w:r>
    </w:p>
    <w:p w14:paraId="47E54DE3"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w:t>
      </w:r>
    </w:p>
    <w:p w14:paraId="42E9CB51"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Para a vistoria, o representante legal da empresa ou responsável técnico deverá estar devidamente identificado, apresentando documento de identidade civil e documento expedido pela empresa comprovando sua habilitação para a realização da vistoria. </w:t>
      </w:r>
    </w:p>
    <w:p w14:paraId="1E29B1B4"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O </w:t>
      </w:r>
      <w:hyperlink r:id="rId333" w:history="1">
        <w:r w:rsidRPr="00997E13">
          <w:rPr>
            <w:rStyle w:val="Hyperlink"/>
            <w:rFonts w:asciiTheme="minorHAnsi" w:hAnsiTheme="minorHAnsi" w:cstheme="minorHAnsi"/>
            <w:szCs w:val="24"/>
          </w:rPr>
          <w:t>Decreto n.º 10.977, de 23 de fevereiro de 2022</w:t>
        </w:r>
      </w:hyperlink>
      <w:r w:rsidRPr="00997E13">
        <w:rPr>
          <w:rFonts w:asciiTheme="minorHAnsi" w:hAnsiTheme="minorHAnsi" w:cstheme="minorHAnsi"/>
          <w:szCs w:val="24"/>
        </w:rPr>
        <w:t xml:space="preserve">, que regulamenta </w:t>
      </w:r>
      <w:hyperlink r:id="rId334" w:history="1">
        <w:r w:rsidRPr="00997E13">
          <w:rPr>
            <w:rStyle w:val="Hyperlink"/>
            <w:rFonts w:asciiTheme="minorHAnsi" w:hAnsiTheme="minorHAnsi" w:cstheme="minorHAnsi"/>
            <w:szCs w:val="24"/>
          </w:rPr>
          <w:t>a Lei nº 7.116, de 29 de agosto de 1983</w:t>
        </w:r>
      </w:hyperlink>
      <w:r w:rsidRPr="00997E13">
        <w:rPr>
          <w:rFonts w:asciiTheme="minorHAnsi" w:hAnsiTheme="minorHAnsi" w:cstheme="minorHAnsi"/>
          <w:szCs w:val="24"/>
        </w:rPr>
        <w:t xml:space="preserve">, para estabelecer os procedimentos e os requisitos para a expedição da Carteira de Identidade por órgãos de identificação dos Estados e do Distrito Federal, e </w:t>
      </w:r>
      <w:hyperlink r:id="rId335" w:history="1">
        <w:r w:rsidRPr="00997E13">
          <w:rPr>
            <w:rStyle w:val="Hyperlink"/>
            <w:rFonts w:asciiTheme="minorHAnsi" w:hAnsiTheme="minorHAnsi" w:cstheme="minorHAnsi"/>
            <w:szCs w:val="24"/>
          </w:rPr>
          <w:t>a Lei nº 9.454, de 7 de abril de 1997</w:t>
        </w:r>
      </w:hyperlink>
      <w:r w:rsidRPr="00997E13">
        <w:rPr>
          <w:rFonts w:asciiTheme="minorHAnsi" w:hAnsiTheme="minorHAnsi" w:cstheme="minorHAnsi"/>
          <w:szCs w:val="24"/>
        </w:rPr>
        <w:t>, para estabelecer o Serviço de Identificação do Cidadão como o Sistema Nacional de Registro de Identificação Civil. Em seu art. 3º, o Decreto estabelece que a Carteira de Identidade adota o número de inscrição no Cadastro de Pessoas Físicas - CPF como registro geral nacional previsto no inciso IV do caput do art. 11.</w:t>
      </w:r>
    </w:p>
    <w:p w14:paraId="4093009C"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 ... [incluir outras instruções sobre vistoria] </w:t>
      </w:r>
    </w:p>
    <w:p w14:paraId="628B3FAE"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 [incluir outras instruções sobre vistoria] </w:t>
      </w:r>
    </w:p>
    <w:p w14:paraId="1316DC57"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eastAsiaTheme="minorHAnsi" w:hAnsiTheme="minorHAnsi" w:cstheme="minorHAnsi"/>
          <w:sz w:val="24"/>
          <w:szCs w:val="24"/>
          <w:lang w:eastAsia="en-US"/>
        </w:rPr>
      </w:pPr>
      <w:r w:rsidRPr="00997E13">
        <w:rPr>
          <w:rFonts w:asciiTheme="minorHAnsi" w:hAnsiTheme="minorHAnsi" w:cstheme="minorHAnsi"/>
          <w:sz w:val="24"/>
          <w:szCs w:val="24"/>
          <w:lang w:eastAsia="en-US"/>
        </w:rPr>
        <w:t xml:space="preserve"> A não realização da vistoria não poderá embasar posteriores alegações de desconhecimento das instalações, dúvidas ou esquecimentos de quaisquer detalhes dos locais da prestação dos serviços, devendo o contratado assumir os ônus dos serviços decorrentes.</w:t>
      </w:r>
    </w:p>
    <w:p w14:paraId="6F0FBF2F" w14:textId="77777777" w:rsidR="00BB4755" w:rsidRPr="00997E13" w:rsidRDefault="00BB4755" w:rsidP="0019654F">
      <w:pPr>
        <w:pStyle w:val="Nivel01"/>
        <w:numPr>
          <w:ilvl w:val="0"/>
          <w:numId w:val="162"/>
        </w:numPr>
        <w:tabs>
          <w:tab w:val="left" w:pos="27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MODELO DE EXECUÇÃO DO OBJETO</w:t>
      </w:r>
    </w:p>
    <w:p w14:paraId="4A265626"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Este item deve ser adaptado de acordo com as necessidades específicas do órgão ou entidade, apresentando-se, este modelo, de forma meramente exemplificativa.</w:t>
      </w:r>
    </w:p>
    <w:p w14:paraId="3BC3D52F" w14:textId="77777777" w:rsidR="00BB4755" w:rsidRPr="00997E13" w:rsidRDefault="00BB4755" w:rsidP="00BB4755">
      <w:pPr>
        <w:pStyle w:val="Nvel1-SemNum"/>
        <w:tabs>
          <w:tab w:val="left" w:pos="270"/>
        </w:tabs>
        <w:spacing w:before="0"/>
        <w:ind w:left="0"/>
        <w:rPr>
          <w:rFonts w:asciiTheme="minorHAnsi" w:hAnsiTheme="minorHAnsi" w:cstheme="minorHAnsi"/>
          <w:sz w:val="24"/>
          <w:szCs w:val="24"/>
        </w:rPr>
      </w:pPr>
      <w:r w:rsidRPr="00997E13">
        <w:rPr>
          <w:rFonts w:asciiTheme="minorHAnsi" w:hAnsiTheme="minorHAnsi" w:cstheme="minorHAnsi"/>
          <w:sz w:val="24"/>
          <w:szCs w:val="24"/>
        </w:rPr>
        <w:t>Condições de execução</w:t>
      </w:r>
    </w:p>
    <w:p w14:paraId="62D63CB2"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execução do objeto seguirá a seguinte dinâmica:</w:t>
      </w:r>
    </w:p>
    <w:p w14:paraId="4FE36396"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Início da execução do objeto: xxx dias [da assinatura do contrato] OU [da emissão da ordem de serviço];</w:t>
      </w:r>
    </w:p>
    <w:p w14:paraId="6170530C"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Descrição detalhada dos métodos, rotinas, etapas, tecnologias procedimentos, frequência e periodicidade de execução do trabalho: (...)</w:t>
      </w:r>
    </w:p>
    <w:p w14:paraId="2D2EE03B"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Local e horário da prestação de serviço: .................</w:t>
      </w:r>
    </w:p>
    <w:p w14:paraId="7A5D0E59"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Cronograma de realização dos serviços:</w:t>
      </w:r>
    </w:p>
    <w:p w14:paraId="5EFC6125"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Etapa ... Período / a partir de / após concluído ...</w:t>
      </w:r>
    </w:p>
    <w:p w14:paraId="1327A92D"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Recomenda-se que seja inserida data de início e data de fim de cada etapa para que fique clara a ocorrência de eventuais atrasos.</w:t>
      </w:r>
    </w:p>
    <w:p w14:paraId="7391E9ED"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Estas previsões são meramente ilustrativas. Havendo a necessidade de alteração ou inclusão de dados para cada etapa, os subitens devem ser alterados.</w:t>
      </w:r>
    </w:p>
    <w:p w14:paraId="3FC82D59"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lastRenderedPageBreak/>
        <w:t xml:space="preserve">Nota Explicativa 3: </w:t>
      </w:r>
      <w:r w:rsidRPr="00997E13">
        <w:rPr>
          <w:rFonts w:asciiTheme="minorHAnsi" w:hAnsiTheme="minorHAnsi" w:cstheme="minorHAnsi"/>
          <w:szCs w:val="24"/>
        </w:rPr>
        <w:t>Havendo a necessidade de especificar as rotinas de trabalho, recomenda-se trazê-las em item específico, sem prejuízo da possibilidade de incluir um anexo com caderno de encargos, especificações técnicas ou documento análogo em que a forma de trabalho esperada do contratado (para além do já previsto neste instrumento) conste de forma mais detalhada.</w:t>
      </w:r>
    </w:p>
    <w:p w14:paraId="7D8079BB" w14:textId="77777777" w:rsidR="00BB4755" w:rsidRPr="00997E13" w:rsidRDefault="00BB4755" w:rsidP="00BB4755">
      <w:pPr>
        <w:pStyle w:val="Nvel1-SemNum"/>
        <w:tabs>
          <w:tab w:val="left" w:pos="270"/>
        </w:tabs>
        <w:spacing w:before="0"/>
        <w:ind w:left="0"/>
        <w:rPr>
          <w:rFonts w:asciiTheme="minorHAnsi" w:hAnsiTheme="minorHAnsi" w:cstheme="minorHAnsi"/>
          <w:color w:val="auto"/>
          <w:sz w:val="24"/>
          <w:szCs w:val="24"/>
        </w:rPr>
      </w:pPr>
      <w:r w:rsidRPr="00997E13">
        <w:rPr>
          <w:rFonts w:asciiTheme="minorHAnsi" w:hAnsiTheme="minorHAnsi" w:cstheme="minorHAnsi"/>
          <w:color w:val="auto"/>
          <w:sz w:val="24"/>
          <w:szCs w:val="24"/>
        </w:rPr>
        <w:t>Local da prestação dos serviços</w:t>
      </w:r>
    </w:p>
    <w:p w14:paraId="44CB094C"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Os serviços serão prestados no seguinte endereço [...]</w:t>
      </w:r>
    </w:p>
    <w:p w14:paraId="3C3086F2" w14:textId="77777777" w:rsidR="00BB4755" w:rsidRPr="00997E13" w:rsidRDefault="00BB4755" w:rsidP="00BB4755">
      <w:pPr>
        <w:pStyle w:val="Notaexplicativa"/>
        <w:tabs>
          <w:tab w:val="left" w:pos="270"/>
        </w:tabs>
        <w:spacing w:before="0"/>
        <w:rPr>
          <w:rFonts w:asciiTheme="minorHAnsi" w:hAnsiTheme="minorHAnsi" w:cstheme="minorHAnsi"/>
          <w:color w:val="auto"/>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Caso haja mais de um endereço, deve-se especificar. Do mesmo modo, se os endereços se modificarem conforme cada etapa/fase do serviço. Ademais, se houver a necessidade de previamente se acordar a data ou hora de prestação do serviço com o competente, deve-se especificar essa obrigação.</w:t>
      </w:r>
    </w:p>
    <w:p w14:paraId="2CB5BFB1" w14:textId="77777777" w:rsidR="00BB4755" w:rsidRPr="00997E13" w:rsidRDefault="00BB4755" w:rsidP="00BB4755">
      <w:pPr>
        <w:pStyle w:val="Nvel1-SemNum"/>
        <w:tabs>
          <w:tab w:val="left" w:pos="270"/>
        </w:tabs>
        <w:spacing w:before="0"/>
        <w:ind w:left="0"/>
        <w:rPr>
          <w:rFonts w:asciiTheme="minorHAnsi" w:hAnsiTheme="minorHAnsi" w:cstheme="minorHAnsi"/>
          <w:sz w:val="24"/>
          <w:szCs w:val="24"/>
        </w:rPr>
      </w:pPr>
      <w:r w:rsidRPr="00997E13">
        <w:rPr>
          <w:rFonts w:asciiTheme="minorHAnsi" w:hAnsiTheme="minorHAnsi" w:cstheme="minorHAnsi"/>
          <w:sz w:val="24"/>
          <w:szCs w:val="24"/>
        </w:rPr>
        <w:t>Materiais a serem disponibilizados</w:t>
      </w:r>
    </w:p>
    <w:p w14:paraId="5387B19B"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17B56C04"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25FD8DBA"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0B32DBDC"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CATMAT disponibiliza especificações técnicas de materiais com menor impacto ambiental (CATMAT Sustentável).</w:t>
      </w:r>
    </w:p>
    <w:p w14:paraId="39293EBF" w14:textId="77777777" w:rsidR="00BB4755" w:rsidRPr="00997E13" w:rsidRDefault="00BB4755" w:rsidP="00BB4755">
      <w:pPr>
        <w:pStyle w:val="Nvel1-SemNum"/>
        <w:tabs>
          <w:tab w:val="left" w:pos="270"/>
        </w:tabs>
        <w:spacing w:before="0"/>
        <w:ind w:left="0"/>
        <w:rPr>
          <w:rFonts w:asciiTheme="minorHAnsi" w:hAnsiTheme="minorHAnsi" w:cstheme="minorHAnsi"/>
          <w:sz w:val="24"/>
          <w:szCs w:val="24"/>
        </w:rPr>
      </w:pPr>
      <w:r w:rsidRPr="00997E13">
        <w:rPr>
          <w:rFonts w:asciiTheme="minorHAnsi" w:hAnsiTheme="minorHAnsi" w:cstheme="minorHAnsi"/>
          <w:sz w:val="24"/>
          <w:szCs w:val="24"/>
        </w:rPr>
        <w:t>Informações relevantes para o dimensionamento da proposta</w:t>
      </w:r>
    </w:p>
    <w:p w14:paraId="7E58E539"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demanda do órgão tem como base as seguintes características:</w:t>
      </w:r>
    </w:p>
    <w:p w14:paraId="335EB29F"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52F73B6D"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71AFB13E"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Vale lembrar que sem o conhecimento preciso das particularidades e das necessidades do órgão, o contratado terá dificuldade para dimensionar perfeitamente sua proposta, o que poderá acarretar sérios problemas futuros na execução contratual.</w:t>
      </w:r>
    </w:p>
    <w:p w14:paraId="7C2F7FE5" w14:textId="77777777" w:rsidR="00BB4755" w:rsidRPr="00997E13" w:rsidRDefault="00BB4755" w:rsidP="00BB4755">
      <w:pPr>
        <w:pStyle w:val="Nvel1-SemNum"/>
        <w:tabs>
          <w:tab w:val="left" w:pos="270"/>
        </w:tabs>
        <w:spacing w:before="0"/>
        <w:ind w:left="0"/>
        <w:rPr>
          <w:rFonts w:asciiTheme="minorHAnsi" w:hAnsiTheme="minorHAnsi" w:cstheme="minorHAnsi"/>
          <w:sz w:val="24"/>
          <w:szCs w:val="24"/>
        </w:rPr>
      </w:pPr>
      <w:r w:rsidRPr="00997E13">
        <w:rPr>
          <w:rFonts w:asciiTheme="minorHAnsi" w:hAnsiTheme="minorHAnsi" w:cstheme="minorHAnsi"/>
          <w:sz w:val="24"/>
          <w:szCs w:val="24"/>
        </w:rPr>
        <w:t>Especificação da garantia do serviço (</w:t>
      </w:r>
      <w:hyperlink r:id="rId336" w:anchor="art40§1" w:history="1">
        <w:r w:rsidRPr="00997E13">
          <w:rPr>
            <w:rStyle w:val="Hyperlink"/>
            <w:rFonts w:asciiTheme="minorHAnsi" w:hAnsiTheme="minorHAnsi" w:cstheme="minorHAnsi"/>
            <w:sz w:val="24"/>
            <w:szCs w:val="24"/>
          </w:rPr>
          <w:t>art. 40, §1º, inciso III, da Lei nº 14.133, de 2021</w:t>
        </w:r>
      </w:hyperlink>
      <w:r w:rsidRPr="00997E13">
        <w:rPr>
          <w:rFonts w:asciiTheme="minorHAnsi" w:hAnsiTheme="minorHAnsi" w:cstheme="minorHAnsi"/>
          <w:sz w:val="24"/>
          <w:szCs w:val="24"/>
        </w:rPr>
        <w:t>)</w:t>
      </w:r>
    </w:p>
    <w:p w14:paraId="454A7571"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Fica a critério da Administração exigir - ou não - a garantia contratual do serviço ou bens empregados em sua execução, de forma complementar à garantia legal, o que pode ser feito mediante a devida fundamentação, a ser exposta neste item do Termo de Referência. Não a exigindo, deverá suprimir o item. </w:t>
      </w:r>
    </w:p>
    <w:p w14:paraId="548856A0"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O </w:t>
      </w:r>
      <w:hyperlink r:id="rId337" w:anchor="art9" w:history="1">
        <w:r w:rsidRPr="00997E13">
          <w:rPr>
            <w:rStyle w:val="Hyperlink"/>
            <w:rFonts w:asciiTheme="minorHAnsi" w:hAnsiTheme="minorHAnsi" w:cstheme="minorHAnsi"/>
            <w:szCs w:val="24"/>
          </w:rPr>
          <w:t>artigo 9º, inciso alínea “d” da IN Seges/ME nº 81 de 2022</w:t>
        </w:r>
      </w:hyperlink>
      <w:r w:rsidRPr="00997E13">
        <w:rPr>
          <w:rFonts w:asciiTheme="minorHAnsi" w:hAnsiTheme="minorHAnsi" w:cstheme="minorHAnsi"/>
          <w:szCs w:val="24"/>
        </w:rPr>
        <w:t xml:space="preserve"> exige que a inserção no TR Digital da especificação da garantia exigida e das condições de manutenção e assistência técnica, quando for o caso</w:t>
      </w:r>
    </w:p>
    <w:p w14:paraId="0D702B85"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prazo de garantia contratual dos serviços é aquele estabelecido </w:t>
      </w:r>
      <w:hyperlink r:id="rId338" w:history="1">
        <w:r w:rsidRPr="00997E13">
          <w:rPr>
            <w:rStyle w:val="Hyperlink"/>
            <w:rFonts w:asciiTheme="minorHAnsi" w:hAnsiTheme="minorHAnsi" w:cstheme="minorHAnsi"/>
            <w:sz w:val="24"/>
            <w:szCs w:val="24"/>
          </w:rPr>
          <w:t>na Lei nº 8.078, de 11 de setembro de 1990</w:t>
        </w:r>
      </w:hyperlink>
      <w:r w:rsidRPr="00997E13">
        <w:rPr>
          <w:rFonts w:asciiTheme="minorHAnsi" w:hAnsiTheme="minorHAnsi" w:cstheme="minorHAnsi"/>
          <w:sz w:val="24"/>
          <w:szCs w:val="24"/>
        </w:rPr>
        <w:t xml:space="preserve"> (Código de Defesa do Consumidor).</w:t>
      </w:r>
    </w:p>
    <w:p w14:paraId="2342364E" w14:textId="77777777" w:rsidR="00BB4755" w:rsidRPr="00997E13" w:rsidRDefault="00BB4755" w:rsidP="00BB4755">
      <w:pPr>
        <w:pStyle w:val="ou"/>
        <w:tabs>
          <w:tab w:val="left" w:pos="270"/>
        </w:tabs>
        <w:spacing w:before="0" w:after="0" w:line="240" w:lineRule="auto"/>
        <w:rPr>
          <w:rFonts w:asciiTheme="minorHAnsi" w:hAnsiTheme="minorHAnsi" w:cstheme="minorHAnsi"/>
        </w:rPr>
      </w:pPr>
      <w:r w:rsidRPr="00997E13">
        <w:rPr>
          <w:rFonts w:asciiTheme="minorHAnsi" w:hAnsiTheme="minorHAnsi" w:cstheme="minorHAnsi"/>
        </w:rPr>
        <w:t xml:space="preserve">OU </w:t>
      </w:r>
    </w:p>
    <w:p w14:paraId="3E2A0F86"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prazo de garantia contratual dos serviços, complementar à garantia legal, será de, no mínimo _____ (___) meses, contado a partir do primeiro dia útil subsequente à data do recebimento definitivo do objeto.</w:t>
      </w:r>
    </w:p>
    <w:p w14:paraId="6EA26291"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exigência de garantia, bem como o prazo previsto devem ser justificados nos autos.</w:t>
      </w:r>
    </w:p>
    <w:p w14:paraId="66AC3B2D" w14:textId="77777777" w:rsidR="00BB4755" w:rsidRPr="00997E13" w:rsidRDefault="00BB4755" w:rsidP="0019654F">
      <w:pPr>
        <w:pStyle w:val="Nivel01"/>
        <w:numPr>
          <w:ilvl w:val="0"/>
          <w:numId w:val="162"/>
        </w:numPr>
        <w:tabs>
          <w:tab w:val="left" w:pos="27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lastRenderedPageBreak/>
        <w:t>MODELO DE GESTÃO DO CONTRATO</w:t>
      </w:r>
    </w:p>
    <w:p w14:paraId="786719C4"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color w:val="auto"/>
          <w:sz w:val="24"/>
          <w:szCs w:val="24"/>
        </w:rPr>
        <w:t>O contrato deverá ser executado fielmente pelas partes, de acordo com as cláusulas avençadas e as normas da Lei nº 14.133, de 2021, e cada parte responderá pelas consequências de sua inexecução total ou parcial</w:t>
      </w:r>
      <w:r w:rsidRPr="00997E13">
        <w:rPr>
          <w:rFonts w:asciiTheme="minorHAnsi" w:eastAsia="Arial" w:hAnsiTheme="minorHAnsi" w:cstheme="minorHAnsi"/>
          <w:color w:val="auto"/>
          <w:sz w:val="24"/>
          <w:szCs w:val="24"/>
        </w:rPr>
        <w:t>.</w:t>
      </w:r>
    </w:p>
    <w:p w14:paraId="26546E0A"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Em caso de impedimento, ordem de paralisação ou suspensão do contrato, o cronograma de execução será prorrogado automaticamente pelo tempo correspondente, anotadas tais circunstâncias mediante simples apostila.</w:t>
      </w:r>
    </w:p>
    <w:p w14:paraId="100E3699"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As comunicações entre o órgão ou entidade e a contratada devem ser realizadas por escrito sempre que o ato exigir tal formalidade, admitindo-se o uso de mensagem eletrônica para esse fim.</w:t>
      </w:r>
    </w:p>
    <w:p w14:paraId="0C515192"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órgão ou entidade poderá convocar representante da empresa para adoção de providências que devam ser cumpridas de imediato.</w:t>
      </w:r>
    </w:p>
    <w:p w14:paraId="26B2F42E"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A execução do contrato deverá ser acompanhada e fiscalizada pelo(s) fiscal(is) do contrato, ou pelos respectivos substitutos </w:t>
      </w:r>
      <w:hyperlink r:id="rId339" w:anchor="art117" w:history="1">
        <w:r w:rsidRPr="00997E13">
          <w:rPr>
            <w:rStyle w:val="Hyperlink"/>
            <w:rFonts w:asciiTheme="minorHAnsi" w:hAnsiTheme="minorHAnsi" w:cstheme="minorHAnsi"/>
            <w:sz w:val="24"/>
            <w:szCs w:val="24"/>
          </w:rPr>
          <w:t>(Lei nº 14.133, de 2021, art. 117, caput</w:t>
        </w:r>
      </w:hyperlink>
      <w:r w:rsidRPr="00997E13">
        <w:rPr>
          <w:rFonts w:asciiTheme="minorHAnsi" w:hAnsiTheme="minorHAnsi" w:cstheme="minorHAnsi"/>
          <w:sz w:val="24"/>
          <w:szCs w:val="24"/>
        </w:rPr>
        <w:t>).</w:t>
      </w:r>
    </w:p>
    <w:p w14:paraId="3A4E4DA5"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Os gestores e fiscais do contrato serão designados pela autoridade máxima do órgão ou da entidade, ou a quem as normas de organização administrativa indicarem, na forma do </w:t>
      </w:r>
      <w:hyperlink r:id="rId340" w:anchor="art7" w:history="1">
        <w:r w:rsidRPr="00997E13">
          <w:rPr>
            <w:rStyle w:val="Hyperlink"/>
            <w:rFonts w:asciiTheme="minorHAnsi" w:hAnsiTheme="minorHAnsi" w:cstheme="minorHAnsi"/>
            <w:szCs w:val="24"/>
          </w:rPr>
          <w:t>art. 7º da Lei nº 14.133, de 2021</w:t>
        </w:r>
      </w:hyperlink>
      <w:r w:rsidRPr="00997E13">
        <w:rPr>
          <w:rFonts w:asciiTheme="minorHAnsi" w:hAnsiTheme="minorHAnsi" w:cstheme="minorHAnsi"/>
          <w:szCs w:val="24"/>
        </w:rPr>
        <w:t xml:space="preserve">, e </w:t>
      </w:r>
      <w:hyperlink r:id="rId341" w:history="1">
        <w:r w:rsidRPr="00997E13">
          <w:rPr>
            <w:rStyle w:val="Hyperlink"/>
            <w:rFonts w:asciiTheme="minorHAnsi" w:hAnsiTheme="minorHAnsi" w:cstheme="minorHAnsi"/>
            <w:szCs w:val="24"/>
          </w:rPr>
          <w:t>art. 8º do Decreto nº 11.246, de 2022</w:t>
        </w:r>
      </w:hyperlink>
      <w:r w:rsidRPr="00997E13">
        <w:rPr>
          <w:rFonts w:asciiTheme="minorHAnsi" w:hAnsiTheme="minorHAnsi" w:cstheme="minorHAnsi"/>
          <w:szCs w:val="24"/>
        </w:rPr>
        <w:t>, devendo a Administração instruir os autos com as publicações dos atos de designação dos agentes públicos para o exercício dessas funções.</w:t>
      </w:r>
    </w:p>
    <w:p w14:paraId="690590F9"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fiscal técnico do contrato acompanhará a execução do contrato, para que sejam cumpridas todas as condições estabelecidas no contrato, de modo a assegurar os melhores resultados para a Administração. </w:t>
      </w:r>
      <w:r w:rsidRPr="00997E13">
        <w:rPr>
          <w:rFonts w:asciiTheme="minorHAnsi" w:eastAsia="Arial" w:hAnsiTheme="minorHAnsi" w:cstheme="minorHAnsi"/>
          <w:sz w:val="24"/>
          <w:szCs w:val="24"/>
        </w:rPr>
        <w:t>(</w:t>
      </w:r>
      <w:hyperlink r:id="rId342" w:anchor="art22" w:history="1">
        <w:r w:rsidRPr="00997E13">
          <w:rPr>
            <w:rStyle w:val="Hyperlink"/>
            <w:rFonts w:asciiTheme="minorHAnsi" w:eastAsia="Arial" w:hAnsiTheme="minorHAnsi" w:cstheme="minorHAnsi"/>
            <w:sz w:val="24"/>
            <w:szCs w:val="24"/>
          </w:rPr>
          <w:t>Decreto nº 11.246, de 2022, art. 22, VI</w:t>
        </w:r>
      </w:hyperlink>
      <w:r w:rsidRPr="00997E13">
        <w:rPr>
          <w:rFonts w:asciiTheme="minorHAnsi" w:eastAsia="Arial" w:hAnsiTheme="minorHAnsi" w:cstheme="minorHAnsi"/>
          <w:sz w:val="24"/>
          <w:szCs w:val="24"/>
        </w:rPr>
        <w:t>);</w:t>
      </w:r>
    </w:p>
    <w:p w14:paraId="15979F17"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fiscal técnico do contrato anotará no histórico de gerenciamento do contrato todas as ocorrências relacionadas à execução do contrato, com a descrição do que for necessário para a regularização das faltas ou dos defeitos observados. (</w:t>
      </w:r>
      <w:hyperlink r:id="rId343" w:anchor="art117§1" w:history="1">
        <w:r w:rsidRPr="00997E13">
          <w:rPr>
            <w:rStyle w:val="Hyperlink"/>
            <w:rFonts w:asciiTheme="minorHAnsi" w:hAnsiTheme="minorHAnsi" w:cstheme="minorHAnsi"/>
            <w:sz w:val="24"/>
            <w:szCs w:val="24"/>
          </w:rPr>
          <w:t>Lei nº 14.133, de 2021, art. 117, §1º</w:t>
        </w:r>
      </w:hyperlink>
      <w:r w:rsidRPr="00997E13">
        <w:rPr>
          <w:rFonts w:asciiTheme="minorHAnsi" w:hAnsiTheme="minorHAnsi" w:cstheme="minorHAnsi"/>
          <w:sz w:val="24"/>
          <w:szCs w:val="24"/>
        </w:rPr>
        <w:t xml:space="preserve">, e </w:t>
      </w:r>
      <w:hyperlink r:id="rId344" w:anchor="art22" w:history="1">
        <w:r w:rsidRPr="00997E13">
          <w:rPr>
            <w:rStyle w:val="Hyperlink"/>
            <w:rFonts w:asciiTheme="minorHAnsi" w:hAnsiTheme="minorHAnsi" w:cstheme="minorHAnsi"/>
            <w:sz w:val="24"/>
            <w:szCs w:val="24"/>
          </w:rPr>
          <w:t>Decreto nº 11.246, de 2022, art. 22, II</w:t>
        </w:r>
      </w:hyperlink>
      <w:r w:rsidRPr="00997E13">
        <w:rPr>
          <w:rFonts w:asciiTheme="minorHAnsi" w:hAnsiTheme="minorHAnsi" w:cstheme="minorHAnsi"/>
          <w:sz w:val="24"/>
          <w:szCs w:val="24"/>
        </w:rPr>
        <w:t>);</w:t>
      </w:r>
    </w:p>
    <w:p w14:paraId="74BEE7C8"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Identificada qualquer inexatidão ou irregularidade, o fiscal técnico do contrato emitirá notificações para a correção da execução do contrato, determinando prazo para a correção. (</w:t>
      </w:r>
      <w:hyperlink r:id="rId345" w:anchor="art22" w:history="1">
        <w:r w:rsidRPr="00997E13">
          <w:rPr>
            <w:rStyle w:val="Hyperlink"/>
            <w:rFonts w:asciiTheme="minorHAnsi" w:hAnsiTheme="minorHAnsi" w:cstheme="minorHAnsi"/>
            <w:sz w:val="24"/>
            <w:szCs w:val="24"/>
          </w:rPr>
          <w:t>Decreto nº 11.246, de 2022, art. 22, III</w:t>
        </w:r>
      </w:hyperlink>
      <w:r w:rsidRPr="00997E13">
        <w:rPr>
          <w:rFonts w:asciiTheme="minorHAnsi" w:hAnsiTheme="minorHAnsi" w:cstheme="minorHAnsi"/>
          <w:sz w:val="24"/>
          <w:szCs w:val="24"/>
        </w:rPr>
        <w:t xml:space="preserve">); </w:t>
      </w:r>
    </w:p>
    <w:p w14:paraId="5ACEC6DC"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fiscal técnico do contrato informará ao gestor do contato, em tempo hábil, a situação que demandar decisão ou adoção de medidas que ultrapassem sua competência, para que adote as medidas necessárias e saneadoras, se for o caso. (</w:t>
      </w:r>
      <w:hyperlink r:id="rId346" w:anchor="art22" w:history="1">
        <w:r w:rsidRPr="00997E13">
          <w:rPr>
            <w:rStyle w:val="Hyperlink"/>
            <w:rFonts w:asciiTheme="minorHAnsi" w:hAnsiTheme="minorHAnsi" w:cstheme="minorHAnsi"/>
            <w:sz w:val="24"/>
            <w:szCs w:val="24"/>
          </w:rPr>
          <w:t>Decreto nº 11.246, de 2022, art. 22, IV</w:t>
        </w:r>
      </w:hyperlink>
      <w:r w:rsidRPr="00997E13">
        <w:rPr>
          <w:rFonts w:asciiTheme="minorHAnsi" w:eastAsia="Arial" w:hAnsiTheme="minorHAnsi" w:cstheme="minorHAnsi"/>
          <w:color w:val="auto"/>
          <w:sz w:val="24"/>
          <w:szCs w:val="24"/>
        </w:rPr>
        <w:t>);</w:t>
      </w:r>
    </w:p>
    <w:p w14:paraId="49AFD2A4"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No caso de ocorrências que possam inviabilizar a execução do contrato nas datas aprazadas, o fiscal técnico do contrato comunicará o fato imediatamente ao gestor do contrato. (</w:t>
      </w:r>
      <w:hyperlink r:id="rId347" w:anchor="art22" w:history="1">
        <w:r w:rsidRPr="00997E13">
          <w:rPr>
            <w:rStyle w:val="Hyperlink"/>
            <w:rFonts w:asciiTheme="minorHAnsi" w:hAnsiTheme="minorHAnsi" w:cstheme="minorHAnsi"/>
            <w:sz w:val="24"/>
            <w:szCs w:val="24"/>
          </w:rPr>
          <w:t>Decreto nº 11.246, de 2022, art. 22, V</w:t>
        </w:r>
      </w:hyperlink>
      <w:r w:rsidRPr="00997E13">
        <w:rPr>
          <w:rFonts w:asciiTheme="minorHAnsi" w:eastAsia="Times New Roman" w:hAnsiTheme="minorHAnsi" w:cstheme="minorHAnsi"/>
          <w:color w:val="auto"/>
          <w:sz w:val="24"/>
          <w:szCs w:val="24"/>
        </w:rPr>
        <w:t>);</w:t>
      </w:r>
    </w:p>
    <w:p w14:paraId="7930CCEB"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fiscal técnico do contrato comunicará ao gestor do contrato, em tempo hábil, o término do contrato sob sua responsabilidade, com vistas à tempestiva </w:t>
      </w:r>
      <w:r w:rsidRPr="00997E13">
        <w:rPr>
          <w:rFonts w:asciiTheme="minorHAnsi" w:eastAsia="Times New Roman" w:hAnsiTheme="minorHAnsi" w:cstheme="minorHAnsi"/>
          <w:color w:val="auto"/>
          <w:sz w:val="24"/>
          <w:szCs w:val="24"/>
        </w:rPr>
        <w:t xml:space="preserve">renovação </w:t>
      </w:r>
      <w:r w:rsidRPr="00997E13">
        <w:rPr>
          <w:rFonts w:asciiTheme="minorHAnsi" w:hAnsiTheme="minorHAnsi" w:cstheme="minorHAnsi"/>
          <w:sz w:val="24"/>
          <w:szCs w:val="24"/>
        </w:rPr>
        <w:t>ou à prorrogação contratual (</w:t>
      </w:r>
      <w:hyperlink r:id="rId348" w:anchor="art22" w:history="1">
        <w:r w:rsidRPr="00997E13">
          <w:rPr>
            <w:rStyle w:val="Hyperlink"/>
            <w:rFonts w:asciiTheme="minorHAnsi" w:hAnsiTheme="minorHAnsi" w:cstheme="minorHAnsi"/>
            <w:sz w:val="24"/>
            <w:szCs w:val="24"/>
          </w:rPr>
          <w:t>Decreto nº 11.246, de 2022, art. 22, VII</w:t>
        </w:r>
      </w:hyperlink>
      <w:r w:rsidRPr="00997E13">
        <w:rPr>
          <w:rFonts w:asciiTheme="minorHAnsi" w:hAnsiTheme="minorHAnsi" w:cstheme="minorHAnsi"/>
          <w:sz w:val="24"/>
          <w:szCs w:val="24"/>
        </w:rPr>
        <w:t>).</w:t>
      </w:r>
    </w:p>
    <w:p w14:paraId="6032506D"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gestor do contrato acompanhará os registros realizados pelos fiscais do contrato, de todas as ocorrências relacionadas à execução do contrato e as medidas adotadas, informando, se for o caso, à autoridade superior àquelas que ultrapassarem a sua competência. (</w:t>
      </w:r>
      <w:hyperlink r:id="rId349" w:anchor="art21" w:history="1">
        <w:r w:rsidRPr="00997E13">
          <w:rPr>
            <w:rStyle w:val="Hyperlink"/>
            <w:rFonts w:asciiTheme="minorHAnsi" w:hAnsiTheme="minorHAnsi" w:cstheme="minorHAnsi"/>
            <w:sz w:val="24"/>
            <w:szCs w:val="24"/>
          </w:rPr>
          <w:t>Decreto nº 11.246, de 2022, art. 21, II</w:t>
        </w:r>
      </w:hyperlink>
      <w:r w:rsidRPr="00997E13">
        <w:rPr>
          <w:rFonts w:asciiTheme="minorHAnsi" w:hAnsiTheme="minorHAnsi" w:cstheme="minorHAnsi"/>
          <w:sz w:val="24"/>
          <w:szCs w:val="24"/>
        </w:rPr>
        <w:t>).</w:t>
      </w:r>
    </w:p>
    <w:p w14:paraId="05444596"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fiscal administrativo do contrato verificará a manutenção das condições de habilitação da contratada, acompanhará o empenho, o pagamento, as garantias, as glosas e a formalização de apostilamento e termos aditivos, solicitando quaisquer </w:t>
      </w:r>
      <w:r w:rsidRPr="00997E13">
        <w:rPr>
          <w:rFonts w:asciiTheme="minorHAnsi" w:hAnsiTheme="minorHAnsi" w:cstheme="minorHAnsi"/>
          <w:sz w:val="24"/>
          <w:szCs w:val="24"/>
        </w:rPr>
        <w:lastRenderedPageBreak/>
        <w:t>documentos comprobatórios pertinentes, caso necessário (</w:t>
      </w:r>
      <w:hyperlink r:id="rId350" w:anchor="art23" w:history="1">
        <w:r w:rsidRPr="00997E13">
          <w:rPr>
            <w:rStyle w:val="Hyperlink"/>
            <w:rFonts w:asciiTheme="minorHAnsi" w:hAnsiTheme="minorHAnsi" w:cstheme="minorHAnsi"/>
            <w:sz w:val="24"/>
            <w:szCs w:val="24"/>
          </w:rPr>
          <w:t>Art. 23, I e II, do Decreto nº 11.246, de 2022</w:t>
        </w:r>
      </w:hyperlink>
      <w:r w:rsidRPr="00997E13">
        <w:rPr>
          <w:rFonts w:asciiTheme="minorHAnsi" w:hAnsiTheme="minorHAnsi" w:cstheme="minorHAnsi"/>
          <w:sz w:val="24"/>
          <w:szCs w:val="24"/>
        </w:rPr>
        <w:t>).</w:t>
      </w:r>
    </w:p>
    <w:p w14:paraId="272E32C2"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color w:val="auto"/>
          <w:sz w:val="24"/>
          <w:szCs w:val="24"/>
        </w:rPr>
      </w:pPr>
      <w:r w:rsidRPr="00997E13">
        <w:rPr>
          <w:rFonts w:asciiTheme="minorHAnsi" w:hAnsiTheme="minorHAnsi" w:cstheme="minorHAnsi"/>
          <w:sz w:val="24"/>
          <w:szCs w:val="24"/>
        </w:rPr>
        <w:t>Caso ocorram descumprimento das obrigações contratuais, o fiscal administrativo do contrato atuará tempestivamente na solução do problema, reportando ao gestor do contrato para que tome as providências cabíveis, quando ultrapassar a sua competência; (</w:t>
      </w:r>
      <w:hyperlink r:id="rId351" w:anchor="art23" w:history="1">
        <w:r w:rsidRPr="00997E13">
          <w:rPr>
            <w:rStyle w:val="Hyperlink"/>
            <w:rFonts w:asciiTheme="minorHAnsi" w:hAnsiTheme="minorHAnsi" w:cstheme="minorHAnsi"/>
            <w:sz w:val="24"/>
            <w:szCs w:val="24"/>
          </w:rPr>
          <w:t>Decreto nº 11.246, de 2022, art. 23, IV</w:t>
        </w:r>
      </w:hyperlink>
      <w:r w:rsidRPr="00997E13">
        <w:rPr>
          <w:rFonts w:asciiTheme="minorHAnsi" w:hAnsiTheme="minorHAnsi" w:cstheme="minorHAnsi"/>
          <w:sz w:val="24"/>
          <w:szCs w:val="24"/>
        </w:rPr>
        <w:t>).</w:t>
      </w:r>
    </w:p>
    <w:p w14:paraId="325DF6D9"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hyperlink r:id="rId352" w:anchor="art21" w:history="1">
        <w:r w:rsidRPr="00997E13">
          <w:rPr>
            <w:rStyle w:val="Hyperlink"/>
            <w:rFonts w:asciiTheme="minorHAnsi" w:hAnsiTheme="minorHAnsi" w:cstheme="minorHAnsi"/>
            <w:sz w:val="24"/>
            <w:szCs w:val="24"/>
          </w:rPr>
          <w:t>Decreto nº 11.246, de 2022, art. 21, IV</w:t>
        </w:r>
      </w:hyperlink>
      <w:r w:rsidRPr="00997E13">
        <w:rPr>
          <w:rFonts w:asciiTheme="minorHAnsi" w:hAnsiTheme="minorHAnsi" w:cstheme="minorHAnsi"/>
          <w:sz w:val="24"/>
          <w:szCs w:val="24"/>
        </w:rPr>
        <w:t>).</w:t>
      </w:r>
    </w:p>
    <w:p w14:paraId="59D3A96A"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gestor do contrato acompanhará a manutenção das condições de habilitação da contratada, para fins de empenho de despesa e pagamento, e anotará os problemas que obstem o fluxo normal da liquidação e do pagamento da despesa no relatório de riscos eventuais. (</w:t>
      </w:r>
      <w:hyperlink r:id="rId353" w:anchor="art21" w:history="1">
        <w:r w:rsidRPr="00997E13">
          <w:rPr>
            <w:rStyle w:val="Hyperlink"/>
            <w:rFonts w:asciiTheme="minorHAnsi" w:hAnsiTheme="minorHAnsi" w:cstheme="minorHAnsi"/>
            <w:sz w:val="24"/>
            <w:szCs w:val="24"/>
          </w:rPr>
          <w:t>Decreto nº 11.246, de 2022, art. 21, III</w:t>
        </w:r>
      </w:hyperlink>
      <w:r w:rsidRPr="00997E13">
        <w:rPr>
          <w:rFonts w:asciiTheme="minorHAnsi" w:hAnsiTheme="minorHAnsi" w:cstheme="minorHAnsi"/>
          <w:sz w:val="24"/>
          <w:szCs w:val="24"/>
        </w:rPr>
        <w:t>).</w:t>
      </w:r>
    </w:p>
    <w:p w14:paraId="28172565"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gestor do contrato emitirá documento comprobatório da avaliação realizada pelos fiscais técnico, administrativo e setorial quanto ao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hyperlink r:id="rId354" w:anchor="art21" w:history="1">
        <w:r w:rsidRPr="00997E13">
          <w:rPr>
            <w:rStyle w:val="Hyperlink"/>
            <w:rFonts w:asciiTheme="minorHAnsi" w:hAnsiTheme="minorHAnsi" w:cstheme="minorHAnsi"/>
            <w:sz w:val="24"/>
            <w:szCs w:val="24"/>
          </w:rPr>
          <w:t>Decreto nº 11.246, de 2022, art. 21, VIII</w:t>
        </w:r>
      </w:hyperlink>
      <w:r w:rsidRPr="00997E13">
        <w:rPr>
          <w:rFonts w:asciiTheme="minorHAnsi" w:hAnsiTheme="minorHAnsi" w:cstheme="minorHAnsi"/>
          <w:sz w:val="24"/>
          <w:szCs w:val="24"/>
        </w:rPr>
        <w:t>).</w:t>
      </w:r>
    </w:p>
    <w:p w14:paraId="1B025E06"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gestor do contrato tomará providências para a formalização de processo administrativo de responsabilização para fins de aplicação de sanções, a ser conduzido pela comissão de que trata o </w:t>
      </w:r>
      <w:hyperlink r:id="rId355" w:anchor="art158" w:history="1">
        <w:r w:rsidRPr="00997E13">
          <w:rPr>
            <w:rStyle w:val="Hyperlink"/>
            <w:rFonts w:asciiTheme="minorHAnsi" w:hAnsiTheme="minorHAnsi" w:cstheme="minorHAnsi"/>
            <w:sz w:val="24"/>
            <w:szCs w:val="24"/>
          </w:rPr>
          <w:t>art. 158 da Lei nº 14.133, de 2021</w:t>
        </w:r>
      </w:hyperlink>
      <w:r w:rsidRPr="00997E13">
        <w:rPr>
          <w:rFonts w:asciiTheme="minorHAnsi" w:hAnsiTheme="minorHAnsi" w:cstheme="minorHAnsi"/>
          <w:sz w:val="24"/>
          <w:szCs w:val="24"/>
        </w:rPr>
        <w:t>, ou pelo agente ou pelo setor com competência para tal, conforme o caso. (</w:t>
      </w:r>
      <w:hyperlink r:id="rId356" w:anchor="art21" w:history="1">
        <w:r w:rsidRPr="00997E13">
          <w:rPr>
            <w:rStyle w:val="Hyperlink"/>
            <w:rFonts w:asciiTheme="minorHAnsi" w:hAnsiTheme="minorHAnsi" w:cstheme="minorHAnsi"/>
            <w:sz w:val="24"/>
            <w:szCs w:val="24"/>
          </w:rPr>
          <w:t>Decreto nº 11.246, de 2022, art. 21, X</w:t>
        </w:r>
      </w:hyperlink>
      <w:r w:rsidRPr="00997E13">
        <w:rPr>
          <w:rFonts w:asciiTheme="minorHAnsi" w:hAnsiTheme="minorHAnsi" w:cstheme="minorHAnsi"/>
          <w:sz w:val="24"/>
          <w:szCs w:val="24"/>
        </w:rPr>
        <w:t>).</w:t>
      </w:r>
    </w:p>
    <w:p w14:paraId="44DDC6D9"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fiscal administrativo do contrato comunicará ao gestor do contrato, em tempo hábil, o término do contrato sob sua responsabilidade, com vistas à tempestiva renovação ou prorrogação contratual. (</w:t>
      </w:r>
      <w:hyperlink r:id="rId357" w:anchor="art22" w:history="1">
        <w:r w:rsidRPr="00997E13">
          <w:rPr>
            <w:rStyle w:val="Hyperlink"/>
            <w:rFonts w:asciiTheme="minorHAnsi" w:hAnsiTheme="minorHAnsi" w:cstheme="minorHAnsi"/>
            <w:sz w:val="24"/>
            <w:szCs w:val="24"/>
          </w:rPr>
          <w:t>Decreto nº 11.246, de 2022, art. 22, VII).</w:t>
        </w:r>
      </w:hyperlink>
    </w:p>
    <w:p w14:paraId="0B22554B"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color w:val="auto"/>
          <w:sz w:val="24"/>
          <w:szCs w:val="24"/>
        </w:rPr>
      </w:pPr>
      <w:r w:rsidRPr="00997E13">
        <w:rPr>
          <w:rFonts w:asciiTheme="minorHAnsi" w:hAnsiTheme="minorHAnsi" w:cstheme="minorHAnsi"/>
          <w:sz w:val="24"/>
          <w:szCs w:val="24"/>
        </w:rPr>
        <w:t>O gestor do contrato deverá elaborar</w:t>
      </w:r>
      <w:r w:rsidRPr="00997E13">
        <w:rPr>
          <w:rFonts w:asciiTheme="minorHAnsi" w:hAnsiTheme="minorHAnsi" w:cstheme="minorHAnsi"/>
          <w:color w:val="auto"/>
          <w:sz w:val="24"/>
          <w:szCs w:val="24"/>
        </w:rPr>
        <w:t xml:space="preserve"> relató</w:t>
      </w:r>
      <w:r w:rsidRPr="00997E13">
        <w:rPr>
          <w:rFonts w:asciiTheme="minorHAnsi" w:eastAsia="Arial" w:hAnsiTheme="minorHAnsi" w:cstheme="minorHAnsi"/>
          <w:color w:val="auto"/>
          <w:sz w:val="24"/>
          <w:szCs w:val="24"/>
        </w:rPr>
        <w:t>rio final com informações sobre a consecução dos objetivos que tenham justificado a contratação e eventuais condutas a serem adotadas para o aprimoramento das atividades da Administração. (</w:t>
      </w:r>
      <w:hyperlink r:id="rId358" w:anchor="art21" w:history="1">
        <w:r w:rsidRPr="00997E13">
          <w:rPr>
            <w:rStyle w:val="Hyperlink"/>
            <w:rFonts w:asciiTheme="minorHAnsi" w:eastAsia="Arial" w:hAnsiTheme="minorHAnsi" w:cstheme="minorHAnsi"/>
            <w:sz w:val="24"/>
            <w:szCs w:val="24"/>
          </w:rPr>
          <w:t>Decreto nº 11.246, de 2022, art. 21,</w:t>
        </w:r>
        <w:r w:rsidRPr="00997E13">
          <w:rPr>
            <w:rStyle w:val="Hyperlink"/>
            <w:rFonts w:asciiTheme="minorHAnsi" w:hAnsiTheme="minorHAnsi" w:cstheme="minorHAnsi"/>
            <w:sz w:val="24"/>
            <w:szCs w:val="24"/>
          </w:rPr>
          <w:t xml:space="preserve"> VI</w:t>
        </w:r>
      </w:hyperlink>
      <w:r w:rsidRPr="00997E13">
        <w:rPr>
          <w:rFonts w:asciiTheme="minorHAnsi" w:hAnsiTheme="minorHAnsi" w:cstheme="minorHAnsi"/>
          <w:color w:val="auto"/>
          <w:sz w:val="24"/>
          <w:szCs w:val="24"/>
        </w:rPr>
        <w:t>).</w:t>
      </w:r>
    </w:p>
    <w:p w14:paraId="3F2EC549"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gestor do contrato deverá enviar a documentação pertinente ao setor de contratos para a formalização dos procedimentos de liquidação e pagamento, no valor dimensionado pela fiscalização e gestão nos termos do contrato.</w:t>
      </w:r>
    </w:p>
    <w:p w14:paraId="00534D5A"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contratado deverá manter preposto aceito pela Administração no local do serviço para representá-lo na execução do contrato.</w:t>
      </w:r>
    </w:p>
    <w:p w14:paraId="16CB2248"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indicação ou a manutenção do preposto da empresa poderá ser recusada pelo órgão ou entidade, desde que devidamente justificada, devendo a empresa designar outro para o exercício da atividade.</w:t>
      </w:r>
    </w:p>
    <w:p w14:paraId="09EEDA8F"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Caso entenda conveniente, a Administração poderá exigir a manutenção do preposto da empresa no local da execução do objeto, bem como pode ser estabelecido sistema de escala semanal ou mensal.</w:t>
      </w:r>
    </w:p>
    <w:p w14:paraId="2B435CD9"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Além do disposto acima, a fiscalização contratual obedecerá às seguintes rotinas:</w:t>
      </w:r>
    </w:p>
    <w:p w14:paraId="524DC602"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lastRenderedPageBreak/>
        <w:t>(...)</w:t>
      </w:r>
    </w:p>
    <w:p w14:paraId="0CB20A3B"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253F2232"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Inserir nestes subitens, se for o caso, para inclusão de rotinas de fiscalização específicas para atender às peculiaridades do objeto contratado.</w:t>
      </w:r>
    </w:p>
    <w:p w14:paraId="020FAAD0" w14:textId="77777777" w:rsidR="00BB4755" w:rsidRPr="00997E13" w:rsidRDefault="00BB4755" w:rsidP="00BB4755">
      <w:pPr>
        <w:pStyle w:val="Standard"/>
        <w:tabs>
          <w:tab w:val="left" w:pos="270"/>
        </w:tabs>
        <w:jc w:val="both"/>
        <w:rPr>
          <w:rFonts w:asciiTheme="minorHAnsi" w:eastAsia="Arial" w:hAnsiTheme="minorHAnsi" w:cstheme="minorHAnsi"/>
          <w:i/>
          <w:iCs/>
          <w:color w:val="FF0000"/>
        </w:rPr>
      </w:pPr>
    </w:p>
    <w:p w14:paraId="2E18AE74" w14:textId="77777777" w:rsidR="00BB4755" w:rsidRPr="00997E13" w:rsidRDefault="00BB4755" w:rsidP="0019654F">
      <w:pPr>
        <w:pStyle w:val="Nivel01"/>
        <w:numPr>
          <w:ilvl w:val="0"/>
          <w:numId w:val="162"/>
        </w:numPr>
        <w:tabs>
          <w:tab w:val="left" w:pos="27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CRITÉRIOS DE MEDIÇÃO E PAGAMENTO</w:t>
      </w:r>
    </w:p>
    <w:p w14:paraId="03E95729"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A execução dos contratos de prestação de serviços se submete a um conjunto de ações que compõem as atividades de gestão e fiscalização contratuais. Nesse sentido, </w:t>
      </w:r>
      <w:hyperlink r:id="rId359" w:anchor="art19" w:history="1">
        <w:r w:rsidRPr="00997E13">
          <w:rPr>
            <w:rStyle w:val="Hyperlink"/>
            <w:rFonts w:asciiTheme="minorHAnsi" w:hAnsiTheme="minorHAnsi" w:cstheme="minorHAnsi"/>
            <w:szCs w:val="24"/>
          </w:rPr>
          <w:t>o art. 19 do Decreto nº 11.246, de 2022</w:t>
        </w:r>
      </w:hyperlink>
      <w:r w:rsidRPr="00997E13">
        <w:rPr>
          <w:rFonts w:asciiTheme="minorHAnsi" w:hAnsiTheme="minorHAnsi" w:cstheme="minorHAnsi"/>
          <w:szCs w:val="24"/>
        </w:rPr>
        <w:t>, estabelece que:</w:t>
      </w:r>
    </w:p>
    <w:p w14:paraId="29C18129"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Art. 19. As atividades de gestão e fiscalização do contrato serão realizadas de acordo com as seguintes disposições:</w:t>
      </w:r>
    </w:p>
    <w:p w14:paraId="7F84BD62"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w:t>
      </w:r>
    </w:p>
    <w:p w14:paraId="22626159"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II - fiscalização técnica: é o acompanhamento do contrato com o objetivo de avaliar a execução do objeto nos moldes contratados e, se for o caso, aferir se a quantidade, qualidade, tempo e modo da prestação ou execução do objeto estão compatíveis com os </w:t>
      </w:r>
      <w:r w:rsidRPr="00997E13">
        <w:rPr>
          <w:rFonts w:asciiTheme="minorHAnsi" w:hAnsiTheme="minorHAnsi" w:cstheme="minorHAnsi"/>
          <w:b/>
          <w:bCs/>
          <w:szCs w:val="24"/>
        </w:rPr>
        <w:t>indicadores estipulados no edital</w:t>
      </w:r>
      <w:r w:rsidRPr="00997E13">
        <w:rPr>
          <w:rFonts w:asciiTheme="minorHAnsi" w:hAnsiTheme="minorHAnsi" w:cstheme="minorHAnsi"/>
          <w:szCs w:val="24"/>
        </w:rPr>
        <w:t>, para efeito de pagamento conforme o resultado pretendido pela Administração, podendo ser auxiliado pela fiscalização administrativa;</w:t>
      </w:r>
    </w:p>
    <w:p w14:paraId="333D59D7"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w:t>
      </w:r>
    </w:p>
    <w:p w14:paraId="53AC6405"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O referido normativo não trouxe qualquer parâmetro para mensuração dos resultados para o pagamento das contratadas, limitando-se a estabelecer no seu art. 21 que ao fiscal técnico competirá “- fiscalizar a execução do contrato, para que sejam cumpridas todas as condições estabelecidas no contrato, de modo a assegurar os melhores resultados para a Administração” (inciso VI)</w:t>
      </w:r>
    </w:p>
    <w:p w14:paraId="178608A2"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Neste sentido, nas contratações de prestação de serviços, a Administração deve adotar, sempre que possível, unidade de medida que permita a mensuração dos resultados para o pagamento da contratada. Nessas contratações, a mensuração e o pagamento vinculados aos resultados entregues pela contratada são amparados “no princípio constitucional explícito da eficiência, bem como no princípio implícito da economicidade, e, ainda, segundo os princípios da legalidade e da moralidade dos gastos públicos” (TCU, Acórdão nº 1.215/2009, Plenário). Ou seja, é necessário um instrumento que permita definir bases objetivas a serem aplicadas no controle da qualidade do objeto executado, permitindo à Administração, também com base em previsão expressa nesse instrumento, promover as adequações de pagamento devidas no caso de não se verificar o atendimento das metas estabelecidas. Assim, vale sugerir a inclusão como boa prática administrativa como, o modelo trazido pela </w:t>
      </w:r>
      <w:hyperlink r:id="rId360" w:history="1">
        <w:r w:rsidRPr="00997E13">
          <w:rPr>
            <w:rStyle w:val="Hyperlink"/>
            <w:rFonts w:asciiTheme="minorHAnsi" w:hAnsiTheme="minorHAnsi" w:cstheme="minorHAnsi"/>
            <w:szCs w:val="24"/>
          </w:rPr>
          <w:t>Instrução Normativa nº 05/2017</w:t>
        </w:r>
      </w:hyperlink>
      <w:r w:rsidRPr="00997E13">
        <w:rPr>
          <w:rFonts w:asciiTheme="minorHAnsi" w:hAnsiTheme="minorHAnsi" w:cstheme="minorHAnsi"/>
          <w:szCs w:val="24"/>
        </w:rPr>
        <w:t xml:space="preserve"> e que foi elaborado conforme as diretrizes para a construção de um novo modelo de contratação de prestação de serviço estabelecidas no Acórdão nº 786/2006 – Plenário. Neste sentido, Anexo I da referida instrução normativa definiu “INSTRUMENTO DE MEDIÇÃO DE RESULTADO (IMR): mecanismo que define, em bases compreensíveis, tangíveis, objetivamente observáveis e comprováveis, os níveis esperados de qualidade da prestação do serviço e respectivas adequações de pagamento”.</w:t>
      </w:r>
    </w:p>
    <w:p w14:paraId="0C05E926"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color w:val="000000" w:themeColor="text1"/>
          <w:sz w:val="24"/>
          <w:szCs w:val="24"/>
        </w:rPr>
      </w:pPr>
      <w:r w:rsidRPr="00997E13">
        <w:rPr>
          <w:rFonts w:asciiTheme="minorHAnsi" w:hAnsiTheme="minorHAnsi" w:cstheme="minorHAnsi"/>
          <w:color w:val="000000" w:themeColor="text1"/>
          <w:sz w:val="24"/>
          <w:szCs w:val="24"/>
        </w:rPr>
        <w:t xml:space="preserve">A avaliação da execução do objeto utilizará </w:t>
      </w:r>
      <w:r w:rsidRPr="00997E13">
        <w:rPr>
          <w:rFonts w:asciiTheme="minorHAnsi" w:hAnsiTheme="minorHAnsi" w:cstheme="minorHAnsi"/>
          <w:i/>
          <w:iCs/>
          <w:color w:val="FF0000"/>
          <w:sz w:val="24"/>
          <w:szCs w:val="24"/>
        </w:rPr>
        <w:t xml:space="preserve">o Instrumento de Medição de Resultado (IMR), conforme previsto no Anexo XXX, </w:t>
      </w:r>
      <w:r w:rsidRPr="00997E13">
        <w:rPr>
          <w:rFonts w:asciiTheme="minorHAnsi" w:hAnsiTheme="minorHAnsi" w:cstheme="minorHAnsi"/>
          <w:b/>
          <w:bCs/>
          <w:i/>
          <w:iCs/>
          <w:color w:val="FF0000"/>
          <w:sz w:val="24"/>
          <w:szCs w:val="24"/>
          <w:u w:val="single"/>
        </w:rPr>
        <w:t>OU</w:t>
      </w:r>
      <w:r w:rsidRPr="00997E13">
        <w:rPr>
          <w:rFonts w:asciiTheme="minorHAnsi" w:hAnsiTheme="minorHAnsi" w:cstheme="minorHAnsi"/>
          <w:i/>
          <w:iCs/>
          <w:color w:val="FF0000"/>
          <w:sz w:val="24"/>
          <w:szCs w:val="24"/>
        </w:rPr>
        <w:t xml:space="preserve"> outro instrumento substituto para aferição da qualidade da prestação dos serviços </w:t>
      </w:r>
      <w:r w:rsidRPr="00997E13">
        <w:rPr>
          <w:rFonts w:asciiTheme="minorHAnsi" w:hAnsiTheme="minorHAnsi" w:cstheme="minorHAnsi"/>
          <w:b/>
          <w:bCs/>
          <w:i/>
          <w:iCs/>
          <w:color w:val="FF0000"/>
          <w:sz w:val="24"/>
          <w:szCs w:val="24"/>
          <w:u w:val="single"/>
        </w:rPr>
        <w:t xml:space="preserve">OU </w:t>
      </w:r>
      <w:r w:rsidRPr="00997E13">
        <w:rPr>
          <w:rFonts w:asciiTheme="minorHAnsi" w:hAnsiTheme="minorHAnsi" w:cstheme="minorHAnsi"/>
          <w:i/>
          <w:iCs/>
          <w:color w:val="FF0000"/>
          <w:sz w:val="24"/>
          <w:szCs w:val="24"/>
          <w:u w:val="single"/>
        </w:rPr>
        <w:t>o disposto neste item</w:t>
      </w:r>
      <w:r w:rsidRPr="00997E13">
        <w:rPr>
          <w:rFonts w:asciiTheme="minorHAnsi" w:hAnsiTheme="minorHAnsi" w:cstheme="minorHAnsi"/>
          <w:sz w:val="24"/>
          <w:szCs w:val="24"/>
          <w:u w:val="single"/>
        </w:rPr>
        <w:t>.</w:t>
      </w:r>
    </w:p>
    <w:p w14:paraId="59CE166B"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color w:val="00B050"/>
          <w:sz w:val="24"/>
          <w:szCs w:val="24"/>
        </w:rPr>
      </w:pPr>
      <w:r w:rsidRPr="00997E13">
        <w:rPr>
          <w:rFonts w:asciiTheme="minorHAnsi" w:hAnsiTheme="minorHAnsi" w:cstheme="minorHAnsi"/>
          <w:sz w:val="24"/>
          <w:szCs w:val="24"/>
        </w:rPr>
        <w:t>Será indicada a retenção ou glosa no pagamento, proporcional à irregularidade verificada, sem prejuízo das sanções cabíveis, caso se constate que a Contratada:</w:t>
      </w:r>
    </w:p>
    <w:p w14:paraId="523EE8E0" w14:textId="77777777" w:rsidR="00BB4755" w:rsidRPr="00997E13" w:rsidRDefault="00BB4755" w:rsidP="0019654F">
      <w:pPr>
        <w:pStyle w:val="Nivel4"/>
        <w:numPr>
          <w:ilvl w:val="3"/>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lastRenderedPageBreak/>
        <w:t>não produzir os resultados acordados,</w:t>
      </w:r>
    </w:p>
    <w:p w14:paraId="5278C9B1" w14:textId="77777777" w:rsidR="00BB4755" w:rsidRPr="00997E13" w:rsidRDefault="00BB4755" w:rsidP="0019654F">
      <w:pPr>
        <w:pStyle w:val="Nivel4"/>
        <w:numPr>
          <w:ilvl w:val="3"/>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deixar de executar, ou não executar com a qualidade mínima exigida as atividades contratadas; ou</w:t>
      </w:r>
    </w:p>
    <w:p w14:paraId="7EDE6FDA" w14:textId="77777777" w:rsidR="00BB4755" w:rsidRPr="00997E13" w:rsidRDefault="00BB4755" w:rsidP="0019654F">
      <w:pPr>
        <w:pStyle w:val="Nivel4"/>
        <w:numPr>
          <w:ilvl w:val="3"/>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deixar de utilizar materiais e recursos humanos exigidos para a execução do serviço, ou utilizá-los com qualidade ou quantidade inferior à demandada.</w:t>
      </w:r>
    </w:p>
    <w:p w14:paraId="3675F542"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color w:val="auto"/>
          <w:sz w:val="24"/>
          <w:szCs w:val="24"/>
        </w:rPr>
      </w:pPr>
      <w:r w:rsidRPr="00997E13">
        <w:rPr>
          <w:rFonts w:asciiTheme="minorHAnsi" w:hAnsiTheme="minorHAnsi" w:cstheme="minorHAnsi"/>
          <w:sz w:val="24"/>
          <w:szCs w:val="24"/>
        </w:rPr>
        <w:t>A utilização do IMR não impede a aplicação concomitante de outros mecanismos para a avaliação da prestação dos serviços</w:t>
      </w:r>
      <w:r w:rsidRPr="00997E13">
        <w:rPr>
          <w:rFonts w:asciiTheme="minorHAnsi" w:hAnsiTheme="minorHAnsi" w:cstheme="minorHAnsi"/>
          <w:color w:val="auto"/>
          <w:sz w:val="24"/>
          <w:szCs w:val="24"/>
        </w:rPr>
        <w:t>.</w:t>
      </w:r>
    </w:p>
    <w:p w14:paraId="664EB094"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aferição da execução contratual para fins de pagamento considerará os seguintes critérios:</w:t>
      </w:r>
    </w:p>
    <w:p w14:paraId="73D9022B"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673514BE"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7A69B73A"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A execução dos contratos deve ser acompanhada por meio de instrumentos de controle que permitam a mensuração de resultados e adequação do objeto prestado. Diante da falta de regulamentação à luz da Lei nº 14.133, de 2021, optou-se por adotar aqui as regras da </w:t>
      </w:r>
      <w:hyperlink r:id="rId361" w:history="1">
        <w:r w:rsidRPr="00997E13">
          <w:rPr>
            <w:rStyle w:val="Hyperlink"/>
            <w:rFonts w:asciiTheme="minorHAnsi" w:hAnsiTheme="minorHAnsi" w:cstheme="minorHAnsi"/>
            <w:szCs w:val="24"/>
          </w:rPr>
          <w:t>Instrução Normativa SEGES/MPDG nº 5, de 26 de maio de 2017</w:t>
        </w:r>
      </w:hyperlink>
      <w:r w:rsidRPr="00997E13">
        <w:rPr>
          <w:rFonts w:asciiTheme="minorHAnsi" w:hAnsiTheme="minorHAnsi" w:cstheme="minorHAnsi"/>
          <w:szCs w:val="24"/>
        </w:rPr>
        <w:t xml:space="preserve"> como referência de boas práticas.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consequentemente,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Dessa forma, para que seja possível efetuar a glosa, é necessário definir, objetivamente, quais os parâmetros para mensuração do percentual do pagamento devido em razão dos níveis esperados de qualidade da prestação do serviço.</w:t>
      </w:r>
    </w:p>
    <w:p w14:paraId="44A73617"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Caso o órgão não tenha elaborado o IMR, deverá suprimir os trechos em itálico que fazem referência a ele.</w:t>
      </w:r>
    </w:p>
    <w:p w14:paraId="5DD2DA4F"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Para que seja possível efetuar a glosa, é necessário definir, objetivamente, no IMR ou instrumento equivalente, quais os parâmetros para mensuração do percentual do pagamento devido em razão dos níveis esperados de qualidade da prestação do serviço.</w:t>
      </w:r>
    </w:p>
    <w:p w14:paraId="7D0DED40" w14:textId="77777777" w:rsidR="00BB4755" w:rsidRPr="00997E13" w:rsidRDefault="00BB4755" w:rsidP="00BB4755">
      <w:pPr>
        <w:pStyle w:val="Nvel1-SemNum"/>
        <w:tabs>
          <w:tab w:val="left" w:pos="270"/>
        </w:tabs>
        <w:spacing w:before="0"/>
        <w:ind w:left="0"/>
        <w:rPr>
          <w:rFonts w:asciiTheme="minorHAnsi" w:hAnsiTheme="minorHAnsi" w:cstheme="minorHAnsi"/>
          <w:color w:val="auto"/>
          <w:sz w:val="24"/>
          <w:szCs w:val="24"/>
          <w:lang w:eastAsia="en-US"/>
        </w:rPr>
      </w:pPr>
      <w:r w:rsidRPr="00997E13">
        <w:rPr>
          <w:rFonts w:asciiTheme="minorHAnsi" w:hAnsiTheme="minorHAnsi" w:cstheme="minorHAnsi"/>
          <w:color w:val="auto"/>
          <w:sz w:val="24"/>
          <w:szCs w:val="24"/>
          <w:lang w:eastAsia="en-US"/>
        </w:rPr>
        <w:t>Do recebimento</w:t>
      </w:r>
    </w:p>
    <w:p w14:paraId="1A53A750"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Os serviços serão recebidos provisoriamente, no prazo de .....(.....) dias, pelos fiscais técnico e administrativo, mediante termos detalhados, quando verificado o cumprimento das exigências de caráter técnico e administrativo. (</w:t>
      </w:r>
      <w:hyperlink r:id="rId362" w:anchor="art140" w:history="1">
        <w:r w:rsidRPr="00997E13">
          <w:rPr>
            <w:rStyle w:val="Hyperlink"/>
            <w:rFonts w:asciiTheme="minorHAnsi" w:hAnsiTheme="minorHAnsi" w:cstheme="minorHAnsi"/>
            <w:sz w:val="24"/>
            <w:szCs w:val="24"/>
            <w:lang w:eastAsia="en-US"/>
          </w:rPr>
          <w:t>Art. 140, I, a , da Lei nº 14.133</w:t>
        </w:r>
      </w:hyperlink>
      <w:r w:rsidRPr="00997E13">
        <w:rPr>
          <w:rFonts w:asciiTheme="minorHAnsi" w:hAnsiTheme="minorHAnsi" w:cstheme="minorHAnsi"/>
          <w:sz w:val="24"/>
          <w:szCs w:val="24"/>
          <w:lang w:eastAsia="en-US"/>
        </w:rPr>
        <w:t xml:space="preserve"> e </w:t>
      </w:r>
      <w:hyperlink r:id="rId363" w:anchor="art22" w:history="1">
        <w:r w:rsidRPr="00997E13">
          <w:rPr>
            <w:rStyle w:val="Hyperlink"/>
            <w:rFonts w:asciiTheme="minorHAnsi" w:hAnsiTheme="minorHAnsi" w:cstheme="minorHAnsi"/>
            <w:sz w:val="24"/>
            <w:szCs w:val="24"/>
            <w:lang w:eastAsia="en-US"/>
          </w:rPr>
          <w:t>Arts. 22, X e 23, X do Decreto nº 11.246, de 2022</w:t>
        </w:r>
      </w:hyperlink>
      <w:r w:rsidRPr="00997E13">
        <w:rPr>
          <w:rFonts w:asciiTheme="minorHAnsi" w:hAnsiTheme="minorHAnsi" w:cstheme="minorHAnsi"/>
          <w:sz w:val="24"/>
          <w:szCs w:val="24"/>
          <w:lang w:eastAsia="en-US"/>
        </w:rPr>
        <w:t>).</w:t>
      </w:r>
    </w:p>
    <w:p w14:paraId="164673AB"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Ao contrário da Lei nº 8.666/93, a Lei nº 14.133/21 não trouxe prazo máximo de recebimento provisório ou definitivo, e o </w:t>
      </w:r>
      <w:hyperlink r:id="rId364" w:anchor="art25" w:history="1">
        <w:r w:rsidRPr="00997E13">
          <w:rPr>
            <w:rStyle w:val="Hyperlink"/>
            <w:rFonts w:asciiTheme="minorHAnsi" w:hAnsiTheme="minorHAnsi" w:cstheme="minorHAnsi"/>
            <w:szCs w:val="24"/>
          </w:rPr>
          <w:t>parágrafo único do art. 25 Decreto nº 11.246, de 2022</w:t>
        </w:r>
      </w:hyperlink>
      <w:r w:rsidRPr="00997E13">
        <w:rPr>
          <w:rFonts w:asciiTheme="minorHAnsi" w:hAnsiTheme="minorHAnsi" w:cstheme="minorHAnsi"/>
          <w:szCs w:val="24"/>
        </w:rPr>
        <w:t xml:space="preserve"> expressamente remete a regulamento (ainda não editado) ou ao contrato. Assim, necessário estabelecer o prazo julgado adequado. Dito isso, o tempo discorrido para todas as providências burocráticas até o efetivo pagamento é disposição de grande importância para o futuro contratado e um período muito alargado pode </w:t>
      </w:r>
      <w:r w:rsidRPr="00997E13">
        <w:rPr>
          <w:rFonts w:asciiTheme="minorHAnsi" w:hAnsiTheme="minorHAnsi" w:cstheme="minorHAnsi"/>
          <w:szCs w:val="24"/>
        </w:rPr>
        <w:lastRenderedPageBreak/>
        <w:t>tornar a contratação desinteressante por ser muito onerosa financeiramente. Desse modo, recomenda-se que o prazo seja dimensionado para que corresponda ao período razoável à checagem necessária, sem que traga um ônus excessivo que venha a afastar potenciais interessados.</w:t>
      </w:r>
    </w:p>
    <w:p w14:paraId="27D0252A"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 xml:space="preserve">O </w:t>
      </w:r>
      <w:hyperlink r:id="rId365" w:history="1">
        <w:r w:rsidRPr="00997E13">
          <w:rPr>
            <w:rStyle w:val="Hyperlink"/>
            <w:rFonts w:asciiTheme="minorHAnsi" w:hAnsiTheme="minorHAnsi" w:cstheme="minorHAnsi"/>
            <w:szCs w:val="24"/>
          </w:rPr>
          <w:t>art. 7º da Instrução Normativa nº 77/2022-Seges/ME</w:t>
        </w:r>
      </w:hyperlink>
      <w:r w:rsidRPr="00997E13">
        <w:rPr>
          <w:rFonts w:asciiTheme="minorHAnsi" w:hAnsiTheme="minorHAnsi" w:cstheme="minorHAnsi"/>
          <w:szCs w:val="24"/>
        </w:rPr>
        <w:t xml:space="preserve"> dispõe que o prazo de liquidação é limitado a dez dias úteis, “a contar do recebimento da nota fiscal ou instrumento de cobrança equivalente pela Administração”.</w:t>
      </w:r>
    </w:p>
    <w:p w14:paraId="772E7F04"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No caso das aquisições, a Nota Fiscal acompanha o fornecimento do produto, razão pela qual os prazos de recebimento provisório e definitivo devem estar abrangidos no prazo de liquidação.</w:t>
      </w:r>
    </w:p>
    <w:p w14:paraId="4DCBB696"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Já nos serviços adota-se sistemática distinta, em que primeiro o contratado comunica a finalização do serviço ou de etapa deste, para que então a Administração efetue o recebimento provisório e definitivo e autorize a emissão da Nota Fiscal, nos valores já líquidos e certos. Isso evita os constantes cancelamentos de Notas Fiscais por diferenças de valores e o desatendimento de obrigações tributárias, notadamente quanto ao prazo de recolhimento.</w:t>
      </w:r>
    </w:p>
    <w:p w14:paraId="1B287555"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Deste modo, nos serviços o prazo de dez dias para a liquidação é contado após os prazos de recebimento provisório e definitivo, e não juntamente com esses.</w:t>
      </w:r>
    </w:p>
    <w:p w14:paraId="7A29F360"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Em vista disso, reitera-se a importância de se prever prazos menores para essa etapa, com vistas a manter o negócio atrativo aos potenciais fornecedores. Prazos muito longos acabariam frustrando o objetivo preconizado no </w:t>
      </w:r>
      <w:hyperlink r:id="rId366" w:anchor="art7" w:history="1">
        <w:r w:rsidRPr="00997E13">
          <w:rPr>
            <w:rStyle w:val="Hyperlink"/>
            <w:rFonts w:asciiTheme="minorHAnsi" w:hAnsiTheme="minorHAnsi" w:cstheme="minorHAnsi"/>
            <w:szCs w:val="24"/>
          </w:rPr>
          <w:t>art. 7º da Instrução Normativa nº 77/2022-Seges/ME</w:t>
        </w:r>
      </w:hyperlink>
      <w:r w:rsidRPr="00997E13">
        <w:rPr>
          <w:rFonts w:asciiTheme="minorHAnsi" w:hAnsiTheme="minorHAnsi" w:cstheme="minorHAnsi"/>
          <w:szCs w:val="24"/>
        </w:rPr>
        <w:t>.</w:t>
      </w:r>
    </w:p>
    <w:p w14:paraId="366A9E3D"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prazo da disposição acima será contado do recebimento de comunicação de cobrança oriunda do contratado com a comprovação da prestação dos serviços a que se referem a parcela a ser paga.</w:t>
      </w:r>
    </w:p>
    <w:p w14:paraId="33456772"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fiscal técnico do contrato realizará o recebimento provisório do objeto do contrato mediante termo detalhado que comprove o cumprimento das exigências de caráter técnico. (</w:t>
      </w:r>
      <w:hyperlink r:id="rId367" w:anchor="art22" w:history="1">
        <w:r w:rsidRPr="00997E13">
          <w:rPr>
            <w:rStyle w:val="Hyperlink"/>
            <w:rFonts w:asciiTheme="minorHAnsi" w:hAnsiTheme="minorHAnsi" w:cstheme="minorHAnsi"/>
            <w:sz w:val="24"/>
            <w:szCs w:val="24"/>
            <w:lang w:eastAsia="en-US"/>
          </w:rPr>
          <w:t>Art. 22, X, Decreto nº 11.246, de 2022</w:t>
        </w:r>
      </w:hyperlink>
      <w:r w:rsidRPr="00997E13">
        <w:rPr>
          <w:rFonts w:asciiTheme="minorHAnsi" w:hAnsiTheme="minorHAnsi" w:cstheme="minorHAnsi"/>
          <w:sz w:val="24"/>
          <w:szCs w:val="24"/>
          <w:lang w:eastAsia="en-US"/>
        </w:rPr>
        <w:t>).</w:t>
      </w:r>
    </w:p>
    <w:p w14:paraId="089E5FBA"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fiscal administrativo do contrato realizará o recebimento provisório do objeto do contrato mediante termo detalhado que comprove o cumprimento das exigências de caráter administrativo. (</w:t>
      </w:r>
      <w:hyperlink r:id="rId368" w:anchor="art23" w:history="1">
        <w:r w:rsidRPr="00997E13">
          <w:rPr>
            <w:rStyle w:val="Hyperlink"/>
            <w:rFonts w:asciiTheme="minorHAnsi" w:hAnsiTheme="minorHAnsi" w:cstheme="minorHAnsi"/>
            <w:sz w:val="24"/>
            <w:szCs w:val="24"/>
            <w:lang w:eastAsia="en-US"/>
          </w:rPr>
          <w:t>Art. 23, X, Decreto nº 11.246, de 2022</w:t>
        </w:r>
      </w:hyperlink>
      <w:r w:rsidRPr="00997E13">
        <w:rPr>
          <w:rFonts w:asciiTheme="minorHAnsi" w:hAnsiTheme="minorHAnsi" w:cstheme="minorHAnsi"/>
          <w:sz w:val="24"/>
          <w:szCs w:val="24"/>
          <w:lang w:eastAsia="en-US"/>
        </w:rPr>
        <w:t>)</w:t>
      </w:r>
    </w:p>
    <w:p w14:paraId="3ECB17D8"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fiscal setorial do contrato, quando houver, realizará o recebimento provisório sob o ponto de vista técnico e administrativo.</w:t>
      </w:r>
    </w:p>
    <w:p w14:paraId="105E98EE"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181DA5AD"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Contratado fica obrigado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44698EB3"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lastRenderedPageBreak/>
        <w:t>A fiscalização não efetuará o ateste da última e/ou única medição de serviços até que sejam sanadas todas as eventuais pendências que possam vir a ser apontadas no Recebimento Provisório. (</w:t>
      </w:r>
      <w:hyperlink r:id="rId369" w:anchor="art119" w:history="1">
        <w:r w:rsidRPr="00997E13">
          <w:rPr>
            <w:rStyle w:val="Hyperlink"/>
            <w:rFonts w:asciiTheme="minorHAnsi" w:hAnsiTheme="minorHAnsi" w:cstheme="minorHAnsi"/>
            <w:sz w:val="24"/>
            <w:szCs w:val="24"/>
            <w:lang w:eastAsia="en-US"/>
          </w:rPr>
          <w:t>Art. 119 c/c art. 140 da Lei nº 14133, de 2021</w:t>
        </w:r>
      </w:hyperlink>
      <w:r w:rsidRPr="00997E13">
        <w:rPr>
          <w:rFonts w:asciiTheme="minorHAnsi" w:hAnsiTheme="minorHAnsi" w:cstheme="minorHAnsi"/>
          <w:sz w:val="24"/>
          <w:szCs w:val="24"/>
          <w:lang w:eastAsia="en-US"/>
        </w:rPr>
        <w:t>)</w:t>
      </w:r>
    </w:p>
    <w:p w14:paraId="2094535A"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recebimento provisório também ficará sujeito, quando cabível, à conclusão de todos os testes de campo e à entrega dos Manuais e Instruções exigíveis.</w:t>
      </w:r>
    </w:p>
    <w:p w14:paraId="754E73DE"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Nos termos do art. 140, §4º, da Lei 14.133/21, salvo disposição em contrário constante do edital ou de ato normativo, os ensaios, os testes e as demais provas para aferição da boa execução do objeto do contrato exigidos por normas técnicas oficiais correrão por conta do contratado.</w:t>
      </w:r>
    </w:p>
    <w:p w14:paraId="5DBFF31F"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Os serviços poderão ser rejeitados, no todo ou em parte, quando em desacordo com as especificações constantes neste Termo de Referência e na proposta, sem prejuízo da aplicação das penalidades.</w:t>
      </w:r>
    </w:p>
    <w:p w14:paraId="27DEE69F"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Quando a fiscalização for exercida por um único servidor, o Termo Detalhado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D422CFE"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Os serviços serão recebidos definitivamente no prazo de ......(.....) dias, contados do recebimento provisório, por servidor ou comissão designada pela autoridade competente, após a verificação da qualidade e quantidade do serviço e consequente aceitação mediante termo detalhado, obedecendo os seguintes procedimentos:</w:t>
      </w:r>
    </w:p>
    <w:p w14:paraId="5EC4CDD6"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bCs/>
          <w:sz w:val="24"/>
          <w:szCs w:val="24"/>
          <w:lang w:eastAsia="en-US"/>
        </w:rPr>
      </w:pPr>
      <w:r w:rsidRPr="00997E13">
        <w:rPr>
          <w:rFonts w:asciiTheme="minorHAnsi" w:hAnsiTheme="minorHAnsi" w:cstheme="minorHAnsi"/>
          <w:sz w:val="24"/>
          <w:szCs w:val="24"/>
          <w:lang w:eastAsia="en-US"/>
        </w:rPr>
        <w:t>Emitir documento comprobatório da avaliação realizada pelos fiscais técnico, administrativo e setorial, quando houver, no cumprimento de obrigações assumidas pelo contratado, com menção ao seu desempenho na execução contratual, baseado em indicadores objetivamente definidos e aferidos, e a eventuais penalidades aplicadas, devendo constar do cadastro de atesto de cumprimento de obrigações, conforme regulamento (</w:t>
      </w:r>
      <w:hyperlink r:id="rId370" w:anchor="art21" w:history="1">
        <w:r w:rsidRPr="00997E13">
          <w:rPr>
            <w:rStyle w:val="Hyperlink"/>
            <w:rFonts w:asciiTheme="minorHAnsi" w:hAnsiTheme="minorHAnsi" w:cstheme="minorHAnsi"/>
            <w:sz w:val="24"/>
            <w:szCs w:val="24"/>
            <w:lang w:eastAsia="en-US"/>
          </w:rPr>
          <w:t>art. 21, VIII, Decreto nº 11.246, de 2022</w:t>
        </w:r>
      </w:hyperlink>
      <w:r w:rsidRPr="00997E13">
        <w:rPr>
          <w:rFonts w:asciiTheme="minorHAnsi" w:hAnsiTheme="minorHAnsi" w:cstheme="minorHAnsi"/>
          <w:sz w:val="24"/>
          <w:szCs w:val="24"/>
          <w:lang w:eastAsia="en-US"/>
        </w:rPr>
        <w:t>).</w:t>
      </w:r>
    </w:p>
    <w:p w14:paraId="3F19621C"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bCs/>
          <w:sz w:val="24"/>
          <w:szCs w:val="24"/>
          <w:lang w:eastAsia="en-US"/>
        </w:rPr>
      </w:pPr>
      <w:r w:rsidRPr="00997E13">
        <w:rPr>
          <w:rFonts w:asciiTheme="minorHAnsi" w:hAnsiTheme="minorHAnsi" w:cstheme="minorHAnsi"/>
          <w:sz w:val="24"/>
          <w:szCs w:val="24"/>
          <w:lang w:eastAsia="en-US"/>
        </w:rPr>
        <w:t>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w:t>
      </w:r>
    </w:p>
    <w:p w14:paraId="4BD59E11"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bCs/>
          <w:sz w:val="24"/>
          <w:szCs w:val="24"/>
          <w:lang w:eastAsia="en-US"/>
        </w:rPr>
      </w:pPr>
      <w:r w:rsidRPr="00997E13">
        <w:rPr>
          <w:rFonts w:asciiTheme="minorHAnsi" w:hAnsiTheme="minorHAnsi" w:cstheme="minorHAnsi"/>
          <w:sz w:val="24"/>
          <w:szCs w:val="24"/>
          <w:lang w:eastAsia="en-US"/>
        </w:rPr>
        <w:t>Emitir Termo Circunstanciado para efeito de recebimento definitivo dos serviços prestados, com base nos relatórios e documentações apresentadas; e</w:t>
      </w:r>
    </w:p>
    <w:p w14:paraId="5D1DE078"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bCs/>
          <w:sz w:val="24"/>
          <w:szCs w:val="24"/>
          <w:lang w:eastAsia="en-US"/>
        </w:rPr>
      </w:pPr>
      <w:r w:rsidRPr="00997E13">
        <w:rPr>
          <w:rFonts w:asciiTheme="minorHAnsi" w:hAnsiTheme="minorHAnsi" w:cstheme="minorHAnsi"/>
          <w:sz w:val="24"/>
          <w:szCs w:val="24"/>
          <w:lang w:eastAsia="en-US"/>
        </w:rPr>
        <w:t>Comunicar a empresa para que emita a Nota Fiscal ou Fatura, com o valor exato dimensionado pela fiscalização.</w:t>
      </w:r>
    </w:p>
    <w:p w14:paraId="5E3943D1"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bCs/>
          <w:sz w:val="24"/>
          <w:szCs w:val="24"/>
          <w:lang w:eastAsia="en-US"/>
        </w:rPr>
      </w:pPr>
      <w:r w:rsidRPr="00997E13">
        <w:rPr>
          <w:rFonts w:asciiTheme="minorHAnsi" w:hAnsiTheme="minorHAnsi" w:cstheme="minorHAnsi"/>
          <w:bCs/>
          <w:sz w:val="24"/>
          <w:szCs w:val="24"/>
          <w:lang w:eastAsia="en-US"/>
        </w:rPr>
        <w:t>Enviar a documentação pertinente ao setor de contratos para a formalização dos procedimentos de liquidação e pagamento, no valor dimensionado pela fiscalização e gestão.</w:t>
      </w:r>
    </w:p>
    <w:p w14:paraId="55EB9C2A" w14:textId="77777777" w:rsidR="00BB4755" w:rsidRPr="00997E13" w:rsidRDefault="00BB4755" w:rsidP="00BB4755">
      <w:pPr>
        <w:pStyle w:val="Notaexplicativa"/>
        <w:tabs>
          <w:tab w:val="left" w:pos="270"/>
        </w:tabs>
        <w:spacing w:before="0"/>
        <w:rPr>
          <w:rFonts w:asciiTheme="minorHAnsi" w:hAnsiTheme="minorHAnsi" w:cstheme="minorHAnsi"/>
          <w:bCs/>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Assim como ocorre com o prazo de recebimento provisório, a Lei nº 14.133/21 não trouxe prazo máximo de recebimento definitivo, de modo que possível a previsão de qualquer prazo julgado oportuno. Nesse ponto, reitere-se: recomenda-se que o prazo seja dimensionado para que corresponda ao período razoável à checagem necessária, sem que traga um ônus excessivo que venha a afastar potenciais interessados.</w:t>
      </w:r>
    </w:p>
    <w:p w14:paraId="4AD2DF08"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 xml:space="preserve">No caso de controvérsia sobre a execução do objeto, quanto à dimensão, qualidade e quantidade, deverá ser observado o teor do </w:t>
      </w:r>
      <w:hyperlink r:id="rId371" w:anchor="art143" w:history="1">
        <w:r w:rsidRPr="00997E13">
          <w:rPr>
            <w:rStyle w:val="Hyperlink"/>
            <w:rFonts w:asciiTheme="minorHAnsi" w:hAnsiTheme="minorHAnsi" w:cstheme="minorHAnsi"/>
            <w:sz w:val="24"/>
            <w:szCs w:val="24"/>
            <w:lang w:eastAsia="en-US"/>
          </w:rPr>
          <w:t xml:space="preserve">art. 143 da Lei nº 14.133, de </w:t>
        </w:r>
        <w:r w:rsidRPr="00997E13">
          <w:rPr>
            <w:rStyle w:val="Hyperlink"/>
            <w:rFonts w:asciiTheme="minorHAnsi" w:hAnsiTheme="minorHAnsi" w:cstheme="minorHAnsi"/>
            <w:sz w:val="24"/>
            <w:szCs w:val="24"/>
            <w:lang w:eastAsia="en-US"/>
          </w:rPr>
          <w:lastRenderedPageBreak/>
          <w:t>2021</w:t>
        </w:r>
      </w:hyperlink>
      <w:r w:rsidRPr="00997E13">
        <w:rPr>
          <w:rFonts w:asciiTheme="minorHAnsi" w:hAnsiTheme="minorHAnsi" w:cstheme="minorHAnsi"/>
          <w:sz w:val="24"/>
          <w:szCs w:val="24"/>
          <w:lang w:eastAsia="en-US"/>
        </w:rPr>
        <w:t>, comunicando-se à empresa para emissão de Nota Fiscal no que pertine à parcela incontroversa da execução do objeto, para efeito de liquidação e pagamento.</w:t>
      </w:r>
    </w:p>
    <w:p w14:paraId="16C325B4"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Nenhum prazo de recebimento ocorrerá enquanto pendente a solução, pelo contratado, de inconsistências verificadas na execução do objeto ou no instrumento de cobrança.</w:t>
      </w:r>
    </w:p>
    <w:p w14:paraId="578A1E2A"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color w:val="auto"/>
          <w:sz w:val="24"/>
          <w:szCs w:val="24"/>
          <w:lang w:eastAsia="en-US"/>
        </w:rPr>
        <w:t>O recebimento provisório ou definitivo não excluirá a responsabilidade civil pela solidez e pela segurança do serviço nem a responsabilidade ético-profissional pela perfeita execução do contrato.</w:t>
      </w:r>
    </w:p>
    <w:p w14:paraId="68B41ECD" w14:textId="77777777" w:rsidR="00BB4755" w:rsidRPr="00997E13" w:rsidRDefault="00BB4755" w:rsidP="00BB4755">
      <w:pPr>
        <w:pStyle w:val="Nvel1-SemNum"/>
        <w:tabs>
          <w:tab w:val="left" w:pos="270"/>
        </w:tabs>
        <w:spacing w:before="0"/>
        <w:ind w:left="0"/>
        <w:rPr>
          <w:rFonts w:asciiTheme="minorHAnsi" w:hAnsiTheme="minorHAnsi" w:cstheme="minorHAnsi"/>
          <w:color w:val="auto"/>
          <w:sz w:val="24"/>
          <w:szCs w:val="24"/>
        </w:rPr>
      </w:pPr>
      <w:r w:rsidRPr="00997E13">
        <w:rPr>
          <w:rFonts w:asciiTheme="minorHAnsi" w:hAnsiTheme="minorHAnsi" w:cstheme="minorHAnsi"/>
          <w:color w:val="auto"/>
          <w:sz w:val="24"/>
          <w:szCs w:val="24"/>
        </w:rPr>
        <w:t>Liquidação</w:t>
      </w:r>
    </w:p>
    <w:p w14:paraId="610E8DBD"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Recebida a Nota Fiscal ou documento de cobrança equivalente, correrá o prazo de dez dias úteis para fins de liquidação, na forma desta seção, prorrogáveis por igual período, nos termos do </w:t>
      </w:r>
      <w:hyperlink r:id="rId372" w:history="1">
        <w:r w:rsidRPr="00997E13">
          <w:rPr>
            <w:rStyle w:val="Hyperlink"/>
            <w:rFonts w:asciiTheme="minorHAnsi" w:hAnsiTheme="minorHAnsi" w:cstheme="minorHAnsi"/>
            <w:sz w:val="24"/>
            <w:szCs w:val="24"/>
          </w:rPr>
          <w:t>art. 7º, §2º da Instrução Normativa SEGES/ME nº 77/2022</w:t>
        </w:r>
      </w:hyperlink>
      <w:r w:rsidRPr="00997E13">
        <w:rPr>
          <w:rFonts w:asciiTheme="minorHAnsi" w:hAnsiTheme="minorHAnsi" w:cstheme="minorHAnsi"/>
          <w:sz w:val="24"/>
          <w:szCs w:val="24"/>
        </w:rPr>
        <w:t>.</w:t>
      </w:r>
    </w:p>
    <w:p w14:paraId="066081C0"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prazo de que trata o item anterior será reduzido à metade, mantendo-se a possibilidade de prorrogação, nos casos de contratações decorrentes de despesas cujos valores não ultrapassem o limite de que trata o </w:t>
      </w:r>
      <w:hyperlink r:id="rId373" w:anchor="art75" w:history="1">
        <w:r w:rsidRPr="00997E13">
          <w:rPr>
            <w:rStyle w:val="Hyperlink"/>
            <w:rFonts w:asciiTheme="minorHAnsi" w:hAnsiTheme="minorHAnsi" w:cstheme="minorHAnsi"/>
            <w:sz w:val="24"/>
            <w:szCs w:val="24"/>
          </w:rPr>
          <w:t>inciso II do art. 75 da Lei nº 14.133, de 2021</w:t>
        </w:r>
      </w:hyperlink>
    </w:p>
    <w:p w14:paraId="3F5E606B"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Para fins de liquidação, o setor competente deve verificar se a Nota Fiscal ou Fatura apresentada expressa os elementos necessários e essenciais do documento, tais como:</w:t>
      </w:r>
    </w:p>
    <w:p w14:paraId="22A5AF28" w14:textId="77777777" w:rsidR="00BB4755" w:rsidRPr="00997E13" w:rsidRDefault="00BB4755" w:rsidP="0019654F">
      <w:pPr>
        <w:pStyle w:val="Nivel3"/>
        <w:numPr>
          <w:ilvl w:val="0"/>
          <w:numId w:val="163"/>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 o prazo de validade;</w:t>
      </w:r>
    </w:p>
    <w:p w14:paraId="493D538B" w14:textId="77777777" w:rsidR="00BB4755" w:rsidRPr="00997E13" w:rsidRDefault="00BB4755" w:rsidP="0019654F">
      <w:pPr>
        <w:pStyle w:val="Nivel3"/>
        <w:numPr>
          <w:ilvl w:val="0"/>
          <w:numId w:val="163"/>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 a data da emissão;</w:t>
      </w:r>
    </w:p>
    <w:p w14:paraId="50BAD64F" w14:textId="77777777" w:rsidR="00BB4755" w:rsidRPr="00997E13" w:rsidRDefault="00BB4755" w:rsidP="0019654F">
      <w:pPr>
        <w:pStyle w:val="Nivel3"/>
        <w:numPr>
          <w:ilvl w:val="0"/>
          <w:numId w:val="163"/>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 os dados do contrato e do órgão contratante;</w:t>
      </w:r>
    </w:p>
    <w:p w14:paraId="2ABC743C" w14:textId="77777777" w:rsidR="00BB4755" w:rsidRPr="00997E13" w:rsidRDefault="00BB4755" w:rsidP="0019654F">
      <w:pPr>
        <w:pStyle w:val="Nivel3"/>
        <w:numPr>
          <w:ilvl w:val="0"/>
          <w:numId w:val="163"/>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 o período respectivo de execução do contrato;</w:t>
      </w:r>
    </w:p>
    <w:p w14:paraId="1AC3EBFA" w14:textId="77777777" w:rsidR="00BB4755" w:rsidRPr="00997E13" w:rsidRDefault="00BB4755" w:rsidP="0019654F">
      <w:pPr>
        <w:pStyle w:val="Nivel3"/>
        <w:numPr>
          <w:ilvl w:val="0"/>
          <w:numId w:val="163"/>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 o valor a pagar; e</w:t>
      </w:r>
    </w:p>
    <w:p w14:paraId="6940A8EA" w14:textId="77777777" w:rsidR="00BB4755" w:rsidRPr="00997E13" w:rsidRDefault="00BB4755" w:rsidP="0019654F">
      <w:pPr>
        <w:pStyle w:val="Nivel3"/>
        <w:numPr>
          <w:ilvl w:val="0"/>
          <w:numId w:val="163"/>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 eventual destaque do valor de retenções tributárias cabíveis.</w:t>
      </w:r>
    </w:p>
    <w:p w14:paraId="709D03B4"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Havendo erro na apresentação da Nota Fiscal/Fatura, ou circunstância que impeça a liquidação da despesa, esta ficará sobrestada até que o contratado providencie as medidas saneadoras, reiniciando-se o prazo após a comprovação da regularização da situação, sem ônus à contratante;</w:t>
      </w:r>
    </w:p>
    <w:p w14:paraId="52A40368"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A Nota Fiscal ou Fatura deverá ser obrigatoriamente acompanhada da comprovação da regularidade fiscal, constatada por meio de consulta </w:t>
      </w:r>
      <w:r w:rsidRPr="00997E13">
        <w:rPr>
          <w:rFonts w:asciiTheme="minorHAnsi" w:hAnsiTheme="minorHAnsi" w:cstheme="minorHAnsi"/>
          <w:i/>
          <w:sz w:val="24"/>
          <w:szCs w:val="24"/>
        </w:rPr>
        <w:t>on-line</w:t>
      </w:r>
      <w:r w:rsidRPr="00997E13">
        <w:rPr>
          <w:rFonts w:asciiTheme="minorHAnsi" w:hAnsiTheme="minorHAnsi" w:cstheme="minorHAnsi"/>
          <w:sz w:val="24"/>
          <w:szCs w:val="24"/>
        </w:rPr>
        <w:t xml:space="preserve"> ao SICAF ou, na impossibilidade de acesso ao referido Sistema, mediante consulta aos sítios eletrônicos oficiais ou à documentação mencionada no </w:t>
      </w:r>
      <w:hyperlink r:id="rId374" w:anchor="art68" w:history="1">
        <w:r w:rsidRPr="00997E13">
          <w:rPr>
            <w:rStyle w:val="Hyperlink"/>
            <w:rFonts w:asciiTheme="minorHAnsi" w:hAnsiTheme="minorHAnsi" w:cstheme="minorHAnsi"/>
            <w:sz w:val="24"/>
            <w:szCs w:val="24"/>
          </w:rPr>
          <w:t>art. 68 da Lei nº 14.133/2021</w:t>
        </w:r>
      </w:hyperlink>
      <w:r w:rsidRPr="00997E13">
        <w:rPr>
          <w:rFonts w:asciiTheme="minorHAnsi" w:hAnsiTheme="minorHAnsi" w:cstheme="minorHAnsi"/>
          <w:sz w:val="24"/>
          <w:szCs w:val="24"/>
        </w:rPr>
        <w:t>.</w:t>
      </w:r>
    </w:p>
    <w:p w14:paraId="79237FB9"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61E7DF54"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176F94ED"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EB101CB"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lastRenderedPageBreak/>
        <w:t>Persistindo a irregularidade, o contratante deverá adotar as medidas necessárias à rescisão contratual nos autos do processo administrativo correspondente, assegurada ao contratado a ampla defesa.</w:t>
      </w:r>
    </w:p>
    <w:p w14:paraId="579E9D57"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Havendo a efetiva execução do objeto, os pagamentos serão realizados normalmente, até que se decida pela rescisão do contrato, caso o contratado não regularize sua situação junto ao SICAF. </w:t>
      </w:r>
    </w:p>
    <w:p w14:paraId="7B06EF37" w14:textId="77777777" w:rsidR="00BB4755" w:rsidRPr="00997E13" w:rsidRDefault="00BB4755" w:rsidP="00BB4755">
      <w:pPr>
        <w:pStyle w:val="Nvel1-SemNum"/>
        <w:tabs>
          <w:tab w:val="left" w:pos="270"/>
        </w:tabs>
        <w:spacing w:before="0"/>
        <w:ind w:left="0"/>
        <w:rPr>
          <w:rFonts w:asciiTheme="minorHAnsi" w:hAnsiTheme="minorHAnsi" w:cstheme="minorHAnsi"/>
          <w:color w:val="auto"/>
          <w:sz w:val="24"/>
          <w:szCs w:val="24"/>
        </w:rPr>
      </w:pPr>
      <w:r w:rsidRPr="00997E13">
        <w:rPr>
          <w:rFonts w:asciiTheme="minorHAnsi" w:hAnsiTheme="minorHAnsi" w:cstheme="minorHAnsi"/>
          <w:color w:val="auto"/>
          <w:sz w:val="24"/>
          <w:szCs w:val="24"/>
        </w:rPr>
        <w:t>Prazo de pagamento</w:t>
      </w:r>
    </w:p>
    <w:p w14:paraId="5413FE4D"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pagamento será efetuado no prazo máximo de até dez dias úteis, contados da finalização da liquidação da despesa, conforme seção anterior, nos termos da </w:t>
      </w:r>
      <w:hyperlink r:id="rId375" w:history="1">
        <w:r w:rsidRPr="00997E13">
          <w:rPr>
            <w:rStyle w:val="Hyperlink"/>
            <w:rFonts w:asciiTheme="minorHAnsi" w:hAnsiTheme="minorHAnsi" w:cstheme="minorHAnsi"/>
            <w:sz w:val="24"/>
            <w:szCs w:val="24"/>
          </w:rPr>
          <w:t>Instrução Normativa SEGES/ME nº 77, de 2022.</w:t>
        </w:r>
      </w:hyperlink>
    </w:p>
    <w:p w14:paraId="1E0FAA6A"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No caso de atraso pelo Contratante, os valores devidos ao contratado serão atualizados monetariamente entre o termo final do prazo de pagamento até a data de sua efetiva realização, mediante aplicação do índice </w:t>
      </w:r>
      <w:r w:rsidRPr="00997E13">
        <w:rPr>
          <w:rFonts w:asciiTheme="minorHAnsi" w:hAnsiTheme="minorHAnsi" w:cstheme="minorHAnsi"/>
          <w:i/>
          <w:color w:val="FF0000"/>
          <w:sz w:val="24"/>
          <w:szCs w:val="24"/>
        </w:rPr>
        <w:t>XXXX</w:t>
      </w:r>
      <w:r w:rsidRPr="00997E13">
        <w:rPr>
          <w:rFonts w:asciiTheme="minorHAnsi" w:hAnsiTheme="minorHAnsi" w:cstheme="minorHAnsi"/>
          <w:sz w:val="24"/>
          <w:szCs w:val="24"/>
        </w:rPr>
        <w:t xml:space="preserve"> de correção monetária.</w:t>
      </w:r>
    </w:p>
    <w:p w14:paraId="5A096133"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Deverá a Administração indicar o índice de preços a ser utilizado para a atualização monetária do valor devido ao contratado.</w:t>
      </w:r>
    </w:p>
    <w:p w14:paraId="34E2C050" w14:textId="77777777" w:rsidR="00BB4755" w:rsidRPr="00997E13" w:rsidRDefault="00BB4755" w:rsidP="00BB4755">
      <w:pPr>
        <w:pStyle w:val="Nvel1-SemNum"/>
        <w:tabs>
          <w:tab w:val="left" w:pos="270"/>
        </w:tabs>
        <w:spacing w:before="0"/>
        <w:ind w:left="0"/>
        <w:rPr>
          <w:rFonts w:asciiTheme="minorHAnsi" w:hAnsiTheme="minorHAnsi" w:cstheme="minorHAnsi"/>
          <w:color w:val="auto"/>
          <w:sz w:val="24"/>
          <w:szCs w:val="24"/>
        </w:rPr>
      </w:pPr>
      <w:r w:rsidRPr="00997E13">
        <w:rPr>
          <w:rFonts w:asciiTheme="minorHAnsi" w:hAnsiTheme="minorHAnsi" w:cstheme="minorHAnsi"/>
          <w:color w:val="auto"/>
          <w:sz w:val="24"/>
          <w:szCs w:val="24"/>
        </w:rPr>
        <w:t>Forma de pagamento</w:t>
      </w:r>
    </w:p>
    <w:p w14:paraId="79F88E48"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i w:val="0"/>
          <w:iCs w:val="0"/>
          <w:color w:val="000000" w:themeColor="text1"/>
          <w:sz w:val="24"/>
          <w:szCs w:val="24"/>
        </w:rPr>
      </w:pPr>
      <w:r w:rsidRPr="00997E13">
        <w:rPr>
          <w:rFonts w:asciiTheme="minorHAnsi" w:hAnsiTheme="minorHAnsi" w:cstheme="minorHAnsi"/>
          <w:i w:val="0"/>
          <w:iCs w:val="0"/>
          <w:color w:val="000000" w:themeColor="text1"/>
          <w:sz w:val="24"/>
          <w:szCs w:val="24"/>
        </w:rPr>
        <w:t>O pagamento será realizado através de ordem bancária, para crédito em banco, agência e conta corrente indicados pelo contratado.</w:t>
      </w:r>
    </w:p>
    <w:p w14:paraId="4F775C76"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color w:val="auto"/>
          <w:sz w:val="24"/>
          <w:szCs w:val="24"/>
        </w:rPr>
      </w:pPr>
      <w:r w:rsidRPr="00997E13">
        <w:rPr>
          <w:rFonts w:asciiTheme="minorHAnsi" w:hAnsiTheme="minorHAnsi" w:cstheme="minorHAnsi"/>
          <w:i w:val="0"/>
          <w:iCs w:val="0"/>
          <w:color w:val="000000" w:themeColor="text1"/>
          <w:sz w:val="24"/>
          <w:szCs w:val="24"/>
        </w:rPr>
        <w:t xml:space="preserve">Será considerada data do pagamento o dia em que constar como emitida a ordem bancária para </w:t>
      </w:r>
      <w:r w:rsidRPr="00997E13">
        <w:rPr>
          <w:rFonts w:asciiTheme="minorHAnsi" w:hAnsiTheme="minorHAnsi" w:cstheme="minorHAnsi"/>
          <w:i w:val="0"/>
          <w:iCs w:val="0"/>
          <w:color w:val="auto"/>
          <w:sz w:val="24"/>
          <w:szCs w:val="24"/>
        </w:rPr>
        <w:t>pagamento</w:t>
      </w:r>
      <w:r w:rsidRPr="00997E13">
        <w:rPr>
          <w:rFonts w:asciiTheme="minorHAnsi" w:hAnsiTheme="minorHAnsi" w:cstheme="minorHAnsi"/>
          <w:color w:val="auto"/>
          <w:sz w:val="24"/>
          <w:szCs w:val="24"/>
        </w:rPr>
        <w:t>.</w:t>
      </w:r>
    </w:p>
    <w:p w14:paraId="312301E5"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Quando do pagamento, será efetuada a retenção tributária prevista na legislação aplicável.</w:t>
      </w:r>
    </w:p>
    <w:p w14:paraId="270C7EAB"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lang w:eastAsia="en-US"/>
        </w:rPr>
      </w:pPr>
      <w:r w:rsidRPr="00997E13">
        <w:rPr>
          <w:rFonts w:asciiTheme="minorHAnsi" w:hAnsiTheme="minorHAnsi" w:cstheme="minorHAnsi"/>
          <w:sz w:val="24"/>
          <w:szCs w:val="24"/>
          <w:lang w:eastAsia="en-US"/>
        </w:rPr>
        <w:t>Independentemente do percentual de tributo inserido na planilha, quando houver, serão retidos na fonte, quando da realização do pagamento, os percentuais estabelecidos na legislação vigente.</w:t>
      </w:r>
    </w:p>
    <w:p w14:paraId="25641CBF"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natureza do contrato e o objeto da contratação irão determinar a retenção tributária eventualmente cabível, bem como a possibilidade de a empresa se beneficiar da condição de optante do Simples Nacional, dentre outras questões de caráter tributário.</w:t>
      </w:r>
    </w:p>
    <w:p w14:paraId="0CAF8ED3"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lang w:eastAsia="en-US"/>
        </w:rPr>
        <w:t xml:space="preserve">O contratado regularmente optante pelo Simples Nacional, nos termos da </w:t>
      </w:r>
      <w:hyperlink r:id="rId376" w:history="1">
        <w:r w:rsidRPr="00997E13">
          <w:rPr>
            <w:rStyle w:val="Hyperlink"/>
            <w:rFonts w:asciiTheme="minorHAnsi" w:hAnsiTheme="minorHAnsi" w:cstheme="minorHAnsi"/>
            <w:sz w:val="24"/>
            <w:szCs w:val="24"/>
            <w:lang w:eastAsia="en-US"/>
          </w:rPr>
          <w:t>Lei Complementar nº 123, de 2006</w:t>
        </w:r>
      </w:hyperlink>
      <w:r w:rsidRPr="00997E13">
        <w:rPr>
          <w:rFonts w:asciiTheme="minorHAnsi" w:hAnsiTheme="minorHAnsi" w:cstheme="minorHAnsi"/>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4606FA69" w14:textId="77777777" w:rsidR="00BB4755" w:rsidRPr="00997E13" w:rsidRDefault="00BB4755" w:rsidP="00BB4755">
      <w:pPr>
        <w:pStyle w:val="Nvel1-SemNum"/>
        <w:tabs>
          <w:tab w:val="left" w:pos="270"/>
        </w:tabs>
        <w:spacing w:before="0"/>
        <w:ind w:left="0"/>
        <w:rPr>
          <w:rFonts w:asciiTheme="minorHAnsi" w:hAnsiTheme="minorHAnsi" w:cstheme="minorHAnsi"/>
          <w:sz w:val="24"/>
          <w:szCs w:val="24"/>
        </w:rPr>
      </w:pPr>
      <w:r w:rsidRPr="00997E13">
        <w:rPr>
          <w:rFonts w:asciiTheme="minorHAnsi" w:hAnsiTheme="minorHAnsi" w:cstheme="minorHAnsi"/>
          <w:sz w:val="24"/>
          <w:szCs w:val="24"/>
        </w:rPr>
        <w:t>Antecipação de pagamento</w:t>
      </w:r>
    </w:p>
    <w:p w14:paraId="14C16C1C"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Incluir esse item no caso de a contratação adotar o pagamento antecipado previsto no </w:t>
      </w:r>
      <w:hyperlink r:id="rId377" w:anchor="art145" w:history="1">
        <w:r w:rsidRPr="00997E13">
          <w:rPr>
            <w:rStyle w:val="Hyperlink"/>
            <w:rFonts w:asciiTheme="minorHAnsi" w:hAnsiTheme="minorHAnsi" w:cstheme="minorHAnsi"/>
            <w:szCs w:val="24"/>
          </w:rPr>
          <w:t>art. 145 da Lei nº 14.133/2021</w:t>
        </w:r>
      </w:hyperlink>
      <w:r w:rsidRPr="00997E13">
        <w:rPr>
          <w:rFonts w:asciiTheme="minorHAnsi" w:hAnsiTheme="minorHAnsi" w:cstheme="minorHAnsi"/>
          <w:szCs w:val="24"/>
        </w:rPr>
        <w:t>.</w:t>
      </w:r>
    </w:p>
    <w:p w14:paraId="5B5D191B"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A adoção de pagamento antecipado é medida absolutamente excepcional, tendo a o art. 145 da Lei n. 14.133, de 2021, admitido sua adoção somente em situações em que houver sensível economia de recursos ou se representar condição indispensável para a prestação do serviço. Nesse caso, deve o processo ser instruído com a competente justificativa, com previsão expressa no edital. O </w:t>
      </w:r>
      <w:hyperlink r:id="rId378" w:anchor="art145§2" w:history="1">
        <w:r w:rsidRPr="00997E13">
          <w:rPr>
            <w:rStyle w:val="Hyperlink"/>
            <w:rFonts w:asciiTheme="minorHAnsi" w:hAnsiTheme="minorHAnsi" w:cstheme="minorHAnsi"/>
            <w:szCs w:val="24"/>
          </w:rPr>
          <w:t>art. 145, §2º</w:t>
        </w:r>
      </w:hyperlink>
      <w:r w:rsidRPr="00997E13">
        <w:rPr>
          <w:rFonts w:asciiTheme="minorHAnsi" w:hAnsiTheme="minorHAnsi" w:cstheme="minorHAnsi"/>
          <w:szCs w:val="24"/>
        </w:rPr>
        <w:t>, prevê que a Administração poderá exigir garantia adicional como condição para o pagamento antecipado, devendo o administrador considerar essa possibilidade.</w:t>
      </w:r>
    </w:p>
    <w:p w14:paraId="1D98FDB9"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presente contratação permite a antecipação de pagamento ......... (parcial/total), conforme as regras previstas no presente tópico.</w:t>
      </w:r>
    </w:p>
    <w:p w14:paraId="114A5EAD"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lastRenderedPageBreak/>
        <w:t>O contratado emitirá recibo/nota fiscal/fatura/documento idôneo/... correspondente ao valor da antecipação de pagamento de R$ ...... (valor por extenso), tão logo ... (incluir condicionante – ex: seja assinado o termo de contrato, ou seja, prestada a garantia etc.), para que o contratante efetue o pagamento antecipado.</w:t>
      </w:r>
    </w:p>
    <w:p w14:paraId="6D1EDCB9"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Para as etapas seguintes do contrato, a antecipação do pagamento ocorrerá da seguinte forma:</w:t>
      </w:r>
    </w:p>
    <w:p w14:paraId="5406A928"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R$..... (valor em extenso) quando do início da segunda etapa.</w:t>
      </w:r>
    </w:p>
    <w:p w14:paraId="1E94386D"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37457FB8"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Cabe à área técnica ajustar estes itens conforme as peculiaridades do contrato. É possível, por exemplo: fazer o pagamento antecipado apenas parcial, com o remanescente sendo pago com a execução do serviço; estabelecer pagamento antecipado integralmente no início do contrato ou dividido em etapas; prever prazos antes ou após o início da etapa conforme o cronograma financeiro do contrato para a antecipação, ou ainda combinar as possibilidades acima, dentre outras. Saliente-se, apenas, que a forma de antecipação do pagamento (se integralmente no início, se por etapas etc.) deve ser objeto de justificativa específica, que motive a estratégia utilizada pelo contratante.</w:t>
      </w:r>
    </w:p>
    <w:p w14:paraId="004192AF"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Fica o contratado obrigado a devolver, com correção monetária, a integralidade do valor antecipado na hipótese de inexecução do objeto.</w:t>
      </w:r>
    </w:p>
    <w:p w14:paraId="6EA4F912"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No caso de inexecução parcial, deverá haver a devolução do valor relativo à parcela não-executada do contrato.</w:t>
      </w:r>
    </w:p>
    <w:p w14:paraId="49F41BE7"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lang w:eastAsia="en-US"/>
        </w:rPr>
        <w:t>O valor relativo à parcela antecipada e não executada do contrato será atualizado monetariamente pela variação acumulada do   ........ (especificar o índice de correção monetária a ser adotado), ou outro índice que venha a substituí-lo, desde a data do pagamento da antecipação até a data da devolução.</w:t>
      </w:r>
    </w:p>
    <w:p w14:paraId="34DF5897"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previsão dos itens 7.26 a 7.32 é obrigatória caso seja adotado o pagamento antecipado.</w:t>
      </w:r>
    </w:p>
    <w:p w14:paraId="7756735E"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liquidação ocorrerá de acordo com as regras do tópico respectivo deste instrumento.</w:t>
      </w:r>
    </w:p>
    <w:p w14:paraId="4A94C72C"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lang w:eastAsia="en-US"/>
        </w:rPr>
      </w:pPr>
      <w:r w:rsidRPr="00997E13">
        <w:rPr>
          <w:rFonts w:asciiTheme="minorHAnsi" w:hAnsiTheme="minorHAnsi" w:cstheme="minorHAnsi"/>
          <w:sz w:val="24"/>
          <w:szCs w:val="24"/>
          <w:lang w:eastAsia="en-US"/>
        </w:rPr>
        <w:t>O pagamento antecipado será efetuado no prazo máximo de até ..... (....) dias, contados do recebimento do ...... (recibo OU nota fiscal OU fatura OU documento idôneo).</w:t>
      </w:r>
    </w:p>
    <w:p w14:paraId="48A9BDB9"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antecipação de pagamento dispensa o ateste ou recebimento prévios do objeto, os quais deverão ocorrer após a regular execução da parcela contratual a que se refere o valor antecipado.</w:t>
      </w:r>
    </w:p>
    <w:p w14:paraId="32E03AC6"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pagamento de que trata este item está condicionado à tomada das seguintes providências pelo contratado:</w:t>
      </w:r>
    </w:p>
    <w:p w14:paraId="5F3B8C3A"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adoção das medidas 7.33.1 e 7.33.2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0A7F8628"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14:paraId="594A7463"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lastRenderedPageBreak/>
        <w:t>comprovação da execução da etapa imediatamente anterior do objeto pelo contratado, para a antecipação do valor remanescente;</w:t>
      </w:r>
    </w:p>
    <w:p w14:paraId="185FDB39"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3069EAB5"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prestação da garantia </w:t>
      </w:r>
      <w:r w:rsidRPr="00997E13">
        <w:rPr>
          <w:rFonts w:asciiTheme="minorHAnsi" w:hAnsiTheme="minorHAnsi" w:cstheme="minorHAnsi"/>
          <w:sz w:val="24"/>
          <w:szCs w:val="24"/>
          <w:lang w:eastAsia="en-US"/>
        </w:rPr>
        <w:t>adicional</w:t>
      </w:r>
      <w:r w:rsidRPr="00997E13">
        <w:rPr>
          <w:rFonts w:asciiTheme="minorHAnsi" w:hAnsiTheme="minorHAnsi" w:cstheme="minorHAnsi"/>
          <w:sz w:val="24"/>
          <w:szCs w:val="24"/>
        </w:rPr>
        <w:t xml:space="preserve"> nas modalidades de que trata o </w:t>
      </w:r>
      <w:hyperlink r:id="rId379" w:anchor="art96" w:history="1">
        <w:r w:rsidRPr="00997E13">
          <w:rPr>
            <w:rStyle w:val="Hyperlink"/>
            <w:rFonts w:asciiTheme="minorHAnsi" w:hAnsiTheme="minorHAnsi" w:cstheme="minorHAnsi"/>
            <w:sz w:val="24"/>
            <w:szCs w:val="24"/>
          </w:rPr>
          <w:t>art. 96 da Lei nº 14.133, de 2021</w:t>
        </w:r>
      </w:hyperlink>
      <w:r w:rsidRPr="00997E13">
        <w:rPr>
          <w:rFonts w:asciiTheme="minorHAnsi" w:hAnsiTheme="minorHAnsi" w:cstheme="minorHAnsi"/>
          <w:sz w:val="24"/>
          <w:szCs w:val="24"/>
        </w:rPr>
        <w:t>, no percentual de ...%.</w:t>
      </w:r>
    </w:p>
    <w:p w14:paraId="6A5DE2CA"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Cabe à Administração prever o percentual que seja mais razoável para o caso. Ressalte-se, entretanto, que, no caso de antecipação parcial do pagamento, não se deve exigir a garantia de que trata este item em patamar superior ao valor que for antecipado.</w:t>
      </w:r>
    </w:p>
    <w:p w14:paraId="2ED252B3"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pagamento do valor a ser antecipado ocorrerá respeitando eventuais retenções tributárias incidentes.</w:t>
      </w:r>
    </w:p>
    <w:p w14:paraId="55BB6568" w14:textId="77777777" w:rsidR="00BB4755" w:rsidRPr="00997E13" w:rsidRDefault="00BB4755" w:rsidP="0019654F">
      <w:pPr>
        <w:pStyle w:val="Nivel01"/>
        <w:numPr>
          <w:ilvl w:val="0"/>
          <w:numId w:val="162"/>
        </w:numPr>
        <w:tabs>
          <w:tab w:val="left" w:pos="270"/>
        </w:tabs>
        <w:spacing w:before="0"/>
        <w:ind w:left="0" w:firstLine="0"/>
        <w:rPr>
          <w:rFonts w:asciiTheme="minorHAnsi" w:eastAsia="Calibri" w:hAnsiTheme="minorHAnsi" w:cstheme="minorHAnsi"/>
          <w:sz w:val="24"/>
          <w:szCs w:val="24"/>
        </w:rPr>
      </w:pPr>
      <w:r w:rsidRPr="00997E13">
        <w:rPr>
          <w:rFonts w:asciiTheme="minorHAnsi" w:hAnsiTheme="minorHAnsi" w:cstheme="minorHAnsi"/>
          <w:sz w:val="24"/>
          <w:szCs w:val="24"/>
        </w:rPr>
        <w:t>FORMA E CRITÉRIOS DE SELEÇÃO DO FORNECEDOR</w:t>
      </w:r>
    </w:p>
    <w:p w14:paraId="112E3275" w14:textId="77777777" w:rsidR="00BB4755" w:rsidRPr="00997E13" w:rsidRDefault="00BB4755" w:rsidP="00BB4755">
      <w:pPr>
        <w:pStyle w:val="Nvel1-SemNum"/>
        <w:tabs>
          <w:tab w:val="left" w:pos="270"/>
        </w:tabs>
        <w:spacing w:before="0"/>
        <w:ind w:left="0"/>
        <w:rPr>
          <w:rFonts w:asciiTheme="minorHAnsi" w:eastAsiaTheme="minorEastAsia" w:hAnsiTheme="minorHAnsi" w:cstheme="minorHAnsi"/>
          <w:color w:val="auto"/>
          <w:sz w:val="24"/>
          <w:szCs w:val="24"/>
        </w:rPr>
      </w:pPr>
      <w:r w:rsidRPr="00997E13">
        <w:rPr>
          <w:rFonts w:asciiTheme="minorHAnsi" w:hAnsiTheme="minorHAnsi" w:cstheme="minorHAnsi"/>
          <w:color w:val="auto"/>
          <w:sz w:val="24"/>
          <w:szCs w:val="24"/>
        </w:rPr>
        <w:t>Forma de seleção e critério de julgamento da proposta</w:t>
      </w:r>
    </w:p>
    <w:p w14:paraId="345266A8"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eastAsia="Arial" w:hAnsiTheme="minorHAnsi" w:cstheme="minorHAnsi"/>
          <w:sz w:val="24"/>
          <w:szCs w:val="24"/>
        </w:rPr>
        <w:t>O fornecedor</w:t>
      </w:r>
      <w:r w:rsidRPr="00997E13">
        <w:rPr>
          <w:rFonts w:asciiTheme="minorHAnsi" w:hAnsiTheme="minorHAnsi" w:cstheme="minorHAnsi"/>
          <w:sz w:val="24"/>
          <w:szCs w:val="24"/>
        </w:rPr>
        <w:t xml:space="preserve"> será selecionado por meio da realização de procedimento de LICITAÇÃO, na modalidade PREGÃO, sob a forma ELETRÔNICA</w:t>
      </w:r>
      <w:r w:rsidRPr="00997E13">
        <w:rPr>
          <w:rFonts w:asciiTheme="minorHAnsi" w:eastAsia="Arial" w:hAnsiTheme="minorHAnsi" w:cstheme="minorHAnsi"/>
          <w:sz w:val="24"/>
          <w:szCs w:val="24"/>
        </w:rPr>
        <w:t xml:space="preserve">, com adoção do critério de julgamento pelo </w:t>
      </w:r>
      <w:r w:rsidRPr="00997E13">
        <w:rPr>
          <w:rFonts w:asciiTheme="minorHAnsi" w:eastAsia="Arial" w:hAnsiTheme="minorHAnsi" w:cstheme="minorHAnsi"/>
          <w:color w:val="FF0000"/>
          <w:sz w:val="24"/>
          <w:szCs w:val="24"/>
        </w:rPr>
        <w:t>[MENOR PREÇO] OU [MAIOR DESCONTO].</w:t>
      </w:r>
    </w:p>
    <w:p w14:paraId="5838FEB1" w14:textId="77777777" w:rsidR="00BB4755" w:rsidRPr="00997E13" w:rsidRDefault="00BB4755" w:rsidP="00BB4755">
      <w:pPr>
        <w:pStyle w:val="Nvel1-SemNum"/>
        <w:tabs>
          <w:tab w:val="left" w:pos="270"/>
        </w:tabs>
        <w:spacing w:before="0"/>
        <w:ind w:left="0"/>
        <w:rPr>
          <w:rFonts w:asciiTheme="minorHAnsi" w:hAnsiTheme="minorHAnsi" w:cstheme="minorHAnsi"/>
          <w:color w:val="auto"/>
          <w:sz w:val="24"/>
          <w:szCs w:val="24"/>
        </w:rPr>
      </w:pPr>
      <w:r w:rsidRPr="00997E13">
        <w:rPr>
          <w:rFonts w:asciiTheme="minorHAnsi" w:hAnsiTheme="minorHAnsi" w:cstheme="minorHAnsi"/>
          <w:color w:val="auto"/>
          <w:sz w:val="24"/>
          <w:szCs w:val="24"/>
        </w:rPr>
        <w:t>Exigências de habilitação</w:t>
      </w:r>
    </w:p>
    <w:p w14:paraId="1D8FA6F7"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Para fins de habilitação, deverá o licitante comprovar os seguintes requisitos:</w:t>
      </w:r>
    </w:p>
    <w:p w14:paraId="2B052354"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É fundamental que a Administração observe que exigências demasiadas poderão prejudicar a competitividade da licitação e ofender a o disposto no </w:t>
      </w:r>
      <w:hyperlink r:id="rId380" w:anchor="art37" w:history="1">
        <w:r w:rsidRPr="00997E13">
          <w:rPr>
            <w:rStyle w:val="Hyperlink"/>
            <w:rFonts w:asciiTheme="minorHAnsi" w:hAnsiTheme="minorHAnsi" w:cstheme="minorHAnsi"/>
            <w:szCs w:val="24"/>
          </w:rPr>
          <w:t>art. 37, inciso XXI da Constituição Federal</w:t>
        </w:r>
      </w:hyperlink>
      <w:r w:rsidRPr="00997E13">
        <w:rPr>
          <w:rFonts w:asciiTheme="minorHAnsi" w:hAnsiTheme="minorHAnsi" w:cstheme="minorHAnsi"/>
          <w:szCs w:val="24"/>
        </w:rPr>
        <w:t>, o qual preceitua que “o processo de licitação pública... somente permitirá as exigências de qualificação técnica e econômica indispensáveis à garantia do cumprimento das obrigações”.</w:t>
      </w:r>
    </w:p>
    <w:p w14:paraId="7F291FEF"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O </w:t>
      </w:r>
      <w:hyperlink r:id="rId381" w:history="1">
        <w:r w:rsidRPr="00997E13">
          <w:rPr>
            <w:rStyle w:val="Hyperlink"/>
            <w:rFonts w:asciiTheme="minorHAnsi" w:hAnsiTheme="minorHAnsi" w:cstheme="minorHAnsi"/>
            <w:szCs w:val="24"/>
          </w:rPr>
          <w:t>art. 70, III, da Lei Nº 14.133/2021</w:t>
        </w:r>
      </w:hyperlink>
      <w:r w:rsidRPr="00997E13">
        <w:rPr>
          <w:rFonts w:asciiTheme="minorHAnsi" w:hAnsiTheme="minorHAnsi" w:cstheme="minorHAnsi"/>
          <w:szCs w:val="24"/>
        </w:rPr>
        <w:t>, por sua vez, dispõe que as exigências de habilitação poderão ser dispensadas, “total ou parcialmente, nas contratações para entrega imediata, nas contratações em valores inferiores a 1/4 (um quarto) do limite para dispensa de licitação para compras em geral e nas contratações de produto para pesquisa e desenvolvimento até o valor de R$ 300.000,00 (trezentos mil reais).” (Referidos valores são atualizados anualmente por Decreto, conforme art. 182 da mesma Lei).</w:t>
      </w:r>
    </w:p>
    <w:p w14:paraId="67BB0C88"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A combinação da disposição constitucional com a disposição legal resulta que as exigências de qualificação técnica e econômica nas situações retratadas no art. 70, III, deve ser excepcional e justificada. Nas demais situações, em razão da diretriz constitucional, a Administração deve observar, diante do caso concreto, se o objeto da contratação demanda a exigência de todos os requisitos de habilitação apresentados neste modelo, levando-se em consideração o vulto e/ou a complexidade do objeto, a essencialidade do serviço e os riscos decorrentes de sua paralisação em função da eventual incapacidade econômica da contratada em suportar vicissitudes contratuais, excluindo-se o que entender excessivo. </w:t>
      </w:r>
    </w:p>
    <w:p w14:paraId="0DDCAF3A"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Em licitação dividida em itens, as exigências de habilitação podem adequar-se a essa divisibilidade, sendo possível, em um mesmo instrumento, a exigência de requisitos de habilitação mais amplos somente para alguns itens. Para se fazer isso, basta acrescentar </w:t>
      </w:r>
      <w:r w:rsidRPr="00997E13">
        <w:rPr>
          <w:rFonts w:asciiTheme="minorHAnsi" w:hAnsiTheme="minorHAnsi" w:cstheme="minorHAnsi"/>
          <w:szCs w:val="24"/>
        </w:rPr>
        <w:lastRenderedPageBreak/>
        <w:t>uma ressalva ao final na exigência pertinente, tal como “(exigência relativa somente aos itens X, Y, Z)”.</w:t>
      </w:r>
    </w:p>
    <w:p w14:paraId="663AF42C"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É vedada a inclusão de requisitos que não tenham suporte nos </w:t>
      </w:r>
      <w:hyperlink r:id="rId382" w:history="1">
        <w:r w:rsidRPr="00997E13">
          <w:rPr>
            <w:rStyle w:val="Hyperlink"/>
            <w:rFonts w:asciiTheme="minorHAnsi" w:hAnsiTheme="minorHAnsi" w:cstheme="minorHAnsi"/>
            <w:szCs w:val="24"/>
          </w:rPr>
          <w:t>arts. 66 a 69 da Lei nº 14.133, de 2021.</w:t>
        </w:r>
      </w:hyperlink>
    </w:p>
    <w:p w14:paraId="7EB62D59" w14:textId="77777777" w:rsidR="00BB4755" w:rsidRPr="00997E13" w:rsidRDefault="00BB4755" w:rsidP="00BB4755">
      <w:pPr>
        <w:pStyle w:val="Nvel1-SemNum"/>
        <w:tabs>
          <w:tab w:val="left" w:pos="270"/>
        </w:tabs>
        <w:spacing w:before="0"/>
        <w:ind w:left="0"/>
        <w:rPr>
          <w:rFonts w:asciiTheme="minorHAnsi" w:hAnsiTheme="minorHAnsi" w:cstheme="minorHAnsi"/>
          <w:color w:val="auto"/>
          <w:sz w:val="24"/>
          <w:szCs w:val="24"/>
        </w:rPr>
      </w:pPr>
      <w:r w:rsidRPr="00997E13">
        <w:rPr>
          <w:rFonts w:asciiTheme="minorHAnsi" w:hAnsiTheme="minorHAnsi" w:cstheme="minorHAnsi"/>
          <w:color w:val="auto"/>
          <w:sz w:val="24"/>
          <w:szCs w:val="24"/>
        </w:rPr>
        <w:t>Habilitação jurídica</w:t>
      </w:r>
    </w:p>
    <w:p w14:paraId="2DF6A8B8"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Pessoa física:</w:t>
      </w:r>
      <w:r w:rsidRPr="00997E13">
        <w:rPr>
          <w:rFonts w:asciiTheme="minorHAnsi" w:hAnsiTheme="minorHAnsi" w:cstheme="minorHAnsi"/>
          <w:sz w:val="24"/>
          <w:szCs w:val="24"/>
        </w:rPr>
        <w:t xml:space="preserve"> cédula de identidade (RG) ou documento equivalente que, por força de lei, tenha validade para fins de identificação em todo o território nacional;</w:t>
      </w:r>
    </w:p>
    <w:p w14:paraId="6AB35835"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w:t>
      </w:r>
      <w:hyperlink r:id="rId383" w:history="1">
        <w:r w:rsidRPr="00997E13">
          <w:rPr>
            <w:rStyle w:val="Hyperlink"/>
            <w:rFonts w:asciiTheme="minorHAnsi" w:hAnsiTheme="minorHAnsi" w:cstheme="minorHAnsi"/>
            <w:szCs w:val="24"/>
          </w:rPr>
          <w:t>Instrução Normativa SEGES/ME nº 116, de 21 de dezembro de 2021</w:t>
        </w:r>
      </w:hyperlink>
      <w:r w:rsidRPr="00997E13">
        <w:rPr>
          <w:rFonts w:asciiTheme="minorHAnsi" w:hAnsiTheme="minorHAnsi" w:cstheme="minorHAnsi"/>
          <w:szCs w:val="24"/>
        </w:rPr>
        <w:t xml:space="preserve">, estabelece procedimentos para a participação de pessoa física nas contratações públicas regidas pela </w:t>
      </w:r>
      <w:hyperlink r:id="rId384" w:history="1">
        <w:r w:rsidRPr="00997E13">
          <w:rPr>
            <w:rStyle w:val="Hyperlink"/>
            <w:rFonts w:asciiTheme="minorHAnsi" w:hAnsiTheme="minorHAnsi" w:cstheme="minorHAnsi"/>
            <w:szCs w:val="24"/>
          </w:rPr>
          <w:t>Lei nº 14.133, de 2021</w:t>
        </w:r>
      </w:hyperlink>
      <w:r w:rsidRPr="00997E13">
        <w:rPr>
          <w:rFonts w:asciiTheme="minorHAnsi" w:hAnsiTheme="minorHAnsi" w:cstheme="minorHAnsi"/>
          <w:szCs w:val="24"/>
        </w:rPr>
        <w:t>, no âmbito da Administração Pública federal direta, autárquica e fundacional. Em seu art. 2º, a norma considera pessoa física “ todo o trabalhador autônomo, sem qualquer vínculo de subordinação para fins de execução do objeto da contratação pública, incluindo os profissionais liberais não enquadrados como sociedade empresária ou empresário individual, nos termos das legislações específicas, que participa ou manifesta a intenção de participar de processo de contratação pública, sendo equiparado a fornecedor ou ao prestador de serviço que, em atendimento à solicitação da Administração, oferece proposta”.</w:t>
      </w:r>
    </w:p>
    <w:p w14:paraId="7D4BE063"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A IN SEGES/ME nº 116, de 2021, determina, em seu art. 4º, caput, que os editais ou os avisos de contratação direta possibilitem a contratação das pessoas físicas, em observância aos objetivos da isonomia e da justa competição. Ainda de acordo com o parágrafo único desse mesmo dispositivo, será ressalvada a participação de pessoas físicas nas licitações ou contratações diretas, “quando a contratação exigir </w:t>
      </w:r>
      <w:r w:rsidRPr="00997E13">
        <w:rPr>
          <w:rFonts w:asciiTheme="minorHAnsi" w:hAnsiTheme="minorHAnsi" w:cstheme="minorHAnsi"/>
          <w:b/>
          <w:bCs/>
          <w:szCs w:val="24"/>
        </w:rPr>
        <w:t>capital social mínimo</w:t>
      </w:r>
      <w:r w:rsidRPr="00997E13">
        <w:rPr>
          <w:rFonts w:asciiTheme="minorHAnsi" w:hAnsiTheme="minorHAnsi" w:cstheme="minorHAnsi"/>
          <w:szCs w:val="24"/>
        </w:rPr>
        <w:t xml:space="preserve"> e </w:t>
      </w:r>
      <w:r w:rsidRPr="00997E13">
        <w:rPr>
          <w:rFonts w:asciiTheme="minorHAnsi" w:hAnsiTheme="minorHAnsi" w:cstheme="minorHAnsi"/>
          <w:b/>
          <w:bCs/>
          <w:szCs w:val="24"/>
        </w:rPr>
        <w:t>estrutura mínima</w:t>
      </w:r>
      <w:r w:rsidRPr="00997E13">
        <w:rPr>
          <w:rFonts w:asciiTheme="minorHAnsi" w:hAnsiTheme="minorHAnsi" w:cstheme="minorHAnsi"/>
          <w:szCs w:val="24"/>
        </w:rPr>
        <w:t xml:space="preserve">, com equipamentos, instalações e equipe de profissionais ou corpo técnico para a execução do objeto </w:t>
      </w:r>
      <w:r w:rsidRPr="00997E13">
        <w:rPr>
          <w:rFonts w:asciiTheme="minorHAnsi" w:hAnsiTheme="minorHAnsi" w:cstheme="minorHAnsi"/>
          <w:b/>
          <w:bCs/>
          <w:szCs w:val="24"/>
        </w:rPr>
        <w:t>incompatíveis com a natureza profissional da pessoa física</w:t>
      </w:r>
      <w:r w:rsidRPr="00997E13">
        <w:rPr>
          <w:rFonts w:asciiTheme="minorHAnsi" w:hAnsiTheme="minorHAnsi" w:cstheme="minorHAnsi"/>
          <w:szCs w:val="24"/>
        </w:rPr>
        <w:t xml:space="preserve">, conforme </w:t>
      </w:r>
      <w:r w:rsidRPr="00997E13">
        <w:rPr>
          <w:rFonts w:asciiTheme="minorHAnsi" w:hAnsiTheme="minorHAnsi" w:cstheme="minorHAnsi"/>
          <w:b/>
          <w:bCs/>
          <w:szCs w:val="24"/>
        </w:rPr>
        <w:t>demonstrado em estudo técnico preliminar</w:t>
      </w:r>
      <w:r w:rsidRPr="00997E13">
        <w:rPr>
          <w:rFonts w:asciiTheme="minorHAnsi" w:hAnsiTheme="minorHAnsi" w:cstheme="minorHAnsi"/>
          <w:szCs w:val="24"/>
        </w:rPr>
        <w:t xml:space="preserve">”. Portanto, a possibilidade, ou não, de contratação de pessoas físicas deverá ser objeto de prévia análise e manifestação técnica por parte do órgão contratante, na fase de planejamento da contratação. </w:t>
      </w:r>
    </w:p>
    <w:p w14:paraId="62EC2ED3"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O </w:t>
      </w:r>
      <w:hyperlink r:id="rId385" w:history="1">
        <w:r w:rsidRPr="00997E13">
          <w:rPr>
            <w:rStyle w:val="Hyperlink"/>
            <w:rFonts w:asciiTheme="minorHAnsi" w:hAnsiTheme="minorHAnsi" w:cstheme="minorHAnsi"/>
            <w:szCs w:val="24"/>
          </w:rPr>
          <w:t>Decreto n.º 10.977, de 23 de fevereiro de 2022</w:t>
        </w:r>
      </w:hyperlink>
      <w:r w:rsidRPr="00997E13">
        <w:rPr>
          <w:rFonts w:asciiTheme="minorHAnsi" w:hAnsiTheme="minorHAnsi" w:cstheme="minorHAnsi"/>
          <w:szCs w:val="24"/>
        </w:rPr>
        <w:t xml:space="preserve">, que regulamenta a </w:t>
      </w:r>
      <w:hyperlink r:id="rId386" w:history="1">
        <w:r w:rsidRPr="00997E13">
          <w:rPr>
            <w:rStyle w:val="Hyperlink"/>
            <w:rFonts w:asciiTheme="minorHAnsi" w:hAnsiTheme="minorHAnsi" w:cstheme="minorHAnsi"/>
            <w:szCs w:val="24"/>
          </w:rPr>
          <w:t>Lei nº 7.116, de 29 de agosto de 1983</w:t>
        </w:r>
      </w:hyperlink>
      <w:r w:rsidRPr="00997E13">
        <w:rPr>
          <w:rFonts w:asciiTheme="minorHAnsi" w:hAnsiTheme="minorHAnsi" w:cstheme="minorHAnsi"/>
          <w:szCs w:val="24"/>
        </w:rPr>
        <w:t xml:space="preserve">, e a </w:t>
      </w:r>
      <w:hyperlink r:id="rId387" w:anchor="art3" w:history="1">
        <w:r w:rsidRPr="00997E13">
          <w:rPr>
            <w:rStyle w:val="Hyperlink"/>
            <w:rFonts w:asciiTheme="minorHAnsi" w:hAnsiTheme="minorHAnsi" w:cstheme="minorHAnsi"/>
            <w:szCs w:val="24"/>
          </w:rPr>
          <w:t>Lei nº 9.454, de 7 de abril de 1997</w:t>
        </w:r>
      </w:hyperlink>
      <w:r w:rsidRPr="00997E13">
        <w:rPr>
          <w:rFonts w:asciiTheme="minorHAnsi" w:hAnsiTheme="minorHAnsi" w:cstheme="minorHAnsi"/>
          <w:szCs w:val="24"/>
        </w:rPr>
        <w:t>, estabelece, em seu art. 3º, que a Carteira de Identidade passa a adotar o número de inscrição no Cadastro de Pessoas Físicas - CPF como o número do registro geral nacional previsto no inciso IV do </w:t>
      </w:r>
      <w:r w:rsidRPr="00997E13">
        <w:rPr>
          <w:rFonts w:asciiTheme="minorHAnsi" w:hAnsiTheme="minorHAnsi" w:cstheme="minorHAnsi"/>
          <w:b/>
          <w:bCs/>
          <w:szCs w:val="24"/>
        </w:rPr>
        <w:t>caput </w:t>
      </w:r>
      <w:r w:rsidRPr="00997E13">
        <w:rPr>
          <w:rFonts w:asciiTheme="minorHAnsi" w:hAnsiTheme="minorHAnsi" w:cstheme="minorHAnsi"/>
          <w:szCs w:val="24"/>
        </w:rPr>
        <w:t>do seu art. 11.</w:t>
      </w:r>
    </w:p>
    <w:p w14:paraId="19CD2E0B"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Empresário individual</w:t>
      </w:r>
      <w:r w:rsidRPr="00997E13">
        <w:rPr>
          <w:rFonts w:asciiTheme="minorHAnsi" w:hAnsiTheme="minorHAnsi" w:cstheme="minorHAnsi"/>
          <w:sz w:val="24"/>
          <w:szCs w:val="24"/>
        </w:rPr>
        <w:t xml:space="preserve">: inscrição no Registro Público de Empresas Mercantis, a cargo da Junta Comercial da respectiva sede; Microempreendedor Individual - MEI: Certificado da Condição de Microempreendedor Individual - CCMEI, cuja aceitação ficará condicionada à verificação da autenticidade no sítio </w:t>
      </w:r>
      <w:hyperlink r:id="rId388" w:history="1">
        <w:r w:rsidRPr="00997E13">
          <w:rPr>
            <w:rStyle w:val="Hyperlink"/>
            <w:rFonts w:asciiTheme="minorHAnsi" w:hAnsiTheme="minorHAnsi" w:cstheme="minorHAnsi"/>
            <w:sz w:val="24"/>
            <w:szCs w:val="24"/>
          </w:rPr>
          <w:t>https://www.gov.br/empresas-e-negocios/pt-br/empreendedor</w:t>
        </w:r>
      </w:hyperlink>
      <w:r w:rsidRPr="00997E13">
        <w:rPr>
          <w:rFonts w:asciiTheme="minorHAnsi" w:hAnsiTheme="minorHAnsi" w:cstheme="minorHAnsi"/>
          <w:sz w:val="24"/>
          <w:szCs w:val="24"/>
        </w:rPr>
        <w:t>;</w:t>
      </w:r>
    </w:p>
    <w:p w14:paraId="6F6C2A38"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Sociedade empresária, sociedade limitada unipessoal – SLU ou sociedade identificada como empresa individual de responsabilidade limitada - EIRELI</w:t>
      </w:r>
      <w:r w:rsidRPr="00997E13">
        <w:rPr>
          <w:rFonts w:asciiTheme="minorHAnsi" w:hAnsiTheme="minorHAnsi" w:cstheme="minorHAnsi"/>
          <w:sz w:val="24"/>
          <w:szCs w:val="24"/>
        </w:rPr>
        <w:t>: inscrição do ato constitutivo, estatuto ou contrato social no Registro Público de Empresas Mercantis, a cargo da Junta Comercial da respectiva sede, acompanhada de documento comprobatório de seus administradores;</w:t>
      </w:r>
    </w:p>
    <w:p w14:paraId="239C9876"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w:t>
      </w:r>
      <w:hyperlink r:id="rId389" w:anchor="art41" w:history="1">
        <w:r w:rsidRPr="00997E13">
          <w:rPr>
            <w:rStyle w:val="Hyperlink"/>
            <w:rFonts w:asciiTheme="minorHAnsi" w:hAnsiTheme="minorHAnsi" w:cstheme="minorHAnsi"/>
            <w:szCs w:val="24"/>
          </w:rPr>
          <w:t>art. 41 da Lei nº 14.195, de 26 de agosto de 2021</w:t>
        </w:r>
      </w:hyperlink>
      <w:r w:rsidRPr="00997E13">
        <w:rPr>
          <w:rFonts w:asciiTheme="minorHAnsi" w:hAnsiTheme="minorHAnsi" w:cstheme="minorHAnsi"/>
          <w:szCs w:val="24"/>
        </w:rPr>
        <w:t xml:space="preserve">, transformou todas as empresas individuais de responsabilidade limitada (EIRELI) existentes na data da </w:t>
      </w:r>
      <w:r w:rsidRPr="00997E13">
        <w:rPr>
          <w:rFonts w:asciiTheme="minorHAnsi" w:hAnsiTheme="minorHAnsi" w:cstheme="minorHAnsi"/>
          <w:szCs w:val="24"/>
        </w:rPr>
        <w:lastRenderedPageBreak/>
        <w:t>entrada em vigor da Lei em sociedades limitadas unipessoais (SLU), independentemente de qualquer alteração em seus respectivos atos constitutivos.</w:t>
      </w:r>
    </w:p>
    <w:p w14:paraId="4991B2EB"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Posteriormente, o </w:t>
      </w:r>
      <w:hyperlink r:id="rId390" w:anchor="art20" w:history="1">
        <w:r w:rsidRPr="00997E13">
          <w:rPr>
            <w:rStyle w:val="Hyperlink"/>
            <w:rFonts w:asciiTheme="minorHAnsi" w:hAnsiTheme="minorHAnsi" w:cstheme="minorHAnsi"/>
            <w:szCs w:val="24"/>
          </w:rPr>
          <w:t>inciso VI, alíneas “a” e “b”, art. 20, da Lei nº 14.382, de 27 de junho de 2022</w:t>
        </w:r>
      </w:hyperlink>
      <w:r w:rsidRPr="00997E13">
        <w:rPr>
          <w:rFonts w:asciiTheme="minorHAnsi" w:hAnsiTheme="minorHAnsi" w:cstheme="minorHAnsi"/>
          <w:szCs w:val="24"/>
        </w:rPr>
        <w:t>, revogou as disposições sobre EIRELI constantes do inciso VI do caput do art. 44 e do Título I-A do Livro II da Parte Especial do Código Civil (</w:t>
      </w:r>
      <w:hyperlink r:id="rId391" w:anchor="art44" w:history="1">
        <w:r w:rsidRPr="00997E13">
          <w:rPr>
            <w:rStyle w:val="Hyperlink"/>
            <w:rFonts w:asciiTheme="minorHAnsi" w:hAnsiTheme="minorHAnsi" w:cstheme="minorHAnsi"/>
            <w:szCs w:val="24"/>
          </w:rPr>
          <w:t>Lei nº 10.406, de 10 de janeiro de 2002</w:t>
        </w:r>
      </w:hyperlink>
      <w:r w:rsidRPr="00997E13">
        <w:rPr>
          <w:rFonts w:asciiTheme="minorHAnsi" w:hAnsiTheme="minorHAnsi" w:cstheme="minorHAnsi"/>
          <w:szCs w:val="24"/>
        </w:rPr>
        <w:t>).</w:t>
      </w:r>
    </w:p>
    <w:p w14:paraId="7589C938"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Diante dessa situação, orientamos os agentes de contratação da seguinte forma: se a empresa for identificada como EIRELI em seus atos constitutivos, ela deverá ser considerada como convertida em SLU, automaticamente, durante o processo de contratação. Os atos constitutivos, inclusive, deverão ser considerados regulares como EIRELI, mas a empresa deverá se comportar na contratação como uma SLU.</w:t>
      </w:r>
    </w:p>
    <w:p w14:paraId="41F9601B"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Sociedade empresária estrangeira</w:t>
      </w:r>
      <w:r w:rsidRPr="00997E13">
        <w:rPr>
          <w:rFonts w:asciiTheme="minorHAnsi" w:hAnsiTheme="minorHAnsi" w:cstheme="minorHAnsi"/>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 conforme </w:t>
      </w:r>
      <w:hyperlink r:id="rId392" w:history="1">
        <w:r w:rsidRPr="00997E13">
          <w:rPr>
            <w:rStyle w:val="Hyperlink"/>
            <w:rFonts w:asciiTheme="minorHAnsi" w:hAnsiTheme="minorHAnsi" w:cstheme="minorHAnsi"/>
            <w:sz w:val="24"/>
            <w:szCs w:val="24"/>
          </w:rPr>
          <w:t>Instrução Normativa DREI/ME n.º 77, de 18 de março de 2020</w:t>
        </w:r>
      </w:hyperlink>
      <w:r w:rsidRPr="00997E13">
        <w:rPr>
          <w:rFonts w:asciiTheme="minorHAnsi" w:hAnsiTheme="minorHAnsi" w:cstheme="minorHAnsi"/>
          <w:sz w:val="24"/>
          <w:szCs w:val="24"/>
        </w:rPr>
        <w:t>.</w:t>
      </w:r>
    </w:p>
    <w:p w14:paraId="16E8C1E7"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Sociedade simples</w:t>
      </w:r>
      <w:r w:rsidRPr="00997E13">
        <w:rPr>
          <w:rFonts w:asciiTheme="minorHAnsi" w:hAnsiTheme="minorHAnsi" w:cstheme="minorHAnsi"/>
          <w:sz w:val="24"/>
          <w:szCs w:val="24"/>
        </w:rPr>
        <w:t>: inscrição do ato constitutivo no Registro Civil de Pessoas Jurídicas do local de sua sede, acompanhada de documento comprobatório de seus administradores;</w:t>
      </w:r>
    </w:p>
    <w:p w14:paraId="7A638971"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Filial, sucursal ou agência de sociedade simples ou empresária</w:t>
      </w:r>
      <w:r w:rsidRPr="00997E13">
        <w:rPr>
          <w:rFonts w:asciiTheme="minorHAnsi" w:hAnsiTheme="minorHAnsi" w:cstheme="minorHAnsi"/>
          <w:sz w:val="24"/>
          <w:szCs w:val="24"/>
        </w:rPr>
        <w:t>: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579C9BAD"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Sociedade cooperativa</w:t>
      </w:r>
      <w:r w:rsidRPr="00997E13">
        <w:rPr>
          <w:rFonts w:asciiTheme="minorHAnsi" w:hAnsiTheme="minorHAnsi" w:cstheme="minorHAnsi"/>
          <w:sz w:val="24"/>
          <w:szCs w:val="24"/>
        </w:rPr>
        <w:t>: ata de fundação e estatuto social, com a ata da assembleia que o aprovou, devidamente arquivado na Junta Comercial ou inscrito no Registro Civil das Pessoas Jurídicas da respectiva sede, além do registro de que trata o art. 107 da Lei nº 5.764, de 16 de dezembro 1971.</w:t>
      </w:r>
    </w:p>
    <w:p w14:paraId="2E0D1DC8"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Agricultor familiar</w:t>
      </w:r>
      <w:r w:rsidRPr="00997E13">
        <w:rPr>
          <w:rFonts w:asciiTheme="minorHAnsi" w:hAnsiTheme="minorHAnsi" w:cstheme="minorHAnsi"/>
          <w:sz w:val="24"/>
          <w:szCs w:val="24"/>
        </w:rPr>
        <w:t>: Declaração de Aptidão ao Pronaf – DAP ou DAP-P válida, ou, ainda, outros documentos definidos pela Secretaria Especial de Agricultura Familiar e do Desenvolvimento Agrário, nos termos do art. 4º, §2º do Decreto nº 10.880, de 2 de dezembro de 2021.</w:t>
      </w:r>
    </w:p>
    <w:p w14:paraId="483C44A4"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bCs/>
          <w:sz w:val="24"/>
          <w:szCs w:val="24"/>
        </w:rPr>
        <w:t>Produtor Rural</w:t>
      </w:r>
      <w:r w:rsidRPr="00997E13">
        <w:rPr>
          <w:rFonts w:asciiTheme="minorHAnsi" w:hAnsiTheme="minorHAnsi" w:cstheme="minorHAnsi"/>
          <w:sz w:val="24"/>
          <w:szCs w:val="24"/>
        </w:rPr>
        <w:t xml:space="preserve">: matrícula no Cadastro Específico do INSS – CEI, que comprove a qualificação como produtor rural pessoa física, nos termos da </w:t>
      </w:r>
      <w:hyperlink r:id="rId393" w:history="1">
        <w:r w:rsidRPr="00997E13">
          <w:rPr>
            <w:rStyle w:val="Hyperlink"/>
            <w:rFonts w:asciiTheme="minorHAnsi" w:hAnsiTheme="minorHAnsi" w:cstheme="minorHAnsi"/>
            <w:sz w:val="24"/>
            <w:szCs w:val="24"/>
          </w:rPr>
          <w:t>Instrução Normativa RFB n. 971, de 13 de novembro de 2009</w:t>
        </w:r>
      </w:hyperlink>
      <w:r w:rsidRPr="00997E13">
        <w:rPr>
          <w:rFonts w:asciiTheme="minorHAnsi" w:hAnsiTheme="minorHAnsi" w:cstheme="minorHAnsi"/>
          <w:sz w:val="24"/>
          <w:szCs w:val="24"/>
        </w:rPr>
        <w:t xml:space="preserve"> (arts. 17 a 19 e 165).</w:t>
      </w:r>
    </w:p>
    <w:p w14:paraId="4B223041"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b/>
          <w:sz w:val="24"/>
          <w:szCs w:val="24"/>
        </w:rPr>
        <w:t>Ato de autorização</w:t>
      </w:r>
      <w:r w:rsidRPr="00997E13">
        <w:rPr>
          <w:rFonts w:asciiTheme="minorHAnsi" w:hAnsiTheme="minorHAnsi" w:cstheme="minorHAnsi"/>
          <w:sz w:val="24"/>
          <w:szCs w:val="24"/>
        </w:rPr>
        <w:t xml:space="preserve"> para o exercício da atividade de ............ (especificar a atividade contratada sujeita à autorização), expedido por ....... (especificar o órgão competente) nos termos do art. ..... da (Lei/Decreto) n° ........</w:t>
      </w:r>
    </w:p>
    <w:p w14:paraId="79A1FDEF"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subitem 8.12 tem como fundamento a parte final do disposto no </w:t>
      </w:r>
      <w:hyperlink r:id="rId394" w:anchor="art66" w:history="1">
        <w:r w:rsidRPr="00997E13">
          <w:rPr>
            <w:rStyle w:val="Hyperlink"/>
            <w:rFonts w:asciiTheme="minorHAnsi" w:hAnsiTheme="minorHAnsi" w:cstheme="minorHAnsi"/>
            <w:szCs w:val="24"/>
          </w:rPr>
          <w:t>art. 66 da Lei nº 14.133, de 2021</w:t>
        </w:r>
      </w:hyperlink>
      <w:r w:rsidRPr="00997E13">
        <w:rPr>
          <w:rFonts w:asciiTheme="minorHAnsi" w:hAnsiTheme="minorHAnsi" w:cstheme="minorHAnsi"/>
          <w:szCs w:val="24"/>
        </w:rPr>
        <w:t xml:space="preserve">. Cabe ao órgão ou entidade analisar se a atividade relativa ao objeto a ser contratado exige registro ou autorização para funcionamento, em razão de previsão legal ou normativa. Em caso positivo, deverão ser especificados o documento a ser apresentado, o órgão competente para expedi-lo e o respectivo fundamento legal. Cite-se, como exemplo, a necessidade de registro de pessoas físicas ou jurídicas no Exército, com vistas ao exercício de qualquer atividade relativa a Produto Controlado pelo Exército (PCE), tais como a fabricação, o comércio, a importação, a exportação, a </w:t>
      </w:r>
      <w:r w:rsidRPr="00997E13">
        <w:rPr>
          <w:rFonts w:asciiTheme="minorHAnsi" w:hAnsiTheme="minorHAnsi" w:cstheme="minorHAnsi"/>
          <w:szCs w:val="24"/>
        </w:rPr>
        <w:lastRenderedPageBreak/>
        <w:t>utilização e a prestação de serviços envolvendo arma de fogo, explosivo, munição, dentre outros.</w:t>
      </w:r>
    </w:p>
    <w:p w14:paraId="5697AF3C"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Os documentos apresentados deverão estar acompanhados de todas as alterações ou da consolidação respectiva.</w:t>
      </w:r>
    </w:p>
    <w:p w14:paraId="142A82EA" w14:textId="77777777" w:rsidR="00BB4755" w:rsidRPr="00997E13" w:rsidRDefault="00BB4755" w:rsidP="00BB4755">
      <w:pPr>
        <w:pStyle w:val="Nvel1-SemNum"/>
        <w:tabs>
          <w:tab w:val="left" w:pos="270"/>
        </w:tabs>
        <w:spacing w:before="0"/>
        <w:ind w:left="0"/>
        <w:rPr>
          <w:rFonts w:asciiTheme="minorHAnsi" w:hAnsiTheme="minorHAnsi" w:cstheme="minorHAnsi"/>
          <w:color w:val="auto"/>
          <w:sz w:val="24"/>
          <w:szCs w:val="24"/>
        </w:rPr>
      </w:pPr>
      <w:r w:rsidRPr="00997E13">
        <w:rPr>
          <w:rFonts w:asciiTheme="minorHAnsi" w:hAnsiTheme="minorHAnsi" w:cstheme="minorHAnsi"/>
          <w:color w:val="auto"/>
          <w:sz w:val="24"/>
          <w:szCs w:val="24"/>
        </w:rPr>
        <w:t>Habilitação fiscal, social e trabalhista</w:t>
      </w:r>
    </w:p>
    <w:p w14:paraId="3DED16FC"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Prova de inscrição no Cadastro Nacional de Pessoas Jurídicas ou no Cadastro de Pessoas Físicas, conforme o caso;</w:t>
      </w:r>
    </w:p>
    <w:p w14:paraId="4B97A26E"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w:t>
      </w:r>
      <w:hyperlink r:id="rId395" w:history="1">
        <w:r w:rsidRPr="00997E13">
          <w:rPr>
            <w:rStyle w:val="Hyperlink"/>
            <w:rFonts w:asciiTheme="minorHAnsi" w:hAnsiTheme="minorHAnsi" w:cstheme="minorHAnsi"/>
            <w:sz w:val="24"/>
            <w:szCs w:val="24"/>
          </w:rPr>
          <w:t>Portaria Conjunta nº 1.751, de 02 de outubro de 2014</w:t>
        </w:r>
      </w:hyperlink>
      <w:r w:rsidRPr="00997E13">
        <w:rPr>
          <w:rFonts w:asciiTheme="minorHAnsi" w:hAnsiTheme="minorHAnsi" w:cstheme="minorHAnsi"/>
          <w:sz w:val="24"/>
          <w:szCs w:val="24"/>
        </w:rPr>
        <w:t>, do Secretário da Receita Federal do Brasil e da Procuradora-Geral da Fazenda Nacional.</w:t>
      </w:r>
    </w:p>
    <w:p w14:paraId="133F2A7C"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Prova de regularidade com o Fundo de Garantia do Tempo de Serviço (FGTS);</w:t>
      </w:r>
    </w:p>
    <w:p w14:paraId="794D8653"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Prova de inexistência de débitos inadimplidos perante a Justiça do Trabalho, mediante a apresentação de certidão negativa ou positiva com efeito de negativa, nos termos do Título VII-A da Consolidação das Leis do Trabalho, aprovada pelo </w:t>
      </w:r>
      <w:hyperlink r:id="rId396" w:history="1">
        <w:r w:rsidRPr="00997E13">
          <w:rPr>
            <w:rStyle w:val="Hyperlink"/>
            <w:rFonts w:asciiTheme="minorHAnsi" w:hAnsiTheme="minorHAnsi" w:cstheme="minorHAnsi"/>
            <w:sz w:val="24"/>
            <w:szCs w:val="24"/>
          </w:rPr>
          <w:t>Decreto-Lei nº 5.452, de 1º de maio de 1943;</w:t>
        </w:r>
      </w:hyperlink>
    </w:p>
    <w:p w14:paraId="2E270F98"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eastAsia="Arial" w:hAnsiTheme="minorHAnsi" w:cstheme="minorHAnsi"/>
          <w:color w:val="000000" w:themeColor="text1"/>
          <w:sz w:val="24"/>
          <w:szCs w:val="24"/>
        </w:rPr>
      </w:pPr>
      <w:r w:rsidRPr="00997E13">
        <w:rPr>
          <w:rFonts w:asciiTheme="minorHAnsi" w:eastAsia="Arial" w:hAnsiTheme="minorHAnsi" w:cstheme="minorHAnsi"/>
          <w:color w:val="000000" w:themeColor="text1"/>
          <w:sz w:val="24"/>
          <w:szCs w:val="24"/>
        </w:rPr>
        <w:t xml:space="preserve">Prova de inscrição no cadastro de contribuintes </w:t>
      </w:r>
      <w:r w:rsidRPr="00997E13">
        <w:rPr>
          <w:rFonts w:asciiTheme="minorHAnsi" w:eastAsia="Arial" w:hAnsiTheme="minorHAnsi" w:cstheme="minorHAnsi"/>
          <w:i/>
          <w:iCs/>
          <w:color w:val="FF0000"/>
          <w:sz w:val="24"/>
          <w:szCs w:val="24"/>
        </w:rPr>
        <w:t>[Estadual/Distrital]</w:t>
      </w:r>
      <w:r w:rsidRPr="00997E13">
        <w:rPr>
          <w:rFonts w:asciiTheme="minorHAnsi" w:hAnsiTheme="minorHAnsi" w:cstheme="minorHAnsi"/>
          <w:color w:val="FF0000"/>
          <w:sz w:val="24"/>
          <w:szCs w:val="24"/>
        </w:rPr>
        <w:t xml:space="preserve"> ou </w:t>
      </w:r>
      <w:r w:rsidRPr="00997E13">
        <w:rPr>
          <w:rFonts w:asciiTheme="minorHAnsi" w:eastAsia="Arial" w:hAnsiTheme="minorHAnsi" w:cstheme="minorHAnsi"/>
          <w:i/>
          <w:iCs/>
          <w:color w:val="FF0000"/>
          <w:sz w:val="24"/>
          <w:szCs w:val="24"/>
        </w:rPr>
        <w:t>[Municipal/Distrital]</w:t>
      </w:r>
      <w:r w:rsidRPr="00997E13">
        <w:rPr>
          <w:rFonts w:asciiTheme="minorHAnsi" w:eastAsia="Arial" w:hAnsiTheme="minorHAnsi" w:cstheme="minorHAnsi"/>
          <w:color w:val="000000" w:themeColor="text1"/>
          <w:sz w:val="24"/>
          <w:szCs w:val="24"/>
        </w:rPr>
        <w:t xml:space="preserve"> relativo ao domicílio ou sede do fornecedor, pertinente ao seu ramo de atividade e compatível com o objeto contratual; </w:t>
      </w:r>
    </w:p>
    <w:p w14:paraId="2B8E145C"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eastAsia="Arial" w:hAnsiTheme="minorHAnsi" w:cstheme="minorHAnsi"/>
          <w:color w:val="000000" w:themeColor="text1"/>
          <w:sz w:val="24"/>
          <w:szCs w:val="24"/>
        </w:rPr>
      </w:pPr>
      <w:r w:rsidRPr="00997E13">
        <w:rPr>
          <w:rFonts w:asciiTheme="minorHAnsi" w:eastAsia="Arial" w:hAnsiTheme="minorHAnsi" w:cstheme="minorHAnsi"/>
          <w:color w:val="000000" w:themeColor="text1"/>
          <w:sz w:val="24"/>
          <w:szCs w:val="24"/>
        </w:rPr>
        <w:t xml:space="preserve">Prova de regularidade com a Fazenda </w:t>
      </w:r>
      <w:r w:rsidRPr="00997E13">
        <w:rPr>
          <w:rFonts w:asciiTheme="minorHAnsi" w:eastAsia="Arial" w:hAnsiTheme="minorHAnsi" w:cstheme="minorHAnsi"/>
          <w:i/>
          <w:iCs/>
          <w:color w:val="FF0000"/>
          <w:sz w:val="24"/>
          <w:szCs w:val="24"/>
        </w:rPr>
        <w:t>[Estadual/Distrital]</w:t>
      </w:r>
      <w:r w:rsidRPr="00997E13">
        <w:rPr>
          <w:rFonts w:asciiTheme="minorHAnsi" w:hAnsiTheme="minorHAnsi" w:cstheme="minorHAnsi"/>
          <w:i/>
          <w:color w:val="FF0000"/>
          <w:sz w:val="24"/>
          <w:szCs w:val="24"/>
        </w:rPr>
        <w:t xml:space="preserve"> ou </w:t>
      </w:r>
      <w:r w:rsidRPr="00997E13">
        <w:rPr>
          <w:rFonts w:asciiTheme="minorHAnsi" w:eastAsia="Arial" w:hAnsiTheme="minorHAnsi" w:cstheme="minorHAnsi"/>
          <w:i/>
          <w:iCs/>
          <w:color w:val="FF0000"/>
          <w:sz w:val="24"/>
          <w:szCs w:val="24"/>
        </w:rPr>
        <w:t>[Municipal/Distrital]</w:t>
      </w:r>
      <w:r w:rsidRPr="00997E13">
        <w:rPr>
          <w:rFonts w:asciiTheme="minorHAnsi" w:eastAsia="Arial" w:hAnsiTheme="minorHAnsi" w:cstheme="minorHAnsi"/>
          <w:color w:val="000000" w:themeColor="text1"/>
          <w:sz w:val="24"/>
          <w:szCs w:val="24"/>
        </w:rPr>
        <w:t xml:space="preserve"> do domicílio ou sede do fornecedor, relativa à atividade em cujo exercício contrata ou concorre;</w:t>
      </w:r>
    </w:p>
    <w:p w14:paraId="04AFD49C"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w:t>
      </w:r>
      <w:hyperlink r:id="rId397" w:anchor="art193" w:history="1">
        <w:r w:rsidRPr="00997E13">
          <w:rPr>
            <w:rStyle w:val="Hyperlink"/>
            <w:rFonts w:asciiTheme="minorHAnsi" w:hAnsiTheme="minorHAnsi" w:cstheme="minorHAnsi"/>
            <w:szCs w:val="24"/>
          </w:rPr>
          <w:t>artigo 193 do Código Tributário Nacional (Lei nº 5.172, de 25 de outubro de 1966</w:t>
        </w:r>
      </w:hyperlink>
      <w:r w:rsidRPr="00997E13">
        <w:rPr>
          <w:rFonts w:asciiTheme="minorHAnsi" w:hAnsiTheme="minorHAnsi" w:cstheme="minorHAnsi"/>
          <w:szCs w:val="24"/>
        </w:rPr>
        <w:t xml:space="preserve">) preceitua que a prova da quitação de todos os tributos devidos dar-se-á no âmbito da Fazenda Pública interessada, “relativos à atividade em cujo exercício contrata ou concorre”. Nessa mesma linha, o </w:t>
      </w:r>
      <w:hyperlink r:id="rId398" w:anchor="art68" w:history="1">
        <w:r w:rsidRPr="00997E13">
          <w:rPr>
            <w:rStyle w:val="Hyperlink"/>
            <w:rFonts w:asciiTheme="minorHAnsi" w:hAnsiTheme="minorHAnsi" w:cstheme="minorHAnsi"/>
            <w:szCs w:val="24"/>
          </w:rPr>
          <w:t>art. 68, inciso II, da Lei n.º 14.133, de 2021</w:t>
        </w:r>
      </w:hyperlink>
      <w:r w:rsidRPr="00997E13">
        <w:rPr>
          <w:rFonts w:asciiTheme="minorHAnsi" w:hAnsiTheme="minorHAnsi" w:cstheme="minorHAnsi"/>
          <w:szCs w:val="24"/>
        </w:rPr>
        <w:t>, estabelece a exigência de “inscrição no cadastro de contribuintes estadual e/ou municipal, se houver, relativo ao domicílio ou sede do licitante, pertinente ao seu ramo de atividade e compatível com o objeto contratual”. Dessa forma, a prova de inscrição no cadastro de contribuintes estadual ou municipal e a prova de regularidade fiscal correspondente deve levar em conta a natureza da atividade objeto da contratação e o âmbito da tributação sobre ele incidente:  tratando-se de serviços em geral, incide o ISS, tributo de competência municipal, ao passo que, para aquisições incide o ICMS, tributo de competência estadual. Cabe ao órgão contratante aferir o imposto aplicável e ajustar conforme o caso.</w:t>
      </w:r>
    </w:p>
    <w:p w14:paraId="687C0736"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eastAsia="Arial" w:hAnsiTheme="minorHAnsi" w:cstheme="minorHAnsi"/>
          <w:color w:val="000000" w:themeColor="text1"/>
          <w:sz w:val="24"/>
          <w:szCs w:val="24"/>
        </w:rPr>
      </w:pPr>
      <w:r w:rsidRPr="00997E13">
        <w:rPr>
          <w:rFonts w:asciiTheme="minorHAnsi" w:eastAsia="Arial" w:hAnsiTheme="minorHAnsi" w:cstheme="minorHAnsi"/>
          <w:color w:val="000000" w:themeColor="text1"/>
          <w:sz w:val="24"/>
          <w:szCs w:val="24"/>
        </w:rPr>
        <w:t xml:space="preserve">Caso o fornecedor seja considerado isento dos tributos </w:t>
      </w:r>
      <w:r w:rsidRPr="00997E13">
        <w:rPr>
          <w:rFonts w:asciiTheme="minorHAnsi" w:eastAsia="Arial" w:hAnsiTheme="minorHAnsi" w:cstheme="minorHAnsi"/>
          <w:i/>
          <w:iCs/>
          <w:color w:val="FF0000"/>
          <w:sz w:val="24"/>
          <w:szCs w:val="24"/>
        </w:rPr>
        <w:t>[Estadual/Distrital]</w:t>
      </w:r>
      <w:r w:rsidRPr="00997E13">
        <w:rPr>
          <w:rFonts w:asciiTheme="minorHAnsi" w:eastAsia="Arial" w:hAnsiTheme="minorHAnsi" w:cstheme="minorHAnsi"/>
          <w:color w:val="000000" w:themeColor="text1"/>
          <w:sz w:val="24"/>
          <w:szCs w:val="24"/>
        </w:rPr>
        <w:t xml:space="preserve"> ou </w:t>
      </w:r>
      <w:r w:rsidRPr="00997E13">
        <w:rPr>
          <w:rFonts w:asciiTheme="minorHAnsi" w:eastAsia="Arial" w:hAnsiTheme="minorHAnsi" w:cstheme="minorHAnsi"/>
          <w:i/>
          <w:iCs/>
          <w:color w:val="FF0000"/>
          <w:sz w:val="24"/>
          <w:szCs w:val="24"/>
        </w:rPr>
        <w:t>[Municipal/Distrital]</w:t>
      </w:r>
      <w:r w:rsidRPr="00997E13">
        <w:rPr>
          <w:rFonts w:asciiTheme="minorHAnsi" w:eastAsia="Arial" w:hAnsiTheme="minorHAnsi" w:cstheme="minorHAnsi"/>
          <w:color w:val="000000" w:themeColor="text1"/>
          <w:sz w:val="24"/>
          <w:szCs w:val="24"/>
        </w:rPr>
        <w:t xml:space="preserve"> relacionados ao objeto contratual, deverá comprovar tal condição mediante a apresentação de declaração da Fazenda respectiva do seu domicílio ou sede, ou outra equivalente, na forma da lei.</w:t>
      </w:r>
    </w:p>
    <w:p w14:paraId="792D98B3"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fornecedor enquadrado como microempreendedor individual que pretenda auferir os benefícios do tratamento diferenciado previstos na </w:t>
      </w:r>
      <w:hyperlink r:id="rId399" w:history="1">
        <w:r w:rsidRPr="00997E13">
          <w:rPr>
            <w:rStyle w:val="Hyperlink"/>
            <w:rFonts w:asciiTheme="minorHAnsi" w:hAnsiTheme="minorHAnsi" w:cstheme="minorHAnsi"/>
            <w:sz w:val="24"/>
            <w:szCs w:val="24"/>
          </w:rPr>
          <w:t>Lei Complementar n. 123, de 2006</w:t>
        </w:r>
      </w:hyperlink>
      <w:r w:rsidRPr="00997E13">
        <w:rPr>
          <w:rFonts w:asciiTheme="minorHAnsi" w:hAnsiTheme="minorHAnsi" w:cstheme="minorHAnsi"/>
          <w:sz w:val="24"/>
          <w:szCs w:val="24"/>
        </w:rPr>
        <w:t>, estará dispensado da prova de inscrição nos cadastros de contribuintes estadual e municipal.</w:t>
      </w:r>
    </w:p>
    <w:p w14:paraId="6548156B"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lastRenderedPageBreak/>
        <w:t xml:space="preserve">Nota Explicativa: </w:t>
      </w:r>
      <w:r w:rsidRPr="00997E13">
        <w:rPr>
          <w:rFonts w:asciiTheme="minorHAnsi" w:hAnsiTheme="minorHAnsi" w:cstheme="minorHAnsi"/>
          <w:szCs w:val="24"/>
        </w:rPr>
        <w:t>A apresentação do Certificado de Condição de Microempreendedor Individual – CCMEI supre as exigências de inscrição nos cadastros fiscais, na medida em que essas informações constam no próprio Certificado.</w:t>
      </w:r>
    </w:p>
    <w:p w14:paraId="196A9698" w14:textId="77777777" w:rsidR="00BB4755" w:rsidRPr="00997E13" w:rsidRDefault="00BB4755" w:rsidP="00BB4755">
      <w:pPr>
        <w:pStyle w:val="Nvel1-SemNum"/>
        <w:tabs>
          <w:tab w:val="left" w:pos="270"/>
        </w:tabs>
        <w:spacing w:before="0"/>
        <w:ind w:left="0"/>
        <w:rPr>
          <w:rFonts w:asciiTheme="minorHAnsi" w:hAnsiTheme="minorHAnsi" w:cstheme="minorHAnsi"/>
          <w:color w:val="auto"/>
          <w:sz w:val="24"/>
          <w:szCs w:val="24"/>
        </w:rPr>
      </w:pPr>
      <w:r w:rsidRPr="00997E13">
        <w:rPr>
          <w:rFonts w:asciiTheme="minorHAnsi" w:hAnsiTheme="minorHAnsi" w:cstheme="minorHAnsi"/>
          <w:color w:val="auto"/>
          <w:sz w:val="24"/>
          <w:szCs w:val="24"/>
        </w:rPr>
        <w:t>Qualificação Econômico-Financeira</w:t>
      </w:r>
    </w:p>
    <w:p w14:paraId="29200E33"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A Administração deve examinar, diante do caso concreto, se o objeto da contratação demanda a exigência de todos os requisitos de habilitação apresentados neste modelo, levando-se em consideração o vulto e/ou a complexidade e a essencialidade do objeto, bem como os riscos decorrentes de sua paralisação em função da eventual incapacidade econômica da contratada em suportar os deveres contratuais, excluindo-se o que entender excessivo. Nesse sentido, a exigência pode restringir-se a alguns itens, como, por exemplo, somente aos itens não exclusivos a microempresa e empresas de pequeno porte, ou mesmo não ser exigida para nenhum deles, caso em que deve ser suprimida do edital. Conforme Nota Explicativa do início deste tópico, a exigência de qualificação técnica e econômica nas circunstâncias previstas no </w:t>
      </w:r>
      <w:hyperlink r:id="rId400" w:anchor="art70" w:history="1">
        <w:r w:rsidRPr="00997E13">
          <w:rPr>
            <w:rStyle w:val="Hyperlink"/>
            <w:rFonts w:asciiTheme="minorHAnsi" w:hAnsiTheme="minorHAnsi" w:cstheme="minorHAnsi"/>
            <w:szCs w:val="24"/>
          </w:rPr>
          <w:t>art. 70, III da Lei n.º 14.133, de 2021</w:t>
        </w:r>
      </w:hyperlink>
      <w:r w:rsidRPr="00997E13">
        <w:rPr>
          <w:rFonts w:asciiTheme="minorHAnsi" w:hAnsiTheme="minorHAnsi" w:cstheme="minorHAnsi"/>
          <w:szCs w:val="24"/>
        </w:rPr>
        <w:t xml:space="preserve">, deve ser excepcional e justificada, à luz do </w:t>
      </w:r>
      <w:hyperlink r:id="rId401" w:history="1">
        <w:r w:rsidRPr="00997E13">
          <w:rPr>
            <w:rStyle w:val="Hyperlink"/>
            <w:rFonts w:asciiTheme="minorHAnsi" w:hAnsiTheme="minorHAnsi" w:cstheme="minorHAnsi"/>
            <w:szCs w:val="24"/>
          </w:rPr>
          <w:t>art. 37, XXI, da Constituição Federal.</w:t>
        </w:r>
      </w:hyperlink>
    </w:p>
    <w:p w14:paraId="4DCD9138"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É possível adotar critérios de habilitação econômico-financeira com requisitos diferenciados, estabelecidos conforme as peculiaridades do objeto a ser licitado, com justificativa do percentual adotado nos autos do procedimento licitatório.</w:t>
      </w:r>
    </w:p>
    <w:p w14:paraId="6248F140"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certidão negativa de insolvência civil expedida pelo distribuidor do domicílio ou sede do licitante, caso se trate de pessoa física, desde que admitida a sua participação na licitação (</w:t>
      </w:r>
      <w:hyperlink r:id="rId402" w:history="1">
        <w:r w:rsidRPr="00997E13">
          <w:rPr>
            <w:rStyle w:val="Hyperlink"/>
            <w:rFonts w:asciiTheme="minorHAnsi" w:hAnsiTheme="minorHAnsi" w:cstheme="minorHAnsi"/>
            <w:sz w:val="24"/>
            <w:szCs w:val="24"/>
          </w:rPr>
          <w:t>art. 5º, inciso II, alínea “c”, da Instrução Normativa Seges/ME nº 116, de 2021</w:t>
        </w:r>
      </w:hyperlink>
      <w:r w:rsidRPr="00997E13">
        <w:rPr>
          <w:rFonts w:asciiTheme="minorHAnsi" w:hAnsiTheme="minorHAnsi" w:cstheme="minorHAnsi"/>
          <w:sz w:val="24"/>
          <w:szCs w:val="24"/>
        </w:rPr>
        <w:t xml:space="preserve">), ou de sociedade simples; </w:t>
      </w:r>
    </w:p>
    <w:p w14:paraId="235C1146"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certidão negativa de falência expedida pelo distribuidor da sede do fornecedor - </w:t>
      </w:r>
      <w:hyperlink r:id="rId403" w:anchor="art69" w:history="1">
        <w:r w:rsidRPr="00997E13">
          <w:rPr>
            <w:rStyle w:val="Hyperlink"/>
            <w:rFonts w:asciiTheme="minorHAnsi" w:hAnsiTheme="minorHAnsi" w:cstheme="minorHAnsi"/>
            <w:sz w:val="24"/>
            <w:szCs w:val="24"/>
          </w:rPr>
          <w:t xml:space="preserve">Lei nº 14.133, de 2021, art. 69, </w:t>
        </w:r>
        <w:r w:rsidRPr="00997E13">
          <w:rPr>
            <w:rStyle w:val="Hyperlink"/>
            <w:rFonts w:asciiTheme="minorHAnsi" w:hAnsiTheme="minorHAnsi" w:cstheme="minorHAnsi"/>
            <w:i/>
            <w:iCs/>
            <w:sz w:val="24"/>
            <w:szCs w:val="24"/>
          </w:rPr>
          <w:t>caput</w:t>
        </w:r>
        <w:r w:rsidRPr="00997E13">
          <w:rPr>
            <w:rStyle w:val="Hyperlink"/>
            <w:rFonts w:asciiTheme="minorHAnsi" w:hAnsiTheme="minorHAnsi" w:cstheme="minorHAnsi"/>
            <w:sz w:val="24"/>
            <w:szCs w:val="24"/>
          </w:rPr>
          <w:t>, inciso II</w:t>
        </w:r>
      </w:hyperlink>
      <w:r w:rsidRPr="00997E13">
        <w:rPr>
          <w:rFonts w:asciiTheme="minorHAnsi" w:hAnsiTheme="minorHAnsi" w:cstheme="minorHAnsi"/>
          <w:sz w:val="24"/>
          <w:szCs w:val="24"/>
        </w:rPr>
        <w:t>);</w:t>
      </w:r>
    </w:p>
    <w:p w14:paraId="1E0F68EC"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14:paraId="5038EBF1" w14:textId="77777777" w:rsidR="00BB4755" w:rsidRPr="00997E13" w:rsidRDefault="00BB4755" w:rsidP="00BB4755">
      <w:pPr>
        <w:pStyle w:val="Nivel3"/>
        <w:tabs>
          <w:tab w:val="left" w:pos="270"/>
        </w:tabs>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I - Liquidez Geral (LG) = (Ativo Circulante + Realizável a Longo Prazo) / (Passivo Circulante + Passivo Não Circulante);</w:t>
      </w:r>
    </w:p>
    <w:p w14:paraId="32C05DF5" w14:textId="77777777" w:rsidR="00BB4755" w:rsidRPr="00997E13" w:rsidRDefault="00BB4755" w:rsidP="00BB4755">
      <w:pPr>
        <w:pStyle w:val="Nivel3"/>
        <w:tabs>
          <w:tab w:val="left" w:pos="270"/>
        </w:tabs>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II - Solvência Geral (SG)= (Ativo Total) / (Passivo Circulante +Passivo não Circulante); e</w:t>
      </w:r>
    </w:p>
    <w:p w14:paraId="18E15EF1" w14:textId="77777777" w:rsidR="00BB4755" w:rsidRPr="00997E13" w:rsidRDefault="00BB4755" w:rsidP="00BB4755">
      <w:pPr>
        <w:pStyle w:val="Nivel3"/>
        <w:tabs>
          <w:tab w:val="left" w:pos="270"/>
        </w:tabs>
        <w:spacing w:before="0" w:after="0" w:line="240" w:lineRule="auto"/>
        <w:ind w:left="0"/>
        <w:rPr>
          <w:rFonts w:asciiTheme="minorHAnsi" w:hAnsiTheme="minorHAnsi" w:cstheme="minorHAnsi"/>
          <w:sz w:val="24"/>
          <w:szCs w:val="24"/>
        </w:rPr>
      </w:pPr>
      <w:r w:rsidRPr="00997E13">
        <w:rPr>
          <w:rFonts w:asciiTheme="minorHAnsi" w:hAnsiTheme="minorHAnsi" w:cstheme="minorHAnsi"/>
          <w:sz w:val="24"/>
          <w:szCs w:val="24"/>
        </w:rPr>
        <w:t>III - Liquidez Corrente (LC) = (Ativo Circulante) / (Passivo Circulante).</w:t>
      </w:r>
    </w:p>
    <w:p w14:paraId="1903FC59"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Caso a empresa licitante apresente resultado inferior ou igual a 1 (um) em qualquer dos índices de Liquidez Geral (LG), Solvência Geral (SG) e Liquidez Corrente (LC), será exigido para fins de habilitação </w:t>
      </w:r>
      <w:r w:rsidRPr="00997E13">
        <w:rPr>
          <w:rFonts w:asciiTheme="minorHAnsi" w:hAnsiTheme="minorHAnsi" w:cstheme="minorHAnsi"/>
          <w:color w:val="FF0000"/>
          <w:sz w:val="24"/>
          <w:szCs w:val="24"/>
        </w:rPr>
        <w:t xml:space="preserve">[capital mínimo] </w:t>
      </w:r>
      <w:r w:rsidRPr="00997E13">
        <w:rPr>
          <w:rFonts w:asciiTheme="minorHAnsi" w:hAnsiTheme="minorHAnsi" w:cstheme="minorHAnsi"/>
          <w:color w:val="FF0000"/>
          <w:sz w:val="24"/>
          <w:szCs w:val="24"/>
          <w:u w:val="single"/>
        </w:rPr>
        <w:t>OU</w:t>
      </w:r>
      <w:r w:rsidRPr="00997E13">
        <w:rPr>
          <w:rFonts w:asciiTheme="minorHAnsi" w:hAnsiTheme="minorHAnsi" w:cstheme="minorHAnsi"/>
          <w:color w:val="0000FF"/>
          <w:sz w:val="24"/>
          <w:szCs w:val="24"/>
        </w:rPr>
        <w:t xml:space="preserve"> </w:t>
      </w:r>
      <w:r w:rsidRPr="00997E13">
        <w:rPr>
          <w:rFonts w:asciiTheme="minorHAnsi" w:hAnsiTheme="minorHAnsi" w:cstheme="minorHAnsi"/>
          <w:color w:val="FF0000"/>
          <w:sz w:val="24"/>
          <w:szCs w:val="24"/>
        </w:rPr>
        <w:t xml:space="preserve">[patrimônio líquido mínimo] </w:t>
      </w:r>
      <w:r w:rsidRPr="00997E13">
        <w:rPr>
          <w:rFonts w:asciiTheme="minorHAnsi" w:hAnsiTheme="minorHAnsi" w:cstheme="minorHAnsi"/>
          <w:sz w:val="24"/>
          <w:szCs w:val="24"/>
        </w:rPr>
        <w:t>de</w:t>
      </w:r>
      <w:r w:rsidRPr="00997E13">
        <w:rPr>
          <w:rFonts w:asciiTheme="minorHAnsi" w:hAnsiTheme="minorHAnsi" w:cstheme="minorHAnsi"/>
          <w:color w:val="0000FF"/>
          <w:sz w:val="24"/>
          <w:szCs w:val="24"/>
        </w:rPr>
        <w:t xml:space="preserve"> </w:t>
      </w:r>
      <w:r w:rsidRPr="00997E13">
        <w:rPr>
          <w:rFonts w:asciiTheme="minorHAnsi" w:hAnsiTheme="minorHAnsi" w:cstheme="minorHAnsi"/>
          <w:color w:val="FF0000"/>
          <w:sz w:val="24"/>
          <w:szCs w:val="24"/>
        </w:rPr>
        <w:t xml:space="preserve">......% [até 10%] </w:t>
      </w:r>
      <w:r w:rsidRPr="00997E13">
        <w:rPr>
          <w:rFonts w:asciiTheme="minorHAnsi" w:hAnsiTheme="minorHAnsi" w:cstheme="minorHAnsi"/>
          <w:sz w:val="24"/>
          <w:szCs w:val="24"/>
        </w:rPr>
        <w:t xml:space="preserve">do </w:t>
      </w:r>
      <w:r w:rsidRPr="00997E13">
        <w:rPr>
          <w:rFonts w:asciiTheme="minorHAnsi" w:hAnsiTheme="minorHAnsi" w:cstheme="minorHAnsi"/>
          <w:color w:val="FF0000"/>
          <w:sz w:val="24"/>
          <w:szCs w:val="24"/>
        </w:rPr>
        <w:t xml:space="preserve">[valor total estimado da contratação] </w:t>
      </w:r>
      <w:r w:rsidRPr="00997E13">
        <w:rPr>
          <w:rFonts w:asciiTheme="minorHAnsi" w:hAnsiTheme="minorHAnsi" w:cstheme="minorHAnsi"/>
          <w:color w:val="FF0000"/>
          <w:sz w:val="24"/>
          <w:szCs w:val="24"/>
          <w:u w:val="single"/>
        </w:rPr>
        <w:t>OU</w:t>
      </w:r>
      <w:r w:rsidRPr="00997E13">
        <w:rPr>
          <w:rFonts w:asciiTheme="minorHAnsi" w:hAnsiTheme="minorHAnsi" w:cstheme="minorHAnsi"/>
          <w:color w:val="FF0000"/>
          <w:sz w:val="24"/>
          <w:szCs w:val="24"/>
        </w:rPr>
        <w:t xml:space="preserve"> [valor total estimado da parcela pertinente]</w:t>
      </w:r>
      <w:r w:rsidRPr="00997E13">
        <w:rPr>
          <w:rFonts w:asciiTheme="minorHAnsi" w:hAnsiTheme="minorHAnsi" w:cstheme="minorHAnsi"/>
          <w:sz w:val="24"/>
          <w:szCs w:val="24"/>
        </w:rPr>
        <w:t>.</w:t>
      </w:r>
    </w:p>
    <w:p w14:paraId="48F4B008"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Não podem ser cumulativas as exigências de capital mínimo e de patrimônio líquido mínimo, razão pela qual a Administração deverá escolher motivadamente entre uma das duas opções.</w:t>
      </w:r>
    </w:p>
    <w:p w14:paraId="6E120A9B"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A fixação do percentual se insere na esfera de atuação discricionária da Administração até o limite legal de 10% (dez por cento) do valor estimado da contratação e deve ser proporcional aos riscos que a inexecução total ou parcial do contrato poderá acarretar para a Administração, considerando-se, entre outros fatores, o valor do contrato, a essencialidade do objeto, o tempo de duração do contrato. </w:t>
      </w:r>
    </w:p>
    <w:p w14:paraId="452DC522"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lastRenderedPageBreak/>
        <w:t>A sondagem do mercado se afigura importante, a fim de obter dados sobre o porte das empresas que atuam na área objeto da contratação. Ressalte-se que, se o referido percentual for fixado em seu mais alto patamar e o valor total estimado da contratação também for significativo, trará como consequência a necessidade de comprovação de patrimônio líquido elevado, o que poderá resultar na restrição à participação de interessados no certame, em especial, de microempresas ou empresas de pequeno porte, podendo ferir o princípio constitucional de incentivo a essas unidades empresariais. Por essa razão, é indispensável avaliação técnica sobre o assunto.</w:t>
      </w:r>
    </w:p>
    <w:p w14:paraId="07F087B1"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As empresas criadas no exercício financeiro da licitação deverão atender a todas as exigências da habilitação e poderão substituir os demonstrativos contábeis pelo balanço de abertura. (</w:t>
      </w:r>
      <w:hyperlink r:id="rId404" w:anchor="art65§1" w:history="1">
        <w:r w:rsidRPr="00997E13">
          <w:rPr>
            <w:rStyle w:val="Hyperlink"/>
            <w:rFonts w:asciiTheme="minorHAnsi" w:hAnsiTheme="minorHAnsi" w:cstheme="minorHAnsi"/>
            <w:sz w:val="24"/>
            <w:szCs w:val="24"/>
          </w:rPr>
          <w:t>Lei nº 14.133, de 2021, art. 65, §1º</w:t>
        </w:r>
      </w:hyperlink>
      <w:r w:rsidRPr="00997E13">
        <w:rPr>
          <w:rFonts w:asciiTheme="minorHAnsi" w:hAnsiTheme="minorHAnsi" w:cstheme="minorHAnsi"/>
          <w:sz w:val="24"/>
          <w:szCs w:val="24"/>
        </w:rPr>
        <w:t>).</w:t>
      </w:r>
    </w:p>
    <w:p w14:paraId="319238B7"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balanço patrimonial, demonstração de resultado de exercício e demais demonstrações contábeis limitar-se-ão ao último exercício no caso de a pessoa jurídica ter sido constituída há menos de 2 (dois) anos. (</w:t>
      </w:r>
      <w:hyperlink r:id="rId405" w:anchor="art69§6" w:history="1">
        <w:r w:rsidRPr="00997E13">
          <w:rPr>
            <w:rStyle w:val="Hyperlink"/>
            <w:rFonts w:asciiTheme="minorHAnsi" w:hAnsiTheme="minorHAnsi" w:cstheme="minorHAnsi"/>
            <w:sz w:val="24"/>
            <w:szCs w:val="24"/>
          </w:rPr>
          <w:t>Lei nº 14.133, de 2021, art. 69, §6º</w:t>
        </w:r>
      </w:hyperlink>
      <w:r w:rsidRPr="00997E13">
        <w:rPr>
          <w:rFonts w:asciiTheme="minorHAnsi" w:hAnsiTheme="minorHAnsi" w:cstheme="minorHAnsi"/>
          <w:sz w:val="24"/>
          <w:szCs w:val="24"/>
        </w:rPr>
        <w:t>)</w:t>
      </w:r>
    </w:p>
    <w:p w14:paraId="51968CC9"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atendimento dos índices econômicos previstos neste item deverá ser atestado mediante declaração assinada por profissional habilitado da área contábil, apresentada pelo fornecedor.</w:t>
      </w:r>
    </w:p>
    <w:p w14:paraId="17A3DFBA"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A previsão do subitem 8.28 decorre do disposto no </w:t>
      </w:r>
      <w:hyperlink r:id="rId406" w:anchor="art69§1" w:history="1">
        <w:r w:rsidRPr="00997E13">
          <w:rPr>
            <w:rStyle w:val="Hyperlink"/>
            <w:rFonts w:asciiTheme="minorHAnsi" w:hAnsiTheme="minorHAnsi" w:cstheme="minorHAnsi"/>
            <w:szCs w:val="24"/>
          </w:rPr>
          <w:t>art. 69, §1º da Lei nº 14.133, de 2021</w:t>
        </w:r>
      </w:hyperlink>
      <w:r w:rsidRPr="00997E13">
        <w:rPr>
          <w:rFonts w:asciiTheme="minorHAnsi" w:hAnsiTheme="minorHAnsi" w:cstheme="minorHAnsi"/>
          <w:szCs w:val="24"/>
        </w:rPr>
        <w:t>, podendo a Administração optar por tal disposição, desde que justificadamente.</w:t>
      </w:r>
    </w:p>
    <w:p w14:paraId="04CA9AD8" w14:textId="77777777" w:rsidR="00BB4755" w:rsidRPr="00997E13" w:rsidRDefault="00BB4755" w:rsidP="00BB4755">
      <w:pPr>
        <w:pStyle w:val="Nvel1-SemNum"/>
        <w:tabs>
          <w:tab w:val="left" w:pos="270"/>
        </w:tabs>
        <w:spacing w:before="0"/>
        <w:ind w:left="0"/>
        <w:rPr>
          <w:rFonts w:asciiTheme="minorHAnsi" w:hAnsiTheme="minorHAnsi" w:cstheme="minorHAnsi"/>
          <w:color w:val="auto"/>
          <w:sz w:val="24"/>
          <w:szCs w:val="24"/>
        </w:rPr>
      </w:pPr>
      <w:r w:rsidRPr="00997E13">
        <w:rPr>
          <w:rFonts w:asciiTheme="minorHAnsi" w:hAnsiTheme="minorHAnsi" w:cstheme="minorHAnsi"/>
          <w:color w:val="auto"/>
          <w:sz w:val="24"/>
          <w:szCs w:val="24"/>
        </w:rPr>
        <w:t>Qualificação Técnica</w:t>
      </w:r>
    </w:p>
    <w:p w14:paraId="6BA313C1"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Além de avaliar a pertinência de exigir qualificação técnica, o rigor das exigências também deve ser avaliado, promovendo-se adaptações pela área demandante ante o tipo de contratação que se pretende fazer. A redação ora apresentada visa a dispor sobre as possibilidades gerais trazidas pela lei, mas a área competente do órgão contratante deverá, NECESSARIAMENTE, ajustar TODAS as cláusulas aqui presentes à realidade de sua demanda específica, com base em justificativa do ETP.</w:t>
      </w:r>
    </w:p>
    <w:p w14:paraId="6A39B14C"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Registro ou inscrição da empresa na entidade profissional .........(escrever por extenso, se o caso), em plena validade;</w:t>
      </w:r>
    </w:p>
    <w:p w14:paraId="425396E3"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Tal exigência só deve ser formulada quando, por determinação legal, o exercício de determinada atividade afeta ao objeto contratual esteja sujeita à fiscalização da entidade profissional competente, a ser indicada expressamente no dispositivo. </w:t>
      </w:r>
    </w:p>
    <w:p w14:paraId="1BD059FC"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14:paraId="2318D205"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Comprovação de aptidão para execução de serviço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14:paraId="0A3DC982"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Para fins da comprovação de que trata este subitem, os atestados deverão dizer respeito a contratos executados com as seguintes características mínimas: </w:t>
      </w:r>
    </w:p>
    <w:p w14:paraId="7F6842D6" w14:textId="77777777" w:rsidR="00BB4755" w:rsidRPr="00997E13" w:rsidRDefault="00BB4755" w:rsidP="0019654F">
      <w:pPr>
        <w:pStyle w:val="Nvel4-R"/>
        <w:numPr>
          <w:ilvl w:val="3"/>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w:t>
      </w:r>
    </w:p>
    <w:p w14:paraId="5DD8F7F0" w14:textId="77777777" w:rsidR="00BB4755" w:rsidRPr="00997E13" w:rsidRDefault="00BB4755" w:rsidP="0019654F">
      <w:pPr>
        <w:pStyle w:val="Nvel4-R"/>
        <w:numPr>
          <w:ilvl w:val="3"/>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lastRenderedPageBreak/>
        <w:t>[....];</w:t>
      </w:r>
    </w:p>
    <w:p w14:paraId="67AC971D"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Será admitida, para fins de comprovação de quantitativo mínimo, a apresentação e o somatório de diferentes atestados executados de forma concomitante.</w:t>
      </w:r>
    </w:p>
    <w:p w14:paraId="632E2713"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O subitem 8.30.2 deverá ser incluído caso seja formulada exigência de quantitativos mínimos do serviço a serem comprovados por meio dos atestados. O somatório de atestados apenas poderá ser afastado de forma justificada, já que constitui medida restritiva da competição na dispensa eletrônica.  </w:t>
      </w:r>
    </w:p>
    <w:p w14:paraId="7C9DE12F"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A essência da capacidade operacional é procurar identificar se a futura contratada tem a infraestrutura empresarial e a capacidade de gestão de executar o objeto e, justamente por esse contexto, podem ser feitas exigências de comprovação de anterior execução de quantitativos mínimos (compatíveis com o objeto a ser contratado). Deste modo, é possível que essa comprovação se dê pela somatória de atestados de contratos executados realizados concomitantemente, pois da mesma forma revelam a capacidade operacional da empresa.</w:t>
      </w:r>
    </w:p>
    <w:p w14:paraId="4FD4CDBF"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De qualquer forma, é absolutamente fundamental que a exigência seja totalmente objetiva, indicando quantitativos precisos, para evitar dúvidas na hora da habilitação, que podem vir a comprometer o objetivo do processo, de formalizar a contratação. </w:t>
      </w:r>
    </w:p>
    <w:p w14:paraId="31E5F406"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Conforme </w:t>
      </w:r>
      <w:hyperlink r:id="rId407" w:anchor="art67§2" w:history="1">
        <w:r w:rsidRPr="00997E13">
          <w:rPr>
            <w:rStyle w:val="Hyperlink"/>
            <w:rFonts w:asciiTheme="minorHAnsi" w:hAnsiTheme="minorHAnsi" w:cstheme="minorHAnsi"/>
            <w:szCs w:val="24"/>
          </w:rPr>
          <w:t>§2º do art. 67 da Lei nº 14.133, de 2021</w:t>
        </w:r>
      </w:hyperlink>
      <w:r w:rsidRPr="00997E13">
        <w:rPr>
          <w:rFonts w:asciiTheme="minorHAnsi" w:hAnsiTheme="minorHAnsi" w:cstheme="minorHAnsi"/>
          <w:szCs w:val="24"/>
        </w:rPr>
        <w:t xml:space="preserve">, “será admitida a exigência de atestados com quantidades mínimas de até 50% (cinquenta por cento) das parcelas de que trata o referido parágrafo, vedadas limitações de tempo e de locais específicos relativas aos atestados”. Além disso, registre-se que só é possível a exigência de atestado quanto às parcelas de maior relevância, entendidas essas como as que possuem valor individual igual ou superior a 4% do valor total estimado da contratação (art. 67, §1º). </w:t>
      </w:r>
    </w:p>
    <w:p w14:paraId="5DCF69A3"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 xml:space="preserve">Os requisitos de qualificação técnica são aplicáveis a todos os licitantes, inclusive pessoas físicas, conforme inciso I do </w:t>
      </w:r>
      <w:hyperlink r:id="rId408" w:history="1">
        <w:r w:rsidRPr="00997E13">
          <w:rPr>
            <w:rStyle w:val="Hyperlink"/>
            <w:rFonts w:asciiTheme="minorHAnsi" w:hAnsiTheme="minorHAnsi" w:cstheme="minorHAnsi"/>
            <w:szCs w:val="24"/>
          </w:rPr>
          <w:t>art. 5º da Instrução Normativa Seges/ME nº 116, de 2021</w:t>
        </w:r>
      </w:hyperlink>
      <w:r w:rsidRPr="00997E13">
        <w:rPr>
          <w:rFonts w:asciiTheme="minorHAnsi" w:hAnsiTheme="minorHAnsi" w:cstheme="minorHAnsi"/>
          <w:szCs w:val="24"/>
        </w:rPr>
        <w:t>.</w:t>
      </w:r>
    </w:p>
    <w:p w14:paraId="79147BC9"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4: </w:t>
      </w:r>
      <w:r w:rsidRPr="00997E13">
        <w:rPr>
          <w:rFonts w:asciiTheme="minorHAnsi" w:hAnsiTheme="minorHAnsi" w:cstheme="minorHAnsi"/>
          <w:szCs w:val="24"/>
        </w:rPr>
        <w:t xml:space="preserve">Caso seja permitida a subcontratação de fornecimento com aspectos técnicos específicos, poderá ser admitida a apresentação de atestados relativos a potencial subcontratado, limitado a 25% do objeto licitado, conforme </w:t>
      </w:r>
      <w:hyperlink r:id="rId409" w:anchor="art67§9" w:history="1">
        <w:r w:rsidRPr="00997E13">
          <w:rPr>
            <w:rStyle w:val="Hyperlink"/>
            <w:rFonts w:asciiTheme="minorHAnsi" w:hAnsiTheme="minorHAnsi" w:cstheme="minorHAnsi"/>
            <w:szCs w:val="24"/>
          </w:rPr>
          <w:t>art. 67, §9º da Lei nº 14.133, de 2021</w:t>
        </w:r>
      </w:hyperlink>
      <w:r w:rsidRPr="00997E13">
        <w:rPr>
          <w:rFonts w:asciiTheme="minorHAnsi" w:hAnsiTheme="minorHAnsi" w:cstheme="minorHAnsi"/>
          <w:szCs w:val="24"/>
        </w:rPr>
        <w:t>.</w:t>
      </w:r>
    </w:p>
    <w:p w14:paraId="21DDCB9A"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 xml:space="preserve">Em sendo esse o caso do processo, recomenda-se inserir a seguinte disposição: </w:t>
      </w:r>
    </w:p>
    <w:p w14:paraId="54D896E8"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8.31.x: Será admitida a apresentação de atestados relativos a potencial subcontratado em relação à parcela do fornecimento de.... ..., cuja subcontratação foi expressamente autorizada no tópico pertinente.</w:t>
      </w:r>
    </w:p>
    <w:p w14:paraId="14221275"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eastAsia="Arial" w:hAnsiTheme="minorHAnsi" w:cstheme="minorHAnsi"/>
          <w:sz w:val="24"/>
          <w:szCs w:val="24"/>
        </w:rPr>
      </w:pPr>
      <w:r w:rsidRPr="00997E13">
        <w:rPr>
          <w:rFonts w:asciiTheme="minorHAnsi" w:eastAsia="Arial" w:hAnsiTheme="minorHAnsi" w:cstheme="minorHAnsi"/>
          <w:sz w:val="24"/>
          <w:szCs w:val="24"/>
        </w:rPr>
        <w:t>Os atestados de capacidade técnica poderão ser apresentados em nome da matriz ou da filial do fornecedor.</w:t>
      </w:r>
    </w:p>
    <w:p w14:paraId="7A2AD39D"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Nesse sentido, o </w:t>
      </w:r>
      <w:hyperlink r:id="rId410" w:history="1">
        <w:r w:rsidRPr="00997E13">
          <w:rPr>
            <w:rStyle w:val="Hyperlink"/>
            <w:rFonts w:asciiTheme="minorHAnsi" w:hAnsiTheme="minorHAnsi" w:cstheme="minorHAnsi"/>
            <w:szCs w:val="24"/>
          </w:rPr>
          <w:t>Parecer n. 00005/2021/CNMLC/CGU/AGU</w:t>
        </w:r>
      </w:hyperlink>
      <w:r w:rsidRPr="00997E13">
        <w:rPr>
          <w:rFonts w:asciiTheme="minorHAnsi" w:hAnsiTheme="minorHAnsi" w:cstheme="minorHAnsi"/>
          <w:szCs w:val="24"/>
        </w:rPr>
        <w:t xml:space="preserve"> fixou que “se a filial pode até mesmo executar uma contratação formalizada com a matriz, não restam motivos para entender que os atestados de capacitação técnica emitidos em favor de uma não possam ser aproveitados pela outra, haja vista serem ambas rigorosamente a mesma empresa.” Vale observar que referido entendimento se inspirou na </w:t>
      </w:r>
      <w:hyperlink r:id="rId411" w:history="1">
        <w:r w:rsidRPr="00997E13">
          <w:rPr>
            <w:rStyle w:val="Hyperlink"/>
            <w:rFonts w:asciiTheme="minorHAnsi" w:hAnsiTheme="minorHAnsi" w:cstheme="minorHAnsi"/>
            <w:szCs w:val="24"/>
          </w:rPr>
          <w:t>ORIENTAÇÃO NORMATIVA Nº 66, DE 29 DE MAIO DE 2020.</w:t>
        </w:r>
      </w:hyperlink>
    </w:p>
    <w:p w14:paraId="58052851"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14:paraId="58E8960C" w14:textId="77777777" w:rsidR="00BB4755" w:rsidRPr="00997E13" w:rsidRDefault="00BB4755" w:rsidP="0019654F">
      <w:pPr>
        <w:pStyle w:val="Nvel3-R"/>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lastRenderedPageBreak/>
        <w:t xml:space="preserve">Prova de atendimento aos requisitos ........, previstos na lei ............: </w:t>
      </w:r>
    </w:p>
    <w:p w14:paraId="6DD13667"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Eventuais requisitos de qualificação técnica previstos em lei específica e que incidam sobre a atividade objeto da contratação, deverão ser indicados no item 8.30.5, com fundamento no </w:t>
      </w:r>
      <w:hyperlink r:id="rId412" w:anchor="art67" w:history="1">
        <w:r w:rsidRPr="00997E13">
          <w:rPr>
            <w:rStyle w:val="Hyperlink"/>
            <w:rFonts w:asciiTheme="minorHAnsi" w:hAnsiTheme="minorHAnsi" w:cstheme="minorHAnsi"/>
            <w:szCs w:val="24"/>
          </w:rPr>
          <w:t>art. 67, inciso IV, da Lei nº 14.133, de 2021</w:t>
        </w:r>
      </w:hyperlink>
      <w:r w:rsidRPr="00997E13">
        <w:rPr>
          <w:rFonts w:asciiTheme="minorHAnsi" w:hAnsiTheme="minorHAnsi" w:cstheme="minorHAnsi"/>
          <w:szCs w:val="24"/>
        </w:rPr>
        <w:t xml:space="preserve">. Cita-se, exemplificativamente, a exigência, dentre os documentos de habilitação técnica, da chamada Autorização Especial, emitida pela Agência Nacional de Vigilância Sanitária – Anvisa, nas contratações para aquisição de medicamentos sujeitos a controle especial, com base na </w:t>
      </w:r>
      <w:hyperlink r:id="rId413" w:history="1">
        <w:r w:rsidRPr="00997E13">
          <w:rPr>
            <w:rStyle w:val="Hyperlink"/>
            <w:rFonts w:asciiTheme="minorHAnsi" w:hAnsiTheme="minorHAnsi" w:cstheme="minorHAnsi"/>
            <w:szCs w:val="24"/>
          </w:rPr>
          <w:t>Lei n.º 6.360, de 23 de setembro de 1976</w:t>
        </w:r>
      </w:hyperlink>
      <w:r w:rsidRPr="00997E13">
        <w:rPr>
          <w:rFonts w:asciiTheme="minorHAnsi" w:hAnsiTheme="minorHAnsi" w:cstheme="minorHAnsi"/>
          <w:szCs w:val="24"/>
        </w:rPr>
        <w:t>, e na Resolução da Diretoria Colegiada da RDC/Anvisa nº 16, de 1º de abril de 2014.</w:t>
      </w:r>
    </w:p>
    <w:p w14:paraId="0E210AC7"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Caso admitida a participação de cooperativas, será exigida a seguinte documentação complementar:</w:t>
      </w:r>
    </w:p>
    <w:p w14:paraId="24A7236D"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hyperlink r:id="rId414" w:anchor="art4" w:history="1">
        <w:r w:rsidRPr="00997E13">
          <w:rPr>
            <w:rStyle w:val="Hyperlink"/>
            <w:rFonts w:asciiTheme="minorHAnsi" w:hAnsiTheme="minorHAnsi" w:cstheme="minorHAnsi"/>
            <w:sz w:val="24"/>
            <w:szCs w:val="24"/>
          </w:rPr>
          <w:t>arts. 4º, inciso XI, 21, inciso I e 42, §§2º a 6º da Lei n. 5.764, de 1971</w:t>
        </w:r>
      </w:hyperlink>
      <w:r w:rsidRPr="00997E13">
        <w:rPr>
          <w:rFonts w:asciiTheme="minorHAnsi" w:hAnsiTheme="minorHAnsi" w:cstheme="minorHAnsi"/>
          <w:sz w:val="24"/>
          <w:szCs w:val="24"/>
        </w:rPr>
        <w:t>;</w:t>
      </w:r>
    </w:p>
    <w:p w14:paraId="3B06C9BD"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A declaração de regularidade de situação do contribuinte individual – DRSCI, para cada um dos cooperados indicados;</w:t>
      </w:r>
    </w:p>
    <w:p w14:paraId="0E7639E5"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 comprovação do capital social proporcional ao número de cooperados necessários à prestação do serviço; </w:t>
      </w:r>
    </w:p>
    <w:p w14:paraId="6897BEAF"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registro previsto na </w:t>
      </w:r>
      <w:hyperlink r:id="rId415" w:history="1">
        <w:r w:rsidRPr="00997E13">
          <w:rPr>
            <w:rStyle w:val="Hyperlink"/>
            <w:rFonts w:asciiTheme="minorHAnsi" w:hAnsiTheme="minorHAnsi" w:cstheme="minorHAnsi"/>
            <w:sz w:val="24"/>
            <w:szCs w:val="24"/>
          </w:rPr>
          <w:t>Lei n. 5.764, de 1971, art. 107</w:t>
        </w:r>
      </w:hyperlink>
      <w:r w:rsidRPr="00997E13">
        <w:rPr>
          <w:rFonts w:asciiTheme="minorHAnsi" w:hAnsiTheme="minorHAnsi" w:cstheme="minorHAnsi"/>
          <w:sz w:val="24"/>
          <w:szCs w:val="24"/>
        </w:rPr>
        <w:t>;</w:t>
      </w:r>
    </w:p>
    <w:p w14:paraId="207B3E21"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 A comprovação de integração das respectivas quotas-partes por parte dos cooperados que executarão o contrato;</w:t>
      </w:r>
    </w:p>
    <w:p w14:paraId="330B49D0"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 e</w:t>
      </w:r>
    </w:p>
    <w:p w14:paraId="531B7186" w14:textId="77777777" w:rsidR="00BB4755" w:rsidRPr="00997E13" w:rsidRDefault="00BB4755" w:rsidP="0019654F">
      <w:pPr>
        <w:pStyle w:val="Nivel3"/>
        <w:numPr>
          <w:ilvl w:val="2"/>
          <w:numId w:val="162"/>
        </w:numPr>
        <w:tabs>
          <w:tab w:val="left" w:pos="270"/>
        </w:tabs>
        <w:autoSpaceDN/>
        <w:spacing w:before="0" w:after="0" w:line="240" w:lineRule="auto"/>
        <w:ind w:left="0" w:firstLine="0"/>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 última auditoria contábil-financeira da cooperativa, conforme dispõe o </w:t>
      </w:r>
      <w:hyperlink r:id="rId416" w:anchor="art112" w:history="1">
        <w:r w:rsidRPr="00997E13">
          <w:rPr>
            <w:rStyle w:val="Hyperlink"/>
            <w:rFonts w:asciiTheme="minorHAnsi" w:hAnsiTheme="minorHAnsi" w:cstheme="minorHAnsi"/>
            <w:sz w:val="24"/>
            <w:szCs w:val="24"/>
          </w:rPr>
          <w:t>art. 112 da Lei n. 5.764, de 1971</w:t>
        </w:r>
      </w:hyperlink>
      <w:r w:rsidRPr="00997E13">
        <w:rPr>
          <w:rFonts w:asciiTheme="minorHAnsi" w:hAnsiTheme="minorHAnsi" w:cstheme="minorHAnsi"/>
          <w:sz w:val="24"/>
          <w:szCs w:val="24"/>
        </w:rPr>
        <w:t>, ou uma declaração, sob as penas da lei, de que tal auditoria não foi exigida pelo órgão fiscalizador</w:t>
      </w:r>
    </w:p>
    <w:p w14:paraId="5EDF0E06"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w:t>
      </w:r>
      <w:r w:rsidRPr="00997E13">
        <w:rPr>
          <w:rFonts w:asciiTheme="minorHAnsi" w:hAnsiTheme="minorHAnsi" w:cstheme="minorHAnsi"/>
          <w:szCs w:val="24"/>
        </w:rPr>
        <w:t xml:space="preserve">va: Em relação à pessoa física ou jurídica que se caracterize como “potencial subcontratado”, é possível a previsão de exigência de atestados específicos, situação na qual mais de um licitante poderá apresentar atestado relativo ao mesmo potencial subcontratado. Nesse sentido é o teor do </w:t>
      </w:r>
      <w:hyperlink r:id="rId417" w:anchor="art67§9" w:history="1">
        <w:r w:rsidRPr="00997E13">
          <w:rPr>
            <w:rStyle w:val="Hyperlink"/>
            <w:rFonts w:asciiTheme="minorHAnsi" w:hAnsiTheme="minorHAnsi" w:cstheme="minorHAnsi"/>
            <w:szCs w:val="24"/>
          </w:rPr>
          <w:t>§ 9º do art. 67 da Lei nº 14.133, de 2021</w:t>
        </w:r>
      </w:hyperlink>
      <w:r w:rsidRPr="00997E13">
        <w:rPr>
          <w:rFonts w:asciiTheme="minorHAnsi" w:hAnsiTheme="minorHAnsi" w:cstheme="minorHAnsi"/>
          <w:szCs w:val="24"/>
        </w:rPr>
        <w:t>:</w:t>
      </w:r>
    </w:p>
    <w:p w14:paraId="2E29EF0C"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szCs w:val="24"/>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w:t>
      </w:r>
    </w:p>
    <w:p w14:paraId="19C4644C" w14:textId="77777777" w:rsidR="00BB4755" w:rsidRPr="00997E13" w:rsidRDefault="00BB4755" w:rsidP="00BB4755">
      <w:pPr>
        <w:pStyle w:val="Nivel3"/>
        <w:tabs>
          <w:tab w:val="left" w:pos="270"/>
        </w:tabs>
        <w:spacing w:before="0" w:after="0" w:line="240" w:lineRule="auto"/>
        <w:ind w:left="0"/>
        <w:rPr>
          <w:rFonts w:asciiTheme="minorHAnsi" w:hAnsiTheme="minorHAnsi" w:cstheme="minorHAnsi"/>
          <w:sz w:val="24"/>
          <w:szCs w:val="24"/>
        </w:rPr>
      </w:pPr>
    </w:p>
    <w:p w14:paraId="1E486F49" w14:textId="77777777" w:rsidR="00BB4755" w:rsidRPr="00997E13" w:rsidRDefault="00BB4755" w:rsidP="0019654F">
      <w:pPr>
        <w:pStyle w:val="Nivel01"/>
        <w:numPr>
          <w:ilvl w:val="0"/>
          <w:numId w:val="162"/>
        </w:numPr>
        <w:tabs>
          <w:tab w:val="left" w:pos="27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ESTIMATIVAS DO VALOR DA CONTRATAÇÃO</w:t>
      </w:r>
    </w:p>
    <w:p w14:paraId="5BE1F56C" w14:textId="77777777" w:rsidR="00BB4755" w:rsidRPr="00997E13" w:rsidRDefault="00BB4755" w:rsidP="0019654F">
      <w:pPr>
        <w:pStyle w:val="Nivel2"/>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b/>
          <w:bCs/>
          <w:sz w:val="24"/>
          <w:szCs w:val="24"/>
        </w:rPr>
      </w:pPr>
      <w:r w:rsidRPr="00997E13">
        <w:rPr>
          <w:rFonts w:asciiTheme="minorHAnsi" w:hAnsiTheme="minorHAnsi" w:cstheme="minorHAnsi"/>
          <w:sz w:val="24"/>
          <w:szCs w:val="24"/>
        </w:rPr>
        <w:t xml:space="preserve">O custo estimado total da contratação é de R$... </w:t>
      </w:r>
      <w:r w:rsidRPr="00997E13">
        <w:rPr>
          <w:rFonts w:asciiTheme="minorHAnsi" w:hAnsiTheme="minorHAnsi" w:cstheme="minorHAnsi"/>
          <w:i/>
          <w:iCs/>
          <w:color w:val="FF0000"/>
          <w:sz w:val="24"/>
          <w:szCs w:val="24"/>
        </w:rPr>
        <w:t>(por extenso)</w:t>
      </w:r>
      <w:r w:rsidRPr="00997E13">
        <w:rPr>
          <w:rFonts w:asciiTheme="minorHAnsi" w:hAnsiTheme="minorHAnsi" w:cstheme="minorHAnsi"/>
          <w:sz w:val="24"/>
          <w:szCs w:val="24"/>
        </w:rPr>
        <w:t xml:space="preserve">, conforme custos unitários apostos na </w:t>
      </w:r>
      <w:r w:rsidRPr="00997E13">
        <w:rPr>
          <w:rFonts w:asciiTheme="minorHAnsi" w:hAnsiTheme="minorHAnsi" w:cstheme="minorHAnsi"/>
          <w:i/>
          <w:iCs/>
          <w:color w:val="FF0000"/>
          <w:sz w:val="24"/>
          <w:szCs w:val="24"/>
        </w:rPr>
        <w:t xml:space="preserve">[tabela acima] </w:t>
      </w:r>
      <w:r w:rsidRPr="00997E13">
        <w:rPr>
          <w:rFonts w:asciiTheme="minorHAnsi" w:hAnsiTheme="minorHAnsi" w:cstheme="minorHAnsi"/>
          <w:b/>
          <w:bCs/>
          <w:i/>
          <w:iCs/>
          <w:color w:val="FF0000"/>
          <w:sz w:val="24"/>
          <w:szCs w:val="24"/>
        </w:rPr>
        <w:t>OU</w:t>
      </w:r>
      <w:r w:rsidRPr="00997E13">
        <w:rPr>
          <w:rFonts w:asciiTheme="minorHAnsi" w:hAnsiTheme="minorHAnsi" w:cstheme="minorHAnsi"/>
          <w:i/>
          <w:iCs/>
          <w:color w:val="FF0000"/>
          <w:sz w:val="24"/>
          <w:szCs w:val="24"/>
        </w:rPr>
        <w:t xml:space="preserve"> [em anexo]</w:t>
      </w:r>
      <w:r w:rsidRPr="00997E13">
        <w:rPr>
          <w:rFonts w:asciiTheme="minorHAnsi" w:hAnsiTheme="minorHAnsi" w:cstheme="minorHAnsi"/>
          <w:sz w:val="24"/>
          <w:szCs w:val="24"/>
        </w:rPr>
        <w:t>.</w:t>
      </w:r>
    </w:p>
    <w:p w14:paraId="06910907"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lastRenderedPageBreak/>
        <w:t xml:space="preserve">Nota Explicativa 1: </w:t>
      </w:r>
      <w:r w:rsidRPr="00997E13">
        <w:rPr>
          <w:rFonts w:asciiTheme="minorHAnsi" w:hAnsiTheme="minorHAnsi" w:cstheme="minorHAnsi"/>
          <w:szCs w:val="24"/>
          <w:u w:val="single"/>
        </w:rPr>
        <w:t xml:space="preserve">Pesquisa de Preços - </w:t>
      </w:r>
      <w:r w:rsidRPr="00997E13">
        <w:rPr>
          <w:rFonts w:asciiTheme="minorHAnsi" w:hAnsiTheme="minorHAnsi" w:cstheme="minorHAnsi"/>
          <w:szCs w:val="24"/>
        </w:rPr>
        <w:t xml:space="preserve">A estimativa de preços deve ser precedida de regular pesquisa, nos moldes do </w:t>
      </w:r>
      <w:hyperlink r:id="rId418" w:anchor="art23" w:history="1">
        <w:r w:rsidRPr="00997E13">
          <w:rPr>
            <w:rStyle w:val="Hyperlink"/>
            <w:rFonts w:asciiTheme="minorHAnsi" w:hAnsiTheme="minorHAnsi" w:cstheme="minorHAnsi"/>
            <w:szCs w:val="24"/>
          </w:rPr>
          <w:t>art. 23 da Lei nº 14.133, de 2021</w:t>
        </w:r>
      </w:hyperlink>
      <w:r w:rsidRPr="00997E13">
        <w:rPr>
          <w:rFonts w:asciiTheme="minorHAnsi" w:hAnsiTheme="minorHAnsi" w:cstheme="minorHAnsi"/>
          <w:szCs w:val="24"/>
        </w:rPr>
        <w:t xml:space="preserve">, e </w:t>
      </w:r>
      <w:hyperlink r:id="rId419" w:history="1">
        <w:r w:rsidRPr="00997E13">
          <w:rPr>
            <w:rStyle w:val="Hyperlink"/>
            <w:rFonts w:asciiTheme="minorHAnsi" w:hAnsiTheme="minorHAnsi" w:cstheme="minorHAnsi"/>
            <w:szCs w:val="24"/>
          </w:rPr>
          <w:t>da Instrução Normativa SEGES/ME nº 65, de 7 de julho 2021</w:t>
        </w:r>
      </w:hyperlink>
      <w:r w:rsidRPr="00997E13">
        <w:rPr>
          <w:rFonts w:asciiTheme="minorHAnsi" w:hAnsiTheme="minorHAnsi" w:cstheme="minorHAnsi"/>
          <w:szCs w:val="24"/>
        </w:rPr>
        <w:t>.</w:t>
      </w:r>
    </w:p>
    <w:p w14:paraId="05140E63"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Os preços unitários referenciais, as memórias de cálculo e os documentos que lhe dão suporte, com os parâmetros utilizados para a obtenção dos preços e para os respectivos cálculos, devem constar de anexo ao termo de referência,</w:t>
      </w:r>
      <w:r w:rsidRPr="00997E13">
        <w:rPr>
          <w:rFonts w:asciiTheme="minorHAnsi" w:hAnsiTheme="minorHAnsi" w:cstheme="minorHAnsi"/>
          <w:color w:val="FF0000"/>
          <w:szCs w:val="24"/>
        </w:rPr>
        <w:t xml:space="preserve"> </w:t>
      </w:r>
      <w:r w:rsidRPr="00997E13">
        <w:rPr>
          <w:rFonts w:asciiTheme="minorHAnsi" w:hAnsiTheme="minorHAnsi" w:cstheme="minorHAnsi"/>
          <w:szCs w:val="24"/>
        </w:rPr>
        <w:t xml:space="preserve">nos termos do </w:t>
      </w:r>
      <w:hyperlink r:id="rId420" w:history="1">
        <w:r w:rsidRPr="00997E13">
          <w:rPr>
            <w:rStyle w:val="Hyperlink"/>
            <w:rFonts w:asciiTheme="minorHAnsi" w:hAnsiTheme="minorHAnsi" w:cstheme="minorHAnsi"/>
            <w:szCs w:val="24"/>
          </w:rPr>
          <w:t>art. 9º, IX, da Instrução Normativa Seges/ME nº 81, de 2022</w:t>
        </w:r>
      </w:hyperlink>
      <w:r w:rsidRPr="00997E13">
        <w:rPr>
          <w:rFonts w:asciiTheme="minorHAnsi" w:hAnsiTheme="minorHAnsi" w:cstheme="minorHAnsi"/>
          <w:szCs w:val="24"/>
        </w:rPr>
        <w:t xml:space="preserve">. Caso a Administração opte por preservar o sigilo da estimativa do valor da contratação, também deverá ser preservado o sigilo desse anexo. </w:t>
      </w:r>
    </w:p>
    <w:p w14:paraId="6D78B252"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3: </w:t>
      </w:r>
      <w:r w:rsidRPr="00997E13">
        <w:rPr>
          <w:rFonts w:asciiTheme="minorHAnsi" w:hAnsiTheme="minorHAnsi" w:cstheme="minorHAnsi"/>
          <w:szCs w:val="24"/>
        </w:rPr>
        <w:t>Utilizar a redação o item 9.1 na hipótese de licitação em que for adotado o critério de julgamento por menor preço, sem caráter sigiloso.</w:t>
      </w:r>
    </w:p>
    <w:p w14:paraId="4A5DE322" w14:textId="77777777" w:rsidR="00BB4755" w:rsidRPr="00997E13" w:rsidRDefault="00BB4755" w:rsidP="00BB4755">
      <w:pPr>
        <w:pStyle w:val="ou"/>
        <w:tabs>
          <w:tab w:val="left" w:pos="270"/>
        </w:tabs>
        <w:spacing w:before="0" w:after="0" w:line="240" w:lineRule="auto"/>
        <w:rPr>
          <w:rFonts w:asciiTheme="minorHAnsi" w:hAnsiTheme="minorHAnsi" w:cstheme="minorHAnsi"/>
        </w:rPr>
      </w:pPr>
      <w:r w:rsidRPr="00997E13">
        <w:rPr>
          <w:rFonts w:asciiTheme="minorHAnsi" w:hAnsiTheme="minorHAnsi" w:cstheme="minorHAnsi"/>
        </w:rPr>
        <w:t>OU</w:t>
      </w:r>
    </w:p>
    <w:p w14:paraId="0EDF6632"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valor de referência para aplicação do maior desconto corresponde a R$.....</w:t>
      </w:r>
    </w:p>
    <w:p w14:paraId="2B6053A6"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Utilizar a redação do item 9.2 na hipótese de licitação em que for adotado o critério de julgamento por maior desconto.</w:t>
      </w:r>
    </w:p>
    <w:p w14:paraId="2975C5B9" w14:textId="77777777" w:rsidR="00BB4755" w:rsidRPr="00997E13" w:rsidRDefault="00BB4755" w:rsidP="00BB4755">
      <w:pPr>
        <w:pStyle w:val="ou"/>
        <w:tabs>
          <w:tab w:val="left" w:pos="270"/>
        </w:tabs>
        <w:spacing w:before="0" w:after="0" w:line="240" w:lineRule="auto"/>
        <w:rPr>
          <w:rFonts w:asciiTheme="minorHAnsi" w:hAnsiTheme="minorHAnsi" w:cstheme="minorHAnsi"/>
        </w:rPr>
      </w:pPr>
      <w:r w:rsidRPr="00997E13">
        <w:rPr>
          <w:rFonts w:asciiTheme="minorHAnsi" w:hAnsiTheme="minorHAnsi" w:cstheme="minorHAnsi"/>
        </w:rPr>
        <w:t>OU</w:t>
      </w:r>
    </w:p>
    <w:p w14:paraId="262F0973"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custo estimado da contratação possui caráter sigiloso e será tornado público apenas e imediatamente após o julgamento das propostas. </w:t>
      </w:r>
    </w:p>
    <w:p w14:paraId="758A3FF0"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Utilizar a redação do item 9.3 na hipótese em que for adotado o critério de julgamento por menor preço e caso a Administração opte por preservar a sua estimativa do valor da contratação. Na hipótese de licitação em que for adotado o critério de julgamento por maior desconto, o preço estimado ou o máximo aceitável </w:t>
      </w:r>
      <w:r w:rsidRPr="00997E13">
        <w:rPr>
          <w:rFonts w:asciiTheme="minorHAnsi" w:hAnsiTheme="minorHAnsi" w:cstheme="minorHAnsi"/>
          <w:b/>
          <w:bCs/>
          <w:szCs w:val="24"/>
          <w:u w:val="single"/>
        </w:rPr>
        <w:t>não</w:t>
      </w:r>
      <w:r w:rsidRPr="00997E13">
        <w:rPr>
          <w:rFonts w:asciiTheme="minorHAnsi" w:hAnsiTheme="minorHAnsi" w:cstheme="minorHAnsi"/>
          <w:szCs w:val="24"/>
        </w:rPr>
        <w:t xml:space="preserve"> poderá ser sigiloso (</w:t>
      </w:r>
      <w:hyperlink r:id="rId421" w:anchor="art24" w:history="1">
        <w:r w:rsidRPr="00997E13">
          <w:rPr>
            <w:rStyle w:val="Hyperlink"/>
            <w:rFonts w:asciiTheme="minorHAnsi" w:hAnsiTheme="minorHAnsi" w:cstheme="minorHAnsi"/>
            <w:szCs w:val="24"/>
          </w:rPr>
          <w:t>art. 24, parágrafo único, da Lei nº 14.133, de 2021</w:t>
        </w:r>
      </w:hyperlink>
      <w:r w:rsidRPr="00997E13">
        <w:rPr>
          <w:rFonts w:asciiTheme="minorHAnsi" w:hAnsiTheme="minorHAnsi" w:cstheme="minorHAnsi"/>
          <w:szCs w:val="24"/>
        </w:rPr>
        <w:t xml:space="preserve">, e </w:t>
      </w:r>
      <w:hyperlink r:id="rId422" w:history="1">
        <w:r w:rsidRPr="00997E13">
          <w:rPr>
            <w:rStyle w:val="Hyperlink"/>
            <w:rFonts w:asciiTheme="minorHAnsi" w:hAnsiTheme="minorHAnsi" w:cstheme="minorHAnsi"/>
            <w:szCs w:val="24"/>
          </w:rPr>
          <w:t>Instrução Normativa Seges/ME nº 73, de 2022, art. 12, §3º</w:t>
        </w:r>
      </w:hyperlink>
      <w:r w:rsidRPr="00997E13">
        <w:rPr>
          <w:rFonts w:asciiTheme="minorHAnsi" w:hAnsiTheme="minorHAnsi" w:cstheme="minorHAnsi"/>
          <w:szCs w:val="24"/>
        </w:rPr>
        <w:t>)</w:t>
      </w:r>
    </w:p>
    <w:p w14:paraId="53C3DF1C" w14:textId="77777777" w:rsidR="00BB4755" w:rsidRPr="00997E13" w:rsidRDefault="00BB4755" w:rsidP="0019654F">
      <w:pPr>
        <w:pStyle w:val="Nvel2-Red"/>
        <w:numPr>
          <w:ilvl w:val="1"/>
          <w:numId w:val="162"/>
        </w:numPr>
        <w:tabs>
          <w:tab w:val="left" w:pos="270"/>
        </w:tabs>
        <w:autoSpaceDN/>
        <w:spacing w:before="0" w:after="0" w:line="240" w:lineRule="auto"/>
        <w:ind w:left="0" w:firstLine="0"/>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estimativa de custo levou em consideração o risco envolvido na contratação e sua alocação entre contratante e contratado, conforme especificado na matriz de risco constante do Contrato.</w:t>
      </w:r>
    </w:p>
    <w:p w14:paraId="1C531801"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Em caso de utilização de matriz de alocação de risco, o custo estimado da contratação deve levar em consideração o conjunto de riscos alocados ao contratado, o que naturalmente implicará elevação no custo da contratação (cf. </w:t>
      </w:r>
      <w:hyperlink r:id="rId423" w:history="1">
        <w:r w:rsidRPr="00997E13">
          <w:rPr>
            <w:rStyle w:val="Hyperlink"/>
            <w:rFonts w:asciiTheme="minorHAnsi" w:hAnsiTheme="minorHAnsi" w:cstheme="minorHAnsi"/>
            <w:szCs w:val="24"/>
          </w:rPr>
          <w:t>art. 22, caput, e art. 103, §3º, ambos da Lei n. 14.133, de 2021</w:t>
        </w:r>
      </w:hyperlink>
      <w:r w:rsidRPr="00997E13">
        <w:rPr>
          <w:rFonts w:asciiTheme="minorHAnsi" w:hAnsiTheme="minorHAnsi" w:cstheme="minorHAnsi"/>
          <w:szCs w:val="24"/>
        </w:rPr>
        <w:t>).</w:t>
      </w:r>
    </w:p>
    <w:p w14:paraId="3ACCA83E"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u w:val="single"/>
        </w:rPr>
        <w:t>Serviços de Grande Vulto.</w:t>
      </w:r>
      <w:r w:rsidRPr="00997E13">
        <w:rPr>
          <w:rFonts w:asciiTheme="minorHAnsi" w:hAnsiTheme="minorHAnsi" w:cstheme="minorHAnsi"/>
          <w:b/>
          <w:bCs/>
          <w:szCs w:val="24"/>
        </w:rPr>
        <w:t xml:space="preserve"> </w:t>
      </w:r>
      <w:r w:rsidRPr="00997E13">
        <w:rPr>
          <w:rFonts w:asciiTheme="minorHAnsi" w:hAnsiTheme="minorHAnsi" w:cstheme="minorHAnsi"/>
          <w:szCs w:val="24"/>
        </w:rPr>
        <w:t xml:space="preserve">No caso de serviço cujo valor estimado supere R$ 216.081.640,00 (conforme </w:t>
      </w:r>
      <w:hyperlink r:id="rId424" w:history="1">
        <w:r w:rsidRPr="00997E13">
          <w:rPr>
            <w:rStyle w:val="Hyperlink"/>
            <w:rFonts w:asciiTheme="minorHAnsi" w:hAnsiTheme="minorHAnsi" w:cstheme="minorHAnsi"/>
            <w:szCs w:val="24"/>
          </w:rPr>
          <w:t>art. 6º, inciso XXII, da Lei nº 14.133, de 2021</w:t>
        </w:r>
      </w:hyperlink>
      <w:r w:rsidRPr="00997E13">
        <w:rPr>
          <w:rFonts w:asciiTheme="minorHAnsi" w:hAnsiTheme="minorHAnsi" w:cstheme="minorHAnsi"/>
          <w:szCs w:val="24"/>
        </w:rPr>
        <w:t xml:space="preserve">, atualizado pelo </w:t>
      </w:r>
      <w:hyperlink r:id="rId425" w:history="1">
        <w:r w:rsidRPr="00997E13">
          <w:rPr>
            <w:rStyle w:val="Hyperlink"/>
            <w:rFonts w:asciiTheme="minorHAnsi" w:hAnsiTheme="minorHAnsi" w:cstheme="minorHAnsi"/>
            <w:szCs w:val="24"/>
          </w:rPr>
          <w:t>Decreto nº 10.922, de 30 de dezembro de 2021</w:t>
        </w:r>
      </w:hyperlink>
      <w:r w:rsidRPr="00997E13">
        <w:rPr>
          <w:rFonts w:asciiTheme="minorHAnsi" w:hAnsiTheme="minorHAnsi" w:cstheme="minorHAnsi"/>
          <w:szCs w:val="24"/>
        </w:rPr>
        <w:t>), será obrigatória a inclusão de disposição no Termo de Referência indicando os termos da Matriz de Risco a ser aposta no edital ou no contrato, conforme art. 22, §3º, da Lei nº 14.133, de 2021.</w:t>
      </w:r>
    </w:p>
    <w:p w14:paraId="585F301C" w14:textId="77777777" w:rsidR="00BB4755" w:rsidRPr="00997E13" w:rsidRDefault="00BB4755" w:rsidP="00BB4755">
      <w:pPr>
        <w:pStyle w:val="Standard"/>
        <w:tabs>
          <w:tab w:val="left" w:pos="270"/>
        </w:tabs>
        <w:jc w:val="both"/>
        <w:rPr>
          <w:rFonts w:asciiTheme="minorHAnsi" w:eastAsia="Arial" w:hAnsiTheme="minorHAnsi" w:cstheme="minorHAnsi"/>
          <w:i/>
          <w:iCs/>
          <w:color w:val="FF0000"/>
        </w:rPr>
      </w:pPr>
    </w:p>
    <w:p w14:paraId="56C576FD" w14:textId="77777777" w:rsidR="00BB4755" w:rsidRPr="00997E13" w:rsidRDefault="00BB4755" w:rsidP="0019654F">
      <w:pPr>
        <w:pStyle w:val="PargrafodaLista"/>
        <w:keepNext/>
        <w:keepLines/>
        <w:numPr>
          <w:ilvl w:val="0"/>
          <w:numId w:val="162"/>
        </w:numPr>
        <w:tabs>
          <w:tab w:val="left" w:pos="270"/>
        </w:tabs>
        <w:spacing w:after="0" w:line="240" w:lineRule="auto"/>
        <w:ind w:left="0" w:firstLine="0"/>
        <w:jc w:val="both"/>
        <w:outlineLvl w:val="0"/>
        <w:rPr>
          <w:rFonts w:eastAsia="Yu Gothic Light" w:cstheme="minorHAnsi"/>
          <w:b/>
          <w:color w:val="000000"/>
          <w:sz w:val="24"/>
          <w:szCs w:val="24"/>
        </w:rPr>
      </w:pPr>
      <w:r w:rsidRPr="00997E13">
        <w:rPr>
          <w:rFonts w:eastAsia="Yu Gothic Light" w:cstheme="minorHAnsi"/>
          <w:b/>
          <w:color w:val="000000"/>
          <w:sz w:val="24"/>
          <w:szCs w:val="24"/>
        </w:rPr>
        <w:t>OBRIGAÇÕES DA CONTRATADA</w:t>
      </w:r>
    </w:p>
    <w:p w14:paraId="7072B96D" w14:textId="77777777" w:rsidR="00BB4755" w:rsidRPr="00997E13" w:rsidRDefault="00BB4755" w:rsidP="00BB4755">
      <w:pPr>
        <w:keepNext/>
        <w:keepLines/>
        <w:tabs>
          <w:tab w:val="left" w:pos="270"/>
        </w:tabs>
        <w:jc w:val="both"/>
        <w:outlineLvl w:val="0"/>
        <w:rPr>
          <w:rFonts w:asciiTheme="minorHAnsi" w:eastAsia="Yu Gothic Light" w:hAnsiTheme="minorHAnsi" w:cstheme="minorHAnsi"/>
          <w:b/>
          <w:color w:val="000000"/>
        </w:rPr>
      </w:pPr>
    </w:p>
    <w:p w14:paraId="7C406B8D" w14:textId="77777777" w:rsidR="00BB4755" w:rsidRPr="00997E13" w:rsidRDefault="00BB4755" w:rsidP="0019654F">
      <w:pPr>
        <w:keepNext/>
        <w:keepLines/>
        <w:numPr>
          <w:ilvl w:val="0"/>
          <w:numId w:val="162"/>
        </w:numPr>
        <w:tabs>
          <w:tab w:val="left" w:pos="270"/>
        </w:tabs>
        <w:ind w:left="0" w:firstLine="0"/>
        <w:jc w:val="both"/>
        <w:outlineLvl w:val="0"/>
        <w:rPr>
          <w:rFonts w:asciiTheme="minorHAnsi" w:eastAsia="Yu Gothic Light" w:hAnsiTheme="minorHAnsi" w:cstheme="minorHAnsi"/>
          <w:b/>
          <w:color w:val="000000"/>
        </w:rPr>
      </w:pPr>
      <w:r w:rsidRPr="00997E13">
        <w:rPr>
          <w:rFonts w:asciiTheme="minorHAnsi" w:eastAsia="Yu Gothic Light" w:hAnsiTheme="minorHAnsi" w:cstheme="minorHAnsi"/>
          <w:b/>
          <w:color w:val="000000"/>
        </w:rPr>
        <w:t>OBRIGAÇÕES DA CONTRATANTE</w:t>
      </w:r>
    </w:p>
    <w:p w14:paraId="4E6B0239" w14:textId="77777777" w:rsidR="00BB4755" w:rsidRPr="00997E13" w:rsidRDefault="00BB4755" w:rsidP="00BB4755">
      <w:pPr>
        <w:pStyle w:val="PargrafodaLista"/>
        <w:tabs>
          <w:tab w:val="left" w:pos="270"/>
        </w:tabs>
        <w:spacing w:after="0" w:line="240" w:lineRule="auto"/>
        <w:ind w:left="0"/>
        <w:rPr>
          <w:rFonts w:eastAsia="DengXian Light" w:cstheme="minorHAnsi"/>
          <w:b/>
          <w:color w:val="000000"/>
          <w:sz w:val="24"/>
          <w:szCs w:val="24"/>
        </w:rPr>
      </w:pPr>
    </w:p>
    <w:p w14:paraId="7A41243D" w14:textId="77777777" w:rsidR="00BB4755" w:rsidRPr="00997E13" w:rsidRDefault="00BB4755" w:rsidP="0019654F">
      <w:pPr>
        <w:keepNext/>
        <w:keepLines/>
        <w:numPr>
          <w:ilvl w:val="0"/>
          <w:numId w:val="162"/>
        </w:numPr>
        <w:tabs>
          <w:tab w:val="left" w:pos="270"/>
        </w:tabs>
        <w:ind w:left="0" w:firstLine="0"/>
        <w:jc w:val="both"/>
        <w:outlineLvl w:val="0"/>
        <w:rPr>
          <w:rFonts w:asciiTheme="minorHAnsi" w:eastAsia="Yu Gothic Light" w:hAnsiTheme="minorHAnsi" w:cstheme="minorHAnsi"/>
          <w:b/>
          <w:color w:val="000000"/>
        </w:rPr>
      </w:pPr>
      <w:r w:rsidRPr="00997E13">
        <w:rPr>
          <w:rFonts w:asciiTheme="minorHAnsi" w:eastAsia="DengXian Light" w:hAnsiTheme="minorHAnsi" w:cstheme="minorHAnsi"/>
          <w:b/>
          <w:color w:val="000000"/>
        </w:rPr>
        <w:t xml:space="preserve">ADEQUAÇÃO ORÇAMENTÁRIA </w:t>
      </w:r>
    </w:p>
    <w:p w14:paraId="301828B4" w14:textId="50EB946D" w:rsidR="00BB4755" w:rsidRPr="00997E13" w:rsidRDefault="00BB4755" w:rsidP="00BB4755">
      <w:pPr>
        <w:tabs>
          <w:tab w:val="left" w:pos="270"/>
        </w:tabs>
        <w:jc w:val="both"/>
        <w:rPr>
          <w:rFonts w:asciiTheme="minorHAnsi" w:eastAsia="Calibri" w:hAnsiTheme="minorHAnsi" w:cstheme="minorHAnsi"/>
          <w:i/>
          <w:iCs/>
          <w:color w:val="FF0000"/>
        </w:rPr>
      </w:pPr>
      <w:r w:rsidRPr="00997E13">
        <w:rPr>
          <w:rFonts w:asciiTheme="minorHAnsi" w:eastAsia="Calibri" w:hAnsiTheme="minorHAnsi" w:cstheme="minorHAnsi"/>
        </w:rPr>
        <w:t xml:space="preserve">12.1 As despesas decorrentes da presente contratação correrão à conta de recursos específicos consignados no Orçamento Geral do </w:t>
      </w:r>
      <w:r>
        <w:rPr>
          <w:rFonts w:asciiTheme="minorHAnsi" w:eastAsia="Calibri" w:hAnsiTheme="minorHAnsi" w:cstheme="minorHAnsi"/>
        </w:rPr>
        <w:t>CAU/AL</w:t>
      </w:r>
      <w:r w:rsidRPr="00997E13">
        <w:rPr>
          <w:rFonts w:asciiTheme="minorHAnsi" w:eastAsia="Calibri" w:hAnsiTheme="minorHAnsi" w:cstheme="minorHAnsi"/>
        </w:rPr>
        <w:t>.</w:t>
      </w:r>
    </w:p>
    <w:p w14:paraId="29DE54A3" w14:textId="77777777" w:rsidR="00BB4755" w:rsidRPr="00997E13" w:rsidRDefault="00BB4755" w:rsidP="0019654F">
      <w:pPr>
        <w:pStyle w:val="PargrafodaLista"/>
        <w:numPr>
          <w:ilvl w:val="2"/>
          <w:numId w:val="164"/>
        </w:numPr>
        <w:tabs>
          <w:tab w:val="left" w:pos="270"/>
        </w:tabs>
        <w:spacing w:after="0" w:line="240" w:lineRule="auto"/>
        <w:ind w:left="0" w:firstLine="0"/>
        <w:jc w:val="both"/>
        <w:rPr>
          <w:rFonts w:cstheme="minorHAnsi"/>
          <w:iCs/>
          <w:sz w:val="24"/>
          <w:szCs w:val="24"/>
        </w:rPr>
      </w:pPr>
      <w:r w:rsidRPr="00997E13">
        <w:rPr>
          <w:rFonts w:cstheme="minorHAnsi"/>
          <w:iCs/>
          <w:sz w:val="24"/>
          <w:szCs w:val="24"/>
        </w:rPr>
        <w:t>A contratação será atendida pela seguinte dotação:</w:t>
      </w:r>
    </w:p>
    <w:p w14:paraId="5161C37C" w14:textId="77777777" w:rsidR="00BB4755" w:rsidRPr="00997E13" w:rsidRDefault="00BB4755" w:rsidP="0019654F">
      <w:pPr>
        <w:pStyle w:val="PargrafodaLista"/>
        <w:numPr>
          <w:ilvl w:val="1"/>
          <w:numId w:val="164"/>
        </w:numPr>
        <w:tabs>
          <w:tab w:val="left" w:pos="270"/>
        </w:tabs>
        <w:spacing w:after="0" w:line="240" w:lineRule="auto"/>
        <w:ind w:left="0" w:firstLine="0"/>
        <w:jc w:val="both"/>
        <w:rPr>
          <w:rFonts w:cstheme="minorHAnsi"/>
          <w:iCs/>
          <w:sz w:val="24"/>
          <w:szCs w:val="24"/>
        </w:rPr>
      </w:pPr>
      <w:r w:rsidRPr="00997E13">
        <w:rPr>
          <w:rFonts w:cstheme="minorHAnsi"/>
          <w:sz w:val="24"/>
          <w:szCs w:val="24"/>
        </w:rPr>
        <w:t>Para o exercício posterior, as despesas correrão na conta correspondente.</w:t>
      </w:r>
    </w:p>
    <w:p w14:paraId="2E9556D2" w14:textId="77777777" w:rsidR="00BB4755" w:rsidRPr="00997E13" w:rsidRDefault="00BB4755" w:rsidP="00BB4755">
      <w:pPr>
        <w:tabs>
          <w:tab w:val="left" w:pos="270"/>
        </w:tabs>
        <w:contextualSpacing/>
        <w:jc w:val="both"/>
        <w:rPr>
          <w:rFonts w:asciiTheme="minorHAnsi" w:eastAsia="Calibri" w:hAnsiTheme="minorHAnsi" w:cstheme="minorHAnsi"/>
          <w:bCs/>
          <w:color w:val="FF0000"/>
          <w:highlight w:val="yellow"/>
        </w:rPr>
      </w:pPr>
      <w:r w:rsidRPr="00997E13">
        <w:rPr>
          <w:rFonts w:asciiTheme="minorHAnsi" w:eastAsia="Calibri" w:hAnsiTheme="minorHAnsi" w:cstheme="minorHAnsi"/>
          <w:i/>
          <w:iCs/>
          <w:color w:val="FF0000"/>
          <w:highlight w:val="yellow"/>
        </w:rPr>
        <w:lastRenderedPageBreak/>
        <w:t xml:space="preserve"> </w:t>
      </w:r>
    </w:p>
    <w:p w14:paraId="323089E9" w14:textId="77777777" w:rsidR="00BB4755" w:rsidRPr="00997E13" w:rsidRDefault="00BB4755" w:rsidP="00BB4755">
      <w:pPr>
        <w:tabs>
          <w:tab w:val="left" w:pos="270"/>
        </w:tabs>
        <w:jc w:val="right"/>
        <w:rPr>
          <w:rFonts w:asciiTheme="minorHAnsi" w:hAnsiTheme="minorHAnsi" w:cstheme="minorHAnsi"/>
          <w:i/>
          <w:iCs/>
          <w:color w:val="FF0000"/>
        </w:rPr>
      </w:pPr>
      <w:r w:rsidRPr="00997E13">
        <w:rPr>
          <w:rFonts w:asciiTheme="minorHAnsi" w:eastAsia="Calibri" w:hAnsiTheme="minorHAnsi" w:cstheme="minorHAnsi"/>
          <w:i/>
          <w:iCs/>
          <w:color w:val="FF0000"/>
        </w:rPr>
        <w:t>[Local]</w:t>
      </w:r>
      <w:r w:rsidRPr="00997E13">
        <w:rPr>
          <w:rFonts w:asciiTheme="minorHAnsi" w:eastAsia="Calibri" w:hAnsiTheme="minorHAnsi" w:cstheme="minorHAnsi"/>
          <w:i/>
          <w:iCs/>
        </w:rPr>
        <w:t>,</w:t>
      </w:r>
      <w:r w:rsidRPr="00997E13">
        <w:rPr>
          <w:rFonts w:asciiTheme="minorHAnsi" w:eastAsia="Calibri" w:hAnsiTheme="minorHAnsi" w:cstheme="minorHAnsi"/>
          <w:i/>
          <w:iCs/>
          <w:color w:val="FF0000"/>
        </w:rPr>
        <w:t xml:space="preserve"> [dia] </w:t>
      </w:r>
      <w:r w:rsidRPr="00997E13">
        <w:rPr>
          <w:rFonts w:asciiTheme="minorHAnsi" w:eastAsia="Calibri" w:hAnsiTheme="minorHAnsi" w:cstheme="minorHAnsi"/>
          <w:i/>
          <w:iCs/>
        </w:rPr>
        <w:t>de</w:t>
      </w:r>
      <w:r w:rsidRPr="00997E13">
        <w:rPr>
          <w:rFonts w:asciiTheme="minorHAnsi" w:eastAsia="Calibri" w:hAnsiTheme="minorHAnsi" w:cstheme="minorHAnsi"/>
          <w:i/>
          <w:iCs/>
          <w:color w:val="FF0000"/>
        </w:rPr>
        <w:t xml:space="preserve"> [mês] </w:t>
      </w:r>
      <w:r w:rsidRPr="00997E13">
        <w:rPr>
          <w:rFonts w:asciiTheme="minorHAnsi" w:eastAsia="Calibri" w:hAnsiTheme="minorHAnsi" w:cstheme="minorHAnsi"/>
          <w:i/>
          <w:iCs/>
        </w:rPr>
        <w:t>de</w:t>
      </w:r>
      <w:r w:rsidRPr="00997E13">
        <w:rPr>
          <w:rFonts w:asciiTheme="minorHAnsi" w:eastAsia="Calibri" w:hAnsiTheme="minorHAnsi" w:cstheme="minorHAnsi"/>
          <w:i/>
          <w:iCs/>
          <w:color w:val="FF0000"/>
        </w:rPr>
        <w:t xml:space="preserve"> [ano].</w:t>
      </w:r>
    </w:p>
    <w:p w14:paraId="0B277E66" w14:textId="77777777" w:rsidR="00BB4755" w:rsidRPr="00997E13" w:rsidRDefault="00BB4755" w:rsidP="00BB4755">
      <w:pPr>
        <w:tabs>
          <w:tab w:val="left" w:pos="270"/>
        </w:tabs>
        <w:jc w:val="right"/>
        <w:rPr>
          <w:rFonts w:asciiTheme="minorHAnsi" w:hAnsiTheme="minorHAnsi" w:cstheme="minorHAnsi"/>
          <w:i/>
          <w:iCs/>
          <w:color w:val="FF0000"/>
        </w:rPr>
      </w:pPr>
    </w:p>
    <w:p w14:paraId="0528BEDD" w14:textId="77777777" w:rsidR="00BB4755" w:rsidRPr="00997E13" w:rsidRDefault="00BB4755" w:rsidP="00BB4755">
      <w:pPr>
        <w:tabs>
          <w:tab w:val="left" w:pos="270"/>
        </w:tabs>
        <w:jc w:val="right"/>
        <w:rPr>
          <w:rFonts w:asciiTheme="minorHAnsi" w:eastAsia="Calibri" w:hAnsiTheme="minorHAnsi" w:cstheme="minorHAnsi"/>
          <w:i/>
          <w:iCs/>
          <w:color w:val="FF0000"/>
        </w:rPr>
      </w:pPr>
    </w:p>
    <w:p w14:paraId="072ED36B" w14:textId="77777777" w:rsidR="00BB4755" w:rsidRPr="00997E13" w:rsidRDefault="00BB4755" w:rsidP="00BB4755">
      <w:pPr>
        <w:tabs>
          <w:tab w:val="left" w:pos="270"/>
        </w:tabs>
        <w:jc w:val="center"/>
        <w:rPr>
          <w:rFonts w:asciiTheme="minorHAnsi" w:eastAsia="Calibri" w:hAnsiTheme="minorHAnsi" w:cstheme="minorHAnsi"/>
        </w:rPr>
      </w:pPr>
      <w:r w:rsidRPr="00997E13">
        <w:rPr>
          <w:rFonts w:asciiTheme="minorHAnsi" w:eastAsia="Calibri" w:hAnsiTheme="minorHAnsi" w:cstheme="minorHAnsi"/>
        </w:rPr>
        <w:t>__________________________________</w:t>
      </w:r>
    </w:p>
    <w:p w14:paraId="2A716D04" w14:textId="77777777" w:rsidR="00BB4755" w:rsidRPr="00997E13" w:rsidRDefault="00BB4755" w:rsidP="00BB4755">
      <w:pPr>
        <w:tabs>
          <w:tab w:val="left" w:pos="270"/>
        </w:tabs>
        <w:jc w:val="center"/>
        <w:rPr>
          <w:rFonts w:asciiTheme="minorHAnsi" w:eastAsia="Calibri" w:hAnsiTheme="minorHAnsi" w:cstheme="minorHAnsi"/>
        </w:rPr>
      </w:pPr>
      <w:r w:rsidRPr="00997E13">
        <w:rPr>
          <w:rFonts w:asciiTheme="minorHAnsi" w:eastAsia="Calibri" w:hAnsiTheme="minorHAnsi" w:cstheme="minorHAnsi"/>
        </w:rPr>
        <w:t>Identificação e assinatura do servidor (ou equipe) responsável</w:t>
      </w:r>
    </w:p>
    <w:p w14:paraId="5C6FEE52" w14:textId="77777777" w:rsidR="00BB4755" w:rsidRPr="00997E13" w:rsidRDefault="00BB4755" w:rsidP="00BB4755">
      <w:pPr>
        <w:tabs>
          <w:tab w:val="left" w:pos="270"/>
        </w:tabs>
        <w:jc w:val="both"/>
        <w:rPr>
          <w:rFonts w:asciiTheme="minorHAnsi" w:eastAsia="Calibri" w:hAnsiTheme="minorHAnsi" w:cstheme="minorHAnsi"/>
        </w:rPr>
      </w:pPr>
    </w:p>
    <w:p w14:paraId="4D169EA6" w14:textId="77777777" w:rsidR="00BB4755" w:rsidRPr="00997E13" w:rsidRDefault="00BB4755" w:rsidP="00BB4755">
      <w:pPr>
        <w:tabs>
          <w:tab w:val="left" w:pos="270"/>
        </w:tabs>
        <w:jc w:val="both"/>
        <w:rPr>
          <w:rFonts w:asciiTheme="minorHAnsi" w:eastAsia="Calibri" w:hAnsiTheme="minorHAnsi" w:cstheme="minorHAnsi"/>
          <w:b/>
          <w:bCs/>
        </w:rPr>
      </w:pPr>
      <w:r w:rsidRPr="00997E13">
        <w:rPr>
          <w:rFonts w:asciiTheme="minorHAnsi" w:eastAsia="Calibri" w:hAnsiTheme="minorHAnsi" w:cstheme="minorHAnsi"/>
          <w:b/>
          <w:bCs/>
        </w:rPr>
        <w:t>Aprovação pelo ordenador de despesas ou a autoridade competente</w:t>
      </w:r>
    </w:p>
    <w:p w14:paraId="77D11E7E" w14:textId="77777777" w:rsidR="00BB4755" w:rsidRPr="00997E13" w:rsidRDefault="00BB4755" w:rsidP="00BB4755">
      <w:pPr>
        <w:tabs>
          <w:tab w:val="left" w:pos="270"/>
        </w:tabs>
        <w:rPr>
          <w:rFonts w:asciiTheme="minorHAnsi" w:hAnsiTheme="minorHAnsi" w:cstheme="minorHAnsi"/>
        </w:rPr>
      </w:pPr>
    </w:p>
    <w:p w14:paraId="2C8BBFF6" w14:textId="77777777" w:rsidR="00BB4755" w:rsidRPr="00997E13" w:rsidRDefault="00BB4755" w:rsidP="00BB4755">
      <w:pPr>
        <w:tabs>
          <w:tab w:val="left" w:pos="270"/>
        </w:tabs>
        <w:rPr>
          <w:rFonts w:asciiTheme="minorHAnsi" w:hAnsiTheme="minorHAnsi" w:cstheme="minorHAnsi"/>
        </w:rPr>
      </w:pPr>
    </w:p>
    <w:p w14:paraId="08500155" w14:textId="77777777" w:rsidR="00BB4755" w:rsidRPr="00997E13" w:rsidRDefault="00BB4755" w:rsidP="00BB4755">
      <w:pPr>
        <w:tabs>
          <w:tab w:val="left" w:pos="270"/>
        </w:tabs>
        <w:rPr>
          <w:rFonts w:asciiTheme="minorHAnsi" w:eastAsia="Calibri" w:hAnsiTheme="minorHAnsi" w:cstheme="minorHAnsi"/>
        </w:rPr>
      </w:pPr>
    </w:p>
    <w:p w14:paraId="004FDFDE" w14:textId="77777777" w:rsidR="00BB4755" w:rsidRPr="00997E13" w:rsidRDefault="00BB4755" w:rsidP="00BB4755">
      <w:pPr>
        <w:tabs>
          <w:tab w:val="left" w:pos="270"/>
        </w:tabs>
        <w:jc w:val="center"/>
        <w:rPr>
          <w:rFonts w:asciiTheme="minorHAnsi" w:eastAsia="Calibri" w:hAnsiTheme="minorHAnsi" w:cstheme="minorHAnsi"/>
        </w:rPr>
      </w:pPr>
      <w:r w:rsidRPr="00997E13">
        <w:rPr>
          <w:rFonts w:asciiTheme="minorHAnsi" w:eastAsia="Calibri" w:hAnsiTheme="minorHAnsi" w:cstheme="minorHAnsi"/>
        </w:rPr>
        <w:t>__________________________________</w:t>
      </w:r>
    </w:p>
    <w:p w14:paraId="134BEDCA" w14:textId="77777777" w:rsidR="00BB4755" w:rsidRPr="00997E13" w:rsidRDefault="00BB4755" w:rsidP="00BB4755">
      <w:pPr>
        <w:tabs>
          <w:tab w:val="left" w:pos="270"/>
        </w:tabs>
        <w:jc w:val="center"/>
        <w:rPr>
          <w:rFonts w:asciiTheme="minorHAnsi" w:eastAsia="Calibri" w:hAnsiTheme="minorHAnsi" w:cstheme="minorHAnsi"/>
        </w:rPr>
      </w:pPr>
      <w:r w:rsidRPr="00997E13">
        <w:rPr>
          <w:rFonts w:asciiTheme="minorHAnsi" w:eastAsia="Calibri" w:hAnsiTheme="minorHAnsi" w:cstheme="minorHAnsi"/>
        </w:rPr>
        <w:t>Identificação e assinatura</w:t>
      </w:r>
    </w:p>
    <w:p w14:paraId="62EE2351" w14:textId="77777777" w:rsidR="00BB4755" w:rsidRPr="00997E13" w:rsidRDefault="00BB4755" w:rsidP="00BB4755">
      <w:pPr>
        <w:tabs>
          <w:tab w:val="left" w:pos="270"/>
        </w:tabs>
        <w:jc w:val="center"/>
        <w:rPr>
          <w:rFonts w:asciiTheme="minorHAnsi" w:eastAsia="Arial" w:hAnsiTheme="minorHAnsi" w:cstheme="minorHAnsi"/>
        </w:rPr>
      </w:pPr>
    </w:p>
    <w:p w14:paraId="64CDC6D4" w14:textId="77777777" w:rsidR="00BB4755" w:rsidRPr="00997E13" w:rsidRDefault="00BB4755" w:rsidP="00BB4755">
      <w:pPr>
        <w:tabs>
          <w:tab w:val="left" w:pos="270"/>
        </w:tabs>
        <w:jc w:val="center"/>
        <w:rPr>
          <w:rFonts w:asciiTheme="minorHAnsi" w:eastAsia="Arial" w:hAnsiTheme="minorHAnsi" w:cstheme="minorHAnsi"/>
        </w:rPr>
      </w:pPr>
    </w:p>
    <w:p w14:paraId="45518E5A"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O Termo de Referência deverá ser devidamente aprovado pelo ordenador de despesas ou a autoridade competente respectiva, conforme divisão de atribuições de cada órgão.</w:t>
      </w:r>
    </w:p>
    <w:p w14:paraId="64CEFCA4"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Registre-se que, salvo no caso de elaboração do TR pela própria autoridade competente para aprová-lo, eventual equipe incumbida de tal confecção deve ser designada pela autoridade competente nos termos do </w:t>
      </w:r>
      <w:hyperlink r:id="rId426" w:history="1">
        <w:r w:rsidRPr="00997E13">
          <w:rPr>
            <w:rStyle w:val="Hyperlink"/>
            <w:rFonts w:asciiTheme="minorHAnsi" w:hAnsiTheme="minorHAnsi" w:cstheme="minorHAnsi"/>
            <w:szCs w:val="24"/>
          </w:rPr>
          <w:t>art. 7º da Lei nº 14.133, de 2021</w:t>
        </w:r>
      </w:hyperlink>
      <w:r w:rsidRPr="00997E13">
        <w:rPr>
          <w:rFonts w:asciiTheme="minorHAnsi" w:hAnsiTheme="minorHAnsi" w:cstheme="minorHAnsi"/>
          <w:szCs w:val="24"/>
        </w:rPr>
        <w:t>, incumbindo a esta aferir o cumprimento dos requisitos necessários a esta função.</w:t>
      </w:r>
    </w:p>
    <w:p w14:paraId="73BF19A2"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Conforme </w:t>
      </w:r>
      <w:hyperlink r:id="rId427" w:anchor="art8" w:history="1">
        <w:r w:rsidRPr="00997E13">
          <w:rPr>
            <w:rStyle w:val="Hyperlink"/>
            <w:rFonts w:asciiTheme="minorHAnsi" w:hAnsiTheme="minorHAnsi" w:cstheme="minorHAnsi"/>
            <w:szCs w:val="24"/>
          </w:rPr>
          <w:t>art. 8º da IN Seges/ME nº 81, de 2022</w:t>
        </w:r>
      </w:hyperlink>
      <w:r w:rsidRPr="00997E13">
        <w:rPr>
          <w:rFonts w:asciiTheme="minorHAnsi" w:hAnsiTheme="minorHAnsi" w:cstheme="minorHAnsi"/>
          <w:szCs w:val="24"/>
        </w:rPr>
        <w:t xml:space="preserve">, incumbe, conjuntamente, aos servidores da área técnica e da requisitante, designados na forma do </w:t>
      </w:r>
      <w:hyperlink r:id="rId428" w:history="1">
        <w:r w:rsidRPr="00997E13">
          <w:rPr>
            <w:rStyle w:val="Hyperlink"/>
            <w:rFonts w:asciiTheme="minorHAnsi" w:hAnsiTheme="minorHAnsi" w:cstheme="minorHAnsi"/>
            <w:szCs w:val="24"/>
          </w:rPr>
          <w:t>art. 7º da Lei nº 14.133, de 2021</w:t>
        </w:r>
      </w:hyperlink>
      <w:r w:rsidRPr="00997E13">
        <w:rPr>
          <w:rFonts w:asciiTheme="minorHAnsi" w:hAnsiTheme="minorHAnsi" w:cstheme="minorHAnsi"/>
          <w:szCs w:val="24"/>
        </w:rPr>
        <w:t xml:space="preserve"> pelas respectivas autoridades, a elaboração do Termo de Referência, podendo a mesma área cumprir ambos os papéis (art. 3º, § 2º da IN). Uma outra possibilidade é o uso de uma Equipe de Planejamento da Contratação, caso haja alguma designada para tal fim.</w:t>
      </w:r>
    </w:p>
    <w:p w14:paraId="054757F0" w14:textId="77777777" w:rsidR="00BB4755" w:rsidRPr="00997E13" w:rsidRDefault="00BB4755" w:rsidP="00BB4755">
      <w:pPr>
        <w:pStyle w:val="Notaexplicativa"/>
        <w:tabs>
          <w:tab w:val="left" w:pos="270"/>
        </w:tabs>
        <w:spacing w:before="0"/>
        <w:rPr>
          <w:rFonts w:asciiTheme="minorHAnsi" w:hAnsiTheme="minorHAnsi" w:cstheme="minorHAnsi"/>
          <w:szCs w:val="24"/>
        </w:rPr>
      </w:pPr>
      <w:r w:rsidRPr="00997E13">
        <w:rPr>
          <w:rFonts w:asciiTheme="minorHAnsi" w:hAnsiTheme="minorHAnsi" w:cstheme="minorHAnsi"/>
          <w:b/>
          <w:bCs/>
          <w:szCs w:val="24"/>
        </w:rPr>
        <w:t>Nota Explicativa 4:</w:t>
      </w:r>
      <w:r w:rsidRPr="00997E13">
        <w:rPr>
          <w:rFonts w:asciiTheme="minorHAnsi" w:hAnsiTheme="minorHAnsi" w:cstheme="minorHAnsi"/>
          <w:szCs w:val="24"/>
        </w:rPr>
        <w:t xml:space="preserve"> Atentar para a necessidade de avaliação quanto à pertinência de classificar o TR nos termos da </w:t>
      </w:r>
      <w:hyperlink r:id="rId429" w:history="1">
        <w:r w:rsidRPr="00997E13">
          <w:rPr>
            <w:rStyle w:val="Hyperlink"/>
            <w:rFonts w:asciiTheme="minorHAnsi" w:hAnsiTheme="minorHAnsi" w:cstheme="minorHAnsi"/>
            <w:szCs w:val="24"/>
          </w:rPr>
          <w:t>Lei n. 12.527, de 2011</w:t>
        </w:r>
      </w:hyperlink>
      <w:r w:rsidRPr="00997E13">
        <w:rPr>
          <w:rFonts w:asciiTheme="minorHAnsi" w:hAnsiTheme="minorHAnsi" w:cstheme="minorHAnsi"/>
          <w:szCs w:val="24"/>
        </w:rPr>
        <w:t xml:space="preserve"> (Lei de Acesso à Informação), conforme previsão do </w:t>
      </w:r>
      <w:hyperlink r:id="rId430" w:anchor="art10" w:history="1">
        <w:r w:rsidRPr="00997E13">
          <w:rPr>
            <w:rStyle w:val="Hyperlink"/>
            <w:rFonts w:asciiTheme="minorHAnsi" w:hAnsiTheme="minorHAnsi" w:cstheme="minorHAnsi"/>
            <w:szCs w:val="24"/>
          </w:rPr>
          <w:t>artigo 10 da Instrução Normativa n. 81, de 2022.</w:t>
        </w:r>
      </w:hyperlink>
    </w:p>
    <w:p w14:paraId="1D053DE0" w14:textId="77777777" w:rsidR="00BB4755" w:rsidRPr="00997E13" w:rsidRDefault="00BB4755" w:rsidP="00BB4755">
      <w:pPr>
        <w:pStyle w:val="Standard"/>
        <w:jc w:val="both"/>
        <w:rPr>
          <w:rFonts w:asciiTheme="minorHAnsi" w:eastAsia="Arial" w:hAnsiTheme="minorHAnsi" w:cstheme="minorHAnsi"/>
          <w:i/>
          <w:iCs/>
          <w:color w:val="FF0000"/>
        </w:rPr>
      </w:pPr>
    </w:p>
    <w:p w14:paraId="6D2369E1" w14:textId="77777777" w:rsidR="00BB4755" w:rsidRPr="00997E13" w:rsidRDefault="00BB4755" w:rsidP="00BB4755">
      <w:pPr>
        <w:pStyle w:val="Standard"/>
        <w:jc w:val="both"/>
        <w:rPr>
          <w:rFonts w:asciiTheme="minorHAnsi" w:hAnsiTheme="minorHAnsi" w:cstheme="minorHAnsi"/>
          <w:b/>
          <w:bCs/>
          <w:color w:val="000000"/>
        </w:rPr>
      </w:pPr>
      <w:bookmarkStart w:id="78" w:name="Bookmark5"/>
      <w:bookmarkEnd w:id="34"/>
    </w:p>
    <w:p w14:paraId="02A1BCBA" w14:textId="77777777" w:rsidR="00BB4755" w:rsidRPr="00997E13" w:rsidRDefault="00BB4755" w:rsidP="00BB4755">
      <w:pPr>
        <w:pStyle w:val="Standard"/>
        <w:jc w:val="both"/>
        <w:rPr>
          <w:rFonts w:asciiTheme="minorHAnsi" w:hAnsiTheme="minorHAnsi" w:cstheme="minorHAnsi"/>
          <w:b/>
          <w:bCs/>
          <w:color w:val="000000"/>
        </w:rPr>
      </w:pPr>
    </w:p>
    <w:p w14:paraId="11D1D2E9" w14:textId="77777777" w:rsidR="00BB4755" w:rsidRPr="00997E13" w:rsidRDefault="00BB4755" w:rsidP="00BB4755">
      <w:pPr>
        <w:pStyle w:val="Standard"/>
        <w:jc w:val="both"/>
        <w:rPr>
          <w:rFonts w:asciiTheme="minorHAnsi" w:hAnsiTheme="minorHAnsi" w:cstheme="minorHAnsi"/>
          <w:b/>
          <w:bCs/>
          <w:color w:val="000000"/>
        </w:rPr>
      </w:pPr>
    </w:p>
    <w:p w14:paraId="3994F5FC" w14:textId="77777777" w:rsidR="00BB4755" w:rsidRPr="00997E13" w:rsidRDefault="00BB4755" w:rsidP="00BB4755">
      <w:pPr>
        <w:pStyle w:val="Standard"/>
        <w:jc w:val="both"/>
        <w:rPr>
          <w:rFonts w:asciiTheme="minorHAnsi" w:hAnsiTheme="minorHAnsi" w:cstheme="minorHAnsi"/>
          <w:b/>
          <w:bCs/>
          <w:color w:val="000000"/>
        </w:rPr>
      </w:pPr>
    </w:p>
    <w:p w14:paraId="22AD9E03" w14:textId="77777777" w:rsidR="00BB4755" w:rsidRPr="00997E13" w:rsidRDefault="00BB4755" w:rsidP="00BB4755">
      <w:pPr>
        <w:pStyle w:val="Standard"/>
        <w:jc w:val="both"/>
        <w:rPr>
          <w:rFonts w:asciiTheme="minorHAnsi" w:hAnsiTheme="minorHAnsi" w:cstheme="minorHAnsi"/>
          <w:b/>
          <w:bCs/>
          <w:color w:val="000000"/>
        </w:rPr>
      </w:pPr>
    </w:p>
    <w:p w14:paraId="7993AE48" w14:textId="77777777" w:rsidR="00BB4755" w:rsidRPr="00997E13" w:rsidRDefault="00BB4755" w:rsidP="00BB4755">
      <w:pPr>
        <w:pStyle w:val="Standard"/>
        <w:jc w:val="both"/>
        <w:rPr>
          <w:rFonts w:asciiTheme="minorHAnsi" w:hAnsiTheme="minorHAnsi" w:cstheme="minorHAnsi"/>
          <w:b/>
          <w:bCs/>
          <w:color w:val="000000"/>
        </w:rPr>
      </w:pPr>
    </w:p>
    <w:p w14:paraId="6C4CB179" w14:textId="77777777" w:rsidR="00BB4755" w:rsidRPr="00997E13" w:rsidRDefault="00BB4755" w:rsidP="00BB4755">
      <w:pPr>
        <w:pStyle w:val="Standard"/>
        <w:jc w:val="both"/>
        <w:rPr>
          <w:rFonts w:asciiTheme="minorHAnsi" w:hAnsiTheme="minorHAnsi" w:cstheme="minorHAnsi"/>
          <w:b/>
          <w:bCs/>
          <w:color w:val="000000"/>
        </w:rPr>
      </w:pPr>
    </w:p>
    <w:p w14:paraId="55415A54" w14:textId="77777777" w:rsidR="00BB4755" w:rsidRPr="00997E13" w:rsidRDefault="00BB4755" w:rsidP="00BB4755">
      <w:pPr>
        <w:pStyle w:val="Standard"/>
        <w:jc w:val="both"/>
        <w:rPr>
          <w:rFonts w:asciiTheme="minorHAnsi" w:hAnsiTheme="minorHAnsi" w:cstheme="minorHAnsi"/>
          <w:b/>
          <w:bCs/>
          <w:color w:val="000000"/>
        </w:rPr>
      </w:pPr>
    </w:p>
    <w:p w14:paraId="47332D98" w14:textId="77777777" w:rsidR="00BB4755" w:rsidRPr="00997E13" w:rsidRDefault="00BB4755" w:rsidP="00BB4755">
      <w:pPr>
        <w:pStyle w:val="Standard"/>
        <w:jc w:val="both"/>
        <w:rPr>
          <w:rFonts w:asciiTheme="minorHAnsi" w:hAnsiTheme="minorHAnsi" w:cstheme="minorHAnsi"/>
          <w:b/>
          <w:bCs/>
          <w:color w:val="000000"/>
        </w:rPr>
      </w:pPr>
    </w:p>
    <w:p w14:paraId="2358381C" w14:textId="77777777" w:rsidR="00BB3FE0" w:rsidRDefault="00BB3FE0">
      <w:pPr>
        <w:spacing w:after="160" w:line="259" w:lineRule="auto"/>
        <w:rPr>
          <w:rFonts w:asciiTheme="minorHAnsi" w:hAnsiTheme="minorHAnsi" w:cstheme="minorHAnsi"/>
          <w:b/>
          <w:bCs/>
          <w:color w:val="000000"/>
          <w:kern w:val="3"/>
          <w:lang w:eastAsia="zh-CN"/>
          <w14:ligatures w14:val="standardContextual"/>
        </w:rPr>
      </w:pPr>
      <w:r>
        <w:rPr>
          <w:rFonts w:asciiTheme="minorHAnsi" w:hAnsiTheme="minorHAnsi" w:cstheme="minorHAnsi"/>
          <w:b/>
          <w:bCs/>
          <w:color w:val="000000"/>
        </w:rPr>
        <w:br w:type="page"/>
      </w:r>
    </w:p>
    <w:p w14:paraId="1168FB56" w14:textId="65FFD9ED" w:rsidR="00BB4755" w:rsidRPr="00997E13" w:rsidRDefault="00BB4755" w:rsidP="00BB4755">
      <w:pPr>
        <w:pStyle w:val="Standard"/>
        <w:jc w:val="both"/>
        <w:rPr>
          <w:rFonts w:asciiTheme="minorHAnsi" w:hAnsiTheme="minorHAnsi" w:cstheme="minorHAnsi"/>
          <w:b/>
          <w:bCs/>
          <w:color w:val="000000"/>
        </w:rPr>
      </w:pPr>
      <w:r w:rsidRPr="00997E13">
        <w:rPr>
          <w:rFonts w:asciiTheme="minorHAnsi" w:hAnsiTheme="minorHAnsi" w:cstheme="minorHAnsi"/>
          <w:b/>
          <w:bCs/>
          <w:color w:val="000000"/>
        </w:rPr>
        <w:lastRenderedPageBreak/>
        <w:t>ANEXO X - MODELO DE PLANILHA DE FORMAÇÃO DE PREÇOS</w:t>
      </w:r>
    </w:p>
    <w:p w14:paraId="037EC0ED" w14:textId="77777777" w:rsidR="00BB4755" w:rsidRPr="00997E13" w:rsidRDefault="00BB4755" w:rsidP="00BB4755">
      <w:pPr>
        <w:pStyle w:val="Standard"/>
        <w:jc w:val="both"/>
        <w:rPr>
          <w:rFonts w:asciiTheme="minorHAnsi" w:hAnsiTheme="minorHAnsi" w:cstheme="minorHAnsi"/>
          <w:b/>
          <w:bCs/>
          <w:color w:val="000000"/>
        </w:rPr>
      </w:pPr>
    </w:p>
    <w:p w14:paraId="30BBFDCB" w14:textId="77777777" w:rsidR="00BB4755" w:rsidRPr="00997E13" w:rsidRDefault="00BB4755" w:rsidP="00BB4755">
      <w:pPr>
        <w:pStyle w:val="Standard"/>
        <w:jc w:val="both"/>
        <w:rPr>
          <w:rFonts w:asciiTheme="minorHAnsi" w:hAnsiTheme="minorHAnsi" w:cstheme="minorHAnsi"/>
          <w:b/>
          <w:bCs/>
          <w:color w:val="000000"/>
        </w:rPr>
      </w:pPr>
      <w:r w:rsidRPr="00997E13">
        <w:rPr>
          <w:rFonts w:asciiTheme="minorHAnsi" w:hAnsiTheme="minorHAnsi" w:cstheme="minorHAnsi"/>
          <w:noProof/>
        </w:rPr>
        <w:drawing>
          <wp:inline distT="0" distB="0" distL="0" distR="0" wp14:anchorId="523CE27A" wp14:editId="04C93D5D">
            <wp:extent cx="6442075" cy="4143715"/>
            <wp:effectExtent l="0" t="0" r="0" b="9525"/>
            <wp:docPr id="408278459" name="Imagem 408278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1" cstate="print">
                      <a:extLst>
                        <a:ext uri="{28A0092B-C50C-407E-A947-70E740481C1C}">
                          <a14:useLocalDpi xmlns:a14="http://schemas.microsoft.com/office/drawing/2010/main" val="0"/>
                        </a:ext>
                      </a:extLst>
                    </a:blip>
                    <a:srcRect/>
                    <a:stretch>
                      <a:fillRect/>
                    </a:stretch>
                  </pic:blipFill>
                  <pic:spPr bwMode="auto">
                    <a:xfrm>
                      <a:off x="0" y="0"/>
                      <a:ext cx="6451503" cy="4149779"/>
                    </a:xfrm>
                    <a:prstGeom prst="rect">
                      <a:avLst/>
                    </a:prstGeom>
                    <a:noFill/>
                    <a:ln>
                      <a:noFill/>
                    </a:ln>
                  </pic:spPr>
                </pic:pic>
              </a:graphicData>
            </a:graphic>
          </wp:inline>
        </w:drawing>
      </w:r>
    </w:p>
    <w:p w14:paraId="37042957" w14:textId="77777777" w:rsidR="00BB4755" w:rsidRPr="00997E13" w:rsidRDefault="00BB4755" w:rsidP="00BB4755">
      <w:pPr>
        <w:pStyle w:val="Standard"/>
        <w:jc w:val="both"/>
        <w:rPr>
          <w:rFonts w:asciiTheme="minorHAnsi" w:hAnsiTheme="minorHAnsi" w:cstheme="minorHAnsi"/>
          <w:b/>
          <w:bCs/>
          <w:color w:val="000000"/>
        </w:rPr>
      </w:pPr>
    </w:p>
    <w:p w14:paraId="35B2CB38" w14:textId="77777777" w:rsidR="00BB4755" w:rsidRPr="00997E13" w:rsidRDefault="00BB4755" w:rsidP="00BB4755">
      <w:pPr>
        <w:pStyle w:val="Standard"/>
        <w:jc w:val="both"/>
        <w:rPr>
          <w:rFonts w:asciiTheme="minorHAnsi" w:hAnsiTheme="minorHAnsi" w:cstheme="minorHAnsi"/>
          <w:b/>
          <w:bCs/>
          <w:color w:val="000000"/>
        </w:rPr>
      </w:pPr>
    </w:p>
    <w:p w14:paraId="0ADCC391" w14:textId="77777777" w:rsidR="00BB4755" w:rsidRDefault="00BB4755" w:rsidP="00BB4755">
      <w:pPr>
        <w:pStyle w:val="Standard"/>
        <w:jc w:val="both"/>
        <w:rPr>
          <w:rFonts w:asciiTheme="minorHAnsi" w:hAnsiTheme="minorHAnsi" w:cstheme="minorHAnsi"/>
          <w:b/>
          <w:bCs/>
          <w:color w:val="000000"/>
        </w:rPr>
      </w:pPr>
    </w:p>
    <w:p w14:paraId="5247368A" w14:textId="77777777" w:rsidR="00BB4755" w:rsidRDefault="00BB4755" w:rsidP="00BB4755">
      <w:pPr>
        <w:pStyle w:val="Standard"/>
        <w:jc w:val="both"/>
        <w:rPr>
          <w:rFonts w:asciiTheme="minorHAnsi" w:hAnsiTheme="minorHAnsi" w:cstheme="minorHAnsi"/>
          <w:b/>
          <w:bCs/>
          <w:color w:val="000000"/>
        </w:rPr>
      </w:pPr>
    </w:p>
    <w:p w14:paraId="11043410" w14:textId="77777777" w:rsidR="00BB4755" w:rsidRPr="00997E13" w:rsidRDefault="00BB4755" w:rsidP="00BB4755">
      <w:pPr>
        <w:pStyle w:val="Standard"/>
        <w:jc w:val="both"/>
        <w:rPr>
          <w:rFonts w:asciiTheme="minorHAnsi" w:hAnsiTheme="minorHAnsi" w:cstheme="minorHAnsi"/>
          <w:b/>
          <w:bCs/>
          <w:color w:val="000000"/>
        </w:rPr>
      </w:pPr>
    </w:p>
    <w:p w14:paraId="694DFAD0" w14:textId="77777777" w:rsidR="00BB4755" w:rsidRPr="00997E13" w:rsidRDefault="00BB4755" w:rsidP="00BB4755">
      <w:pPr>
        <w:pStyle w:val="Standard"/>
        <w:jc w:val="both"/>
        <w:rPr>
          <w:rFonts w:asciiTheme="minorHAnsi" w:hAnsiTheme="minorHAnsi" w:cstheme="minorHAnsi"/>
          <w:b/>
          <w:bCs/>
          <w:color w:val="000000"/>
        </w:rPr>
      </w:pPr>
    </w:p>
    <w:p w14:paraId="6F9BF5D2" w14:textId="77777777" w:rsidR="00BB4755" w:rsidRPr="00997E13" w:rsidRDefault="00BB4755" w:rsidP="00BB4755">
      <w:pPr>
        <w:pStyle w:val="Standard"/>
        <w:jc w:val="both"/>
        <w:rPr>
          <w:rFonts w:asciiTheme="minorHAnsi" w:hAnsiTheme="minorHAnsi" w:cstheme="minorHAnsi"/>
          <w:b/>
          <w:bCs/>
          <w:color w:val="000000"/>
        </w:rPr>
      </w:pPr>
    </w:p>
    <w:p w14:paraId="4D326795" w14:textId="77777777" w:rsidR="00BB4755" w:rsidRPr="00997E13" w:rsidRDefault="00BB4755" w:rsidP="00BB4755">
      <w:pPr>
        <w:pStyle w:val="Standard"/>
        <w:jc w:val="both"/>
        <w:rPr>
          <w:rFonts w:asciiTheme="minorHAnsi" w:hAnsiTheme="minorHAnsi" w:cstheme="minorHAnsi"/>
          <w:b/>
          <w:bCs/>
          <w:color w:val="000000"/>
        </w:rPr>
      </w:pPr>
    </w:p>
    <w:p w14:paraId="21BCA75B" w14:textId="77777777" w:rsidR="00BB4755" w:rsidRPr="00997E13" w:rsidRDefault="00BB4755" w:rsidP="00BB4755">
      <w:pPr>
        <w:pStyle w:val="Standard"/>
        <w:jc w:val="both"/>
        <w:rPr>
          <w:rFonts w:asciiTheme="minorHAnsi" w:hAnsiTheme="minorHAnsi" w:cstheme="minorHAnsi"/>
          <w:b/>
          <w:bCs/>
          <w:color w:val="000000"/>
        </w:rPr>
      </w:pPr>
    </w:p>
    <w:p w14:paraId="5D6D1AEF" w14:textId="77777777" w:rsidR="00BB4755" w:rsidRPr="00997E13" w:rsidRDefault="00BB4755" w:rsidP="00BB4755">
      <w:pPr>
        <w:pStyle w:val="Standard"/>
        <w:jc w:val="both"/>
        <w:rPr>
          <w:rFonts w:asciiTheme="minorHAnsi" w:hAnsiTheme="minorHAnsi" w:cstheme="minorHAnsi"/>
          <w:b/>
          <w:bCs/>
          <w:color w:val="000000"/>
        </w:rPr>
      </w:pPr>
    </w:p>
    <w:p w14:paraId="1DBA45C5" w14:textId="77777777" w:rsidR="00BB3FE0" w:rsidRDefault="00BB3FE0">
      <w:pPr>
        <w:spacing w:after="160" w:line="259" w:lineRule="auto"/>
        <w:rPr>
          <w:rFonts w:asciiTheme="minorHAnsi" w:hAnsiTheme="minorHAnsi" w:cstheme="minorHAnsi"/>
          <w:b/>
          <w:bCs/>
          <w:color w:val="000000"/>
          <w:kern w:val="3"/>
          <w:lang w:eastAsia="zh-CN"/>
          <w14:ligatures w14:val="standardContextual"/>
        </w:rPr>
      </w:pPr>
      <w:r>
        <w:rPr>
          <w:rFonts w:asciiTheme="minorHAnsi" w:hAnsiTheme="minorHAnsi" w:cstheme="minorHAnsi"/>
          <w:b/>
          <w:bCs/>
          <w:color w:val="000000"/>
        </w:rPr>
        <w:br w:type="page"/>
      </w:r>
    </w:p>
    <w:p w14:paraId="3DAF2A9A" w14:textId="0A6D49F0" w:rsidR="00BB4755" w:rsidRPr="00997E13" w:rsidRDefault="00BB4755" w:rsidP="00BB4755">
      <w:pPr>
        <w:pStyle w:val="Standard"/>
        <w:jc w:val="both"/>
        <w:rPr>
          <w:rFonts w:asciiTheme="minorHAnsi" w:hAnsiTheme="minorHAnsi" w:cstheme="minorHAnsi"/>
          <w:b/>
          <w:bCs/>
          <w:color w:val="000000"/>
        </w:rPr>
      </w:pPr>
      <w:r w:rsidRPr="00997E13">
        <w:rPr>
          <w:rFonts w:asciiTheme="minorHAnsi" w:hAnsiTheme="minorHAnsi" w:cstheme="minorHAnsi"/>
          <w:b/>
          <w:bCs/>
          <w:color w:val="000000"/>
        </w:rPr>
        <w:lastRenderedPageBreak/>
        <w:t>ANEXO XI - MODELO DE AVISO DE DISPENSA ELETRÔNICA</w:t>
      </w:r>
    </w:p>
    <w:bookmarkEnd w:id="78"/>
    <w:p w14:paraId="04021F61" w14:textId="77777777" w:rsidR="00BB4755" w:rsidRPr="00997E13" w:rsidRDefault="00BB4755" w:rsidP="00BB4755">
      <w:pPr>
        <w:pStyle w:val="Standard"/>
        <w:jc w:val="both"/>
        <w:rPr>
          <w:rFonts w:asciiTheme="minorHAnsi" w:hAnsiTheme="minorHAnsi" w:cstheme="minorHAnsi"/>
          <w:b/>
          <w:bCs/>
          <w:color w:val="000000"/>
        </w:rPr>
      </w:pPr>
    </w:p>
    <w:p w14:paraId="607A8003" w14:textId="77777777" w:rsidR="00BB4755" w:rsidRPr="00997E13" w:rsidRDefault="00BB4755" w:rsidP="00BB4755">
      <w:pPr>
        <w:pStyle w:val="Standard"/>
        <w:jc w:val="center"/>
        <w:rPr>
          <w:rFonts w:asciiTheme="minorHAnsi" w:hAnsiTheme="minorHAnsi" w:cstheme="minorHAnsi"/>
          <w:b/>
          <w:bCs/>
          <w:color w:val="000000"/>
        </w:rPr>
      </w:pPr>
      <w:r w:rsidRPr="00997E13">
        <w:rPr>
          <w:rFonts w:asciiTheme="minorHAnsi" w:hAnsiTheme="minorHAnsi" w:cstheme="minorHAnsi"/>
          <w:b/>
          <w:bCs/>
          <w:color w:val="000000"/>
        </w:rPr>
        <w:t>AVISO DE DISPENSA ELETRÔNICA Nº ....../2023</w:t>
      </w:r>
    </w:p>
    <w:p w14:paraId="568DE0A2" w14:textId="77777777" w:rsidR="00BB4755" w:rsidRPr="00997E13" w:rsidRDefault="00BB4755" w:rsidP="00BB4755">
      <w:pPr>
        <w:pStyle w:val="Standard"/>
        <w:rPr>
          <w:rFonts w:asciiTheme="minorHAnsi" w:hAnsiTheme="minorHAnsi" w:cstheme="minorHAnsi"/>
        </w:rPr>
      </w:pPr>
    </w:p>
    <w:p w14:paraId="1BEF961F" w14:textId="3490FDBD" w:rsidR="00BB4755" w:rsidRPr="00997E13" w:rsidRDefault="00BB4755" w:rsidP="00BB4755">
      <w:pPr>
        <w:pStyle w:val="Standard"/>
        <w:ind w:right="-30" w:firstLine="540"/>
        <w:jc w:val="both"/>
        <w:rPr>
          <w:rFonts w:asciiTheme="minorHAnsi" w:hAnsiTheme="minorHAnsi" w:cstheme="minorHAnsi"/>
          <w:color w:val="000000"/>
        </w:rPr>
      </w:pPr>
      <w:r w:rsidRPr="00997E13">
        <w:rPr>
          <w:rFonts w:asciiTheme="minorHAnsi" w:hAnsiTheme="minorHAnsi" w:cstheme="minorHAnsi"/>
        </w:rPr>
        <w:t xml:space="preserve">O Conselho de Arquitetura e Urbanismo </w:t>
      </w:r>
      <w:r w:rsidR="0019654F">
        <w:rPr>
          <w:rFonts w:asciiTheme="minorHAnsi" w:hAnsiTheme="minorHAnsi" w:cstheme="minorHAnsi"/>
        </w:rPr>
        <w:t>de Alagoas</w:t>
      </w:r>
      <w:r w:rsidRPr="00997E13">
        <w:rPr>
          <w:rFonts w:asciiTheme="minorHAnsi" w:hAnsiTheme="minorHAnsi" w:cstheme="minorHAnsi"/>
        </w:rPr>
        <w:t xml:space="preserve">, autarquia federal de fiscalização profissional, regido pela Lei 12.378/2010, inscrito no CNPJ sob o nº </w:t>
      </w:r>
      <w:r w:rsidR="0019654F">
        <w:rPr>
          <w:rFonts w:asciiTheme="minorHAnsi" w:hAnsiTheme="minorHAnsi" w:cstheme="minorHAnsi"/>
        </w:rPr>
        <w:t>15.148.889/0001-26</w:t>
      </w:r>
      <w:r w:rsidRPr="00997E13">
        <w:rPr>
          <w:rFonts w:asciiTheme="minorHAnsi" w:hAnsiTheme="minorHAnsi" w:cstheme="minorHAnsi"/>
        </w:rPr>
        <w:t xml:space="preserve">, com sede na Avenida </w:t>
      </w:r>
      <w:r w:rsidR="0019654F">
        <w:rPr>
          <w:rFonts w:asciiTheme="minorHAnsi" w:hAnsiTheme="minorHAnsi" w:cstheme="minorHAnsi"/>
        </w:rPr>
        <w:t xml:space="preserve">Comendador Gustavo Paiva, n. 2789 - Ed. Norcon Empresarial - Loja 08, mangabeiras, CEP: 57.037-532, Maceió/AL </w:t>
      </w:r>
      <w:r w:rsidRPr="00997E13">
        <w:rPr>
          <w:rFonts w:asciiTheme="minorHAnsi" w:hAnsiTheme="minorHAnsi" w:cstheme="minorHAnsi"/>
        </w:rPr>
        <w:t xml:space="preserve"> por intermédio do(a) Pregoeiro(a) e dos membros da Equipe de Apoio de Licitação, designados pela Portaria nº xx/2023, torna público, para conhecimento dos interessados, que será realizada </w:t>
      </w:r>
      <w:r w:rsidRPr="00997E13">
        <w:rPr>
          <w:rFonts w:asciiTheme="minorHAnsi" w:hAnsiTheme="minorHAnsi" w:cstheme="minorHAnsi"/>
          <w:color w:val="000000"/>
        </w:rPr>
        <w:t xml:space="preserve">Dispensa Eletrônica, </w:t>
      </w:r>
      <w:r w:rsidRPr="00997E13">
        <w:rPr>
          <w:rFonts w:asciiTheme="minorHAnsi" w:hAnsiTheme="minorHAnsi" w:cstheme="minorHAnsi"/>
          <w:bCs/>
          <w:color w:val="000000"/>
        </w:rPr>
        <w:t>com critério de julgamento</w:t>
      </w:r>
      <w:r w:rsidRPr="00997E13">
        <w:rPr>
          <w:rFonts w:asciiTheme="minorHAnsi" w:hAnsiTheme="minorHAnsi" w:cstheme="minorHAnsi"/>
          <w:b/>
          <w:bCs/>
          <w:color w:val="000000"/>
        </w:rPr>
        <w:t xml:space="preserve"> </w:t>
      </w:r>
      <w:r w:rsidRPr="00997E13">
        <w:rPr>
          <w:rFonts w:asciiTheme="minorHAnsi" w:hAnsiTheme="minorHAnsi" w:cstheme="minorHAnsi"/>
          <w:color w:val="FF0000"/>
        </w:rPr>
        <w:t>(menor preço/maior desconto)</w:t>
      </w:r>
      <w:r w:rsidRPr="00997E13">
        <w:rPr>
          <w:rFonts w:asciiTheme="minorHAnsi" w:hAnsiTheme="minorHAnsi" w:cstheme="minorHAnsi"/>
          <w:b/>
          <w:bCs/>
          <w:color w:val="FF0000"/>
        </w:rPr>
        <w:t xml:space="preserve">, </w:t>
      </w:r>
      <w:r w:rsidRPr="00997E13">
        <w:rPr>
          <w:rFonts w:asciiTheme="minorHAnsi" w:hAnsiTheme="minorHAnsi" w:cstheme="minorHAnsi"/>
          <w:color w:val="000000"/>
        </w:rPr>
        <w:t xml:space="preserve">na hipótese do art. 75, </w:t>
      </w:r>
      <w:r w:rsidRPr="00997E13">
        <w:rPr>
          <w:rFonts w:asciiTheme="minorHAnsi" w:hAnsiTheme="minorHAnsi" w:cstheme="minorHAnsi"/>
          <w:color w:val="FF0000"/>
        </w:rPr>
        <w:t xml:space="preserve">inciso </w:t>
      </w:r>
      <w:r w:rsidRPr="00997E13">
        <w:rPr>
          <w:rFonts w:asciiTheme="minorHAnsi" w:hAnsiTheme="minorHAnsi" w:cstheme="minorHAnsi"/>
          <w:b/>
          <w:color w:val="FF0000"/>
        </w:rPr>
        <w:t xml:space="preserve">I </w:t>
      </w:r>
      <w:r w:rsidRPr="00997E13">
        <w:rPr>
          <w:rFonts w:asciiTheme="minorHAnsi" w:hAnsiTheme="minorHAnsi" w:cstheme="minorHAnsi"/>
          <w:b/>
          <w:color w:val="FF0000"/>
          <w:u w:val="single"/>
        </w:rPr>
        <w:t>OU</w:t>
      </w:r>
      <w:r w:rsidRPr="00997E13">
        <w:rPr>
          <w:rFonts w:asciiTheme="minorHAnsi" w:hAnsiTheme="minorHAnsi" w:cstheme="minorHAnsi"/>
          <w:b/>
          <w:color w:val="FF0000"/>
        </w:rPr>
        <w:t xml:space="preserve"> II</w:t>
      </w:r>
      <w:r w:rsidRPr="00997E13">
        <w:rPr>
          <w:rFonts w:asciiTheme="minorHAnsi" w:hAnsiTheme="minorHAnsi" w:cstheme="minorHAnsi"/>
          <w:color w:val="FF0000"/>
        </w:rPr>
        <w:t xml:space="preserve">, </w:t>
      </w:r>
      <w:r w:rsidRPr="00997E13">
        <w:rPr>
          <w:rFonts w:asciiTheme="minorHAnsi" w:hAnsiTheme="minorHAnsi" w:cstheme="minorHAnsi"/>
          <w:bCs/>
        </w:rPr>
        <w:t>nos termos da Lei nº 14.133, de 1º de abril de 2021, da Instrução Normativa SEGES/ME nº 67/2021 e demais legislação aplicável</w:t>
      </w:r>
      <w:r w:rsidRPr="00997E13">
        <w:rPr>
          <w:rFonts w:asciiTheme="minorHAnsi" w:hAnsiTheme="minorHAnsi" w:cstheme="minorHAnsi"/>
          <w:color w:val="000000"/>
        </w:rPr>
        <w:t>.</w:t>
      </w:r>
    </w:p>
    <w:p w14:paraId="515EF2FC" w14:textId="77777777" w:rsidR="00BB4755" w:rsidRPr="00997E13" w:rsidRDefault="00BB4755" w:rsidP="00BB4755">
      <w:pPr>
        <w:pStyle w:val="Standard"/>
        <w:ind w:right="-30" w:firstLine="540"/>
        <w:jc w:val="both"/>
        <w:rPr>
          <w:rFonts w:asciiTheme="minorHAnsi" w:hAnsiTheme="minorHAnsi" w:cstheme="minorHAnsi"/>
          <w:color w:val="000000"/>
        </w:rPr>
      </w:pPr>
    </w:p>
    <w:p w14:paraId="429C9194" w14:textId="77777777" w:rsidR="00BB4755" w:rsidRPr="00997E13" w:rsidRDefault="00BB4755" w:rsidP="00BB4755">
      <w:pPr>
        <w:pStyle w:val="Notaexplicativa"/>
        <w:spacing w:before="0"/>
        <w:rPr>
          <w:rFonts w:asciiTheme="minorHAnsi" w:hAnsiTheme="minorHAnsi" w:cstheme="minorHAnsi"/>
          <w:szCs w:val="24"/>
        </w:rPr>
      </w:pPr>
      <w:r w:rsidRPr="00997E13">
        <w:rPr>
          <w:rStyle w:val="Absatz-Standardschriftart"/>
          <w:rFonts w:asciiTheme="minorHAnsi" w:hAnsiTheme="minorHAnsi" w:cstheme="minorHAnsi"/>
          <w:b/>
          <w:bCs/>
          <w:szCs w:val="24"/>
        </w:rPr>
        <w:t>Nota explicativa:</w:t>
      </w:r>
      <w:r w:rsidRPr="00997E13">
        <w:rPr>
          <w:rStyle w:val="Absatz-Standardschriftart"/>
          <w:rFonts w:asciiTheme="minorHAnsi" w:hAnsiTheme="minorHAnsi" w:cstheme="minorHAnsi"/>
          <w:szCs w:val="24"/>
        </w:rPr>
        <w:t xml:space="preserve"> Ajustar o Preâmbulo com a hipótese de dispensa</w:t>
      </w:r>
    </w:p>
    <w:p w14:paraId="0B89A10D" w14:textId="77777777" w:rsidR="00BB4755" w:rsidRPr="00997E13" w:rsidRDefault="00BB4755" w:rsidP="00BB4755">
      <w:pPr>
        <w:pStyle w:val="Standard"/>
        <w:jc w:val="both"/>
        <w:rPr>
          <w:rFonts w:asciiTheme="minorHAnsi" w:hAnsiTheme="minorHAnsi" w:cstheme="minorHAnsi"/>
          <w:color w:val="000000"/>
        </w:rPr>
      </w:pPr>
    </w:p>
    <w:p w14:paraId="39F431BC" w14:textId="77777777" w:rsidR="00BB4755" w:rsidRPr="00997E13" w:rsidRDefault="00BB4755" w:rsidP="00BB4755">
      <w:pPr>
        <w:pStyle w:val="Standard"/>
        <w:jc w:val="both"/>
        <w:rPr>
          <w:rFonts w:asciiTheme="minorHAnsi" w:hAnsiTheme="minorHAnsi" w:cstheme="minorHAnsi"/>
          <w:b/>
          <w:bCs/>
          <w:color w:val="000000"/>
        </w:rPr>
      </w:pPr>
      <w:r w:rsidRPr="00997E13">
        <w:rPr>
          <w:rFonts w:asciiTheme="minorHAnsi" w:hAnsiTheme="minorHAnsi" w:cstheme="minorHAnsi"/>
          <w:b/>
          <w:bCs/>
          <w:color w:val="000000"/>
        </w:rPr>
        <w:t>Data da sessão:</w:t>
      </w:r>
    </w:p>
    <w:p w14:paraId="6824D41C" w14:textId="77777777" w:rsidR="00BB4755" w:rsidRPr="00997E13" w:rsidRDefault="00BB4755" w:rsidP="00BB4755">
      <w:pPr>
        <w:pStyle w:val="Standard"/>
        <w:rPr>
          <w:rFonts w:asciiTheme="minorHAnsi" w:hAnsiTheme="minorHAnsi" w:cstheme="minorHAnsi"/>
          <w:b/>
          <w:bCs/>
          <w:color w:val="000000"/>
        </w:rPr>
      </w:pPr>
      <w:r w:rsidRPr="00997E13">
        <w:rPr>
          <w:rFonts w:asciiTheme="minorHAnsi" w:hAnsiTheme="minorHAnsi" w:cstheme="minorHAnsi"/>
          <w:b/>
          <w:bCs/>
          <w:color w:val="000000"/>
        </w:rPr>
        <w:t>Link:</w:t>
      </w:r>
    </w:p>
    <w:p w14:paraId="67EA15B4" w14:textId="77777777" w:rsidR="00BB4755" w:rsidRPr="00997E13" w:rsidRDefault="00BB4755" w:rsidP="00BB4755">
      <w:pPr>
        <w:pStyle w:val="Standard"/>
        <w:rPr>
          <w:rFonts w:asciiTheme="minorHAnsi" w:hAnsiTheme="minorHAnsi" w:cstheme="minorHAnsi"/>
        </w:rPr>
      </w:pPr>
      <w:r w:rsidRPr="00997E13">
        <w:rPr>
          <w:rFonts w:asciiTheme="minorHAnsi" w:hAnsiTheme="minorHAnsi" w:cstheme="minorHAnsi"/>
          <w:b/>
          <w:bCs/>
          <w:color w:val="000000"/>
        </w:rPr>
        <w:t xml:space="preserve">Horário da Fase de Lances: 8:00 às </w:t>
      </w:r>
      <w:r w:rsidRPr="00997E13">
        <w:rPr>
          <w:rFonts w:asciiTheme="minorHAnsi" w:hAnsiTheme="minorHAnsi" w:cstheme="minorHAnsi"/>
          <w:b/>
          <w:bCs/>
          <w:color w:val="FF0000"/>
        </w:rPr>
        <w:t>XX:XX</w:t>
      </w:r>
    </w:p>
    <w:p w14:paraId="1A4F8AEF" w14:textId="77777777" w:rsidR="00BB4755" w:rsidRPr="00997E13" w:rsidRDefault="00BB4755" w:rsidP="00BB4755">
      <w:pPr>
        <w:pStyle w:val="PADRO"/>
        <w:keepNext w:val="0"/>
        <w:widowControl/>
        <w:spacing w:before="0" w:after="0" w:line="240" w:lineRule="auto"/>
        <w:ind w:left="360" w:firstLine="0"/>
        <w:rPr>
          <w:rFonts w:asciiTheme="minorHAnsi" w:hAnsiTheme="minorHAnsi" w:cstheme="minorHAnsi"/>
          <w:b/>
        </w:rPr>
      </w:pPr>
    </w:p>
    <w:p w14:paraId="7891C5EB" w14:textId="77777777" w:rsidR="00BB4755" w:rsidRPr="00997E13" w:rsidRDefault="00BB4755" w:rsidP="0019654F">
      <w:pPr>
        <w:pStyle w:val="Nivel01"/>
        <w:numPr>
          <w:ilvl w:val="0"/>
          <w:numId w:val="47"/>
        </w:numPr>
        <w:spacing w:before="0"/>
        <w:ind w:left="444" w:hanging="444"/>
        <w:rPr>
          <w:rFonts w:asciiTheme="minorHAnsi" w:hAnsiTheme="minorHAnsi" w:cstheme="minorHAnsi"/>
          <w:sz w:val="24"/>
          <w:szCs w:val="24"/>
        </w:rPr>
      </w:pPr>
      <w:bookmarkStart w:id="79" w:name="Bookmark6"/>
      <w:r w:rsidRPr="00997E13">
        <w:rPr>
          <w:rFonts w:asciiTheme="minorHAnsi" w:hAnsiTheme="minorHAnsi" w:cstheme="minorHAnsi"/>
          <w:sz w:val="24"/>
          <w:szCs w:val="24"/>
        </w:rPr>
        <w:t>OBJETO DA CONTRATAÇÃO DIRETA</w:t>
      </w:r>
      <w:bookmarkEnd w:id="79"/>
    </w:p>
    <w:p w14:paraId="0B62B313" w14:textId="77777777" w:rsidR="00BB4755" w:rsidRPr="00997E13" w:rsidRDefault="00BB4755" w:rsidP="00806756">
      <w:pPr>
        <w:pStyle w:val="PADRO"/>
        <w:keepNext w:val="0"/>
        <w:widowControl/>
        <w:numPr>
          <w:ilvl w:val="1"/>
          <w:numId w:val="17"/>
        </w:numPr>
        <w:spacing w:before="0" w:after="0" w:line="240" w:lineRule="auto"/>
        <w:ind w:firstLine="0"/>
        <w:rPr>
          <w:rFonts w:asciiTheme="minorHAnsi" w:hAnsiTheme="minorHAnsi" w:cstheme="minorHAnsi"/>
        </w:rPr>
      </w:pPr>
      <w:r w:rsidRPr="00997E13">
        <w:rPr>
          <w:rFonts w:asciiTheme="minorHAnsi" w:hAnsiTheme="minorHAnsi" w:cstheme="minorHAnsi"/>
          <w:color w:val="000000"/>
        </w:rPr>
        <w:t xml:space="preserve">O objeto da presente dispensa é a escolha da proposta mais vantajosa para a </w:t>
      </w:r>
      <w:r w:rsidRPr="00997E13">
        <w:rPr>
          <w:rFonts w:asciiTheme="minorHAnsi" w:hAnsiTheme="minorHAnsi" w:cstheme="minorHAnsi"/>
        </w:rPr>
        <w:t xml:space="preserve">contratação </w:t>
      </w:r>
      <w:r w:rsidRPr="00997E13">
        <w:rPr>
          <w:rFonts w:asciiTheme="minorHAnsi" w:hAnsiTheme="minorHAnsi" w:cstheme="minorHAnsi"/>
          <w:color w:val="000000"/>
        </w:rPr>
        <w:t>por dispensa de licitação de</w:t>
      </w:r>
      <w:r w:rsidRPr="00997E13">
        <w:rPr>
          <w:rFonts w:asciiTheme="minorHAnsi" w:hAnsiTheme="minorHAnsi" w:cstheme="minorHAnsi"/>
          <w:color w:val="FF0000"/>
        </w:rPr>
        <w:t>...........................................................</w:t>
      </w:r>
      <w:r w:rsidRPr="00997E13">
        <w:rPr>
          <w:rFonts w:asciiTheme="minorHAnsi" w:hAnsiTheme="minorHAnsi" w:cstheme="minorHAnsi"/>
          <w:b/>
          <w:bCs/>
          <w:color w:val="000000"/>
        </w:rPr>
        <w:t>,</w:t>
      </w:r>
      <w:r w:rsidRPr="00997E13">
        <w:rPr>
          <w:rFonts w:asciiTheme="minorHAnsi" w:hAnsiTheme="minorHAnsi" w:cstheme="minorHAnsi"/>
          <w:color w:val="000000"/>
        </w:rPr>
        <w:t xml:space="preserve"> conforme condições, quantidades e exigências estabelecidas neste Aviso de Contratação Direta e seus anexos.</w:t>
      </w:r>
    </w:p>
    <w:p w14:paraId="647C8630" w14:textId="77777777" w:rsidR="00BB4755" w:rsidRPr="00997E13" w:rsidRDefault="00BB4755" w:rsidP="00806756">
      <w:pPr>
        <w:pStyle w:val="PADRO"/>
        <w:keepNext w:val="0"/>
        <w:widowControl/>
        <w:numPr>
          <w:ilvl w:val="1"/>
          <w:numId w:val="17"/>
        </w:numPr>
        <w:spacing w:before="0" w:after="0" w:line="240" w:lineRule="auto"/>
        <w:ind w:firstLine="0"/>
        <w:rPr>
          <w:rFonts w:asciiTheme="minorHAnsi" w:hAnsiTheme="minorHAnsi" w:cstheme="minorHAnsi"/>
        </w:rPr>
      </w:pPr>
      <w:r w:rsidRPr="00997E13">
        <w:rPr>
          <w:rFonts w:asciiTheme="minorHAnsi" w:hAnsiTheme="minorHAnsi" w:cstheme="minorHAnsi"/>
        </w:rPr>
        <w:t>A contratação será dividida em itens/lotes ou ocorrerá em item/lote único, conforme tabela constante abaixo.</w:t>
      </w:r>
    </w:p>
    <w:p w14:paraId="1834D8A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tabela é meramente ilustrativa, a partir das informações previstas na IN SEGES/ME nº 67/2021. Entretanto, incumbe à área contratante ajustá-la incluindo ou excluindo informações na medida em que forem aplicáveis ou não à contratação em questão.</w:t>
      </w:r>
    </w:p>
    <w:tbl>
      <w:tblPr>
        <w:tblW w:w="9747" w:type="dxa"/>
        <w:tblInd w:w="-221" w:type="dxa"/>
        <w:tblLayout w:type="fixed"/>
        <w:tblCellMar>
          <w:left w:w="10" w:type="dxa"/>
          <w:right w:w="10" w:type="dxa"/>
        </w:tblCellMar>
        <w:tblLook w:val="0000" w:firstRow="0" w:lastRow="0" w:firstColumn="0" w:lastColumn="0" w:noHBand="0" w:noVBand="0"/>
      </w:tblPr>
      <w:tblGrid>
        <w:gridCol w:w="816"/>
        <w:gridCol w:w="851"/>
        <w:gridCol w:w="1841"/>
        <w:gridCol w:w="1168"/>
        <w:gridCol w:w="1100"/>
        <w:gridCol w:w="850"/>
        <w:gridCol w:w="1134"/>
        <w:gridCol w:w="1134"/>
        <w:gridCol w:w="853"/>
      </w:tblGrid>
      <w:tr w:rsidR="00BB4755" w:rsidRPr="00997E13" w14:paraId="7364C32D" w14:textId="77777777" w:rsidTr="00FA1687">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E691447" w14:textId="77777777" w:rsidR="00BB4755" w:rsidRPr="00997E13" w:rsidRDefault="00BB4755" w:rsidP="00FA1687">
            <w:pPr>
              <w:pStyle w:val="Standard"/>
              <w:jc w:val="center"/>
              <w:rPr>
                <w:rFonts w:asciiTheme="minorHAnsi" w:hAnsiTheme="minorHAnsi" w:cstheme="minorHAnsi"/>
              </w:rPr>
            </w:pPr>
            <w:r w:rsidRPr="00997E13">
              <w:rPr>
                <w:rFonts w:asciiTheme="minorHAnsi" w:hAnsiTheme="minorHAnsi" w:cstheme="minorHAnsi"/>
                <w:b/>
                <w:bCs/>
                <w:color w:val="000000"/>
              </w:rPr>
              <w:t>LOTE</w:t>
            </w: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03BC0CE" w14:textId="77777777" w:rsidR="00BB4755" w:rsidRPr="00997E13" w:rsidRDefault="00BB4755" w:rsidP="00FA1687">
            <w:pPr>
              <w:pStyle w:val="Standard"/>
              <w:jc w:val="center"/>
              <w:rPr>
                <w:rFonts w:asciiTheme="minorHAnsi" w:hAnsiTheme="minorHAnsi" w:cstheme="minorHAnsi"/>
                <w:b/>
                <w:bCs/>
                <w:color w:val="000000"/>
              </w:rPr>
            </w:pPr>
            <w:r w:rsidRPr="00997E13">
              <w:rPr>
                <w:rFonts w:asciiTheme="minorHAnsi" w:hAnsiTheme="minorHAnsi" w:cstheme="minorHAnsi"/>
                <w:b/>
                <w:bCs/>
                <w:color w:val="000000"/>
              </w:rPr>
              <w:t>ITEM</w:t>
            </w:r>
          </w:p>
          <w:p w14:paraId="6F6096F2" w14:textId="77777777" w:rsidR="00BB4755" w:rsidRPr="00997E13" w:rsidRDefault="00BB4755" w:rsidP="00FA1687">
            <w:pPr>
              <w:pStyle w:val="Standard"/>
              <w:jc w:val="center"/>
              <w:rPr>
                <w:rFonts w:asciiTheme="minorHAnsi" w:hAnsiTheme="minorHAnsi" w:cstheme="minorHAnsi"/>
                <w:b/>
                <w:bCs/>
                <w:color w:val="000000"/>
              </w:rPr>
            </w:pPr>
          </w:p>
        </w:tc>
        <w:tc>
          <w:tcPr>
            <w:tcW w:w="18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78BA245" w14:textId="77777777" w:rsidR="00BB4755" w:rsidRPr="00997E13" w:rsidRDefault="00BB4755" w:rsidP="00FA1687">
            <w:pPr>
              <w:pStyle w:val="Standard"/>
              <w:jc w:val="center"/>
              <w:rPr>
                <w:rFonts w:asciiTheme="minorHAnsi" w:hAnsiTheme="minorHAnsi" w:cstheme="minorHAnsi"/>
                <w:b/>
                <w:bCs/>
                <w:color w:val="000000"/>
              </w:rPr>
            </w:pPr>
            <w:r w:rsidRPr="00997E13">
              <w:rPr>
                <w:rFonts w:asciiTheme="minorHAnsi" w:hAnsiTheme="minorHAnsi" w:cstheme="minorHAnsi"/>
                <w:b/>
                <w:bCs/>
                <w:color w:val="000000"/>
              </w:rPr>
              <w:t>DESCRIÇÃO/</w:t>
            </w:r>
          </w:p>
          <w:p w14:paraId="72DD21AE" w14:textId="77777777" w:rsidR="00BB4755" w:rsidRPr="00997E13" w:rsidRDefault="00BB4755" w:rsidP="00FA1687">
            <w:pPr>
              <w:pStyle w:val="Standard"/>
              <w:jc w:val="center"/>
              <w:rPr>
                <w:rFonts w:asciiTheme="minorHAnsi" w:hAnsiTheme="minorHAnsi" w:cstheme="minorHAnsi"/>
                <w:b/>
                <w:bCs/>
                <w:color w:val="000000"/>
              </w:rPr>
            </w:pPr>
            <w:r w:rsidRPr="00997E13">
              <w:rPr>
                <w:rFonts w:asciiTheme="minorHAnsi" w:hAnsiTheme="minorHAnsi" w:cstheme="minorHAnsi"/>
                <w:b/>
                <w:bCs/>
                <w:color w:val="000000"/>
              </w:rPr>
              <w:t>ESPECIFICAÇÃO</w:t>
            </w:r>
          </w:p>
        </w:tc>
        <w:tc>
          <w:tcPr>
            <w:tcW w:w="11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86210A4" w14:textId="77777777" w:rsidR="00BB4755" w:rsidRPr="00997E13" w:rsidRDefault="00BB4755" w:rsidP="00FA1687">
            <w:pPr>
              <w:pStyle w:val="Standard"/>
              <w:jc w:val="center"/>
              <w:rPr>
                <w:rFonts w:asciiTheme="minorHAnsi" w:hAnsiTheme="minorHAnsi" w:cstheme="minorHAnsi"/>
                <w:b/>
                <w:bCs/>
                <w:color w:val="000000"/>
              </w:rPr>
            </w:pPr>
            <w:r w:rsidRPr="00997E13">
              <w:rPr>
                <w:rFonts w:asciiTheme="minorHAnsi" w:hAnsiTheme="minorHAnsi" w:cstheme="minorHAnsi"/>
                <w:b/>
                <w:bCs/>
                <w:color w:val="000000"/>
              </w:rPr>
              <w:t>CATSER/</w:t>
            </w:r>
          </w:p>
          <w:p w14:paraId="552523F1" w14:textId="77777777" w:rsidR="00BB4755" w:rsidRPr="00997E13" w:rsidRDefault="00BB4755" w:rsidP="00FA1687">
            <w:pPr>
              <w:pStyle w:val="Standard"/>
              <w:jc w:val="center"/>
              <w:rPr>
                <w:rFonts w:asciiTheme="minorHAnsi" w:hAnsiTheme="minorHAnsi" w:cstheme="minorHAnsi"/>
                <w:b/>
                <w:bCs/>
                <w:color w:val="000000"/>
              </w:rPr>
            </w:pPr>
            <w:r w:rsidRPr="00997E13">
              <w:rPr>
                <w:rFonts w:asciiTheme="minorHAnsi" w:hAnsiTheme="minorHAnsi" w:cstheme="minorHAnsi"/>
                <w:b/>
                <w:bCs/>
                <w:color w:val="000000"/>
              </w:rPr>
              <w:t>CATMAT</w:t>
            </w:r>
          </w:p>
        </w:tc>
        <w:tc>
          <w:tcPr>
            <w:tcW w:w="11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CE0AF84" w14:textId="77777777" w:rsidR="00BB4755" w:rsidRPr="00997E13" w:rsidRDefault="00BB4755" w:rsidP="00FA1687">
            <w:pPr>
              <w:pStyle w:val="Standard"/>
              <w:jc w:val="center"/>
              <w:rPr>
                <w:rFonts w:asciiTheme="minorHAnsi" w:hAnsiTheme="minorHAnsi" w:cstheme="minorHAnsi"/>
                <w:b/>
                <w:bCs/>
                <w:color w:val="000000"/>
              </w:rPr>
            </w:pPr>
            <w:r w:rsidRPr="00997E13">
              <w:rPr>
                <w:rFonts w:asciiTheme="minorHAnsi" w:hAnsiTheme="minorHAnsi" w:cstheme="minorHAnsi"/>
                <w:b/>
                <w:bCs/>
                <w:color w:val="000000"/>
              </w:rPr>
              <w:t>UNIDADE DE MEDIDA</w:t>
            </w: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2BA2210" w14:textId="77777777" w:rsidR="00BB4755" w:rsidRPr="00997E13" w:rsidRDefault="00BB4755" w:rsidP="00FA1687">
            <w:pPr>
              <w:pStyle w:val="Standard"/>
              <w:jc w:val="center"/>
              <w:rPr>
                <w:rFonts w:asciiTheme="minorHAnsi" w:hAnsiTheme="minorHAnsi" w:cstheme="minorHAnsi"/>
                <w:b/>
                <w:bCs/>
                <w:color w:val="000000"/>
              </w:rPr>
            </w:pPr>
            <w:r w:rsidRPr="00997E13">
              <w:rPr>
                <w:rFonts w:asciiTheme="minorHAnsi" w:hAnsiTheme="minorHAnsi" w:cstheme="minorHAnsi"/>
                <w:b/>
                <w:bCs/>
                <w:color w:val="000000"/>
              </w:rPr>
              <w:t>QUANT</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9B981C0" w14:textId="77777777" w:rsidR="00BB4755" w:rsidRPr="00997E13" w:rsidRDefault="00BB4755" w:rsidP="00FA1687">
            <w:pPr>
              <w:pStyle w:val="Standard"/>
              <w:jc w:val="center"/>
              <w:rPr>
                <w:rFonts w:asciiTheme="minorHAnsi" w:hAnsiTheme="minorHAnsi" w:cstheme="minorHAnsi"/>
                <w:b/>
                <w:bCs/>
                <w:color w:val="000000"/>
              </w:rPr>
            </w:pPr>
            <w:r w:rsidRPr="00997E13">
              <w:rPr>
                <w:rFonts w:asciiTheme="minorHAnsi" w:hAnsiTheme="minorHAnsi" w:cstheme="minorHAnsi"/>
                <w:b/>
                <w:bCs/>
                <w:color w:val="000000"/>
              </w:rPr>
              <w:t>PREÇO ESTIMADO</w:t>
            </w: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CB37698" w14:textId="77777777" w:rsidR="00BB4755" w:rsidRPr="00997E13" w:rsidRDefault="00BB4755" w:rsidP="00FA1687">
            <w:pPr>
              <w:pStyle w:val="Standard"/>
              <w:jc w:val="center"/>
              <w:rPr>
                <w:rFonts w:asciiTheme="minorHAnsi" w:hAnsiTheme="minorHAnsi" w:cstheme="minorHAnsi"/>
                <w:b/>
                <w:bCs/>
                <w:color w:val="000000"/>
              </w:rPr>
            </w:pPr>
            <w:r w:rsidRPr="00997E13">
              <w:rPr>
                <w:rFonts w:asciiTheme="minorHAnsi" w:hAnsiTheme="minorHAnsi" w:cstheme="minorHAnsi"/>
                <w:b/>
                <w:bCs/>
                <w:color w:val="000000"/>
              </w:rPr>
              <w:t>LOCAL EXECUÇÃO</w:t>
            </w:r>
          </w:p>
        </w:tc>
        <w:tc>
          <w:tcPr>
            <w:tcW w:w="8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BD988DF" w14:textId="77777777" w:rsidR="00BB4755" w:rsidRPr="00997E13" w:rsidRDefault="00BB4755" w:rsidP="00FA1687">
            <w:pPr>
              <w:pStyle w:val="Standard"/>
              <w:jc w:val="center"/>
              <w:rPr>
                <w:rFonts w:asciiTheme="minorHAnsi" w:hAnsiTheme="minorHAnsi" w:cstheme="minorHAnsi"/>
                <w:b/>
                <w:bCs/>
                <w:color w:val="000000"/>
              </w:rPr>
            </w:pPr>
            <w:r w:rsidRPr="00997E13">
              <w:rPr>
                <w:rFonts w:asciiTheme="minorHAnsi" w:hAnsiTheme="minorHAnsi" w:cstheme="minorHAnsi"/>
                <w:b/>
                <w:bCs/>
                <w:color w:val="000000"/>
              </w:rPr>
              <w:t>PRAZO DE EXECUÇÃO</w:t>
            </w:r>
          </w:p>
        </w:tc>
      </w:tr>
      <w:tr w:rsidR="00BB4755" w:rsidRPr="00997E13" w14:paraId="25466702" w14:textId="77777777" w:rsidTr="00FA1687">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BA09253" w14:textId="77777777" w:rsidR="00BB4755" w:rsidRPr="00997E13" w:rsidRDefault="00BB4755" w:rsidP="00FA1687">
            <w:pPr>
              <w:pStyle w:val="Standard"/>
              <w:jc w:val="center"/>
              <w:rPr>
                <w:rFonts w:asciiTheme="minorHAnsi" w:hAnsiTheme="minorHAnsi" w:cstheme="minorHAnsi"/>
                <w:b/>
                <w:color w:val="000000"/>
              </w:rPr>
            </w:pP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1A7974" w14:textId="77777777" w:rsidR="00BB4755" w:rsidRPr="00997E13" w:rsidRDefault="00BB4755" w:rsidP="00FA1687">
            <w:pPr>
              <w:pStyle w:val="Standard"/>
              <w:jc w:val="center"/>
              <w:rPr>
                <w:rFonts w:asciiTheme="minorHAnsi" w:hAnsiTheme="minorHAnsi" w:cstheme="minorHAnsi"/>
                <w:b/>
                <w:color w:val="000000"/>
              </w:rPr>
            </w:pPr>
            <w:r w:rsidRPr="00997E13">
              <w:rPr>
                <w:rFonts w:asciiTheme="minorHAnsi" w:hAnsiTheme="minorHAnsi" w:cstheme="minorHAnsi"/>
                <w:b/>
                <w:color w:val="000000"/>
              </w:rPr>
              <w:t>1</w:t>
            </w:r>
          </w:p>
        </w:tc>
        <w:tc>
          <w:tcPr>
            <w:tcW w:w="18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B2485B" w14:textId="77777777" w:rsidR="00BB4755" w:rsidRPr="00997E13" w:rsidRDefault="00BB4755" w:rsidP="00FA1687">
            <w:pPr>
              <w:pStyle w:val="Standard"/>
              <w:rPr>
                <w:rFonts w:asciiTheme="minorHAnsi" w:hAnsiTheme="minorHAnsi" w:cstheme="minorHAnsi"/>
                <w:color w:val="000000"/>
              </w:rPr>
            </w:pPr>
          </w:p>
        </w:tc>
        <w:tc>
          <w:tcPr>
            <w:tcW w:w="11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68EB682" w14:textId="77777777" w:rsidR="00BB4755" w:rsidRPr="00997E13" w:rsidRDefault="00BB4755" w:rsidP="00FA1687">
            <w:pPr>
              <w:pStyle w:val="Standard"/>
              <w:rPr>
                <w:rFonts w:asciiTheme="minorHAnsi" w:hAnsiTheme="minorHAnsi" w:cstheme="minorHAnsi"/>
                <w:color w:val="000000"/>
              </w:rPr>
            </w:pPr>
          </w:p>
        </w:tc>
        <w:tc>
          <w:tcPr>
            <w:tcW w:w="11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BFC5ED6" w14:textId="77777777" w:rsidR="00BB4755" w:rsidRPr="00997E13" w:rsidRDefault="00BB4755" w:rsidP="00FA1687">
            <w:pPr>
              <w:pStyle w:val="Standard"/>
              <w:rPr>
                <w:rFonts w:asciiTheme="minorHAnsi" w:hAnsiTheme="minorHAnsi" w:cstheme="minorHAnsi"/>
                <w:color w:val="000000"/>
              </w:rPr>
            </w:pP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BCF07C5" w14:textId="77777777" w:rsidR="00BB4755" w:rsidRPr="00997E13" w:rsidRDefault="00BB4755" w:rsidP="00FA1687">
            <w:pPr>
              <w:pStyle w:val="Standard"/>
              <w:rPr>
                <w:rFonts w:asciiTheme="minorHAnsi" w:hAnsiTheme="minorHAnsi" w:cstheme="minorHAnsi"/>
                <w:color w:val="000000"/>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69C3BF" w14:textId="77777777" w:rsidR="00BB4755" w:rsidRPr="00997E13" w:rsidRDefault="00BB4755" w:rsidP="00FA1687">
            <w:pPr>
              <w:pStyle w:val="Standard"/>
              <w:rPr>
                <w:rFonts w:asciiTheme="minorHAnsi" w:hAnsiTheme="minorHAnsi" w:cstheme="minorHAnsi"/>
                <w:color w:val="000000"/>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872C30" w14:textId="77777777" w:rsidR="00BB4755" w:rsidRPr="00997E13" w:rsidRDefault="00BB4755" w:rsidP="00FA1687">
            <w:pPr>
              <w:pStyle w:val="Standard"/>
              <w:rPr>
                <w:rFonts w:asciiTheme="minorHAnsi" w:hAnsiTheme="minorHAnsi" w:cstheme="minorHAnsi"/>
                <w:color w:val="000000"/>
              </w:rPr>
            </w:pPr>
          </w:p>
        </w:tc>
        <w:tc>
          <w:tcPr>
            <w:tcW w:w="8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0B6F0F3" w14:textId="77777777" w:rsidR="00BB4755" w:rsidRPr="00997E13" w:rsidRDefault="00BB4755" w:rsidP="00FA1687">
            <w:pPr>
              <w:pStyle w:val="Standard"/>
              <w:rPr>
                <w:rFonts w:asciiTheme="minorHAnsi" w:hAnsiTheme="minorHAnsi" w:cstheme="minorHAnsi"/>
                <w:color w:val="000000"/>
              </w:rPr>
            </w:pPr>
          </w:p>
        </w:tc>
      </w:tr>
      <w:tr w:rsidR="00BB4755" w:rsidRPr="00997E13" w14:paraId="61F29020" w14:textId="77777777" w:rsidTr="00FA1687">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8EA6B34" w14:textId="77777777" w:rsidR="00BB4755" w:rsidRPr="00997E13" w:rsidRDefault="00BB4755" w:rsidP="00FA1687">
            <w:pPr>
              <w:pStyle w:val="Standard"/>
              <w:jc w:val="center"/>
              <w:rPr>
                <w:rFonts w:asciiTheme="minorHAnsi" w:hAnsiTheme="minorHAnsi" w:cstheme="minorHAnsi"/>
                <w:b/>
                <w:color w:val="000000"/>
              </w:rPr>
            </w:pP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1F7B8F" w14:textId="77777777" w:rsidR="00BB4755" w:rsidRPr="00997E13" w:rsidRDefault="00BB4755" w:rsidP="00FA1687">
            <w:pPr>
              <w:pStyle w:val="Standard"/>
              <w:jc w:val="center"/>
              <w:rPr>
                <w:rFonts w:asciiTheme="minorHAnsi" w:hAnsiTheme="minorHAnsi" w:cstheme="minorHAnsi"/>
                <w:b/>
                <w:color w:val="000000"/>
              </w:rPr>
            </w:pPr>
            <w:r w:rsidRPr="00997E13">
              <w:rPr>
                <w:rFonts w:asciiTheme="minorHAnsi" w:hAnsiTheme="minorHAnsi" w:cstheme="minorHAnsi"/>
                <w:b/>
                <w:color w:val="000000"/>
              </w:rPr>
              <w:t>2</w:t>
            </w:r>
          </w:p>
        </w:tc>
        <w:tc>
          <w:tcPr>
            <w:tcW w:w="18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6D41CB3" w14:textId="77777777" w:rsidR="00BB4755" w:rsidRPr="00997E13" w:rsidRDefault="00BB4755" w:rsidP="00FA1687">
            <w:pPr>
              <w:pStyle w:val="Standard"/>
              <w:rPr>
                <w:rFonts w:asciiTheme="minorHAnsi" w:hAnsiTheme="minorHAnsi" w:cstheme="minorHAnsi"/>
                <w:color w:val="000000"/>
              </w:rPr>
            </w:pPr>
          </w:p>
        </w:tc>
        <w:tc>
          <w:tcPr>
            <w:tcW w:w="11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25DF3B1" w14:textId="77777777" w:rsidR="00BB4755" w:rsidRPr="00997E13" w:rsidRDefault="00BB4755" w:rsidP="00FA1687">
            <w:pPr>
              <w:pStyle w:val="Standard"/>
              <w:rPr>
                <w:rFonts w:asciiTheme="minorHAnsi" w:hAnsiTheme="minorHAnsi" w:cstheme="minorHAnsi"/>
                <w:color w:val="000000"/>
              </w:rPr>
            </w:pPr>
          </w:p>
        </w:tc>
        <w:tc>
          <w:tcPr>
            <w:tcW w:w="11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95AA019" w14:textId="77777777" w:rsidR="00BB4755" w:rsidRPr="00997E13" w:rsidRDefault="00BB4755" w:rsidP="00FA1687">
            <w:pPr>
              <w:pStyle w:val="Standard"/>
              <w:rPr>
                <w:rFonts w:asciiTheme="minorHAnsi" w:hAnsiTheme="minorHAnsi" w:cstheme="minorHAnsi"/>
                <w:color w:val="000000"/>
              </w:rPr>
            </w:pP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BCADE9" w14:textId="77777777" w:rsidR="00BB4755" w:rsidRPr="00997E13" w:rsidRDefault="00BB4755" w:rsidP="00FA1687">
            <w:pPr>
              <w:pStyle w:val="Standard"/>
              <w:rPr>
                <w:rFonts w:asciiTheme="minorHAnsi" w:hAnsiTheme="minorHAnsi" w:cstheme="minorHAnsi"/>
                <w:color w:val="000000"/>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5687A6B" w14:textId="77777777" w:rsidR="00BB4755" w:rsidRPr="00997E13" w:rsidRDefault="00BB4755" w:rsidP="00FA1687">
            <w:pPr>
              <w:pStyle w:val="Standard"/>
              <w:rPr>
                <w:rFonts w:asciiTheme="minorHAnsi" w:hAnsiTheme="minorHAnsi" w:cstheme="minorHAnsi"/>
                <w:color w:val="000000"/>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42D2C3F" w14:textId="77777777" w:rsidR="00BB4755" w:rsidRPr="00997E13" w:rsidRDefault="00BB4755" w:rsidP="00FA1687">
            <w:pPr>
              <w:pStyle w:val="Standard"/>
              <w:rPr>
                <w:rFonts w:asciiTheme="minorHAnsi" w:hAnsiTheme="minorHAnsi" w:cstheme="minorHAnsi"/>
                <w:color w:val="000000"/>
              </w:rPr>
            </w:pPr>
          </w:p>
        </w:tc>
        <w:tc>
          <w:tcPr>
            <w:tcW w:w="8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072A67" w14:textId="77777777" w:rsidR="00BB4755" w:rsidRPr="00997E13" w:rsidRDefault="00BB4755" w:rsidP="00FA1687">
            <w:pPr>
              <w:pStyle w:val="Standard"/>
              <w:rPr>
                <w:rFonts w:asciiTheme="minorHAnsi" w:hAnsiTheme="minorHAnsi" w:cstheme="minorHAnsi"/>
                <w:color w:val="000000"/>
              </w:rPr>
            </w:pPr>
          </w:p>
        </w:tc>
      </w:tr>
      <w:tr w:rsidR="00BB4755" w:rsidRPr="00997E13" w14:paraId="464BF521" w14:textId="77777777" w:rsidTr="00FA1687">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1900C3E" w14:textId="77777777" w:rsidR="00BB4755" w:rsidRPr="00997E13" w:rsidRDefault="00BB4755" w:rsidP="00FA1687">
            <w:pPr>
              <w:pStyle w:val="Standard"/>
              <w:jc w:val="center"/>
              <w:rPr>
                <w:rFonts w:asciiTheme="minorHAnsi" w:hAnsiTheme="minorHAnsi" w:cstheme="minorHAnsi"/>
                <w:b/>
                <w:color w:val="000000"/>
              </w:rPr>
            </w:pP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E328095" w14:textId="77777777" w:rsidR="00BB4755" w:rsidRPr="00997E13" w:rsidRDefault="00BB4755" w:rsidP="00FA1687">
            <w:pPr>
              <w:pStyle w:val="Standard"/>
              <w:jc w:val="center"/>
              <w:rPr>
                <w:rFonts w:asciiTheme="minorHAnsi" w:hAnsiTheme="minorHAnsi" w:cstheme="minorHAnsi"/>
                <w:b/>
                <w:color w:val="000000"/>
              </w:rPr>
            </w:pPr>
            <w:r w:rsidRPr="00997E13">
              <w:rPr>
                <w:rFonts w:asciiTheme="minorHAnsi" w:hAnsiTheme="minorHAnsi" w:cstheme="minorHAnsi"/>
                <w:b/>
                <w:color w:val="000000"/>
              </w:rPr>
              <w:t>3</w:t>
            </w:r>
          </w:p>
        </w:tc>
        <w:tc>
          <w:tcPr>
            <w:tcW w:w="18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27BE111" w14:textId="77777777" w:rsidR="00BB4755" w:rsidRPr="00997E13" w:rsidRDefault="00BB4755" w:rsidP="00FA1687">
            <w:pPr>
              <w:pStyle w:val="Standard"/>
              <w:rPr>
                <w:rFonts w:asciiTheme="minorHAnsi" w:hAnsiTheme="minorHAnsi" w:cstheme="minorHAnsi"/>
                <w:color w:val="000000"/>
              </w:rPr>
            </w:pPr>
          </w:p>
        </w:tc>
        <w:tc>
          <w:tcPr>
            <w:tcW w:w="11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5763CA5" w14:textId="77777777" w:rsidR="00BB4755" w:rsidRPr="00997E13" w:rsidRDefault="00BB4755" w:rsidP="00FA1687">
            <w:pPr>
              <w:pStyle w:val="Standard"/>
              <w:rPr>
                <w:rFonts w:asciiTheme="minorHAnsi" w:hAnsiTheme="minorHAnsi" w:cstheme="minorHAnsi"/>
                <w:color w:val="000000"/>
              </w:rPr>
            </w:pPr>
          </w:p>
        </w:tc>
        <w:tc>
          <w:tcPr>
            <w:tcW w:w="11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40135F8" w14:textId="77777777" w:rsidR="00BB4755" w:rsidRPr="00997E13" w:rsidRDefault="00BB4755" w:rsidP="00FA1687">
            <w:pPr>
              <w:pStyle w:val="Standard"/>
              <w:rPr>
                <w:rFonts w:asciiTheme="minorHAnsi" w:hAnsiTheme="minorHAnsi" w:cstheme="minorHAnsi"/>
                <w:color w:val="000000"/>
              </w:rPr>
            </w:pP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D80557D" w14:textId="77777777" w:rsidR="00BB4755" w:rsidRPr="00997E13" w:rsidRDefault="00BB4755" w:rsidP="00FA1687">
            <w:pPr>
              <w:pStyle w:val="Standard"/>
              <w:rPr>
                <w:rFonts w:asciiTheme="minorHAnsi" w:hAnsiTheme="minorHAnsi" w:cstheme="minorHAnsi"/>
                <w:color w:val="000000"/>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F5C99EA" w14:textId="77777777" w:rsidR="00BB4755" w:rsidRPr="00997E13" w:rsidRDefault="00BB4755" w:rsidP="00FA1687">
            <w:pPr>
              <w:pStyle w:val="Standard"/>
              <w:rPr>
                <w:rFonts w:asciiTheme="minorHAnsi" w:hAnsiTheme="minorHAnsi" w:cstheme="minorHAnsi"/>
                <w:color w:val="000000"/>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E898970" w14:textId="77777777" w:rsidR="00BB4755" w:rsidRPr="00997E13" w:rsidRDefault="00BB4755" w:rsidP="00FA1687">
            <w:pPr>
              <w:pStyle w:val="Standard"/>
              <w:rPr>
                <w:rFonts w:asciiTheme="minorHAnsi" w:hAnsiTheme="minorHAnsi" w:cstheme="minorHAnsi"/>
                <w:color w:val="000000"/>
              </w:rPr>
            </w:pPr>
          </w:p>
        </w:tc>
        <w:tc>
          <w:tcPr>
            <w:tcW w:w="8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D6A6907" w14:textId="77777777" w:rsidR="00BB4755" w:rsidRPr="00997E13" w:rsidRDefault="00BB4755" w:rsidP="00FA1687">
            <w:pPr>
              <w:pStyle w:val="Standard"/>
              <w:rPr>
                <w:rFonts w:asciiTheme="minorHAnsi" w:hAnsiTheme="minorHAnsi" w:cstheme="minorHAnsi"/>
                <w:color w:val="000000"/>
              </w:rPr>
            </w:pPr>
          </w:p>
        </w:tc>
      </w:tr>
      <w:tr w:rsidR="00BB4755" w:rsidRPr="00997E13" w14:paraId="363FB935" w14:textId="77777777" w:rsidTr="00FA1687">
        <w:tc>
          <w:tcPr>
            <w:tcW w:w="81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B07C6AE" w14:textId="77777777" w:rsidR="00BB4755" w:rsidRPr="00997E13" w:rsidRDefault="00BB4755" w:rsidP="00FA1687">
            <w:pPr>
              <w:pStyle w:val="Standard"/>
              <w:jc w:val="center"/>
              <w:rPr>
                <w:rFonts w:asciiTheme="minorHAnsi" w:hAnsiTheme="minorHAnsi" w:cstheme="minorHAnsi"/>
                <w:b/>
                <w:color w:val="000000"/>
              </w:rPr>
            </w:pPr>
          </w:p>
        </w:tc>
        <w:tc>
          <w:tcPr>
            <w:tcW w:w="8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5DFD4B" w14:textId="77777777" w:rsidR="00BB4755" w:rsidRPr="00997E13" w:rsidRDefault="00BB4755" w:rsidP="00FA1687">
            <w:pPr>
              <w:pStyle w:val="Standard"/>
              <w:jc w:val="center"/>
              <w:rPr>
                <w:rFonts w:asciiTheme="minorHAnsi" w:hAnsiTheme="minorHAnsi" w:cstheme="minorHAnsi"/>
                <w:b/>
                <w:color w:val="000000"/>
              </w:rPr>
            </w:pPr>
            <w:r w:rsidRPr="00997E13">
              <w:rPr>
                <w:rFonts w:asciiTheme="minorHAnsi" w:hAnsiTheme="minorHAnsi" w:cstheme="minorHAnsi"/>
                <w:b/>
                <w:color w:val="000000"/>
              </w:rPr>
              <w:t>...</w:t>
            </w:r>
          </w:p>
        </w:tc>
        <w:tc>
          <w:tcPr>
            <w:tcW w:w="18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4CAF84B" w14:textId="77777777" w:rsidR="00BB4755" w:rsidRPr="00997E13" w:rsidRDefault="00BB4755" w:rsidP="00FA1687">
            <w:pPr>
              <w:pStyle w:val="Standard"/>
              <w:rPr>
                <w:rFonts w:asciiTheme="minorHAnsi" w:hAnsiTheme="minorHAnsi" w:cstheme="minorHAnsi"/>
                <w:color w:val="000000"/>
              </w:rPr>
            </w:pPr>
          </w:p>
        </w:tc>
        <w:tc>
          <w:tcPr>
            <w:tcW w:w="11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9A42B1D" w14:textId="77777777" w:rsidR="00BB4755" w:rsidRPr="00997E13" w:rsidRDefault="00BB4755" w:rsidP="00FA1687">
            <w:pPr>
              <w:pStyle w:val="Standard"/>
              <w:rPr>
                <w:rFonts w:asciiTheme="minorHAnsi" w:hAnsiTheme="minorHAnsi" w:cstheme="minorHAnsi"/>
                <w:color w:val="000000"/>
              </w:rPr>
            </w:pPr>
          </w:p>
        </w:tc>
        <w:tc>
          <w:tcPr>
            <w:tcW w:w="110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A16D784" w14:textId="77777777" w:rsidR="00BB4755" w:rsidRPr="00997E13" w:rsidRDefault="00BB4755" w:rsidP="00FA1687">
            <w:pPr>
              <w:pStyle w:val="Standard"/>
              <w:rPr>
                <w:rFonts w:asciiTheme="minorHAnsi" w:hAnsiTheme="minorHAnsi" w:cstheme="minorHAnsi"/>
                <w:color w:val="000000"/>
              </w:rPr>
            </w:pPr>
          </w:p>
        </w:tc>
        <w:tc>
          <w:tcPr>
            <w:tcW w:w="85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956D6F2" w14:textId="77777777" w:rsidR="00BB4755" w:rsidRPr="00997E13" w:rsidRDefault="00BB4755" w:rsidP="00FA1687">
            <w:pPr>
              <w:pStyle w:val="Standard"/>
              <w:rPr>
                <w:rFonts w:asciiTheme="minorHAnsi" w:hAnsiTheme="minorHAnsi" w:cstheme="minorHAnsi"/>
                <w:color w:val="000000"/>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380BC48" w14:textId="77777777" w:rsidR="00BB4755" w:rsidRPr="00997E13" w:rsidRDefault="00BB4755" w:rsidP="00FA1687">
            <w:pPr>
              <w:pStyle w:val="Standard"/>
              <w:rPr>
                <w:rFonts w:asciiTheme="minorHAnsi" w:hAnsiTheme="minorHAnsi" w:cstheme="minorHAnsi"/>
              </w:rPr>
            </w:pPr>
          </w:p>
        </w:tc>
        <w:tc>
          <w:tcPr>
            <w:tcW w:w="113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CC4031A" w14:textId="77777777" w:rsidR="00BB4755" w:rsidRPr="00997E13" w:rsidRDefault="00BB4755" w:rsidP="00FA1687">
            <w:pPr>
              <w:pStyle w:val="Standard"/>
              <w:rPr>
                <w:rFonts w:asciiTheme="minorHAnsi" w:hAnsiTheme="minorHAnsi" w:cstheme="minorHAnsi"/>
                <w:color w:val="000000"/>
              </w:rPr>
            </w:pPr>
          </w:p>
        </w:tc>
        <w:tc>
          <w:tcPr>
            <w:tcW w:w="85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6B7DA54" w14:textId="77777777" w:rsidR="00BB4755" w:rsidRPr="00997E13" w:rsidRDefault="00BB4755" w:rsidP="00FA1687">
            <w:pPr>
              <w:pStyle w:val="Standard"/>
              <w:rPr>
                <w:rFonts w:asciiTheme="minorHAnsi" w:hAnsiTheme="minorHAnsi" w:cstheme="minorHAnsi"/>
                <w:color w:val="000000"/>
              </w:rPr>
            </w:pPr>
          </w:p>
        </w:tc>
      </w:tr>
    </w:tbl>
    <w:p w14:paraId="45B10749" w14:textId="77777777" w:rsidR="00BB4755" w:rsidRPr="00997E13" w:rsidRDefault="00BB4755" w:rsidP="0019654F">
      <w:pPr>
        <w:pStyle w:val="PADRO"/>
        <w:keepNext w:val="0"/>
        <w:widowControl/>
        <w:numPr>
          <w:ilvl w:val="2"/>
          <w:numId w:val="17"/>
        </w:numPr>
        <w:spacing w:before="0" w:after="0" w:line="240" w:lineRule="auto"/>
        <w:ind w:left="1224" w:firstLine="567"/>
        <w:rPr>
          <w:rFonts w:asciiTheme="minorHAnsi" w:hAnsiTheme="minorHAnsi" w:cstheme="minorHAnsi"/>
        </w:rPr>
      </w:pPr>
      <w:r w:rsidRPr="00997E13">
        <w:rPr>
          <w:rFonts w:asciiTheme="minorHAnsi" w:hAnsiTheme="minorHAnsi" w:cstheme="minorHAnsi"/>
        </w:rPr>
        <w:t>Havendo mais de item ou lote faculta-se ao fornecedor a participação em quantos forem de seu interesse. Entretanto, optando-se por participar de um lote, deve o fornecedor enviar proposta para todos os itens que o compõem.</w:t>
      </w:r>
    </w:p>
    <w:p w14:paraId="33715DFA" w14:textId="77777777" w:rsidR="00BB4755" w:rsidRPr="00997E13" w:rsidRDefault="00BB4755" w:rsidP="00806756">
      <w:pPr>
        <w:pStyle w:val="PADRO"/>
        <w:keepNext w:val="0"/>
        <w:widowControl/>
        <w:numPr>
          <w:ilvl w:val="1"/>
          <w:numId w:val="17"/>
        </w:numPr>
        <w:spacing w:before="0" w:after="0" w:line="240" w:lineRule="auto"/>
        <w:ind w:firstLine="0"/>
        <w:rPr>
          <w:rFonts w:asciiTheme="minorHAnsi" w:hAnsiTheme="minorHAnsi" w:cstheme="minorHAnsi"/>
        </w:rPr>
      </w:pPr>
      <w:r w:rsidRPr="00997E13">
        <w:rPr>
          <w:rFonts w:asciiTheme="minorHAnsi" w:hAnsiTheme="minorHAnsi" w:cstheme="minorHAnsi"/>
          <w:b/>
          <w:bCs/>
        </w:rPr>
        <w:lastRenderedPageBreak/>
        <w:t>O critério de julgamento adotado será</w:t>
      </w:r>
      <w:r w:rsidRPr="00997E13">
        <w:rPr>
          <w:rFonts w:asciiTheme="minorHAnsi" w:hAnsiTheme="minorHAnsi" w:cstheme="minorHAnsi"/>
        </w:rPr>
        <w:t xml:space="preserve"> </w:t>
      </w:r>
      <w:r w:rsidRPr="00997E13">
        <w:rPr>
          <w:rFonts w:asciiTheme="minorHAnsi" w:hAnsiTheme="minorHAnsi" w:cstheme="minorHAnsi"/>
          <w:b/>
          <w:bCs/>
        </w:rPr>
        <w:t xml:space="preserve">o </w:t>
      </w:r>
      <w:r w:rsidRPr="00997E13">
        <w:rPr>
          <w:rFonts w:asciiTheme="minorHAnsi" w:hAnsiTheme="minorHAnsi" w:cstheme="minorHAnsi"/>
          <w:b/>
          <w:bCs/>
          <w:color w:val="FF0000"/>
        </w:rPr>
        <w:t>menor preço/maior desconto</w:t>
      </w:r>
      <w:r w:rsidRPr="00997E13">
        <w:rPr>
          <w:rFonts w:asciiTheme="minorHAnsi" w:hAnsiTheme="minorHAnsi" w:cstheme="minorHAnsi"/>
          <w:color w:val="FF0000"/>
        </w:rPr>
        <w:t xml:space="preserve">, </w:t>
      </w:r>
      <w:r w:rsidRPr="00997E13">
        <w:rPr>
          <w:rFonts w:asciiTheme="minorHAnsi" w:hAnsiTheme="minorHAnsi" w:cstheme="minorHAnsi"/>
        </w:rPr>
        <w:t>observadas as exigências contidas neste Aviso de Contratação Direta e seus Anexos quanto às especificações do objeto.</w:t>
      </w:r>
      <w:bookmarkStart w:id="80" w:name="Bookmark7"/>
    </w:p>
    <w:p w14:paraId="1F2F0D39" w14:textId="77777777" w:rsidR="00BB4755" w:rsidRPr="00997E13" w:rsidRDefault="00BB4755" w:rsidP="00806756">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t>PARTICIPAÇÃO NA DISPENSA ELETRÔNICA.</w:t>
      </w:r>
      <w:bookmarkEnd w:id="80"/>
    </w:p>
    <w:p w14:paraId="6B1B0F88"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rPr>
      </w:pPr>
      <w:r w:rsidRPr="00997E13">
        <w:rPr>
          <w:rFonts w:asciiTheme="minorHAnsi" w:hAnsiTheme="minorHAnsi" w:cstheme="minorHAnsi"/>
        </w:rPr>
        <w:t xml:space="preserve">A participação na presente dispensa eletrônica se dará mediante </w:t>
      </w:r>
      <w:r w:rsidRPr="00997E13">
        <w:rPr>
          <w:rFonts w:asciiTheme="minorHAnsi" w:hAnsiTheme="minorHAnsi" w:cstheme="minorHAnsi"/>
          <w:bCs/>
        </w:rPr>
        <w:t>Sistema de Dispensa Eletrônica</w:t>
      </w:r>
      <w:r w:rsidRPr="00997E13">
        <w:rPr>
          <w:rFonts w:asciiTheme="minorHAnsi" w:hAnsiTheme="minorHAnsi" w:cstheme="minorHAnsi"/>
        </w:rPr>
        <w:t xml:space="preserve"> integrante do Sistema de Compras do Governo Federal – Comprasnet 4.0, disponível no </w:t>
      </w:r>
      <w:r w:rsidRPr="00997E13">
        <w:rPr>
          <w:rFonts w:asciiTheme="minorHAnsi" w:hAnsiTheme="minorHAnsi" w:cstheme="minorHAnsi"/>
          <w:bCs/>
        </w:rPr>
        <w:t xml:space="preserve">endereço eletrônico </w:t>
      </w:r>
      <w:r w:rsidRPr="00997E13">
        <w:rPr>
          <w:rFonts w:asciiTheme="minorHAnsi" w:hAnsiTheme="minorHAnsi" w:cstheme="minorHAnsi"/>
          <w:color w:val="FF0000"/>
        </w:rPr>
        <w:t>...</w:t>
      </w:r>
      <w:r w:rsidRPr="00997E13">
        <w:rPr>
          <w:rFonts w:asciiTheme="minorHAnsi" w:hAnsiTheme="minorHAnsi" w:cstheme="minorHAnsi"/>
        </w:rPr>
        <w:t>.</w:t>
      </w:r>
    </w:p>
    <w:p w14:paraId="082FCDB8"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rPr>
      </w:pPr>
      <w:r w:rsidRPr="00997E13">
        <w:rPr>
          <w:rFonts w:asciiTheme="minorHAnsi" w:hAnsiTheme="minorHAnsi" w:cstheme="minorHAnsi"/>
        </w:rPr>
        <w:t>Os fornecedores deverão atender aos procedimentos previstos no Manual do Sistema de Dispensa Eletrônica, disponível no Portal de Compras do Governo Federal, para acesso ao sistema e operacionalização.</w:t>
      </w:r>
    </w:p>
    <w:p w14:paraId="2CF3C251"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rPr>
      </w:pPr>
      <w:r w:rsidRPr="00997E13">
        <w:rPr>
          <w:rFonts w:asciiTheme="minorHAnsi" w:hAnsiTheme="minorHAnsi" w:cstheme="minorHAnsi"/>
        </w:rPr>
        <w:t>O fornecedor é o responsável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autorizados.</w:t>
      </w:r>
    </w:p>
    <w:p w14:paraId="1E72794A"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color w:val="000000"/>
        </w:rPr>
      </w:pPr>
      <w:r w:rsidRPr="00997E13">
        <w:rPr>
          <w:rFonts w:asciiTheme="minorHAnsi" w:hAnsiTheme="minorHAnsi" w:cstheme="minorHAnsi"/>
          <w:color w:val="000000"/>
        </w:rPr>
        <w:t>Não poderão participar desta dispensa os fornecedores:</w:t>
      </w:r>
    </w:p>
    <w:p w14:paraId="28A3D9E3"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color w:val="000000"/>
        </w:rPr>
      </w:pPr>
      <w:r w:rsidRPr="00997E13">
        <w:rPr>
          <w:rFonts w:asciiTheme="minorHAnsi" w:hAnsiTheme="minorHAnsi" w:cstheme="minorHAnsi"/>
          <w:color w:val="000000"/>
        </w:rPr>
        <w:t>que não atendam às condições deste Aviso de Contratação Direta e seu(s) anexo(s);</w:t>
      </w:r>
    </w:p>
    <w:p w14:paraId="30EA9050"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color w:val="000000"/>
        </w:rPr>
      </w:pPr>
      <w:r w:rsidRPr="00997E13">
        <w:rPr>
          <w:rFonts w:asciiTheme="minorHAnsi" w:hAnsiTheme="minorHAnsi" w:cstheme="minorHAnsi"/>
          <w:color w:val="000000"/>
        </w:rPr>
        <w:t>estrangeiros que não tenham representação legal no Brasil com poderes expressos para receber citação e responder administrativa ou judicialmente;</w:t>
      </w:r>
    </w:p>
    <w:p w14:paraId="31AF2567"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color w:val="000000"/>
        </w:rPr>
      </w:pPr>
      <w:r w:rsidRPr="00997E13">
        <w:rPr>
          <w:rFonts w:asciiTheme="minorHAnsi" w:hAnsiTheme="minorHAnsi" w:cstheme="minorHAnsi"/>
          <w:color w:val="000000"/>
        </w:rPr>
        <w:t>que se enquadrem nas seguintes vedações:</w:t>
      </w:r>
    </w:p>
    <w:p w14:paraId="273AC02E" w14:textId="77777777" w:rsidR="00BB4755" w:rsidRPr="00997E13" w:rsidRDefault="00BB4755" w:rsidP="00806756">
      <w:pPr>
        <w:pStyle w:val="Standard"/>
        <w:widowControl/>
        <w:numPr>
          <w:ilvl w:val="0"/>
          <w:numId w:val="165"/>
        </w:numPr>
        <w:suppressAutoHyphens w:val="0"/>
        <w:ind w:left="0" w:firstLine="0"/>
        <w:jc w:val="both"/>
        <w:textAlignment w:val="baseline"/>
        <w:rPr>
          <w:rFonts w:asciiTheme="minorHAnsi" w:hAnsiTheme="minorHAnsi" w:cstheme="minorHAnsi"/>
          <w:color w:val="000000"/>
        </w:rPr>
      </w:pPr>
      <w:r w:rsidRPr="00997E13">
        <w:rPr>
          <w:rFonts w:asciiTheme="minorHAnsi" w:hAnsiTheme="minorHAnsi" w:cstheme="minorHAnsi"/>
          <w:color w:val="000000"/>
        </w:rPr>
        <w:t>autor do anteprojeto, do projeto básico ou do projeto executivo, pessoa física ou jurídica, quando a contratação versar sobre obra, serviços ou fornecimento de bens a ele relacionados;</w:t>
      </w:r>
    </w:p>
    <w:p w14:paraId="13EB5D6F" w14:textId="77777777" w:rsidR="00BB4755" w:rsidRPr="00997E13" w:rsidRDefault="00BB4755" w:rsidP="00806756">
      <w:pPr>
        <w:pStyle w:val="Standard"/>
        <w:widowControl/>
        <w:numPr>
          <w:ilvl w:val="0"/>
          <w:numId w:val="165"/>
        </w:numPr>
        <w:suppressAutoHyphens w:val="0"/>
        <w:ind w:left="0" w:firstLine="0"/>
        <w:jc w:val="both"/>
        <w:textAlignment w:val="baseline"/>
        <w:rPr>
          <w:rFonts w:asciiTheme="minorHAnsi" w:hAnsiTheme="minorHAnsi" w:cstheme="minorHAnsi"/>
          <w:color w:val="000000"/>
        </w:rPr>
      </w:pPr>
      <w:r w:rsidRPr="00997E13">
        <w:rPr>
          <w:rFonts w:asciiTheme="minorHAnsi" w:hAnsiTheme="minorHAnsi" w:cstheme="minorHAnsi"/>
          <w:color w:val="00000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476C320E" w14:textId="77777777" w:rsidR="00BB4755" w:rsidRPr="00997E13" w:rsidRDefault="00BB4755" w:rsidP="00806756">
      <w:pPr>
        <w:pStyle w:val="Standard"/>
        <w:widowControl/>
        <w:numPr>
          <w:ilvl w:val="0"/>
          <w:numId w:val="165"/>
        </w:numPr>
        <w:suppressAutoHyphens w:val="0"/>
        <w:ind w:left="0" w:firstLine="0"/>
        <w:jc w:val="both"/>
        <w:textAlignment w:val="baseline"/>
        <w:rPr>
          <w:rFonts w:asciiTheme="minorHAnsi" w:hAnsiTheme="minorHAnsi" w:cstheme="minorHAnsi"/>
          <w:color w:val="000000"/>
        </w:rPr>
      </w:pPr>
      <w:r w:rsidRPr="00997E13">
        <w:rPr>
          <w:rFonts w:asciiTheme="minorHAnsi" w:hAnsiTheme="minorHAnsi" w:cstheme="minorHAnsi"/>
          <w:color w:val="000000"/>
        </w:rPr>
        <w:t>pessoa física ou jurídica que se encontre, ao tempo da contratação, impossibilitada de contratar em decorrência de sanção que lhe foi imposta;</w:t>
      </w:r>
    </w:p>
    <w:p w14:paraId="1CC92EE9" w14:textId="77777777" w:rsidR="00BB4755" w:rsidRPr="00997E13" w:rsidRDefault="00BB4755" w:rsidP="00806756">
      <w:pPr>
        <w:pStyle w:val="Standard"/>
        <w:widowControl/>
        <w:numPr>
          <w:ilvl w:val="0"/>
          <w:numId w:val="165"/>
        </w:numPr>
        <w:suppressAutoHyphens w:val="0"/>
        <w:ind w:left="0" w:firstLine="0"/>
        <w:jc w:val="both"/>
        <w:textAlignment w:val="baseline"/>
        <w:rPr>
          <w:rFonts w:asciiTheme="minorHAnsi" w:hAnsiTheme="minorHAnsi" w:cstheme="minorHAnsi"/>
          <w:color w:val="000000"/>
        </w:rPr>
      </w:pPr>
      <w:r w:rsidRPr="00997E13">
        <w:rPr>
          <w:rFonts w:asciiTheme="minorHAnsi" w:hAnsiTheme="minorHAnsi" w:cstheme="minorHAnsi"/>
          <w:color w:val="00000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D1962BB" w14:textId="77777777" w:rsidR="00BB4755" w:rsidRPr="00997E13" w:rsidRDefault="00BB4755" w:rsidP="00806756">
      <w:pPr>
        <w:pStyle w:val="Standard"/>
        <w:widowControl/>
        <w:numPr>
          <w:ilvl w:val="0"/>
          <w:numId w:val="165"/>
        </w:numPr>
        <w:suppressAutoHyphens w:val="0"/>
        <w:ind w:left="0" w:firstLine="0"/>
        <w:jc w:val="both"/>
        <w:textAlignment w:val="baseline"/>
        <w:rPr>
          <w:rFonts w:asciiTheme="minorHAnsi" w:hAnsiTheme="minorHAnsi" w:cstheme="minorHAnsi"/>
          <w:color w:val="000000"/>
        </w:rPr>
      </w:pPr>
      <w:r w:rsidRPr="00997E13">
        <w:rPr>
          <w:rFonts w:asciiTheme="minorHAnsi" w:hAnsiTheme="minorHAnsi" w:cstheme="minorHAnsi"/>
          <w:color w:val="000000"/>
        </w:rPr>
        <w:t>empresas controladoras, controladas ou coligadas, nos termos da</w:t>
      </w:r>
      <w:r w:rsidRPr="00997E13">
        <w:rPr>
          <w:rFonts w:asciiTheme="minorHAnsi" w:hAnsiTheme="minorHAnsi" w:cstheme="minorHAnsi"/>
        </w:rPr>
        <w:t> </w:t>
      </w:r>
      <w:hyperlink r:id="rId432" w:history="1">
        <w:r w:rsidRPr="00997E13">
          <w:rPr>
            <w:rFonts w:asciiTheme="minorHAnsi" w:eastAsia="Calibri" w:hAnsiTheme="minorHAnsi" w:cstheme="minorHAnsi"/>
            <w:color w:val="00000A"/>
          </w:rPr>
          <w:t>Lei nº 6.404, de 15 de dezembro de 1976</w:t>
        </w:r>
      </w:hyperlink>
      <w:r w:rsidRPr="00997E13">
        <w:rPr>
          <w:rFonts w:asciiTheme="minorHAnsi" w:hAnsiTheme="minorHAnsi" w:cstheme="minorHAnsi"/>
        </w:rPr>
        <w:t xml:space="preserve">, </w:t>
      </w:r>
      <w:r w:rsidRPr="00997E13">
        <w:rPr>
          <w:rFonts w:asciiTheme="minorHAnsi" w:hAnsiTheme="minorHAnsi" w:cstheme="minorHAnsi"/>
          <w:color w:val="000000"/>
        </w:rPr>
        <w:t>concorrendo entre si;</w:t>
      </w:r>
    </w:p>
    <w:p w14:paraId="01ED81B8" w14:textId="77777777" w:rsidR="00BB4755" w:rsidRPr="00997E13" w:rsidRDefault="00BB4755" w:rsidP="00806756">
      <w:pPr>
        <w:pStyle w:val="Standard"/>
        <w:widowControl/>
        <w:numPr>
          <w:ilvl w:val="0"/>
          <w:numId w:val="165"/>
        </w:numPr>
        <w:suppressAutoHyphens w:val="0"/>
        <w:ind w:left="0" w:firstLine="0"/>
        <w:jc w:val="both"/>
        <w:textAlignment w:val="baseline"/>
        <w:rPr>
          <w:rFonts w:asciiTheme="minorHAnsi" w:hAnsiTheme="minorHAnsi" w:cstheme="minorHAnsi"/>
          <w:color w:val="000000"/>
        </w:rPr>
      </w:pPr>
      <w:r w:rsidRPr="00997E13">
        <w:rPr>
          <w:rFonts w:asciiTheme="minorHAnsi" w:hAnsiTheme="minorHAnsi" w:cstheme="minorHAnsi"/>
          <w:color w:val="000000"/>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0F9624F9" w14:textId="77777777" w:rsidR="00BB4755" w:rsidRPr="00997E13" w:rsidRDefault="00BB4755" w:rsidP="00806756">
      <w:pPr>
        <w:pStyle w:val="Standard"/>
        <w:widowControl/>
        <w:numPr>
          <w:ilvl w:val="3"/>
          <w:numId w:val="17"/>
        </w:numPr>
        <w:suppressAutoHyphens w:val="0"/>
        <w:ind w:left="0" w:firstLine="0"/>
        <w:jc w:val="both"/>
        <w:textAlignment w:val="baseline"/>
        <w:rPr>
          <w:rFonts w:asciiTheme="minorHAnsi" w:hAnsiTheme="minorHAnsi" w:cstheme="minorHAnsi"/>
          <w:color w:val="000000"/>
        </w:rPr>
      </w:pPr>
      <w:r w:rsidRPr="00997E13">
        <w:rPr>
          <w:rFonts w:asciiTheme="minorHAnsi" w:hAnsiTheme="minorHAnsi" w:cstheme="minorHAnsi"/>
          <w:color w:val="000000"/>
        </w:rPr>
        <w:t>Equiparam-se aos autores do projeto as empresas integrantes do mesmo grupo econômico;</w:t>
      </w:r>
    </w:p>
    <w:p w14:paraId="0E150F9F" w14:textId="77777777" w:rsidR="00BB4755" w:rsidRPr="00997E13" w:rsidRDefault="00BB4755" w:rsidP="00806756">
      <w:pPr>
        <w:pStyle w:val="Standard"/>
        <w:widowControl/>
        <w:numPr>
          <w:ilvl w:val="3"/>
          <w:numId w:val="17"/>
        </w:numPr>
        <w:suppressAutoHyphens w:val="0"/>
        <w:ind w:left="0" w:firstLine="0"/>
        <w:jc w:val="both"/>
        <w:textAlignment w:val="baseline"/>
        <w:rPr>
          <w:rFonts w:asciiTheme="minorHAnsi" w:hAnsiTheme="minorHAnsi" w:cstheme="minorHAnsi"/>
          <w:color w:val="000000"/>
        </w:rPr>
      </w:pPr>
      <w:r w:rsidRPr="00997E13">
        <w:rPr>
          <w:rFonts w:asciiTheme="minorHAnsi" w:hAnsiTheme="minorHAnsi" w:cstheme="minorHAnsi"/>
          <w:color w:val="000000"/>
        </w:rPr>
        <w:t xml:space="preserve">aplica-se o disposto na alínea “c” também ao fornecedor que atue em substituição a outra pessoa, física ou jurídica, com o intuito de burlar a efetividade da </w:t>
      </w:r>
      <w:r w:rsidRPr="00997E13">
        <w:rPr>
          <w:rFonts w:asciiTheme="minorHAnsi" w:hAnsiTheme="minorHAnsi" w:cstheme="minorHAnsi"/>
          <w:color w:val="000000"/>
        </w:rPr>
        <w:lastRenderedPageBreak/>
        <w:t>sanção a ela aplicada, inclusive a sua controladora, controlada ou coligada, desde que devidamente comprovado o ilícito ou a utilização fraudulenta da personalidade jurídica do fornecedor;</w:t>
      </w:r>
    </w:p>
    <w:p w14:paraId="590502DA"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color w:val="000000"/>
        </w:rPr>
      </w:pPr>
      <w:r w:rsidRPr="00997E13">
        <w:rPr>
          <w:rFonts w:asciiTheme="minorHAnsi" w:hAnsiTheme="minorHAnsi" w:cstheme="minorHAnsi"/>
          <w:color w:val="000000"/>
        </w:rPr>
        <w:t>organizações da Sociedade Civil de Interesse Público - OSCIP, atuando nessa condição (Acórdão nº 746/2014-TCU-Plenário);</w:t>
      </w:r>
    </w:p>
    <w:p w14:paraId="304B58F6" w14:textId="77777777" w:rsidR="00BB4755" w:rsidRPr="00997E13" w:rsidRDefault="00BB4755" w:rsidP="00BB4755">
      <w:pPr>
        <w:pStyle w:val="Standard"/>
        <w:widowControl/>
        <w:suppressAutoHyphens w:val="0"/>
        <w:ind w:left="1224"/>
        <w:jc w:val="both"/>
        <w:rPr>
          <w:rFonts w:asciiTheme="minorHAnsi" w:hAnsiTheme="minorHAnsi" w:cstheme="minorHAnsi"/>
          <w:color w:val="000000"/>
        </w:rPr>
      </w:pPr>
    </w:p>
    <w:p w14:paraId="55A0A132" w14:textId="77777777" w:rsidR="00BB4755" w:rsidRPr="00997E13" w:rsidRDefault="00BB4755" w:rsidP="00806756">
      <w:pPr>
        <w:pStyle w:val="Ttulo1"/>
        <w:numPr>
          <w:ilvl w:val="0"/>
          <w:numId w:val="17"/>
        </w:numPr>
        <w:spacing w:before="0"/>
        <w:ind w:left="0" w:firstLine="0"/>
        <w:rPr>
          <w:rFonts w:asciiTheme="minorHAnsi" w:hAnsiTheme="minorHAnsi" w:cstheme="minorHAnsi"/>
          <w:b/>
          <w:bCs/>
          <w:color w:val="00000A"/>
          <w:sz w:val="24"/>
          <w:szCs w:val="24"/>
        </w:rPr>
      </w:pPr>
      <w:bookmarkStart w:id="81" w:name="Bookmark8"/>
      <w:r w:rsidRPr="00997E13">
        <w:rPr>
          <w:rFonts w:asciiTheme="minorHAnsi" w:hAnsiTheme="minorHAnsi" w:cstheme="minorHAnsi"/>
          <w:b/>
          <w:bCs/>
          <w:color w:val="00000A"/>
          <w:sz w:val="24"/>
          <w:szCs w:val="24"/>
        </w:rPr>
        <w:t>INGRESSO NA DISPENSA ELETRÔNICA E CADASTRAMENTO DA PROPOSTA INICIAL</w:t>
      </w:r>
      <w:bookmarkEnd w:id="81"/>
    </w:p>
    <w:p w14:paraId="0E54CE1D"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color w:val="000000"/>
        </w:rPr>
      </w:pPr>
      <w:r w:rsidRPr="00997E13">
        <w:rPr>
          <w:rFonts w:asciiTheme="minorHAnsi" w:hAnsiTheme="minorHAnsi" w:cstheme="minorHAnsi"/>
          <w:color w:val="000000"/>
        </w:rPr>
        <w:t>O ingresso do fornecedor na disputa da dispensa eletrônica se dará com o cadastramento de sua proposta inicial, na forma deste item.</w:t>
      </w:r>
    </w:p>
    <w:p w14:paraId="6673E4EE"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color w:val="000000"/>
        </w:rPr>
      </w:pPr>
      <w:r w:rsidRPr="00997E13">
        <w:rPr>
          <w:rFonts w:asciiTheme="minorHAnsi" w:hAnsiTheme="minorHAnsi" w:cstheme="minorHAnsi"/>
          <w:color w:val="000000"/>
        </w:rPr>
        <w:t>O fornecedor interessado, após a divulgação do aviso de contratação direta, encaminhará, exclusivamente por meio do Sistema de Dispensa Eletrônica, a proposta com a descrição do objeto ofertado, a marca do produto, quando for o caso, e o preço, até a data e o horário estabelecidos para abertura do procedimento.</w:t>
      </w:r>
    </w:p>
    <w:p w14:paraId="072279B9"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rPr>
      </w:pPr>
      <w:r w:rsidRPr="00997E13">
        <w:rPr>
          <w:rFonts w:asciiTheme="minorHAnsi" w:hAnsiTheme="minorHAnsi" w:cstheme="minorHAnsi"/>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50A459F7"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rPr>
      </w:pPr>
      <w:r w:rsidRPr="00997E13">
        <w:rPr>
          <w:rFonts w:asciiTheme="minorHAnsi" w:hAnsiTheme="minorHAnsi" w:cstheme="minorHAnsi"/>
        </w:rPr>
        <w:t xml:space="preserve">Todas as especificações do </w:t>
      </w:r>
      <w:r w:rsidRPr="00997E13">
        <w:rPr>
          <w:rFonts w:asciiTheme="minorHAnsi" w:hAnsiTheme="minorHAnsi" w:cstheme="minorHAnsi"/>
          <w:color w:val="000000"/>
        </w:rPr>
        <w:t>objeto</w:t>
      </w:r>
      <w:r w:rsidRPr="00997E13">
        <w:rPr>
          <w:rFonts w:asciiTheme="minorHAnsi" w:hAnsiTheme="minorHAnsi" w:cstheme="minorHAnsi"/>
        </w:rPr>
        <w:t xml:space="preserve"> contidas na proposta, em especial o preço, vinculam a Contratada.</w:t>
      </w:r>
    </w:p>
    <w:p w14:paraId="4C1C3591"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rPr>
      </w:pPr>
      <w:r w:rsidRPr="00997E13">
        <w:rPr>
          <w:rFonts w:asciiTheme="minorHAnsi" w:hAnsiTheme="minorHAnsi" w:cstheme="minorHAnsi"/>
        </w:rPr>
        <w:t>Nos valores propostos estarão inclusos todos os custos operacionais, encargos previdenciários, trabalhistas, tributários, comerciais e quaisquer outros que incidam direta ou indiretamente na prestação dos serviços;</w:t>
      </w:r>
    </w:p>
    <w:p w14:paraId="713FD789"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rPr>
      </w:pPr>
      <w:r w:rsidRPr="00997E13">
        <w:rPr>
          <w:rFonts w:asciiTheme="minorHAnsi" w:hAnsiTheme="minorHAnsi" w:cstheme="minorHAnsi"/>
        </w:rPr>
        <w:t>Os preços ofertados, tanto na proposta inicial, quanto na etapa de lances, serão de exclusiva responsabilidade do fornecedor, não lhe assistindo o direito de pleitear qualquer alteração, sob alegação de erro, omissão ou qualquer outro pretexto.</w:t>
      </w:r>
    </w:p>
    <w:p w14:paraId="393C9722"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rPr>
      </w:pPr>
      <w:r w:rsidRPr="00997E13">
        <w:rPr>
          <w:rFonts w:asciiTheme="minorHAnsi" w:hAnsiTheme="minorHAnsi" w:cstheme="minorHAnsi"/>
        </w:rPr>
        <w:t>Se o regime tributário da empresa implicar o recolhimento de tributos em percentuais variáveis, a cotação adequada será a que corresponde à média dos efetivos recolhimentos da empresa nos últimos doze meses.</w:t>
      </w:r>
    </w:p>
    <w:p w14:paraId="647ED0A3"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rPr>
      </w:pPr>
      <w:r w:rsidRPr="00997E13">
        <w:rPr>
          <w:rFonts w:asciiTheme="minorHAnsi" w:hAnsiTheme="minorHAnsi" w:cstheme="minorHAnsi"/>
        </w:rPr>
        <w:t>Independentemente do percentual de tributo inserido na planilha, no pagamento serão retidos na fonte os percentuais estabelecidos na legislação vigente.</w:t>
      </w:r>
    </w:p>
    <w:p w14:paraId="7016DC85"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rPr>
      </w:pPr>
      <w:r w:rsidRPr="00997E13">
        <w:rPr>
          <w:rFonts w:asciiTheme="minorHAnsi" w:hAnsiTheme="minorHAnsi" w:cstheme="minorHAnsi"/>
        </w:rPr>
        <w:t>A apresentação das propostas implica obrigatoriedade do cumprimento das disposições nelas contidas, em conformidade com o que dispõe o Termo de Referências,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816DC51"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rPr>
      </w:pPr>
      <w:r w:rsidRPr="00997E13">
        <w:rPr>
          <w:rFonts w:asciiTheme="minorHAnsi" w:hAnsiTheme="minorHAnsi" w:cstheme="minorHAnsi"/>
        </w:rPr>
        <w:t xml:space="preserve">Uma vez enviada a proposta no sistema, os fornecedores </w:t>
      </w:r>
      <w:r w:rsidRPr="00997E13">
        <w:rPr>
          <w:rFonts w:asciiTheme="minorHAnsi" w:hAnsiTheme="minorHAnsi" w:cstheme="minorHAnsi"/>
          <w:b/>
          <w:bCs/>
        </w:rPr>
        <w:t>NÃO</w:t>
      </w:r>
      <w:r w:rsidRPr="00997E13">
        <w:rPr>
          <w:rFonts w:asciiTheme="minorHAnsi" w:hAnsiTheme="minorHAnsi" w:cstheme="minorHAnsi"/>
        </w:rPr>
        <w:t xml:space="preserve"> poderão retirá-la, substituí-la ou modificá-la</w:t>
      </w:r>
      <w:r w:rsidRPr="00997E13">
        <w:rPr>
          <w:rFonts w:asciiTheme="minorHAnsi" w:hAnsiTheme="minorHAnsi" w:cstheme="minorHAnsi"/>
          <w:color w:val="000000"/>
        </w:rPr>
        <w:t>;</w:t>
      </w:r>
    </w:p>
    <w:p w14:paraId="600EEEF5"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rPr>
      </w:pPr>
      <w:r w:rsidRPr="00997E13">
        <w:rPr>
          <w:rFonts w:asciiTheme="minorHAnsi" w:hAnsiTheme="minorHAnsi" w:cstheme="minorHAnsi"/>
          <w:color w:val="000000"/>
        </w:rPr>
        <w:t xml:space="preserve">No cadastramento da proposta inicial, o fornecedor deverá, também, assinalar “sim” ou “não” em campo </w:t>
      </w:r>
      <w:r w:rsidRPr="00997E13">
        <w:rPr>
          <w:rFonts w:asciiTheme="minorHAnsi" w:hAnsiTheme="minorHAnsi" w:cstheme="minorHAnsi"/>
        </w:rPr>
        <w:t>próprio</w:t>
      </w:r>
      <w:r w:rsidRPr="00997E13">
        <w:rPr>
          <w:rFonts w:asciiTheme="minorHAnsi" w:hAnsiTheme="minorHAnsi" w:cstheme="minorHAnsi"/>
          <w:color w:val="000000"/>
        </w:rPr>
        <w:t xml:space="preserve"> do sistema eletrônico, às seguintes declarações:</w:t>
      </w:r>
      <w:r w:rsidRPr="00997E13">
        <w:rPr>
          <w:rFonts w:asciiTheme="minorHAnsi" w:eastAsia="Zurich BT" w:hAnsiTheme="minorHAnsi" w:cstheme="minorHAnsi"/>
          <w:color w:val="000000"/>
        </w:rPr>
        <w:t xml:space="preserve"> </w:t>
      </w:r>
    </w:p>
    <w:p w14:paraId="37F21D8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assinalação do campo “não” apenas produzirá o efeito de o fornecedor não ter direito ao tratamento favorecido previsto na Lei Complementar nº 123, de 2006, mesmo que microempresa, empresa de pequeno porte ou sociedade cooperativa.</w:t>
      </w:r>
    </w:p>
    <w:p w14:paraId="5E6456F4" w14:textId="77777777" w:rsidR="00BB4755" w:rsidRPr="00997E13" w:rsidRDefault="00BB4755" w:rsidP="00BB4755">
      <w:pPr>
        <w:pStyle w:val="Standard"/>
        <w:widowControl/>
        <w:suppressAutoHyphens w:val="0"/>
        <w:ind w:left="425"/>
        <w:jc w:val="both"/>
        <w:rPr>
          <w:rFonts w:asciiTheme="minorHAnsi" w:hAnsiTheme="minorHAnsi" w:cstheme="minorHAnsi"/>
        </w:rPr>
      </w:pPr>
    </w:p>
    <w:p w14:paraId="4A68B957"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color w:val="000000"/>
        </w:rPr>
      </w:pPr>
      <w:r w:rsidRPr="00997E13">
        <w:rPr>
          <w:rFonts w:asciiTheme="minorHAnsi" w:hAnsiTheme="minorHAnsi" w:cstheme="minorHAnsi"/>
          <w:color w:val="000000"/>
        </w:rPr>
        <w:t>que inexistem fatos impeditivos para sua habilitação no certame, ciente da obrigatoriedade de declarar ocorrências posteriores;</w:t>
      </w:r>
    </w:p>
    <w:p w14:paraId="2E9B0B42"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color w:val="000000"/>
        </w:rPr>
      </w:pPr>
      <w:r w:rsidRPr="00997E13">
        <w:rPr>
          <w:rFonts w:asciiTheme="minorHAnsi" w:hAnsiTheme="minorHAnsi" w:cstheme="minorHAnsi"/>
          <w:color w:val="000000"/>
        </w:rPr>
        <w:t>que cumpre os requisitos estabelecidos no artigo 3° da Lei Complementar nº 123, de 2006, estando apto a usufruir do tratamento favorecido estabelecido em seus arts. 42 a 49.</w:t>
      </w:r>
    </w:p>
    <w:p w14:paraId="0D0BB5DA"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color w:val="000000"/>
        </w:rPr>
      </w:pPr>
      <w:r w:rsidRPr="00997E13">
        <w:rPr>
          <w:rFonts w:asciiTheme="minorHAnsi" w:hAnsiTheme="minorHAnsi" w:cstheme="minorHAnsi"/>
          <w:color w:val="000000"/>
        </w:rPr>
        <w:t>que está ciente e concorda com as condições contidas no Aviso de Contratação Direta e seus anexos;</w:t>
      </w:r>
    </w:p>
    <w:p w14:paraId="154C1BA1"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color w:val="000000"/>
        </w:rPr>
      </w:pPr>
      <w:r w:rsidRPr="00997E13">
        <w:rPr>
          <w:rFonts w:asciiTheme="minorHAnsi" w:hAnsiTheme="minorHAnsi" w:cstheme="minorHAnsi"/>
          <w:color w:val="000000"/>
        </w:rPr>
        <w:t>que assume a responsabilidade pelas transações que forem efetuadas no sistema, assumindo como firmes e verdadeiras;</w:t>
      </w:r>
    </w:p>
    <w:p w14:paraId="23CCA224"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color w:val="000000"/>
        </w:rPr>
      </w:pPr>
      <w:r w:rsidRPr="00997E13">
        <w:rPr>
          <w:rFonts w:asciiTheme="minorHAnsi" w:hAnsiTheme="minorHAnsi" w:cstheme="minorHAnsi"/>
          <w:color w:val="000000"/>
        </w:rPr>
        <w:t>que cumpre as exigências de reserva de cargos para pessoa com deficiência e para reabilitado da Previdência Social, de que trata o art. 93 da Lei nº 8.213/91.</w:t>
      </w:r>
    </w:p>
    <w:p w14:paraId="7C7510D2"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color w:val="000000"/>
        </w:rPr>
      </w:pPr>
      <w:r w:rsidRPr="00997E13">
        <w:rPr>
          <w:rFonts w:asciiTheme="minorHAnsi" w:hAnsiTheme="minorHAnsi" w:cstheme="minorHAnsi"/>
          <w:color w:val="000000"/>
        </w:rPr>
        <w:t>que não emprega menor de 18 anos em trabalho noturno, perigoso ou insalubre e não emprega menor de 16 anos, salvo menor, a partir de 14 anos, na condição de aprendiz, nos termos do artigo 7°, XXXIII, da Constituição;</w:t>
      </w:r>
    </w:p>
    <w:p w14:paraId="32134F03"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rPr>
      </w:pPr>
      <w:r w:rsidRPr="00997E13">
        <w:rPr>
          <w:rFonts w:asciiTheme="minorHAnsi" w:hAnsiTheme="minorHAnsi" w:cstheme="minorHAnsi"/>
          <w:color w:val="FF0000"/>
        </w:rPr>
        <w:t>Fica facultado ao fornecedor, ao cadastrar sua proposta inicial, a parametrização de valor final mínimo, com o registro do seu lance final aceitável (menor preço ou maior desconto, conforme o caso).</w:t>
      </w:r>
    </w:p>
    <w:p w14:paraId="29CAF058"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color w:val="FF0000"/>
        </w:rPr>
      </w:pPr>
      <w:r w:rsidRPr="00997E13">
        <w:rPr>
          <w:rFonts w:asciiTheme="minorHAnsi" w:hAnsiTheme="minorHAnsi" w:cstheme="minorHAnsi"/>
          <w:color w:val="FF0000"/>
        </w:rPr>
        <w:t>Feita essa opção os lances serão enviados automaticamente pelo sistema, respeitados os limites cadastrados pelo fornecedor e o intervalo mínimo entre lances previsto neste aviso.</w:t>
      </w:r>
    </w:p>
    <w:p w14:paraId="69733A08" w14:textId="77777777" w:rsidR="00BB4755" w:rsidRPr="00997E13" w:rsidRDefault="00BB4755" w:rsidP="00806756">
      <w:pPr>
        <w:pStyle w:val="Standard"/>
        <w:widowControl/>
        <w:numPr>
          <w:ilvl w:val="3"/>
          <w:numId w:val="17"/>
        </w:numPr>
        <w:suppressAutoHyphens w:val="0"/>
        <w:ind w:left="0" w:firstLine="0"/>
        <w:jc w:val="both"/>
        <w:textAlignment w:val="baseline"/>
        <w:rPr>
          <w:rFonts w:asciiTheme="minorHAnsi" w:hAnsiTheme="minorHAnsi" w:cstheme="minorHAnsi"/>
          <w:color w:val="FF0000"/>
        </w:rPr>
      </w:pPr>
      <w:r w:rsidRPr="00997E13">
        <w:rPr>
          <w:rFonts w:asciiTheme="minorHAnsi" w:hAnsiTheme="minorHAnsi" w:cstheme="minorHAnsi"/>
          <w:color w:val="FF0000"/>
        </w:rPr>
        <w:t>Sem prejuízo do disposto acima, os lances poderão ser enviados manualmente, na forma da seção respectiva deste Aviso de Contratação Direta;</w:t>
      </w:r>
    </w:p>
    <w:p w14:paraId="04862B7D"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color w:val="FF0000"/>
        </w:rPr>
      </w:pPr>
      <w:r w:rsidRPr="00997E13">
        <w:rPr>
          <w:rFonts w:asciiTheme="minorHAnsi" w:hAnsiTheme="minorHAnsi" w:cstheme="minorHAnsi"/>
          <w:color w:val="FF0000"/>
        </w:rPr>
        <w:t>O valor final mínimo poderá ser alterado pelo fornecedor durante a fase de disputa, desde que não assuma valor superior a lance já registrado por ele no sistema.</w:t>
      </w:r>
    </w:p>
    <w:p w14:paraId="2A3F0113"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rPr>
      </w:pPr>
      <w:r w:rsidRPr="00997E13">
        <w:rPr>
          <w:rFonts w:asciiTheme="minorHAnsi" w:hAnsiTheme="minorHAnsi" w:cstheme="minorHAnsi"/>
          <w:color w:val="FF0000"/>
        </w:rPr>
        <w:t>O valor mínimo parametrizado possui caráter sigiloso aos demais participantes do certame e para o órgão ou entidade contratante. Apenas os lances efetivamente enviados poderão ser conhecidos dos fornecedores na forma da seção seguinte deste Aviso.</w:t>
      </w:r>
    </w:p>
    <w:p w14:paraId="4E19054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PARAMETRIZAÇÃO. Nota Explicativa:</w:t>
      </w:r>
      <w:r w:rsidRPr="00997E13">
        <w:rPr>
          <w:rFonts w:asciiTheme="minorHAnsi" w:hAnsiTheme="minorHAnsi" w:cstheme="minorHAnsi"/>
          <w:szCs w:val="24"/>
        </w:rPr>
        <w:t xml:space="preserve"> Atentar se o sistema já possui essa funcionalidade instalada. Caso não tenha, suprimir o subitem 3.10 e itens subordinados. Se já houver a funcionalidade, a previsão deve ser mantida</w:t>
      </w:r>
    </w:p>
    <w:p w14:paraId="30EB4FCD" w14:textId="77777777" w:rsidR="00BB4755" w:rsidRPr="00997E13" w:rsidRDefault="00BB4755" w:rsidP="00806756">
      <w:pPr>
        <w:pStyle w:val="Standard"/>
        <w:jc w:val="both"/>
        <w:rPr>
          <w:rFonts w:asciiTheme="minorHAnsi" w:hAnsiTheme="minorHAnsi" w:cstheme="minorHAnsi"/>
          <w:color w:val="FF0000"/>
        </w:rPr>
      </w:pPr>
    </w:p>
    <w:p w14:paraId="4E61465C" w14:textId="77777777" w:rsidR="00BB4755" w:rsidRPr="00997E13" w:rsidRDefault="00BB4755" w:rsidP="00806756">
      <w:pPr>
        <w:pStyle w:val="Ttulo1"/>
        <w:numPr>
          <w:ilvl w:val="0"/>
          <w:numId w:val="17"/>
        </w:numPr>
        <w:spacing w:before="0"/>
        <w:ind w:left="0" w:firstLine="0"/>
        <w:rPr>
          <w:rFonts w:asciiTheme="minorHAnsi" w:hAnsiTheme="minorHAnsi" w:cstheme="minorHAnsi"/>
          <w:b/>
          <w:bCs/>
          <w:color w:val="00000A"/>
          <w:sz w:val="24"/>
          <w:szCs w:val="24"/>
        </w:rPr>
      </w:pPr>
      <w:bookmarkStart w:id="82" w:name="Bookmark9"/>
      <w:r w:rsidRPr="00997E13">
        <w:rPr>
          <w:rFonts w:asciiTheme="minorHAnsi" w:hAnsiTheme="minorHAnsi" w:cstheme="minorHAnsi"/>
          <w:b/>
          <w:bCs/>
          <w:color w:val="00000A"/>
          <w:sz w:val="24"/>
          <w:szCs w:val="24"/>
        </w:rPr>
        <w:t>FASE DE LANCES</w:t>
      </w:r>
      <w:bookmarkEnd w:id="82"/>
    </w:p>
    <w:p w14:paraId="04D51DED" w14:textId="77777777" w:rsidR="00BB4755" w:rsidRPr="00997E13" w:rsidRDefault="00BB4755" w:rsidP="00806756">
      <w:pPr>
        <w:pStyle w:val="PargrafodaLista"/>
        <w:numPr>
          <w:ilvl w:val="1"/>
          <w:numId w:val="17"/>
        </w:numPr>
        <w:autoSpaceDN w:val="0"/>
        <w:spacing w:after="0" w:line="240" w:lineRule="auto"/>
        <w:ind w:left="0"/>
        <w:contextualSpacing w:val="0"/>
        <w:jc w:val="both"/>
        <w:textAlignment w:val="baseline"/>
        <w:rPr>
          <w:rFonts w:cstheme="minorHAnsi"/>
          <w:sz w:val="24"/>
          <w:szCs w:val="24"/>
        </w:rPr>
      </w:pPr>
      <w:r w:rsidRPr="00997E13">
        <w:rPr>
          <w:rFonts w:cstheme="minorHAnsi"/>
          <w:color w:val="000000"/>
          <w:sz w:val="24"/>
          <w:szCs w:val="24"/>
        </w:rPr>
        <w:t xml:space="preserve">A partir das 8:00h da data estabelecida neste Aviso de Contratação Direta, a sessão pública será automaticamente aberta pelo sistema para o envio de lances públicos e sucessivos, </w:t>
      </w:r>
      <w:r w:rsidRPr="00997E13">
        <w:rPr>
          <w:rFonts w:cstheme="minorHAnsi"/>
          <w:bCs/>
          <w:sz w:val="24"/>
          <w:szCs w:val="24"/>
        </w:rPr>
        <w:t>exclusivamente por meio do sistema eletrônico</w:t>
      </w:r>
      <w:r w:rsidRPr="00997E13">
        <w:rPr>
          <w:rFonts w:cstheme="minorHAnsi"/>
          <w:sz w:val="24"/>
          <w:szCs w:val="24"/>
        </w:rPr>
        <w:t xml:space="preserve">, </w:t>
      </w:r>
      <w:r w:rsidRPr="00997E13">
        <w:rPr>
          <w:rFonts w:cstheme="minorHAnsi"/>
          <w:color w:val="000000"/>
          <w:sz w:val="24"/>
          <w:szCs w:val="24"/>
        </w:rPr>
        <w:t>sendo encerrado no horário de finalização de lances também já previsto neste aviso.</w:t>
      </w:r>
    </w:p>
    <w:p w14:paraId="7EE9D327" w14:textId="77777777" w:rsidR="00BB4755" w:rsidRPr="00997E13" w:rsidRDefault="00BB4755" w:rsidP="00806756">
      <w:pPr>
        <w:pStyle w:val="PargrafodaLista"/>
        <w:numPr>
          <w:ilvl w:val="1"/>
          <w:numId w:val="17"/>
        </w:numPr>
        <w:autoSpaceDN w:val="0"/>
        <w:spacing w:after="0" w:line="240" w:lineRule="auto"/>
        <w:ind w:left="0"/>
        <w:contextualSpacing w:val="0"/>
        <w:jc w:val="both"/>
        <w:textAlignment w:val="baseline"/>
        <w:rPr>
          <w:rFonts w:cstheme="minorHAnsi"/>
          <w:color w:val="000000"/>
          <w:sz w:val="24"/>
          <w:szCs w:val="24"/>
        </w:rPr>
      </w:pPr>
      <w:r w:rsidRPr="00997E13">
        <w:rPr>
          <w:rFonts w:cstheme="minorHAnsi"/>
          <w:color w:val="000000"/>
          <w:sz w:val="24"/>
          <w:szCs w:val="24"/>
        </w:rPr>
        <w:t>Iniciada a etapa competitiva, os fornecedores deverão encaminhar lances exclusivamente por meio de sistema eletrônico, sendo imediatamente informados do seu recebimento e do valor consignado no registro.</w:t>
      </w:r>
    </w:p>
    <w:p w14:paraId="6B567900" w14:textId="77777777" w:rsidR="00BB4755" w:rsidRPr="00997E13" w:rsidRDefault="00BB4755" w:rsidP="00806756">
      <w:pPr>
        <w:pStyle w:val="PargrafodaLista"/>
        <w:numPr>
          <w:ilvl w:val="2"/>
          <w:numId w:val="17"/>
        </w:numPr>
        <w:autoSpaceDN w:val="0"/>
        <w:spacing w:after="0" w:line="240" w:lineRule="auto"/>
        <w:ind w:left="0"/>
        <w:contextualSpacing w:val="0"/>
        <w:jc w:val="both"/>
        <w:textAlignment w:val="baseline"/>
        <w:rPr>
          <w:rFonts w:cstheme="minorHAnsi"/>
          <w:b/>
          <w:bCs/>
          <w:sz w:val="24"/>
          <w:szCs w:val="24"/>
        </w:rPr>
      </w:pPr>
      <w:r w:rsidRPr="00997E13">
        <w:rPr>
          <w:rFonts w:cstheme="minorHAnsi"/>
          <w:b/>
          <w:bCs/>
          <w:sz w:val="24"/>
          <w:szCs w:val="24"/>
        </w:rPr>
        <w:t>O lance deverá ser ofertado pelo valor total/unitário do item/lote.</w:t>
      </w:r>
    </w:p>
    <w:p w14:paraId="6F6CDC53" w14:textId="77777777" w:rsidR="00BB4755" w:rsidRPr="00997E13" w:rsidRDefault="00BB4755" w:rsidP="00806756">
      <w:pPr>
        <w:pStyle w:val="PargrafodaLista"/>
        <w:numPr>
          <w:ilvl w:val="1"/>
          <w:numId w:val="17"/>
        </w:numPr>
        <w:autoSpaceDN w:val="0"/>
        <w:spacing w:after="0" w:line="240" w:lineRule="auto"/>
        <w:ind w:left="0"/>
        <w:contextualSpacing w:val="0"/>
        <w:jc w:val="both"/>
        <w:textAlignment w:val="baseline"/>
        <w:rPr>
          <w:rFonts w:cstheme="minorHAnsi"/>
          <w:color w:val="000000"/>
          <w:sz w:val="24"/>
          <w:szCs w:val="24"/>
        </w:rPr>
      </w:pPr>
      <w:r w:rsidRPr="00997E13">
        <w:rPr>
          <w:rFonts w:cstheme="minorHAnsi"/>
          <w:color w:val="000000"/>
          <w:sz w:val="24"/>
          <w:szCs w:val="24"/>
        </w:rPr>
        <w:t>O fornecedor somente poderá oferecer valor inferior ou maior percentual de desconto em relação ao último lance por ele ofertado e registrado pelo sistema.</w:t>
      </w:r>
    </w:p>
    <w:p w14:paraId="3E4D4893" w14:textId="77777777" w:rsidR="00BB4755" w:rsidRPr="00997E13" w:rsidRDefault="00BB4755" w:rsidP="00806756">
      <w:pPr>
        <w:pStyle w:val="PargrafodaLista"/>
        <w:numPr>
          <w:ilvl w:val="2"/>
          <w:numId w:val="17"/>
        </w:numPr>
        <w:autoSpaceDN w:val="0"/>
        <w:spacing w:after="0" w:line="240" w:lineRule="auto"/>
        <w:ind w:left="0"/>
        <w:contextualSpacing w:val="0"/>
        <w:jc w:val="both"/>
        <w:textAlignment w:val="baseline"/>
        <w:rPr>
          <w:rFonts w:cstheme="minorHAnsi"/>
          <w:color w:val="000000"/>
          <w:sz w:val="24"/>
          <w:szCs w:val="24"/>
        </w:rPr>
      </w:pPr>
      <w:r w:rsidRPr="00997E13">
        <w:rPr>
          <w:rFonts w:cstheme="minorHAnsi"/>
          <w:color w:val="000000"/>
          <w:sz w:val="24"/>
          <w:szCs w:val="24"/>
        </w:rPr>
        <w:t xml:space="preserve">O fornecedor poderá oferecer lances sucessivos iguais ou superiores ao lance que esteja vencendo o certame, desde que inferiores ao menor por ele ofertado e registrado </w:t>
      </w:r>
      <w:r w:rsidRPr="00997E13">
        <w:rPr>
          <w:rFonts w:cstheme="minorHAnsi"/>
          <w:color w:val="000000"/>
          <w:sz w:val="24"/>
          <w:szCs w:val="24"/>
        </w:rPr>
        <w:lastRenderedPageBreak/>
        <w:t>pelo sistema, sendo tais lances definidos como “lances intermediários” para os fins deste Aviso de Contratação Direta.</w:t>
      </w:r>
    </w:p>
    <w:p w14:paraId="35E602F3" w14:textId="77777777" w:rsidR="00BB4755" w:rsidRPr="00997E13" w:rsidRDefault="00BB4755" w:rsidP="00806756">
      <w:pPr>
        <w:pStyle w:val="PargrafodaLista"/>
        <w:numPr>
          <w:ilvl w:val="2"/>
          <w:numId w:val="17"/>
        </w:numPr>
        <w:autoSpaceDN w:val="0"/>
        <w:spacing w:after="0" w:line="240" w:lineRule="auto"/>
        <w:ind w:left="0"/>
        <w:contextualSpacing w:val="0"/>
        <w:jc w:val="both"/>
        <w:textAlignment w:val="baseline"/>
        <w:rPr>
          <w:rFonts w:cstheme="minorHAnsi"/>
          <w:sz w:val="24"/>
          <w:szCs w:val="24"/>
        </w:rPr>
      </w:pPr>
      <w:r w:rsidRPr="00997E13">
        <w:rPr>
          <w:rFonts w:cstheme="minorHAnsi"/>
          <w:sz w:val="24"/>
          <w:szCs w:val="24"/>
        </w:rPr>
        <w:t xml:space="preserve">O intervalo mínimo de diferença de valores ou percentuais entre os lances, que incidirá tanto em relação aos lances intermediários quanto em relação ao que cobrir a melhor oferta é de </w:t>
      </w:r>
      <w:r w:rsidRPr="00997E13">
        <w:rPr>
          <w:rFonts w:cstheme="minorHAnsi"/>
          <w:color w:val="FF0000"/>
          <w:sz w:val="24"/>
          <w:szCs w:val="24"/>
        </w:rPr>
        <w:t>(inserir intervalo mínimo de lances).</w:t>
      </w:r>
    </w:p>
    <w:p w14:paraId="540BEC0F" w14:textId="77777777" w:rsidR="00BB4755" w:rsidRPr="00997E13" w:rsidRDefault="00BB4755" w:rsidP="00806756">
      <w:pPr>
        <w:pStyle w:val="PargrafodaLista"/>
        <w:numPr>
          <w:ilvl w:val="1"/>
          <w:numId w:val="17"/>
        </w:numPr>
        <w:autoSpaceDN w:val="0"/>
        <w:spacing w:after="0" w:line="240" w:lineRule="auto"/>
        <w:ind w:left="0"/>
        <w:contextualSpacing w:val="0"/>
        <w:jc w:val="both"/>
        <w:textAlignment w:val="baseline"/>
        <w:rPr>
          <w:rFonts w:cstheme="minorHAnsi"/>
          <w:color w:val="000000"/>
          <w:sz w:val="24"/>
          <w:szCs w:val="24"/>
        </w:rPr>
      </w:pPr>
      <w:r w:rsidRPr="00997E13">
        <w:rPr>
          <w:rFonts w:cstheme="minorHAnsi"/>
          <w:color w:val="000000"/>
          <w:sz w:val="24"/>
          <w:szCs w:val="24"/>
        </w:rPr>
        <w:t>Havendo lances iguais ao menor já ofertado, prevalecerá aquele que for recebido e registrado primeiro no sistema.</w:t>
      </w:r>
    </w:p>
    <w:p w14:paraId="686BD5BC" w14:textId="77777777" w:rsidR="00BB4755" w:rsidRPr="00997E13" w:rsidRDefault="00BB4755" w:rsidP="00806756">
      <w:pPr>
        <w:pStyle w:val="PargrafodaLista"/>
        <w:numPr>
          <w:ilvl w:val="1"/>
          <w:numId w:val="17"/>
        </w:numPr>
        <w:autoSpaceDN w:val="0"/>
        <w:spacing w:after="0" w:line="240" w:lineRule="auto"/>
        <w:ind w:left="0"/>
        <w:contextualSpacing w:val="0"/>
        <w:jc w:val="both"/>
        <w:textAlignment w:val="baseline"/>
        <w:rPr>
          <w:rFonts w:cstheme="minorHAnsi"/>
          <w:color w:val="000000"/>
          <w:sz w:val="24"/>
          <w:szCs w:val="24"/>
        </w:rPr>
      </w:pPr>
      <w:r w:rsidRPr="00997E13">
        <w:rPr>
          <w:rFonts w:cstheme="minorHAnsi"/>
          <w:color w:val="000000"/>
          <w:sz w:val="24"/>
          <w:szCs w:val="24"/>
        </w:rPr>
        <w:t>Caso o fornecedor não apresente lances, concorrerá com o valor de sua proposta.</w:t>
      </w:r>
    </w:p>
    <w:p w14:paraId="0BF388C8" w14:textId="77777777" w:rsidR="00BB4755" w:rsidRPr="00997E13" w:rsidRDefault="00BB4755" w:rsidP="00806756">
      <w:pPr>
        <w:pStyle w:val="PargrafodaLista"/>
        <w:numPr>
          <w:ilvl w:val="1"/>
          <w:numId w:val="17"/>
        </w:numPr>
        <w:autoSpaceDN w:val="0"/>
        <w:spacing w:after="0" w:line="240" w:lineRule="auto"/>
        <w:ind w:left="0"/>
        <w:contextualSpacing w:val="0"/>
        <w:jc w:val="both"/>
        <w:textAlignment w:val="baseline"/>
        <w:rPr>
          <w:rFonts w:cstheme="minorHAnsi"/>
          <w:color w:val="000000"/>
          <w:sz w:val="24"/>
          <w:szCs w:val="24"/>
        </w:rPr>
      </w:pPr>
      <w:r w:rsidRPr="00997E13">
        <w:rPr>
          <w:rFonts w:cstheme="minorHAnsi"/>
          <w:color w:val="000000"/>
          <w:sz w:val="24"/>
          <w:szCs w:val="24"/>
        </w:rPr>
        <w:t>Durante o procedimento, os fornecedores serão informados, em tempo real, do valor do menor lance registrado, vedada a identificação do fornecedor.</w:t>
      </w:r>
    </w:p>
    <w:p w14:paraId="18D32152" w14:textId="77777777" w:rsidR="00BB4755" w:rsidRPr="00997E13" w:rsidRDefault="00BB4755" w:rsidP="00806756">
      <w:pPr>
        <w:pStyle w:val="PargrafodaLista"/>
        <w:numPr>
          <w:ilvl w:val="1"/>
          <w:numId w:val="17"/>
        </w:numPr>
        <w:autoSpaceDN w:val="0"/>
        <w:spacing w:after="0" w:line="240" w:lineRule="auto"/>
        <w:ind w:left="0"/>
        <w:contextualSpacing w:val="0"/>
        <w:jc w:val="both"/>
        <w:textAlignment w:val="baseline"/>
        <w:rPr>
          <w:rFonts w:cstheme="minorHAnsi"/>
          <w:color w:val="000000"/>
          <w:sz w:val="24"/>
          <w:szCs w:val="24"/>
        </w:rPr>
      </w:pPr>
      <w:r w:rsidRPr="00997E13">
        <w:rPr>
          <w:rFonts w:cstheme="minorHAnsi"/>
          <w:color w:val="000000"/>
          <w:sz w:val="24"/>
          <w:szCs w:val="24"/>
        </w:rPr>
        <w:t>Imediatamente após o término do prazo estabelecido para a fase de lances, haverá o seu encerramento, com o ordenamento e divulgação dos lances, pelo sistema, em ordem crescente de classificação.</w:t>
      </w:r>
    </w:p>
    <w:p w14:paraId="76B21742" w14:textId="77777777" w:rsidR="00BB4755" w:rsidRPr="00997E13" w:rsidRDefault="00BB4755" w:rsidP="00806756">
      <w:pPr>
        <w:pStyle w:val="PargrafodaLista"/>
        <w:numPr>
          <w:ilvl w:val="2"/>
          <w:numId w:val="17"/>
        </w:numPr>
        <w:autoSpaceDN w:val="0"/>
        <w:spacing w:after="0" w:line="240" w:lineRule="auto"/>
        <w:ind w:left="0"/>
        <w:contextualSpacing w:val="0"/>
        <w:jc w:val="both"/>
        <w:textAlignment w:val="baseline"/>
        <w:rPr>
          <w:rFonts w:cstheme="minorHAnsi"/>
          <w:color w:val="000000"/>
          <w:sz w:val="24"/>
          <w:szCs w:val="24"/>
        </w:rPr>
      </w:pPr>
      <w:r w:rsidRPr="00997E13">
        <w:rPr>
          <w:rFonts w:cstheme="minorHAnsi"/>
          <w:color w:val="000000"/>
          <w:sz w:val="24"/>
          <w:szCs w:val="24"/>
        </w:rPr>
        <w:t>O encerramento da fase de lances ocorrerá de forma automática pontualmente no horário indicado, sem qualquer possibilidade de prorrogação e não havendo tempo aleatório ou mecanismo similar.</w:t>
      </w:r>
    </w:p>
    <w:p w14:paraId="29334254" w14:textId="77777777" w:rsidR="00BB4755" w:rsidRPr="00997E13" w:rsidRDefault="00BB4755" w:rsidP="00BB4755">
      <w:pPr>
        <w:pStyle w:val="Standard"/>
        <w:ind w:left="720"/>
        <w:jc w:val="both"/>
        <w:rPr>
          <w:rFonts w:asciiTheme="minorHAnsi" w:hAnsiTheme="minorHAnsi" w:cstheme="minorHAnsi"/>
        </w:rPr>
      </w:pPr>
    </w:p>
    <w:p w14:paraId="2E845407" w14:textId="77777777" w:rsidR="00BB4755" w:rsidRPr="00997E13" w:rsidRDefault="00BB4755" w:rsidP="00806756">
      <w:pPr>
        <w:pStyle w:val="Ttulo1"/>
        <w:numPr>
          <w:ilvl w:val="0"/>
          <w:numId w:val="17"/>
        </w:numPr>
        <w:spacing w:before="0"/>
        <w:ind w:left="0" w:firstLine="0"/>
        <w:rPr>
          <w:rFonts w:asciiTheme="minorHAnsi" w:hAnsiTheme="minorHAnsi" w:cstheme="minorHAnsi"/>
          <w:b/>
          <w:bCs/>
          <w:color w:val="00000A"/>
          <w:sz w:val="24"/>
          <w:szCs w:val="24"/>
        </w:rPr>
      </w:pPr>
      <w:bookmarkStart w:id="83" w:name="Bookmark10"/>
      <w:r w:rsidRPr="00997E13">
        <w:rPr>
          <w:rFonts w:asciiTheme="minorHAnsi" w:hAnsiTheme="minorHAnsi" w:cstheme="minorHAnsi"/>
          <w:b/>
          <w:bCs/>
          <w:color w:val="00000A"/>
          <w:sz w:val="24"/>
          <w:szCs w:val="24"/>
        </w:rPr>
        <w:t>JULGAMENTO DAS PROPOSTAS DE PREÇO</w:t>
      </w:r>
      <w:bookmarkEnd w:id="83"/>
    </w:p>
    <w:p w14:paraId="25985D45" w14:textId="77777777" w:rsidR="00BB4755" w:rsidRPr="00997E13" w:rsidRDefault="00BB4755" w:rsidP="00806756">
      <w:pPr>
        <w:pStyle w:val="PargrafodaLista"/>
        <w:numPr>
          <w:ilvl w:val="1"/>
          <w:numId w:val="17"/>
        </w:numPr>
        <w:autoSpaceDN w:val="0"/>
        <w:spacing w:after="0" w:line="240" w:lineRule="auto"/>
        <w:ind w:left="0"/>
        <w:contextualSpacing w:val="0"/>
        <w:jc w:val="both"/>
        <w:textAlignment w:val="baseline"/>
        <w:rPr>
          <w:rFonts w:cstheme="minorHAnsi"/>
          <w:sz w:val="24"/>
          <w:szCs w:val="24"/>
        </w:rPr>
      </w:pPr>
      <w:r w:rsidRPr="00997E13">
        <w:rPr>
          <w:rFonts w:cstheme="minorHAnsi"/>
          <w:sz w:val="24"/>
          <w:szCs w:val="24"/>
        </w:rPr>
        <w:t>Encerrada a fase de lances, será verificada a conformidade da proposta classificada em primeiro lugar quanto à adequação do objeto e à compatibilidade do preço em relação ao estipulado para a contratação.</w:t>
      </w:r>
    </w:p>
    <w:p w14:paraId="613EF9E7" w14:textId="77777777" w:rsidR="00BB4755" w:rsidRPr="00997E13" w:rsidRDefault="00BB4755" w:rsidP="00806756">
      <w:pPr>
        <w:pStyle w:val="PargrafodaLista"/>
        <w:numPr>
          <w:ilvl w:val="1"/>
          <w:numId w:val="17"/>
        </w:numPr>
        <w:autoSpaceDN w:val="0"/>
        <w:spacing w:after="0" w:line="240" w:lineRule="auto"/>
        <w:ind w:left="0"/>
        <w:contextualSpacing w:val="0"/>
        <w:jc w:val="both"/>
        <w:textAlignment w:val="baseline"/>
        <w:rPr>
          <w:rFonts w:cstheme="minorHAnsi"/>
          <w:sz w:val="24"/>
          <w:szCs w:val="24"/>
        </w:rPr>
      </w:pPr>
      <w:r w:rsidRPr="00997E13">
        <w:rPr>
          <w:rFonts w:cstheme="minorHAnsi"/>
          <w:sz w:val="24"/>
          <w:szCs w:val="24"/>
        </w:rPr>
        <w:t>No caso de o preço da proposta vencedora estar acima do estimado pela Administração, poderá haver a negociação de condições mais vantajosas.</w:t>
      </w:r>
    </w:p>
    <w:p w14:paraId="48060AF4" w14:textId="77777777" w:rsidR="00BB4755" w:rsidRPr="00997E13" w:rsidRDefault="00BB4755" w:rsidP="00806756">
      <w:pPr>
        <w:pStyle w:val="PargrafodaLista"/>
        <w:numPr>
          <w:ilvl w:val="2"/>
          <w:numId w:val="17"/>
        </w:numPr>
        <w:autoSpaceDN w:val="0"/>
        <w:spacing w:after="0" w:line="240" w:lineRule="auto"/>
        <w:ind w:left="0"/>
        <w:contextualSpacing w:val="0"/>
        <w:jc w:val="both"/>
        <w:textAlignment w:val="baseline"/>
        <w:rPr>
          <w:rFonts w:cstheme="minorHAnsi"/>
          <w:color w:val="000000"/>
          <w:sz w:val="24"/>
          <w:szCs w:val="24"/>
        </w:rPr>
      </w:pPr>
      <w:r w:rsidRPr="00997E13">
        <w:rPr>
          <w:rFonts w:cstheme="minorHAnsi"/>
          <w:color w:val="000000"/>
          <w:sz w:val="24"/>
          <w:szCs w:val="24"/>
        </w:rPr>
        <w:t>Neste caso, será encaminhada contraproposta ao fornecedor que tenha apresentado o melhor preço, para que seja obtida melhor proposta com preço compatível ao estimado pela Administração.</w:t>
      </w:r>
    </w:p>
    <w:p w14:paraId="2ADF0C08" w14:textId="77777777" w:rsidR="00BB4755" w:rsidRPr="00997E13" w:rsidRDefault="00BB4755" w:rsidP="00806756">
      <w:pPr>
        <w:pStyle w:val="PargrafodaLista"/>
        <w:numPr>
          <w:ilvl w:val="2"/>
          <w:numId w:val="17"/>
        </w:numPr>
        <w:autoSpaceDN w:val="0"/>
        <w:spacing w:after="0" w:line="240" w:lineRule="auto"/>
        <w:ind w:left="0"/>
        <w:contextualSpacing w:val="0"/>
        <w:jc w:val="both"/>
        <w:textAlignment w:val="baseline"/>
        <w:rPr>
          <w:rFonts w:cstheme="minorHAnsi"/>
          <w:sz w:val="24"/>
          <w:szCs w:val="24"/>
        </w:rPr>
      </w:pPr>
      <w:r w:rsidRPr="00997E13">
        <w:rPr>
          <w:rFonts w:cstheme="minorHAnsi"/>
          <w:sz w:val="24"/>
          <w:szCs w:val="24"/>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49DD5D22" w14:textId="77777777" w:rsidR="00BB4755" w:rsidRPr="00997E13" w:rsidRDefault="00BB4755" w:rsidP="00806756">
      <w:pPr>
        <w:pStyle w:val="PargrafodaLista"/>
        <w:numPr>
          <w:ilvl w:val="2"/>
          <w:numId w:val="17"/>
        </w:numPr>
        <w:autoSpaceDN w:val="0"/>
        <w:spacing w:after="0" w:line="240" w:lineRule="auto"/>
        <w:ind w:left="0"/>
        <w:contextualSpacing w:val="0"/>
        <w:jc w:val="both"/>
        <w:textAlignment w:val="baseline"/>
        <w:rPr>
          <w:rFonts w:cstheme="minorHAnsi"/>
          <w:sz w:val="24"/>
          <w:szCs w:val="24"/>
        </w:rPr>
      </w:pPr>
      <w:r w:rsidRPr="00997E13">
        <w:rPr>
          <w:rFonts w:cstheme="minorHAnsi"/>
          <w:sz w:val="24"/>
          <w:szCs w:val="24"/>
        </w:rPr>
        <w:t>Em qualquer caso, concluída a negociação, o resultado será registrado na ata do procedimento da dispensa eletrônica.</w:t>
      </w:r>
    </w:p>
    <w:p w14:paraId="4C4AAD1B" w14:textId="77777777" w:rsidR="00BB4755" w:rsidRPr="00997E13" w:rsidRDefault="00BB4755" w:rsidP="00806756">
      <w:pPr>
        <w:pStyle w:val="PargrafodaLista"/>
        <w:numPr>
          <w:ilvl w:val="1"/>
          <w:numId w:val="17"/>
        </w:numPr>
        <w:autoSpaceDN w:val="0"/>
        <w:spacing w:after="0" w:line="240" w:lineRule="auto"/>
        <w:ind w:left="0"/>
        <w:contextualSpacing w:val="0"/>
        <w:jc w:val="both"/>
        <w:textAlignment w:val="baseline"/>
        <w:rPr>
          <w:rFonts w:cstheme="minorHAnsi"/>
          <w:sz w:val="24"/>
          <w:szCs w:val="24"/>
        </w:rPr>
      </w:pPr>
      <w:r w:rsidRPr="00997E13">
        <w:rPr>
          <w:rFonts w:cstheme="minorHAnsi"/>
          <w:sz w:val="24"/>
          <w:szCs w:val="24"/>
        </w:rPr>
        <w:t>Estando o preço compatível, será solicitado o envio da proposta e, se necessário, de documentos complementares, adequada ao último lance.</w:t>
      </w:r>
    </w:p>
    <w:p w14:paraId="67DFB0C9" w14:textId="77777777" w:rsidR="00BB4755" w:rsidRPr="00997E13" w:rsidRDefault="00BB4755" w:rsidP="00806756">
      <w:pPr>
        <w:pStyle w:val="PargrafodaLista"/>
        <w:numPr>
          <w:ilvl w:val="2"/>
          <w:numId w:val="17"/>
        </w:numPr>
        <w:autoSpaceDN w:val="0"/>
        <w:spacing w:after="0" w:line="240" w:lineRule="auto"/>
        <w:ind w:left="0"/>
        <w:contextualSpacing w:val="0"/>
        <w:jc w:val="both"/>
        <w:textAlignment w:val="baseline"/>
        <w:rPr>
          <w:rFonts w:cstheme="minorHAnsi"/>
          <w:sz w:val="24"/>
          <w:szCs w:val="24"/>
        </w:rPr>
      </w:pPr>
      <w:r w:rsidRPr="00997E13">
        <w:rPr>
          <w:rFonts w:cstheme="minorHAnsi"/>
          <w:sz w:val="24"/>
          <w:szCs w:val="24"/>
        </w:rPr>
        <w:t>Além da documentação supracitada, o fornecedor com a melhor proposta deverá encaminhar planilha com indicação de custos unitários e formação de preços, conforme modelo anexo, com os valores adequados à proposta vencedora.</w:t>
      </w:r>
    </w:p>
    <w:p w14:paraId="0B8DEFE8"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rPr>
      </w:pPr>
      <w:r w:rsidRPr="00997E13">
        <w:rPr>
          <w:rFonts w:asciiTheme="minorHAnsi" w:hAnsiTheme="minorHAnsi" w:cstheme="minorHAnsi"/>
          <w:color w:val="000000"/>
        </w:rPr>
        <w:t xml:space="preserve">O prazo de validade </w:t>
      </w:r>
      <w:r w:rsidRPr="00997E13">
        <w:rPr>
          <w:rFonts w:asciiTheme="minorHAnsi" w:hAnsiTheme="minorHAnsi" w:cstheme="minorHAnsi"/>
        </w:rPr>
        <w:t>da</w:t>
      </w:r>
      <w:r w:rsidRPr="00997E13">
        <w:rPr>
          <w:rFonts w:asciiTheme="minorHAnsi" w:hAnsiTheme="minorHAnsi" w:cstheme="minorHAnsi"/>
          <w:color w:val="000000"/>
        </w:rPr>
        <w:t xml:space="preserve"> proposta não será inferior a </w:t>
      </w:r>
      <w:r w:rsidRPr="00997E13">
        <w:rPr>
          <w:rFonts w:asciiTheme="minorHAnsi" w:hAnsiTheme="minorHAnsi" w:cstheme="minorHAnsi"/>
          <w:color w:val="FF0000"/>
        </w:rPr>
        <w:t>(inserir validade mínima de proposta)</w:t>
      </w:r>
      <w:r w:rsidRPr="00997E13">
        <w:rPr>
          <w:rFonts w:asciiTheme="minorHAnsi" w:hAnsiTheme="minorHAnsi" w:cstheme="minorHAnsi"/>
          <w:color w:val="000000"/>
        </w:rPr>
        <w:t xml:space="preserve"> dias</w:t>
      </w:r>
      <w:r w:rsidRPr="00997E13">
        <w:rPr>
          <w:rFonts w:asciiTheme="minorHAnsi" w:hAnsiTheme="minorHAnsi" w:cstheme="minorHAnsi"/>
          <w:b/>
          <w:bCs/>
          <w:color w:val="000000"/>
        </w:rPr>
        <w:t>,</w:t>
      </w:r>
      <w:r w:rsidRPr="00997E13">
        <w:rPr>
          <w:rFonts w:asciiTheme="minorHAnsi" w:hAnsiTheme="minorHAnsi" w:cstheme="minorHAnsi"/>
          <w:color w:val="000000"/>
        </w:rPr>
        <w:t xml:space="preserve"> a contar da data de sua apresentação.</w:t>
      </w:r>
    </w:p>
    <w:p w14:paraId="5F39456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Preencher com prazo reputado como razoável para a conclusão da contratação. Registre-se que não há prazo mínimo ou máximo de validade previsto em normativo neste caso.</w:t>
      </w:r>
    </w:p>
    <w:p w14:paraId="3329AF55" w14:textId="77777777" w:rsidR="00BB4755" w:rsidRPr="00997E13" w:rsidRDefault="00BB4755" w:rsidP="00806756">
      <w:pPr>
        <w:pStyle w:val="PargrafodaLista"/>
        <w:numPr>
          <w:ilvl w:val="1"/>
          <w:numId w:val="17"/>
        </w:numPr>
        <w:autoSpaceDN w:val="0"/>
        <w:spacing w:after="0" w:line="240" w:lineRule="auto"/>
        <w:ind w:left="0"/>
        <w:contextualSpacing w:val="0"/>
        <w:jc w:val="both"/>
        <w:textAlignment w:val="baseline"/>
        <w:rPr>
          <w:rFonts w:cstheme="minorHAnsi"/>
          <w:color w:val="000000"/>
          <w:sz w:val="24"/>
          <w:szCs w:val="24"/>
        </w:rPr>
      </w:pPr>
      <w:r w:rsidRPr="00997E13">
        <w:rPr>
          <w:rFonts w:cstheme="minorHAnsi"/>
          <w:color w:val="000000"/>
          <w:sz w:val="24"/>
          <w:szCs w:val="24"/>
        </w:rPr>
        <w:t>Será desclassificada a proposta vencedora que:</w:t>
      </w:r>
    </w:p>
    <w:p w14:paraId="61381AF5" w14:textId="77777777" w:rsidR="00BB4755" w:rsidRPr="00997E13" w:rsidRDefault="00BB4755" w:rsidP="00806756">
      <w:pPr>
        <w:pStyle w:val="PargrafodaLista"/>
        <w:numPr>
          <w:ilvl w:val="2"/>
          <w:numId w:val="17"/>
        </w:numPr>
        <w:autoSpaceDN w:val="0"/>
        <w:spacing w:after="0" w:line="240" w:lineRule="auto"/>
        <w:ind w:left="0"/>
        <w:contextualSpacing w:val="0"/>
        <w:jc w:val="both"/>
        <w:textAlignment w:val="baseline"/>
        <w:rPr>
          <w:rFonts w:cstheme="minorHAnsi"/>
          <w:color w:val="000000"/>
          <w:sz w:val="24"/>
          <w:szCs w:val="24"/>
        </w:rPr>
      </w:pPr>
      <w:r w:rsidRPr="00997E13">
        <w:rPr>
          <w:rFonts w:cstheme="minorHAnsi"/>
          <w:color w:val="000000"/>
          <w:sz w:val="24"/>
          <w:szCs w:val="24"/>
        </w:rPr>
        <w:t>contiver vícios insanáveis;</w:t>
      </w:r>
    </w:p>
    <w:p w14:paraId="406F02FE" w14:textId="77777777" w:rsidR="00BB4755" w:rsidRPr="00997E13" w:rsidRDefault="00BB4755" w:rsidP="00806756">
      <w:pPr>
        <w:pStyle w:val="PargrafodaLista"/>
        <w:numPr>
          <w:ilvl w:val="2"/>
          <w:numId w:val="17"/>
        </w:numPr>
        <w:autoSpaceDN w:val="0"/>
        <w:spacing w:after="0" w:line="240" w:lineRule="auto"/>
        <w:ind w:left="0"/>
        <w:contextualSpacing w:val="0"/>
        <w:jc w:val="both"/>
        <w:textAlignment w:val="baseline"/>
        <w:rPr>
          <w:rFonts w:cstheme="minorHAnsi"/>
          <w:color w:val="000000"/>
          <w:sz w:val="24"/>
          <w:szCs w:val="24"/>
        </w:rPr>
      </w:pPr>
      <w:r w:rsidRPr="00997E13">
        <w:rPr>
          <w:rFonts w:cstheme="minorHAnsi"/>
          <w:color w:val="000000"/>
          <w:sz w:val="24"/>
          <w:szCs w:val="24"/>
        </w:rPr>
        <w:t>não obedecer às especificações técnicas pormenorizadas neste aviso ou em seus anexos;</w:t>
      </w:r>
    </w:p>
    <w:p w14:paraId="7DD2A9E1" w14:textId="77777777" w:rsidR="00BB4755" w:rsidRPr="00997E13" w:rsidRDefault="00BB4755" w:rsidP="00806756">
      <w:pPr>
        <w:pStyle w:val="PargrafodaLista"/>
        <w:numPr>
          <w:ilvl w:val="2"/>
          <w:numId w:val="17"/>
        </w:numPr>
        <w:autoSpaceDN w:val="0"/>
        <w:spacing w:after="0" w:line="240" w:lineRule="auto"/>
        <w:ind w:left="0"/>
        <w:contextualSpacing w:val="0"/>
        <w:jc w:val="both"/>
        <w:textAlignment w:val="baseline"/>
        <w:rPr>
          <w:rFonts w:cstheme="minorHAnsi"/>
          <w:color w:val="000000"/>
          <w:sz w:val="24"/>
          <w:szCs w:val="24"/>
        </w:rPr>
      </w:pPr>
      <w:r w:rsidRPr="00997E13">
        <w:rPr>
          <w:rFonts w:cstheme="minorHAnsi"/>
          <w:color w:val="000000"/>
          <w:sz w:val="24"/>
          <w:szCs w:val="24"/>
        </w:rPr>
        <w:lastRenderedPageBreak/>
        <w:t>apresentar preços inexequíveis ou permanecerem acima do preço máximo definido para a contratação;</w:t>
      </w:r>
    </w:p>
    <w:p w14:paraId="15CC1440" w14:textId="77777777" w:rsidR="00BB4755" w:rsidRPr="00997E13" w:rsidRDefault="00BB4755" w:rsidP="00806756">
      <w:pPr>
        <w:pStyle w:val="PargrafodaLista"/>
        <w:numPr>
          <w:ilvl w:val="2"/>
          <w:numId w:val="17"/>
        </w:numPr>
        <w:autoSpaceDN w:val="0"/>
        <w:spacing w:after="0" w:line="240" w:lineRule="auto"/>
        <w:ind w:left="0"/>
        <w:contextualSpacing w:val="0"/>
        <w:jc w:val="both"/>
        <w:textAlignment w:val="baseline"/>
        <w:rPr>
          <w:rFonts w:cstheme="minorHAnsi"/>
          <w:color w:val="000000"/>
          <w:sz w:val="24"/>
          <w:szCs w:val="24"/>
        </w:rPr>
      </w:pPr>
      <w:r w:rsidRPr="00997E13">
        <w:rPr>
          <w:rFonts w:cstheme="minorHAnsi"/>
          <w:color w:val="000000"/>
          <w:sz w:val="24"/>
          <w:szCs w:val="24"/>
        </w:rPr>
        <w:t>não tiverem sua exequibilidade demonstrada, quando exigido pela Administração;</w:t>
      </w:r>
    </w:p>
    <w:p w14:paraId="5131AA4C" w14:textId="77777777" w:rsidR="00BB4755" w:rsidRPr="00997E13" w:rsidRDefault="00BB4755" w:rsidP="00806756">
      <w:pPr>
        <w:pStyle w:val="PargrafodaLista"/>
        <w:numPr>
          <w:ilvl w:val="2"/>
          <w:numId w:val="17"/>
        </w:numPr>
        <w:autoSpaceDN w:val="0"/>
        <w:spacing w:after="0" w:line="240" w:lineRule="auto"/>
        <w:ind w:left="0"/>
        <w:contextualSpacing w:val="0"/>
        <w:jc w:val="both"/>
        <w:textAlignment w:val="baseline"/>
        <w:rPr>
          <w:rFonts w:cstheme="minorHAnsi"/>
          <w:color w:val="000000"/>
          <w:sz w:val="24"/>
          <w:szCs w:val="24"/>
        </w:rPr>
      </w:pPr>
      <w:r w:rsidRPr="00997E13">
        <w:rPr>
          <w:rFonts w:cstheme="minorHAnsi"/>
          <w:color w:val="000000"/>
          <w:sz w:val="24"/>
          <w:szCs w:val="24"/>
        </w:rPr>
        <w:t>apresentar desconformidade com quaisquer outras exigências deste aviso ou seus anexos, desde que insanável.</w:t>
      </w:r>
    </w:p>
    <w:p w14:paraId="795F17A6" w14:textId="77777777" w:rsidR="00BB4755" w:rsidRPr="00997E13" w:rsidRDefault="00BB4755" w:rsidP="00806756">
      <w:pPr>
        <w:pStyle w:val="PargrafodaLista"/>
        <w:numPr>
          <w:ilvl w:val="1"/>
          <w:numId w:val="17"/>
        </w:numPr>
        <w:autoSpaceDN w:val="0"/>
        <w:spacing w:after="0" w:line="240" w:lineRule="auto"/>
        <w:ind w:left="0"/>
        <w:contextualSpacing w:val="0"/>
        <w:jc w:val="both"/>
        <w:textAlignment w:val="baseline"/>
        <w:rPr>
          <w:rFonts w:cstheme="minorHAnsi"/>
          <w:sz w:val="24"/>
          <w:szCs w:val="24"/>
        </w:rPr>
      </w:pPr>
      <w:r w:rsidRPr="00997E13">
        <w:rPr>
          <w:rFonts w:cstheme="minorHAnsi"/>
          <w:color w:val="000000"/>
          <w:sz w:val="24"/>
          <w:szCs w:val="24"/>
        </w:rPr>
        <w:t>Quando</w:t>
      </w:r>
      <w:r w:rsidRPr="00997E13">
        <w:rPr>
          <w:rFonts w:cstheme="minorHAnsi"/>
          <w:sz w:val="24"/>
          <w:szCs w:val="24"/>
        </w:rPr>
        <w:t xml:space="preserve"> o fornecedor não conseguir comprovar que possui ou possuirá recursos suficientes para executar a contento o objeto, será considerada inexequível a proposta de preços ou menor lance que:</w:t>
      </w:r>
    </w:p>
    <w:p w14:paraId="501B26AD" w14:textId="77777777" w:rsidR="00BB4755" w:rsidRPr="00997E13" w:rsidRDefault="00BB4755" w:rsidP="00806756">
      <w:pPr>
        <w:pStyle w:val="PargrafodaLista"/>
        <w:numPr>
          <w:ilvl w:val="2"/>
          <w:numId w:val="17"/>
        </w:numPr>
        <w:autoSpaceDN w:val="0"/>
        <w:spacing w:after="0" w:line="240" w:lineRule="auto"/>
        <w:ind w:left="0"/>
        <w:contextualSpacing w:val="0"/>
        <w:jc w:val="both"/>
        <w:textAlignment w:val="baseline"/>
        <w:rPr>
          <w:rFonts w:cstheme="minorHAnsi"/>
          <w:sz w:val="24"/>
          <w:szCs w:val="24"/>
        </w:rPr>
      </w:pPr>
      <w:r w:rsidRPr="00997E13">
        <w:rPr>
          <w:rFonts w:cstheme="minorHAnsi"/>
          <w:sz w:val="24"/>
          <w:szCs w:val="24"/>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3CA79FED" w14:textId="77777777" w:rsidR="00BB4755" w:rsidRPr="00997E13" w:rsidRDefault="00BB4755" w:rsidP="00806756">
      <w:pPr>
        <w:pStyle w:val="PargrafodaLista"/>
        <w:numPr>
          <w:ilvl w:val="2"/>
          <w:numId w:val="17"/>
        </w:numPr>
        <w:autoSpaceDN w:val="0"/>
        <w:spacing w:after="0" w:line="240" w:lineRule="auto"/>
        <w:ind w:left="0"/>
        <w:contextualSpacing w:val="0"/>
        <w:jc w:val="both"/>
        <w:textAlignment w:val="baseline"/>
        <w:rPr>
          <w:rFonts w:cstheme="minorHAnsi"/>
          <w:sz w:val="24"/>
          <w:szCs w:val="24"/>
        </w:rPr>
      </w:pPr>
      <w:r w:rsidRPr="00997E13">
        <w:rPr>
          <w:rFonts w:cstheme="minorHAnsi"/>
          <w:sz w:val="24"/>
          <w:szCs w:val="24"/>
        </w:rPr>
        <w:t>apresentar um ou mais valores da planilha de custo que sejam inferiores àqueles fixados em instrumentos de caráter normativo obrigatório, tais como leis, medidas provisórias e convenções coletivas de trabalho vigentes.</w:t>
      </w:r>
    </w:p>
    <w:p w14:paraId="05AF2237" w14:textId="77777777" w:rsidR="00BB4755" w:rsidRPr="00997E13" w:rsidRDefault="00BB4755" w:rsidP="00806756">
      <w:pPr>
        <w:pStyle w:val="PargrafodaLista"/>
        <w:numPr>
          <w:ilvl w:val="1"/>
          <w:numId w:val="17"/>
        </w:numPr>
        <w:autoSpaceDN w:val="0"/>
        <w:spacing w:after="0" w:line="240" w:lineRule="auto"/>
        <w:ind w:left="0" w:right="-15"/>
        <w:contextualSpacing w:val="0"/>
        <w:jc w:val="both"/>
        <w:textAlignment w:val="baseline"/>
        <w:rPr>
          <w:rFonts w:cstheme="minorHAnsi"/>
          <w:sz w:val="24"/>
          <w:szCs w:val="24"/>
        </w:rPr>
      </w:pPr>
      <w:r w:rsidRPr="00997E13">
        <w:rPr>
          <w:rFonts w:cstheme="minorHAnsi"/>
          <w:color w:val="FF0000"/>
          <w:sz w:val="24"/>
          <w:szCs w:val="24"/>
        </w:rPr>
        <w:t>Em contratação de obras ou serviços de engenharia, além das disposições acima, a análise de exequibilidade e sobrepreço considerará o seguinte:</w:t>
      </w:r>
    </w:p>
    <w:p w14:paraId="2AC046AA" w14:textId="77777777" w:rsidR="00BB4755" w:rsidRPr="00997E13" w:rsidRDefault="00BB4755" w:rsidP="00806756">
      <w:pPr>
        <w:pStyle w:val="PargrafodaLista"/>
        <w:numPr>
          <w:ilvl w:val="2"/>
          <w:numId w:val="17"/>
        </w:numPr>
        <w:autoSpaceDN w:val="0"/>
        <w:spacing w:after="0" w:line="240" w:lineRule="auto"/>
        <w:ind w:left="0" w:right="-15"/>
        <w:contextualSpacing w:val="0"/>
        <w:jc w:val="both"/>
        <w:textAlignment w:val="baseline"/>
        <w:rPr>
          <w:rFonts w:cstheme="minorHAnsi"/>
          <w:color w:val="FF0000"/>
          <w:sz w:val="24"/>
          <w:szCs w:val="24"/>
        </w:rPr>
      </w:pPr>
      <w:r w:rsidRPr="00997E13">
        <w:rPr>
          <w:rFonts w:cstheme="minorHAnsi"/>
          <w:color w:val="FF0000"/>
          <w:sz w:val="24"/>
          <w:szCs w:val="24"/>
        </w:rPr>
        <w:t>para efeito de avaliação da exequibilidade e de sobrepreço, serão considerados o preço global, os quantitativos e os preços unitários tidos como relevantes, observado o critério de aceitabilidade de preços unitário e global a ser fixado neste Aviso de Contratação Direta, conforme as especificidades do mercado correspondente;</w:t>
      </w:r>
    </w:p>
    <w:p w14:paraId="2D63A174" w14:textId="77777777" w:rsidR="00BB4755" w:rsidRPr="00997E13" w:rsidRDefault="00BB4755" w:rsidP="00806756">
      <w:pPr>
        <w:pStyle w:val="PargrafodaLista"/>
        <w:numPr>
          <w:ilvl w:val="2"/>
          <w:numId w:val="17"/>
        </w:numPr>
        <w:autoSpaceDN w:val="0"/>
        <w:spacing w:after="0" w:line="240" w:lineRule="auto"/>
        <w:ind w:left="0" w:right="-15"/>
        <w:contextualSpacing w:val="0"/>
        <w:jc w:val="both"/>
        <w:textAlignment w:val="baseline"/>
        <w:rPr>
          <w:rFonts w:cstheme="minorHAnsi"/>
          <w:color w:val="FF0000"/>
          <w:sz w:val="24"/>
          <w:szCs w:val="24"/>
        </w:rPr>
      </w:pPr>
      <w:r w:rsidRPr="00997E13">
        <w:rPr>
          <w:rFonts w:cstheme="minorHAnsi"/>
          <w:color w:val="FF0000"/>
          <w:sz w:val="24"/>
          <w:szCs w:val="24"/>
        </w:rPr>
        <w:t>serão consideradas inexequíveis as propostas cujos valores forem inferiores a 75% (setenta e cinco por cento) do valor orçado pela Administração.</w:t>
      </w:r>
    </w:p>
    <w:p w14:paraId="6235B3BC" w14:textId="77777777" w:rsidR="00BB4755" w:rsidRPr="00997E13" w:rsidRDefault="00BB4755" w:rsidP="00806756">
      <w:pPr>
        <w:pStyle w:val="PargrafodaLista"/>
        <w:numPr>
          <w:ilvl w:val="2"/>
          <w:numId w:val="17"/>
        </w:numPr>
        <w:autoSpaceDN w:val="0"/>
        <w:spacing w:after="0" w:line="240" w:lineRule="auto"/>
        <w:ind w:left="0" w:right="-15"/>
        <w:contextualSpacing w:val="0"/>
        <w:jc w:val="both"/>
        <w:textAlignment w:val="baseline"/>
        <w:rPr>
          <w:rFonts w:cstheme="minorHAnsi"/>
          <w:sz w:val="24"/>
          <w:szCs w:val="24"/>
        </w:rPr>
      </w:pPr>
      <w:r w:rsidRPr="00997E13">
        <w:rPr>
          <w:rFonts w:cstheme="minorHAnsi"/>
          <w:color w:val="FF0000"/>
          <w:sz w:val="24"/>
          <w:szCs w:val="24"/>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p w14:paraId="413D0FE9"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Essa disposição aplica-se apenas a obras ou serviços de engenharia. Recomenda-se suprimir para demais objetos contratuais, para maior clareza.</w:t>
      </w:r>
    </w:p>
    <w:p w14:paraId="5E98249A" w14:textId="77777777" w:rsidR="00BB4755" w:rsidRPr="00997E13" w:rsidRDefault="00BB4755" w:rsidP="00806756">
      <w:pPr>
        <w:pStyle w:val="PargrafodaLista"/>
        <w:numPr>
          <w:ilvl w:val="1"/>
          <w:numId w:val="17"/>
        </w:numPr>
        <w:autoSpaceDN w:val="0"/>
        <w:spacing w:after="0" w:line="240" w:lineRule="auto"/>
        <w:ind w:left="0" w:right="-15"/>
        <w:contextualSpacing w:val="0"/>
        <w:jc w:val="both"/>
        <w:textAlignment w:val="baseline"/>
        <w:rPr>
          <w:rFonts w:cstheme="minorHAnsi"/>
          <w:sz w:val="24"/>
          <w:szCs w:val="24"/>
        </w:rPr>
      </w:pPr>
      <w:r w:rsidRPr="00997E13">
        <w:rPr>
          <w:rFonts w:cstheme="minorHAnsi"/>
          <w:color w:val="000000"/>
          <w:sz w:val="24"/>
          <w:szCs w:val="24"/>
        </w:rPr>
        <w:t xml:space="preserve">Se houver indícios de inexequibilidade da proposta de preço, ou em caso da necessidade de esclarecimentos </w:t>
      </w:r>
      <w:r w:rsidRPr="00997E13">
        <w:rPr>
          <w:rFonts w:cstheme="minorHAnsi"/>
          <w:sz w:val="24"/>
          <w:szCs w:val="24"/>
        </w:rPr>
        <w:t>complementares</w:t>
      </w:r>
      <w:r w:rsidRPr="00997E13">
        <w:rPr>
          <w:rFonts w:cstheme="minorHAnsi"/>
          <w:color w:val="000000"/>
          <w:sz w:val="24"/>
          <w:szCs w:val="24"/>
        </w:rPr>
        <w:t xml:space="preserve">, poderão ser efetuadas diligências, para que a empresa comprove a exequibilidade da proposta.  </w:t>
      </w:r>
    </w:p>
    <w:p w14:paraId="0DC10250" w14:textId="77777777" w:rsidR="00BB4755" w:rsidRPr="00997E13" w:rsidRDefault="00BB4755" w:rsidP="00806756">
      <w:pPr>
        <w:pStyle w:val="PargrafodaLista"/>
        <w:numPr>
          <w:ilvl w:val="1"/>
          <w:numId w:val="17"/>
        </w:numPr>
        <w:autoSpaceDN w:val="0"/>
        <w:spacing w:after="0" w:line="240" w:lineRule="auto"/>
        <w:ind w:left="0"/>
        <w:contextualSpacing w:val="0"/>
        <w:jc w:val="both"/>
        <w:textAlignment w:val="baseline"/>
        <w:rPr>
          <w:rFonts w:cstheme="minorHAnsi"/>
          <w:sz w:val="24"/>
          <w:szCs w:val="24"/>
        </w:rPr>
      </w:pPr>
      <w:r w:rsidRPr="00997E13">
        <w:rPr>
          <w:rFonts w:cstheme="minorHAnsi"/>
          <w:color w:val="000000"/>
          <w:sz w:val="24"/>
          <w:szCs w:val="24"/>
        </w:rPr>
        <w:t xml:space="preserve">Erros no preenchimento da planilha não constituem motivo para a desclassificação da proposta. A planilha </w:t>
      </w:r>
      <w:r w:rsidRPr="00997E13">
        <w:rPr>
          <w:rFonts w:cstheme="minorHAnsi"/>
          <w:sz w:val="24"/>
          <w:szCs w:val="24"/>
        </w:rPr>
        <w:t>poderá́</w:t>
      </w:r>
      <w:r w:rsidRPr="00997E13">
        <w:rPr>
          <w:rFonts w:cstheme="minorHAnsi"/>
          <w:color w:val="000000"/>
          <w:sz w:val="24"/>
          <w:szCs w:val="24"/>
        </w:rPr>
        <w:t xml:space="preserve"> ser ajustada pelo fornecedor, no prazo indicado pelo sistema, desde que não haja majoração do preço.</w:t>
      </w:r>
    </w:p>
    <w:p w14:paraId="40826CC9" w14:textId="77777777" w:rsidR="00BB4755" w:rsidRPr="00997E13" w:rsidRDefault="00BB4755" w:rsidP="00806756">
      <w:pPr>
        <w:pStyle w:val="PargrafodaLista"/>
        <w:numPr>
          <w:ilvl w:val="2"/>
          <w:numId w:val="17"/>
        </w:numPr>
        <w:autoSpaceDN w:val="0"/>
        <w:spacing w:after="0" w:line="240" w:lineRule="auto"/>
        <w:ind w:left="0"/>
        <w:contextualSpacing w:val="0"/>
        <w:jc w:val="both"/>
        <w:textAlignment w:val="baseline"/>
        <w:rPr>
          <w:rFonts w:cstheme="minorHAnsi"/>
          <w:color w:val="000000"/>
          <w:sz w:val="24"/>
          <w:szCs w:val="24"/>
        </w:rPr>
      </w:pPr>
      <w:r w:rsidRPr="00997E13">
        <w:rPr>
          <w:rFonts w:cstheme="minorHAnsi"/>
          <w:color w:val="000000"/>
          <w:sz w:val="24"/>
          <w:szCs w:val="24"/>
        </w:rPr>
        <w:t>O ajuste de que trata este dispositivo se limita a sanar erros ou falhas que não alterem a substância das propostas;</w:t>
      </w:r>
    </w:p>
    <w:p w14:paraId="66943DEC" w14:textId="77777777" w:rsidR="00BB4755" w:rsidRPr="00997E13" w:rsidRDefault="00BB4755" w:rsidP="00806756">
      <w:pPr>
        <w:pStyle w:val="PargrafodaLista"/>
        <w:numPr>
          <w:ilvl w:val="2"/>
          <w:numId w:val="17"/>
        </w:numPr>
        <w:autoSpaceDN w:val="0"/>
        <w:spacing w:after="0" w:line="240" w:lineRule="auto"/>
        <w:ind w:left="0"/>
        <w:contextualSpacing w:val="0"/>
        <w:jc w:val="both"/>
        <w:textAlignment w:val="baseline"/>
        <w:rPr>
          <w:rFonts w:cstheme="minorHAnsi"/>
          <w:color w:val="000000"/>
          <w:sz w:val="24"/>
          <w:szCs w:val="24"/>
        </w:rPr>
      </w:pPr>
      <w:r w:rsidRPr="00997E13">
        <w:rPr>
          <w:rFonts w:cstheme="minorHAnsi"/>
          <w:color w:val="000000"/>
          <w:sz w:val="24"/>
          <w:szCs w:val="24"/>
        </w:rPr>
        <w:t>Considera-se erro no preenchimento da planilha passível de correção a indicação de recolhimento de impostos e contribuições na forma do Simples Nacional, quando não cabível esse regime.</w:t>
      </w:r>
    </w:p>
    <w:p w14:paraId="60187DF2" w14:textId="77777777" w:rsidR="00BB4755" w:rsidRPr="00997E13" w:rsidRDefault="00BB4755" w:rsidP="00806756">
      <w:pPr>
        <w:pStyle w:val="PargrafodaLista"/>
        <w:numPr>
          <w:ilvl w:val="1"/>
          <w:numId w:val="17"/>
        </w:numPr>
        <w:autoSpaceDN w:val="0"/>
        <w:spacing w:after="0" w:line="240" w:lineRule="auto"/>
        <w:ind w:left="0"/>
        <w:contextualSpacing w:val="0"/>
        <w:jc w:val="both"/>
        <w:textAlignment w:val="baseline"/>
        <w:rPr>
          <w:rFonts w:cstheme="minorHAnsi"/>
          <w:color w:val="000000"/>
          <w:sz w:val="24"/>
          <w:szCs w:val="24"/>
        </w:rPr>
      </w:pPr>
      <w:r w:rsidRPr="00997E13">
        <w:rPr>
          <w:rFonts w:cstheme="minorHAnsi"/>
          <w:color w:val="000000"/>
          <w:sz w:val="24"/>
          <w:szCs w:val="24"/>
        </w:rPr>
        <w:t>Para fins de análise da proposta quanto ao cumprimento das especificações do objeto, poderá ser colhida a manifestação escrita do setor requisitante do serviço ou da área especializada no objeto.</w:t>
      </w:r>
    </w:p>
    <w:p w14:paraId="26A48661" w14:textId="77777777" w:rsidR="00BB4755" w:rsidRPr="00997E13" w:rsidRDefault="00BB4755" w:rsidP="00806756">
      <w:pPr>
        <w:pStyle w:val="PargrafodaLista"/>
        <w:numPr>
          <w:ilvl w:val="1"/>
          <w:numId w:val="17"/>
        </w:numPr>
        <w:autoSpaceDN w:val="0"/>
        <w:spacing w:after="0" w:line="240" w:lineRule="auto"/>
        <w:ind w:left="0"/>
        <w:contextualSpacing w:val="0"/>
        <w:jc w:val="both"/>
        <w:textAlignment w:val="baseline"/>
        <w:rPr>
          <w:rFonts w:cstheme="minorHAnsi"/>
          <w:color w:val="000000"/>
          <w:sz w:val="24"/>
          <w:szCs w:val="24"/>
        </w:rPr>
      </w:pPr>
      <w:r w:rsidRPr="00997E13">
        <w:rPr>
          <w:rFonts w:cstheme="minorHAnsi"/>
          <w:color w:val="000000"/>
          <w:sz w:val="24"/>
          <w:szCs w:val="24"/>
        </w:rPr>
        <w:lastRenderedPageBreak/>
        <w:t>Se a proposta ou lance vencedor for desclassificado, será examinada a proposta ou lance subsequente, e, assim sucessivamente, na ordem de classificação.</w:t>
      </w:r>
    </w:p>
    <w:p w14:paraId="10C40C6F" w14:textId="77777777" w:rsidR="00BB4755" w:rsidRPr="00997E13" w:rsidRDefault="00BB4755" w:rsidP="00806756">
      <w:pPr>
        <w:pStyle w:val="PargrafodaLista"/>
        <w:numPr>
          <w:ilvl w:val="1"/>
          <w:numId w:val="17"/>
        </w:numPr>
        <w:autoSpaceDN w:val="0"/>
        <w:spacing w:after="0" w:line="240" w:lineRule="auto"/>
        <w:ind w:left="0"/>
        <w:contextualSpacing w:val="0"/>
        <w:jc w:val="both"/>
        <w:textAlignment w:val="baseline"/>
        <w:rPr>
          <w:rFonts w:cstheme="minorHAnsi"/>
          <w:color w:val="000000"/>
          <w:sz w:val="24"/>
          <w:szCs w:val="24"/>
        </w:rPr>
      </w:pPr>
      <w:r w:rsidRPr="00997E13">
        <w:rPr>
          <w:rFonts w:cstheme="minorHAnsi"/>
          <w:color w:val="000000"/>
          <w:sz w:val="24"/>
          <w:szCs w:val="24"/>
        </w:rPr>
        <w:t>Havendo necessidade, a sessão será suspensa, informando-se no “chat” a nova data e horário para a sua continuidade.</w:t>
      </w:r>
    </w:p>
    <w:p w14:paraId="4C1DC5F5" w14:textId="77777777" w:rsidR="00BB4755" w:rsidRPr="00997E13" w:rsidRDefault="00BB4755" w:rsidP="00806756">
      <w:pPr>
        <w:pStyle w:val="PargrafodaLista"/>
        <w:numPr>
          <w:ilvl w:val="1"/>
          <w:numId w:val="17"/>
        </w:numPr>
        <w:autoSpaceDN w:val="0"/>
        <w:spacing w:after="0" w:line="240" w:lineRule="auto"/>
        <w:ind w:left="0"/>
        <w:contextualSpacing w:val="0"/>
        <w:jc w:val="both"/>
        <w:textAlignment w:val="baseline"/>
        <w:rPr>
          <w:rFonts w:cstheme="minorHAnsi"/>
          <w:color w:val="000000"/>
          <w:sz w:val="24"/>
          <w:szCs w:val="24"/>
        </w:rPr>
      </w:pPr>
      <w:r w:rsidRPr="00997E13">
        <w:rPr>
          <w:rFonts w:cstheme="minorHAnsi"/>
          <w:color w:val="000000"/>
          <w:sz w:val="24"/>
          <w:szCs w:val="24"/>
        </w:rPr>
        <w:t>Encerrada a análise quanto à aceitação da proposta, se iniciará a fase de habilitação, observado o disposto neste Aviso de Contratação Direta. </w:t>
      </w:r>
    </w:p>
    <w:p w14:paraId="2D40145B" w14:textId="77777777" w:rsidR="00BB4755" w:rsidRPr="00997E13" w:rsidRDefault="00BB4755" w:rsidP="00BB4755">
      <w:pPr>
        <w:pStyle w:val="Standard"/>
        <w:ind w:left="360"/>
        <w:jc w:val="both"/>
        <w:rPr>
          <w:rFonts w:asciiTheme="minorHAnsi" w:hAnsiTheme="minorHAnsi" w:cstheme="minorHAnsi"/>
          <w:color w:val="000000"/>
          <w:lang w:eastAsia="en-US"/>
        </w:rPr>
      </w:pPr>
    </w:p>
    <w:p w14:paraId="0E59C46C" w14:textId="77777777" w:rsidR="00BB4755" w:rsidRPr="00997E13" w:rsidRDefault="00BB4755" w:rsidP="00806756">
      <w:pPr>
        <w:pStyle w:val="Ttulo1"/>
        <w:numPr>
          <w:ilvl w:val="0"/>
          <w:numId w:val="17"/>
        </w:numPr>
        <w:spacing w:before="0"/>
        <w:ind w:left="0" w:firstLine="0"/>
        <w:rPr>
          <w:rFonts w:asciiTheme="minorHAnsi" w:hAnsiTheme="minorHAnsi" w:cstheme="minorHAnsi"/>
          <w:b/>
          <w:bCs/>
          <w:color w:val="00000A"/>
          <w:sz w:val="24"/>
          <w:szCs w:val="24"/>
        </w:rPr>
      </w:pPr>
      <w:bookmarkStart w:id="84" w:name="Bookmark11"/>
      <w:r w:rsidRPr="00997E13">
        <w:rPr>
          <w:rFonts w:asciiTheme="minorHAnsi" w:hAnsiTheme="minorHAnsi" w:cstheme="minorHAnsi"/>
          <w:b/>
          <w:bCs/>
          <w:color w:val="00000A"/>
          <w:sz w:val="24"/>
          <w:szCs w:val="24"/>
        </w:rPr>
        <w:t>HABILITAÇÃO</w:t>
      </w:r>
      <w:bookmarkEnd w:id="84"/>
    </w:p>
    <w:p w14:paraId="24D12326" w14:textId="77777777" w:rsidR="00BB4755" w:rsidRPr="00997E13" w:rsidRDefault="00BB4755" w:rsidP="00806756">
      <w:pPr>
        <w:pStyle w:val="PargrafodaLista"/>
        <w:numPr>
          <w:ilvl w:val="1"/>
          <w:numId w:val="17"/>
        </w:numPr>
        <w:autoSpaceDN w:val="0"/>
        <w:spacing w:after="0" w:line="240" w:lineRule="auto"/>
        <w:ind w:left="0"/>
        <w:contextualSpacing w:val="0"/>
        <w:jc w:val="both"/>
        <w:textAlignment w:val="baseline"/>
        <w:rPr>
          <w:rFonts w:cstheme="minorHAnsi"/>
          <w:sz w:val="24"/>
          <w:szCs w:val="24"/>
        </w:rPr>
      </w:pPr>
      <w:r w:rsidRPr="00997E13">
        <w:rPr>
          <w:rFonts w:cstheme="minorHAnsi"/>
          <w:sz w:val="24"/>
          <w:szCs w:val="24"/>
          <w:lang w:eastAsia="ar-SA"/>
        </w:rPr>
        <w:t xml:space="preserve">Os </w:t>
      </w:r>
      <w:r w:rsidRPr="00997E13">
        <w:rPr>
          <w:rFonts w:cstheme="minorHAnsi"/>
          <w:color w:val="000000"/>
          <w:sz w:val="24"/>
          <w:szCs w:val="24"/>
        </w:rPr>
        <w:t>documentos</w:t>
      </w:r>
      <w:r w:rsidRPr="00997E13">
        <w:rPr>
          <w:rFonts w:cstheme="minorHAnsi"/>
          <w:sz w:val="24"/>
          <w:szCs w:val="24"/>
          <w:lang w:eastAsia="ar-SA"/>
        </w:rPr>
        <w:t xml:space="preserve"> a serem exigidos para fins de habilitação constam do </w:t>
      </w:r>
      <w:r w:rsidRPr="00997E13">
        <w:rPr>
          <w:rFonts w:cstheme="minorHAnsi"/>
          <w:b/>
          <w:sz w:val="24"/>
          <w:szCs w:val="24"/>
          <w:lang w:eastAsia="ar-SA"/>
        </w:rPr>
        <w:t xml:space="preserve">ANEXO I – DOCUMENTAÇÃO EXIGIDA PARA HABILITAÇÃO </w:t>
      </w:r>
      <w:r w:rsidRPr="00997E13">
        <w:rPr>
          <w:rFonts w:cstheme="minorHAnsi"/>
          <w:sz w:val="24"/>
          <w:szCs w:val="24"/>
          <w:lang w:eastAsia="ar-SA"/>
        </w:rPr>
        <w:t>deste aviso e serão solicitados do fornecedor mais bem classificado da fase de lances.</w:t>
      </w:r>
    </w:p>
    <w:p w14:paraId="063E4053" w14:textId="77777777" w:rsidR="00BB4755" w:rsidRPr="00997E13" w:rsidRDefault="00BB4755" w:rsidP="00806756">
      <w:pPr>
        <w:pStyle w:val="PargrafodaLista"/>
        <w:numPr>
          <w:ilvl w:val="1"/>
          <w:numId w:val="17"/>
        </w:numPr>
        <w:autoSpaceDN w:val="0"/>
        <w:spacing w:after="0" w:line="240" w:lineRule="auto"/>
        <w:ind w:left="0"/>
        <w:contextualSpacing w:val="0"/>
        <w:jc w:val="both"/>
        <w:textAlignment w:val="baseline"/>
        <w:rPr>
          <w:rFonts w:cstheme="minorHAnsi"/>
          <w:sz w:val="24"/>
          <w:szCs w:val="24"/>
        </w:rPr>
      </w:pPr>
      <w:r w:rsidRPr="00997E13">
        <w:rPr>
          <w:rFonts w:cstheme="minorHAnsi"/>
          <w:sz w:val="24"/>
          <w:szCs w:val="24"/>
          <w:lang w:eastAsia="ar-SA"/>
        </w:rPr>
        <w:t xml:space="preserve">Como </w:t>
      </w:r>
      <w:r w:rsidRPr="00997E13">
        <w:rPr>
          <w:rFonts w:cstheme="minorHAnsi"/>
          <w:color w:val="000000"/>
          <w:sz w:val="24"/>
          <w:szCs w:val="24"/>
        </w:rPr>
        <w:t>condição</w:t>
      </w:r>
      <w:r w:rsidRPr="00997E13">
        <w:rPr>
          <w:rFonts w:cstheme="minorHAnsi"/>
          <w:sz w:val="24"/>
          <w:szCs w:val="24"/>
          <w:lang w:eastAsia="ar-SA"/>
        </w:rPr>
        <w:t xml:space="preserve">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1D3669A0" w14:textId="77777777" w:rsidR="00BB4755" w:rsidRPr="00997E13" w:rsidRDefault="00BB4755" w:rsidP="00806756">
      <w:pPr>
        <w:pStyle w:val="PargrafodaLista"/>
        <w:spacing w:after="0" w:line="240" w:lineRule="auto"/>
        <w:ind w:left="0"/>
        <w:jc w:val="both"/>
        <w:rPr>
          <w:rFonts w:cstheme="minorHAnsi"/>
          <w:sz w:val="24"/>
          <w:szCs w:val="24"/>
          <w:lang w:eastAsia="ar-SA"/>
        </w:rPr>
      </w:pPr>
      <w:r w:rsidRPr="00997E13">
        <w:rPr>
          <w:rFonts w:cstheme="minorHAnsi"/>
          <w:sz w:val="24"/>
          <w:szCs w:val="24"/>
          <w:lang w:eastAsia="ar-SA"/>
        </w:rPr>
        <w:t xml:space="preserve">a) SICAF;  </w:t>
      </w:r>
    </w:p>
    <w:p w14:paraId="4B7EDED0" w14:textId="77777777" w:rsidR="00BB4755" w:rsidRPr="00997E13" w:rsidRDefault="00BB4755" w:rsidP="00806756">
      <w:pPr>
        <w:pStyle w:val="PargrafodaLista"/>
        <w:spacing w:after="0" w:line="240" w:lineRule="auto"/>
        <w:ind w:left="0"/>
        <w:jc w:val="both"/>
        <w:rPr>
          <w:rFonts w:cstheme="minorHAnsi"/>
          <w:sz w:val="24"/>
          <w:szCs w:val="24"/>
        </w:rPr>
      </w:pPr>
      <w:r w:rsidRPr="00997E13">
        <w:rPr>
          <w:rFonts w:cstheme="minorHAnsi"/>
          <w:sz w:val="24"/>
          <w:szCs w:val="24"/>
          <w:lang w:eastAsia="ar-SA"/>
        </w:rPr>
        <w:t>b) Cadastro Nacional de Empresas Inidôneas e Suspensas - CEIS, mantido pela Controladoria-Geral da União (</w:t>
      </w:r>
      <w:hyperlink r:id="rId433" w:history="1">
        <w:r w:rsidRPr="00997E13">
          <w:rPr>
            <w:rFonts w:cstheme="minorHAnsi"/>
            <w:sz w:val="24"/>
            <w:szCs w:val="24"/>
            <w:lang w:eastAsia="ar-SA"/>
          </w:rPr>
          <w:t>www.portaldatransparencia.gov.br/ceis</w:t>
        </w:r>
      </w:hyperlink>
      <w:r w:rsidRPr="00997E13">
        <w:rPr>
          <w:rFonts w:cstheme="minorHAnsi"/>
          <w:sz w:val="24"/>
          <w:szCs w:val="24"/>
          <w:lang w:eastAsia="ar-SA"/>
        </w:rPr>
        <w:t xml:space="preserve">);  </w:t>
      </w:r>
    </w:p>
    <w:p w14:paraId="5D36BA89" w14:textId="77777777" w:rsidR="00BB4755" w:rsidRPr="00997E13" w:rsidRDefault="00BB4755" w:rsidP="00806756">
      <w:pPr>
        <w:pStyle w:val="PargrafodaLista"/>
        <w:spacing w:after="0" w:line="240" w:lineRule="auto"/>
        <w:ind w:left="0"/>
        <w:jc w:val="both"/>
        <w:rPr>
          <w:rFonts w:cstheme="minorHAnsi"/>
          <w:sz w:val="24"/>
          <w:szCs w:val="24"/>
        </w:rPr>
      </w:pPr>
      <w:r w:rsidRPr="00997E13">
        <w:rPr>
          <w:rFonts w:cstheme="minorHAnsi"/>
          <w:sz w:val="24"/>
          <w:szCs w:val="24"/>
          <w:lang w:eastAsia="ar-SA"/>
        </w:rPr>
        <w:t>c) Cadastro Nacional de Condenações Cíveis por Atos de Improbidade Administrativa, mantido pelo Conselho Nacional de Justiça (</w:t>
      </w:r>
      <w:hyperlink r:id="rId434" w:history="1">
        <w:r w:rsidRPr="00997E13">
          <w:rPr>
            <w:rFonts w:cstheme="minorHAnsi"/>
            <w:sz w:val="24"/>
            <w:szCs w:val="24"/>
            <w:lang w:eastAsia="ar-SA"/>
          </w:rPr>
          <w:t>www.cnj.jus.br/improbidade_adm/consultar_requerido.php</w:t>
        </w:r>
      </w:hyperlink>
      <w:r w:rsidRPr="00997E13">
        <w:rPr>
          <w:rFonts w:cstheme="minorHAnsi"/>
          <w:sz w:val="24"/>
          <w:szCs w:val="24"/>
          <w:lang w:eastAsia="ar-SA"/>
        </w:rPr>
        <w:t xml:space="preserve">).  </w:t>
      </w:r>
    </w:p>
    <w:p w14:paraId="179F05F8" w14:textId="77777777" w:rsidR="00BB4755" w:rsidRPr="00997E13" w:rsidRDefault="00BB4755" w:rsidP="00806756">
      <w:pPr>
        <w:pStyle w:val="PargrafodaLista"/>
        <w:spacing w:after="0" w:line="240" w:lineRule="auto"/>
        <w:ind w:left="0"/>
        <w:jc w:val="both"/>
        <w:rPr>
          <w:rFonts w:cstheme="minorHAnsi"/>
          <w:sz w:val="24"/>
          <w:szCs w:val="24"/>
          <w:lang w:eastAsia="ar-SA"/>
        </w:rPr>
      </w:pPr>
      <w:r w:rsidRPr="00997E13">
        <w:rPr>
          <w:rFonts w:cstheme="minorHAnsi"/>
          <w:sz w:val="24"/>
          <w:szCs w:val="24"/>
          <w:lang w:eastAsia="ar-SA"/>
        </w:rPr>
        <w:t xml:space="preserve">d) Lista de Inidôneos mantida pelo Tribunal de Contas da União - TCU; </w:t>
      </w:r>
    </w:p>
    <w:p w14:paraId="4AB4B9A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A consulta aos dois cadastros – CEIS e CNJ –, além do tradicional SICAF, na fase de habilitação, é recomendação do TCU (Acórdão n° 1.793/2011 – Plenário). Trata-se de verificação da própria condição de participação na contratação.</w:t>
      </w:r>
    </w:p>
    <w:p w14:paraId="12435593" w14:textId="77777777" w:rsidR="00BB4755" w:rsidRPr="00997E13" w:rsidRDefault="00BB4755" w:rsidP="00BB4755">
      <w:pPr>
        <w:pStyle w:val="Notaexplicativa"/>
        <w:spacing w:before="0"/>
        <w:rPr>
          <w:rFonts w:asciiTheme="minorHAnsi" w:hAnsiTheme="minorHAnsi" w:cstheme="minorHAnsi"/>
          <w:szCs w:val="24"/>
          <w:lang w:eastAsia="ar-SA"/>
        </w:rPr>
      </w:pPr>
      <w:r w:rsidRPr="00997E13">
        <w:rPr>
          <w:rFonts w:asciiTheme="minorHAnsi" w:hAnsiTheme="minorHAnsi" w:cstheme="minorHAnsi"/>
          <w:szCs w:val="24"/>
        </w:rPr>
        <w:t>A Consulta Consolidada de Pessoa Jurídica do TCU abrange o cadastro do CNJ, do CEIS, do próprio TCU e o Cadastro Nacional de Empresas Punidas – CNEP do Portal da Transparência.</w:t>
      </w:r>
    </w:p>
    <w:p w14:paraId="3C369F53" w14:textId="77777777" w:rsidR="00BB4755" w:rsidRPr="00997E13" w:rsidRDefault="00BB4755" w:rsidP="00806756">
      <w:pPr>
        <w:pStyle w:val="PargrafodaLista"/>
        <w:numPr>
          <w:ilvl w:val="2"/>
          <w:numId w:val="17"/>
        </w:numPr>
        <w:autoSpaceDN w:val="0"/>
        <w:spacing w:after="0" w:line="240" w:lineRule="auto"/>
        <w:ind w:left="0"/>
        <w:contextualSpacing w:val="0"/>
        <w:jc w:val="both"/>
        <w:textAlignment w:val="baseline"/>
        <w:rPr>
          <w:rFonts w:cstheme="minorHAnsi"/>
          <w:sz w:val="24"/>
          <w:szCs w:val="24"/>
        </w:rPr>
      </w:pPr>
      <w:r w:rsidRPr="00997E13">
        <w:rPr>
          <w:rFonts w:cstheme="minorHAnsi"/>
          <w:sz w:val="24"/>
          <w:szCs w:val="24"/>
          <w:lang w:eastAsia="ar-SA"/>
        </w:rPr>
        <w:t xml:space="preserve">Para a consulta de </w:t>
      </w:r>
      <w:r w:rsidRPr="00997E13">
        <w:rPr>
          <w:rFonts w:cstheme="minorHAnsi"/>
          <w:color w:val="000000"/>
          <w:sz w:val="24"/>
          <w:szCs w:val="24"/>
        </w:rPr>
        <w:t>fornecedores</w:t>
      </w:r>
      <w:r w:rsidRPr="00997E13">
        <w:rPr>
          <w:rFonts w:cstheme="minorHAnsi"/>
          <w:sz w:val="24"/>
          <w:szCs w:val="24"/>
          <w:lang w:eastAsia="ar-SA"/>
        </w:rPr>
        <w:t xml:space="preserve"> pessoa jurídica poderá haver a substituição das consultas das alíneas “b”, “c” e “d” acima pela Consulta Consolidada de Pessoa Jurídica do TCU (https://certidoesapf.apps.tcu.gov.br/)</w:t>
      </w:r>
    </w:p>
    <w:p w14:paraId="168B1277" w14:textId="77777777" w:rsidR="00BB4755" w:rsidRPr="00997E13" w:rsidRDefault="00BB4755" w:rsidP="00806756">
      <w:pPr>
        <w:pStyle w:val="PargrafodaLista"/>
        <w:numPr>
          <w:ilvl w:val="2"/>
          <w:numId w:val="17"/>
        </w:numPr>
        <w:tabs>
          <w:tab w:val="left" w:pos="2552"/>
        </w:tabs>
        <w:autoSpaceDN w:val="0"/>
        <w:spacing w:after="0" w:line="240" w:lineRule="auto"/>
        <w:ind w:left="0"/>
        <w:contextualSpacing w:val="0"/>
        <w:jc w:val="both"/>
        <w:textAlignment w:val="baseline"/>
        <w:rPr>
          <w:rFonts w:cstheme="minorHAnsi"/>
          <w:sz w:val="24"/>
          <w:szCs w:val="24"/>
        </w:rPr>
      </w:pPr>
      <w:r w:rsidRPr="00997E13">
        <w:rPr>
          <w:rFonts w:cstheme="minorHAnsi"/>
          <w:color w:val="000000"/>
          <w:sz w:val="24"/>
          <w:szCs w:val="24"/>
        </w:rPr>
        <w:t xml:space="preserve">A consulta aos </w:t>
      </w:r>
      <w:r w:rsidRPr="00997E13">
        <w:rPr>
          <w:rFonts w:cstheme="minorHAnsi"/>
          <w:sz w:val="24"/>
          <w:szCs w:val="24"/>
          <w:lang w:eastAsia="ar-SA"/>
        </w:rPr>
        <w:t>cadastros</w:t>
      </w:r>
      <w:r w:rsidRPr="00997E13">
        <w:rPr>
          <w:rFonts w:cstheme="minorHAnsi"/>
          <w:color w:val="000000"/>
          <w:sz w:val="24"/>
          <w:szCs w:val="24"/>
        </w:rPr>
        <w:t xml:space="preserve">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0501480" w14:textId="77777777" w:rsidR="00BB4755" w:rsidRPr="00997E13" w:rsidRDefault="00BB4755" w:rsidP="00806756">
      <w:pPr>
        <w:pStyle w:val="PargrafodaLista"/>
        <w:numPr>
          <w:ilvl w:val="3"/>
          <w:numId w:val="17"/>
        </w:numPr>
        <w:autoSpaceDN w:val="0"/>
        <w:spacing w:after="0" w:line="240" w:lineRule="auto"/>
        <w:ind w:left="0" w:firstLine="0"/>
        <w:contextualSpacing w:val="0"/>
        <w:jc w:val="both"/>
        <w:textAlignment w:val="baseline"/>
        <w:rPr>
          <w:rFonts w:cstheme="minorHAnsi"/>
          <w:color w:val="000000"/>
          <w:sz w:val="24"/>
          <w:szCs w:val="24"/>
        </w:rPr>
      </w:pPr>
      <w:r w:rsidRPr="00997E13">
        <w:rPr>
          <w:rFonts w:cstheme="minorHAnsi"/>
          <w:color w:val="000000"/>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p>
    <w:p w14:paraId="4B2F7852" w14:textId="77777777" w:rsidR="00BB4755" w:rsidRPr="00997E13" w:rsidRDefault="00BB4755" w:rsidP="00806756">
      <w:pPr>
        <w:pStyle w:val="PargrafodaLista"/>
        <w:numPr>
          <w:ilvl w:val="4"/>
          <w:numId w:val="17"/>
        </w:numPr>
        <w:autoSpaceDN w:val="0"/>
        <w:spacing w:after="0" w:line="240" w:lineRule="auto"/>
        <w:ind w:left="0" w:firstLine="0"/>
        <w:contextualSpacing w:val="0"/>
        <w:jc w:val="both"/>
        <w:textAlignment w:val="baseline"/>
        <w:rPr>
          <w:rFonts w:cstheme="minorHAnsi"/>
          <w:color w:val="000000"/>
          <w:sz w:val="24"/>
          <w:szCs w:val="24"/>
        </w:rPr>
      </w:pPr>
      <w:r w:rsidRPr="00997E13">
        <w:rPr>
          <w:rFonts w:cstheme="minorHAnsi"/>
          <w:color w:val="000000"/>
          <w:sz w:val="24"/>
          <w:szCs w:val="24"/>
        </w:rPr>
        <w:t>A tentativa de burla será verificada por meio dos vínculos societários, linhas de fornecimento similares, dentre outros.</w:t>
      </w:r>
    </w:p>
    <w:p w14:paraId="7727CB83" w14:textId="77777777" w:rsidR="00BB4755" w:rsidRPr="00997E13" w:rsidRDefault="00BB4755" w:rsidP="00806756">
      <w:pPr>
        <w:pStyle w:val="PargrafodaLista"/>
        <w:numPr>
          <w:ilvl w:val="4"/>
          <w:numId w:val="17"/>
        </w:numPr>
        <w:autoSpaceDN w:val="0"/>
        <w:spacing w:after="0" w:line="240" w:lineRule="auto"/>
        <w:ind w:left="0" w:firstLine="0"/>
        <w:contextualSpacing w:val="0"/>
        <w:jc w:val="both"/>
        <w:textAlignment w:val="baseline"/>
        <w:rPr>
          <w:rFonts w:cstheme="minorHAnsi"/>
          <w:color w:val="000000"/>
          <w:sz w:val="24"/>
          <w:szCs w:val="24"/>
        </w:rPr>
      </w:pPr>
      <w:r w:rsidRPr="00997E13">
        <w:rPr>
          <w:rFonts w:cstheme="minorHAnsi"/>
          <w:color w:val="000000"/>
          <w:sz w:val="24"/>
          <w:szCs w:val="24"/>
        </w:rPr>
        <w:t>O fornecedor será convocado para manifestação previamente à sua desclassificação</w:t>
      </w:r>
    </w:p>
    <w:p w14:paraId="4CB745BE" w14:textId="77777777" w:rsidR="00BB4755" w:rsidRPr="00997E13" w:rsidRDefault="00BB4755" w:rsidP="00806756">
      <w:pPr>
        <w:pStyle w:val="PargrafodaLista"/>
        <w:numPr>
          <w:ilvl w:val="2"/>
          <w:numId w:val="17"/>
        </w:numPr>
        <w:autoSpaceDN w:val="0"/>
        <w:spacing w:after="0" w:line="240" w:lineRule="auto"/>
        <w:ind w:left="0"/>
        <w:contextualSpacing w:val="0"/>
        <w:jc w:val="both"/>
        <w:textAlignment w:val="baseline"/>
        <w:rPr>
          <w:rFonts w:cstheme="minorHAnsi"/>
          <w:color w:val="000000"/>
          <w:sz w:val="24"/>
          <w:szCs w:val="24"/>
        </w:rPr>
      </w:pPr>
      <w:r w:rsidRPr="00997E13">
        <w:rPr>
          <w:rFonts w:cstheme="minorHAnsi"/>
          <w:color w:val="000000"/>
          <w:sz w:val="24"/>
          <w:szCs w:val="24"/>
        </w:rPr>
        <w:t>Constatada a existência de sanção, o fornecedor será reputado inabilitado, por falta de condição de participação.</w:t>
      </w:r>
    </w:p>
    <w:p w14:paraId="2DFB6C41" w14:textId="77777777" w:rsidR="00BB4755" w:rsidRPr="00997E13" w:rsidRDefault="00BB4755" w:rsidP="00806756">
      <w:pPr>
        <w:pStyle w:val="PargrafodaLista"/>
        <w:numPr>
          <w:ilvl w:val="1"/>
          <w:numId w:val="17"/>
        </w:numPr>
        <w:autoSpaceDN w:val="0"/>
        <w:spacing w:after="0" w:line="240" w:lineRule="auto"/>
        <w:ind w:left="0"/>
        <w:contextualSpacing w:val="0"/>
        <w:jc w:val="both"/>
        <w:textAlignment w:val="baseline"/>
        <w:rPr>
          <w:rFonts w:cstheme="minorHAnsi"/>
          <w:sz w:val="24"/>
          <w:szCs w:val="24"/>
        </w:rPr>
      </w:pPr>
      <w:r w:rsidRPr="00997E13">
        <w:rPr>
          <w:rFonts w:cstheme="minorHAnsi"/>
          <w:color w:val="000000"/>
          <w:sz w:val="24"/>
          <w:szCs w:val="24"/>
        </w:rPr>
        <w:lastRenderedPageBreak/>
        <w:t xml:space="preserve">Caso atendidas as condições de participação, </w:t>
      </w:r>
      <w:r w:rsidRPr="00997E13">
        <w:rPr>
          <w:rFonts w:cstheme="minorHAnsi"/>
          <w:sz w:val="24"/>
          <w:szCs w:val="24"/>
        </w:rPr>
        <w:t>a habilitação dos fornecedores será verificada por meio do SICAF, nos documentos por ele abrangidos</w:t>
      </w:r>
      <w:r w:rsidRPr="00997E13">
        <w:rPr>
          <w:rFonts w:cstheme="minorHAnsi"/>
          <w:color w:val="000000"/>
          <w:sz w:val="24"/>
          <w:szCs w:val="24"/>
        </w:rPr>
        <w:t>.</w:t>
      </w:r>
    </w:p>
    <w:p w14:paraId="2174D87A" w14:textId="77777777" w:rsidR="00BB4755" w:rsidRPr="00997E13" w:rsidRDefault="00BB4755" w:rsidP="00806756">
      <w:pPr>
        <w:pStyle w:val="PargrafodaLista"/>
        <w:numPr>
          <w:ilvl w:val="2"/>
          <w:numId w:val="17"/>
        </w:numPr>
        <w:autoSpaceDN w:val="0"/>
        <w:spacing w:after="0" w:line="240" w:lineRule="auto"/>
        <w:ind w:left="0"/>
        <w:contextualSpacing w:val="0"/>
        <w:jc w:val="both"/>
        <w:textAlignment w:val="baseline"/>
        <w:rPr>
          <w:rFonts w:cstheme="minorHAnsi"/>
          <w:color w:val="000000"/>
          <w:sz w:val="24"/>
          <w:szCs w:val="24"/>
        </w:rPr>
      </w:pPr>
      <w:r w:rsidRPr="00997E13">
        <w:rPr>
          <w:rFonts w:cstheme="minorHAnsi"/>
          <w:color w:val="000000"/>
          <w:sz w:val="24"/>
          <w:szCs w:val="24"/>
        </w:rPr>
        <w:t>É dever do fornecedor atualizar previamente as comprovações constantes do SICAF para que estejam vigentes na data da abertura da sessão pública, ou encaminhar, quando solicitado, a respectiva documentação atualizada.</w:t>
      </w:r>
    </w:p>
    <w:p w14:paraId="1AA17226" w14:textId="77777777" w:rsidR="00BB4755" w:rsidRPr="00997E13" w:rsidRDefault="00BB4755" w:rsidP="00806756">
      <w:pPr>
        <w:pStyle w:val="PargrafodaLista"/>
        <w:numPr>
          <w:ilvl w:val="2"/>
          <w:numId w:val="17"/>
        </w:numPr>
        <w:autoSpaceDN w:val="0"/>
        <w:spacing w:after="0" w:line="240" w:lineRule="auto"/>
        <w:ind w:left="0"/>
        <w:contextualSpacing w:val="0"/>
        <w:jc w:val="both"/>
        <w:textAlignment w:val="baseline"/>
        <w:rPr>
          <w:rFonts w:cstheme="minorHAnsi"/>
          <w:color w:val="000000"/>
          <w:sz w:val="24"/>
          <w:szCs w:val="24"/>
        </w:rPr>
      </w:pPr>
      <w:r w:rsidRPr="00997E13">
        <w:rPr>
          <w:rFonts w:cstheme="minorHAnsi"/>
          <w:color w:val="000000"/>
          <w:sz w:val="24"/>
          <w:szCs w:val="24"/>
        </w:rPr>
        <w:t>O descumprimento do subitem acima implicará a inabilitação do fornecedor, exceto se a consulta aos sítios eletrônicos oficiais emissores de certidões lograr êxito em encontrar a(s) certidão(ões) válida(s).</w:t>
      </w:r>
    </w:p>
    <w:p w14:paraId="3EA4EDA0" w14:textId="77777777" w:rsidR="00BB4755" w:rsidRPr="00997E13" w:rsidRDefault="00BB4755" w:rsidP="00806756">
      <w:pPr>
        <w:pStyle w:val="PargrafodaLista"/>
        <w:numPr>
          <w:ilvl w:val="1"/>
          <w:numId w:val="17"/>
        </w:numPr>
        <w:autoSpaceDN w:val="0"/>
        <w:spacing w:after="0" w:line="240" w:lineRule="auto"/>
        <w:ind w:left="0"/>
        <w:contextualSpacing w:val="0"/>
        <w:jc w:val="both"/>
        <w:textAlignment w:val="baseline"/>
        <w:rPr>
          <w:rFonts w:cstheme="minorHAnsi"/>
          <w:sz w:val="24"/>
          <w:szCs w:val="24"/>
        </w:rPr>
      </w:pPr>
      <w:r w:rsidRPr="00997E13">
        <w:rPr>
          <w:rFonts w:cstheme="minorHAnsi"/>
          <w:color w:val="000000"/>
          <w:sz w:val="24"/>
          <w:szCs w:val="24"/>
        </w:rPr>
        <w:t>Havendo a necessidade de envio de documentos de habilitação complementares, necessários à confirmação daqueles exigidos neste Aviso de Contratação Direta e já apresentados, o fornecedor será convocado a encaminhá-los, em formato digital, após solicitação da Administração, sob pena de inabilitação.</w:t>
      </w:r>
    </w:p>
    <w:p w14:paraId="583CFA73" w14:textId="77777777" w:rsidR="00BB4755" w:rsidRPr="00997E13" w:rsidRDefault="00BB4755" w:rsidP="00806756">
      <w:pPr>
        <w:pStyle w:val="PargrafodaLista"/>
        <w:numPr>
          <w:ilvl w:val="1"/>
          <w:numId w:val="17"/>
        </w:numPr>
        <w:autoSpaceDN w:val="0"/>
        <w:spacing w:after="0" w:line="240" w:lineRule="auto"/>
        <w:ind w:left="0"/>
        <w:contextualSpacing w:val="0"/>
        <w:jc w:val="both"/>
        <w:textAlignment w:val="baseline"/>
        <w:rPr>
          <w:rFonts w:cstheme="minorHAnsi"/>
          <w:color w:val="000000"/>
          <w:sz w:val="24"/>
          <w:szCs w:val="24"/>
        </w:rPr>
      </w:pPr>
      <w:r w:rsidRPr="00997E13">
        <w:rPr>
          <w:rFonts w:cstheme="minorHAnsi"/>
          <w:color w:val="000000"/>
          <w:sz w:val="24"/>
          <w:szCs w:val="24"/>
        </w:rPr>
        <w:t>Somente haverá a necessidade de comprovação do preenchimento de requisitos mediante apresentação dos documentos originais não-digitais quando houver dúvida em relação à integridade do documento digital.</w:t>
      </w:r>
    </w:p>
    <w:p w14:paraId="3660FA20" w14:textId="77777777" w:rsidR="00BB4755" w:rsidRPr="00997E13" w:rsidRDefault="00BB4755" w:rsidP="00806756">
      <w:pPr>
        <w:pStyle w:val="PargrafodaLista"/>
        <w:numPr>
          <w:ilvl w:val="1"/>
          <w:numId w:val="17"/>
        </w:numPr>
        <w:autoSpaceDN w:val="0"/>
        <w:spacing w:after="0" w:line="240" w:lineRule="auto"/>
        <w:ind w:left="0"/>
        <w:contextualSpacing w:val="0"/>
        <w:jc w:val="both"/>
        <w:textAlignment w:val="baseline"/>
        <w:rPr>
          <w:rFonts w:cstheme="minorHAnsi"/>
          <w:sz w:val="24"/>
          <w:szCs w:val="24"/>
        </w:rPr>
      </w:pPr>
      <w:r w:rsidRPr="00997E13">
        <w:rPr>
          <w:rFonts w:cstheme="minorHAnsi"/>
          <w:bCs/>
          <w:sz w:val="24"/>
          <w:szCs w:val="24"/>
        </w:rPr>
        <w:t>O fornecedor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1686A2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apresentação do Certificado de Condição de Microempreendedor Individual – CCMEI supre as exigências de inscrição nos cadastros fiscais, na medida em que essas informações constam no próprio Certificado.</w:t>
      </w:r>
    </w:p>
    <w:p w14:paraId="5DBC38EC" w14:textId="77777777" w:rsidR="00BB4755" w:rsidRPr="00997E13" w:rsidRDefault="00BB4755" w:rsidP="00806756">
      <w:pPr>
        <w:pStyle w:val="PargrafodaLista"/>
        <w:numPr>
          <w:ilvl w:val="1"/>
          <w:numId w:val="17"/>
        </w:numPr>
        <w:autoSpaceDN w:val="0"/>
        <w:spacing w:after="0" w:line="240" w:lineRule="auto"/>
        <w:ind w:left="0"/>
        <w:contextualSpacing w:val="0"/>
        <w:jc w:val="both"/>
        <w:textAlignment w:val="baseline"/>
        <w:rPr>
          <w:rFonts w:cstheme="minorHAnsi"/>
          <w:sz w:val="24"/>
          <w:szCs w:val="24"/>
        </w:rPr>
      </w:pPr>
      <w:r w:rsidRPr="00997E13">
        <w:rPr>
          <w:rFonts w:cstheme="minorHAnsi"/>
          <w:sz w:val="24"/>
          <w:szCs w:val="24"/>
        </w:rPr>
        <w:t>O fornecedor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18E093C6" w14:textId="77777777" w:rsidR="00BB4755" w:rsidRPr="00997E13" w:rsidRDefault="00BB4755" w:rsidP="00806756">
      <w:pPr>
        <w:pStyle w:val="PargrafodaLista"/>
        <w:numPr>
          <w:ilvl w:val="2"/>
          <w:numId w:val="17"/>
        </w:numPr>
        <w:autoSpaceDN w:val="0"/>
        <w:spacing w:after="0" w:line="240" w:lineRule="auto"/>
        <w:ind w:left="0"/>
        <w:contextualSpacing w:val="0"/>
        <w:jc w:val="both"/>
        <w:textAlignment w:val="baseline"/>
        <w:rPr>
          <w:rFonts w:cstheme="minorHAnsi"/>
          <w:sz w:val="24"/>
          <w:szCs w:val="24"/>
        </w:rPr>
      </w:pPr>
      <w:r w:rsidRPr="00997E13">
        <w:rPr>
          <w:rFonts w:cstheme="minorHAnsi"/>
          <w:sz w:val="24"/>
          <w:szCs w:val="24"/>
        </w:rPr>
        <w:t>Não havendo a comprovação cumulativa dos requisitos de habilitação, a inabilitação recairá sobre o(s) item(ns) de menor(es) valor(es) cuja retirada(s) seja(m) suficiente(s) para a habilitação do fornecedor nos remanescentes.</w:t>
      </w:r>
    </w:p>
    <w:p w14:paraId="7A91C4D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Esse subitem só se aplica nas dispensas por itens, e desde que o Aviso  de Contratação Direta exija comprovação de capital mínimo ou patrimônio líquido, para fins de qualificação econômico-financeira, ou comprovação de aptidão, para fins de qualificação técnica.</w:t>
      </w:r>
    </w:p>
    <w:p w14:paraId="4538F82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Na dispensa por itens, as exigências de habilitação (especialmente qualificação econômico-financeira e técnica) devem ser compatíveis e proporcionais ao vulto e à complexidade de cada item. Não se pode exigir do fornecedor que concorre em apenas um item requisitos de qualificação econômico-financeira ou técnica correspondentes ao objeto da dispensa como um todo.</w:t>
      </w:r>
    </w:p>
    <w:p w14:paraId="35956CE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Todavia, quando o fornecedor concorre em mais de um item, compromete-se a executar concomitantemente as diversas contratações que poderão advir, de modo que, nessa hipótese, os requisitos de habilitação devem ser cumulativos, mas apenas exigíveis em relação aos itens que o fornecedor efetivamente venceu, e não apenas concorreu.</w:t>
      </w:r>
    </w:p>
    <w:p w14:paraId="407FA73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No caso de a habilitação do fornecedor não atingir as exigências cumulativas para todos os itens (ou grupos) para os quais concorreu, então ele deverá ser inabilitado em algum </w:t>
      </w:r>
      <w:r w:rsidRPr="00997E13">
        <w:rPr>
          <w:rFonts w:asciiTheme="minorHAnsi" w:hAnsiTheme="minorHAnsi" w:cstheme="minorHAnsi"/>
          <w:szCs w:val="24"/>
        </w:rPr>
        <w:lastRenderedPageBreak/>
        <w:t>ou alguns deles, e a escolha deve recair sobre aquele ou aqueles que representarem o menor gravame para o fornecedor, ou seja, os de menor valor, e só deve recair sobre os que forem suficientes para que a habilitação do fornecedor atinja as exigências cumulativas do item ou itens remanescentes.</w:t>
      </w:r>
    </w:p>
    <w:p w14:paraId="7C3FE0BE" w14:textId="77777777" w:rsidR="00BB4755" w:rsidRPr="00997E13" w:rsidRDefault="00BB4755" w:rsidP="00806756">
      <w:pPr>
        <w:pStyle w:val="PargrafodaLista"/>
        <w:numPr>
          <w:ilvl w:val="1"/>
          <w:numId w:val="17"/>
        </w:numPr>
        <w:autoSpaceDN w:val="0"/>
        <w:spacing w:after="0" w:line="240" w:lineRule="auto"/>
        <w:ind w:left="0"/>
        <w:contextualSpacing w:val="0"/>
        <w:jc w:val="both"/>
        <w:textAlignment w:val="baseline"/>
        <w:rPr>
          <w:rFonts w:cstheme="minorHAnsi"/>
          <w:sz w:val="24"/>
          <w:szCs w:val="24"/>
        </w:rPr>
      </w:pPr>
      <w:r w:rsidRPr="00997E13">
        <w:rPr>
          <w:rFonts w:cstheme="minorHAnsi"/>
          <w:bCs/>
          <w:sz w:val="24"/>
          <w:szCs w:val="24"/>
        </w:rPr>
        <w:t xml:space="preserve">Havendo </w:t>
      </w:r>
      <w:r w:rsidRPr="00997E13">
        <w:rPr>
          <w:rFonts w:cstheme="minorHAnsi"/>
          <w:sz w:val="24"/>
          <w:szCs w:val="24"/>
        </w:rPr>
        <w:t>necessidade</w:t>
      </w:r>
      <w:r w:rsidRPr="00997E13">
        <w:rPr>
          <w:rFonts w:cstheme="minorHAnsi"/>
          <w:bCs/>
          <w:sz w:val="24"/>
          <w:szCs w:val="24"/>
        </w:rPr>
        <w:t xml:space="preserve"> de analisar minuciosamente os documentos exigidos, a sessão será suspensa, sendo informada a nova data e horário para a sua continuidade.</w:t>
      </w:r>
    </w:p>
    <w:p w14:paraId="399DD674" w14:textId="77777777" w:rsidR="00BB4755" w:rsidRPr="00997E13" w:rsidRDefault="00BB4755" w:rsidP="00806756">
      <w:pPr>
        <w:pStyle w:val="PargrafodaLista"/>
        <w:numPr>
          <w:ilvl w:val="1"/>
          <w:numId w:val="17"/>
        </w:numPr>
        <w:autoSpaceDN w:val="0"/>
        <w:spacing w:after="0" w:line="240" w:lineRule="auto"/>
        <w:ind w:left="0"/>
        <w:contextualSpacing w:val="0"/>
        <w:jc w:val="both"/>
        <w:textAlignment w:val="baseline"/>
        <w:rPr>
          <w:rFonts w:cstheme="minorHAnsi"/>
          <w:sz w:val="24"/>
          <w:szCs w:val="24"/>
        </w:rPr>
      </w:pPr>
      <w:r w:rsidRPr="00997E13">
        <w:rPr>
          <w:rFonts w:cstheme="minorHAnsi"/>
          <w:color w:val="000000"/>
          <w:sz w:val="24"/>
          <w:szCs w:val="24"/>
        </w:rPr>
        <w:t xml:space="preserve">Será inabilitado o fornecedor que não comprovar sua habilitação, seja por não apresentar </w:t>
      </w:r>
      <w:r w:rsidRPr="00997E13">
        <w:rPr>
          <w:rFonts w:cstheme="minorHAnsi"/>
          <w:sz w:val="24"/>
          <w:szCs w:val="24"/>
        </w:rPr>
        <w:t>quaisquer</w:t>
      </w:r>
      <w:r w:rsidRPr="00997E13">
        <w:rPr>
          <w:rFonts w:cstheme="minorHAnsi"/>
          <w:color w:val="000000"/>
          <w:sz w:val="24"/>
          <w:szCs w:val="24"/>
        </w:rPr>
        <w:t xml:space="preserve"> dos </w:t>
      </w:r>
      <w:r w:rsidRPr="00997E13">
        <w:rPr>
          <w:rFonts w:cstheme="minorHAnsi"/>
          <w:bCs/>
          <w:sz w:val="24"/>
          <w:szCs w:val="24"/>
        </w:rPr>
        <w:t>documentos</w:t>
      </w:r>
      <w:r w:rsidRPr="00997E13">
        <w:rPr>
          <w:rFonts w:cstheme="minorHAnsi"/>
          <w:color w:val="000000"/>
          <w:sz w:val="24"/>
          <w:szCs w:val="24"/>
        </w:rPr>
        <w:t xml:space="preserve"> exigidos, ou apresentá-los em desacordo com o estabelecido neste Aviso de Contratação Direta.</w:t>
      </w:r>
    </w:p>
    <w:p w14:paraId="7738FCAD" w14:textId="77777777" w:rsidR="00BB4755" w:rsidRPr="00997E13" w:rsidRDefault="00BB4755" w:rsidP="00806756">
      <w:pPr>
        <w:pStyle w:val="PargrafodaLista"/>
        <w:numPr>
          <w:ilvl w:val="2"/>
          <w:numId w:val="17"/>
        </w:numPr>
        <w:autoSpaceDN w:val="0"/>
        <w:spacing w:after="0" w:line="240" w:lineRule="auto"/>
        <w:ind w:left="0"/>
        <w:contextualSpacing w:val="0"/>
        <w:jc w:val="both"/>
        <w:textAlignment w:val="baseline"/>
        <w:rPr>
          <w:rFonts w:cstheme="minorHAnsi"/>
          <w:color w:val="000000"/>
          <w:sz w:val="24"/>
          <w:szCs w:val="24"/>
        </w:rPr>
      </w:pPr>
      <w:r w:rsidRPr="00997E13">
        <w:rPr>
          <w:rFonts w:cstheme="minorHAnsi"/>
          <w:color w:val="000000"/>
          <w:sz w:val="24"/>
          <w:szCs w:val="24"/>
        </w:rPr>
        <w:t>Na hipótese de o fornecedor não atender às exigências para a habilitação, o órgão ou entidade examinará a proposta subsequente e assim sucessivamente, na ordem de classificação, até a apuração de uma proposta que atenda às especificações do objeto e as condições de habilitação</w:t>
      </w:r>
    </w:p>
    <w:p w14:paraId="60425F33" w14:textId="77777777" w:rsidR="00BB4755" w:rsidRPr="00997E13" w:rsidRDefault="00BB4755" w:rsidP="00806756">
      <w:pPr>
        <w:pStyle w:val="PargrafodaLista"/>
        <w:numPr>
          <w:ilvl w:val="1"/>
          <w:numId w:val="17"/>
        </w:numPr>
        <w:autoSpaceDN w:val="0"/>
        <w:spacing w:after="0" w:line="240" w:lineRule="auto"/>
        <w:ind w:left="0"/>
        <w:contextualSpacing w:val="0"/>
        <w:jc w:val="both"/>
        <w:textAlignment w:val="baseline"/>
        <w:rPr>
          <w:rFonts w:cstheme="minorHAnsi"/>
          <w:sz w:val="24"/>
          <w:szCs w:val="24"/>
        </w:rPr>
      </w:pPr>
      <w:r w:rsidRPr="00997E13">
        <w:rPr>
          <w:rFonts w:cstheme="minorHAnsi"/>
          <w:sz w:val="24"/>
          <w:szCs w:val="24"/>
        </w:rPr>
        <w:t>Constatado o atendimento às exigências de habilitação, o fornecedor será habilitado</w:t>
      </w:r>
    </w:p>
    <w:p w14:paraId="6D4B0629" w14:textId="77777777" w:rsidR="00BB4755" w:rsidRPr="00997E13" w:rsidRDefault="00BB4755" w:rsidP="00806756">
      <w:pPr>
        <w:pStyle w:val="Standard"/>
        <w:jc w:val="both"/>
        <w:rPr>
          <w:rFonts w:asciiTheme="minorHAnsi" w:hAnsiTheme="minorHAnsi" w:cstheme="minorHAnsi"/>
          <w:lang w:eastAsia="en-US"/>
        </w:rPr>
      </w:pPr>
    </w:p>
    <w:p w14:paraId="72383C8A" w14:textId="77777777" w:rsidR="00BB4755" w:rsidRPr="00997E13" w:rsidRDefault="00BB4755" w:rsidP="00806756">
      <w:pPr>
        <w:pStyle w:val="Ttulo1"/>
        <w:numPr>
          <w:ilvl w:val="0"/>
          <w:numId w:val="17"/>
        </w:numPr>
        <w:spacing w:before="0"/>
        <w:ind w:left="0" w:firstLine="0"/>
        <w:rPr>
          <w:rFonts w:asciiTheme="minorHAnsi" w:hAnsiTheme="minorHAnsi" w:cstheme="minorHAnsi"/>
          <w:b/>
          <w:bCs/>
          <w:color w:val="00000A"/>
          <w:sz w:val="24"/>
          <w:szCs w:val="24"/>
        </w:rPr>
      </w:pPr>
      <w:bookmarkStart w:id="85" w:name="Bookmark12"/>
      <w:r w:rsidRPr="00997E13">
        <w:rPr>
          <w:rFonts w:asciiTheme="minorHAnsi" w:hAnsiTheme="minorHAnsi" w:cstheme="minorHAnsi"/>
          <w:b/>
          <w:bCs/>
          <w:color w:val="00000A"/>
          <w:sz w:val="24"/>
          <w:szCs w:val="24"/>
        </w:rPr>
        <w:t>CONTRATAÇÃO</w:t>
      </w:r>
      <w:bookmarkEnd w:id="85"/>
    </w:p>
    <w:p w14:paraId="72777ED4"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rPr>
      </w:pPr>
      <w:r w:rsidRPr="00997E13">
        <w:rPr>
          <w:rFonts w:asciiTheme="minorHAnsi" w:eastAsia="Arial" w:hAnsiTheme="minorHAnsi" w:cstheme="minorHAnsi"/>
          <w:color w:val="000000"/>
        </w:rPr>
        <w:t>Após a homologação e adjudicação, caso se conclua pela contratação, será firmado Termo de Contrato ou emitido instrumento equivalente.</w:t>
      </w:r>
    </w:p>
    <w:p w14:paraId="6D497F3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w:t>
      </w:r>
      <w:r w:rsidRPr="00997E13">
        <w:rPr>
          <w:rFonts w:asciiTheme="minorHAnsi" w:hAnsiTheme="minorHAnsi" w:cstheme="minorHAnsi"/>
          <w:szCs w:val="24"/>
        </w:rPr>
        <w:t xml:space="preserve"> </w:t>
      </w:r>
      <w:r w:rsidRPr="00997E13">
        <w:rPr>
          <w:rFonts w:asciiTheme="minorHAnsi" w:hAnsiTheme="minorHAnsi" w:cstheme="minorHAnsi"/>
          <w:b/>
          <w:bCs/>
          <w:szCs w:val="24"/>
        </w:rPr>
        <w:t>explicativa</w:t>
      </w:r>
      <w:r w:rsidRPr="00997E13">
        <w:rPr>
          <w:rFonts w:asciiTheme="minorHAnsi" w:hAnsiTheme="minorHAnsi" w:cstheme="minorHAnsi"/>
          <w:szCs w:val="24"/>
        </w:rPr>
        <w:t>: De acordo com o art. 95 da Lei nº 14.133/21, o termo de contrato é facultativo nas contratações fundadas no art. 75, incisos I e II (dispensa por valor) e no caso de compras com entrega imediata.</w:t>
      </w:r>
    </w:p>
    <w:p w14:paraId="37A2C9C9" w14:textId="77777777" w:rsidR="00BB4755" w:rsidRPr="00997E13" w:rsidRDefault="00BB4755" w:rsidP="00BB4755">
      <w:pPr>
        <w:pStyle w:val="Notaexplicativa"/>
        <w:spacing w:before="0"/>
        <w:rPr>
          <w:rFonts w:asciiTheme="minorHAnsi" w:eastAsia="Arial" w:hAnsiTheme="minorHAnsi" w:cstheme="minorHAnsi"/>
          <w:szCs w:val="24"/>
        </w:rPr>
      </w:pPr>
      <w:r w:rsidRPr="00997E13">
        <w:rPr>
          <w:rFonts w:asciiTheme="minorHAnsi" w:hAnsiTheme="minorHAnsi" w:cstheme="minorHAnsi"/>
          <w:szCs w:val="24"/>
        </w:rPr>
        <w:t>Assim, caso não haja termo de contrato, este poderá ser substituído por outros instrumentos hábeis, como carta contrato, nota de empenho de despesa ou autorização de compra, nos quais deve constar expressamente a vinculação à proposta e aos termos do aviso de dispensa. A redação do presente tópico procura abarcar ambas as hipóteses, sem prejuízo de eventuais ajustes que se façam necessários.</w:t>
      </w:r>
    </w:p>
    <w:p w14:paraId="7B23E547"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rPr>
      </w:pPr>
      <w:r w:rsidRPr="00997E13">
        <w:rPr>
          <w:rFonts w:asciiTheme="minorHAnsi" w:eastAsia="Arial" w:hAnsiTheme="minorHAnsi" w:cstheme="minorHAnsi"/>
          <w:color w:val="000000"/>
        </w:rPr>
        <w:t xml:space="preserve">O adjudicatário terá o prazo de </w:t>
      </w:r>
      <w:r w:rsidRPr="00997E13">
        <w:rPr>
          <w:rFonts w:asciiTheme="minorHAnsi" w:eastAsia="Arial" w:hAnsiTheme="minorHAnsi" w:cstheme="minorHAnsi"/>
          <w:color w:val="FF0000"/>
        </w:rPr>
        <w:t xml:space="preserve">.........(........) </w:t>
      </w:r>
      <w:r w:rsidRPr="00997E13">
        <w:rPr>
          <w:rFonts w:asciiTheme="minorHAnsi" w:eastAsia="Arial" w:hAnsiTheme="minorHAnsi" w:cstheme="minorHAnsi"/>
        </w:rPr>
        <w:t xml:space="preserve">dias úteis, contados a partir da data de sua convocação, para assinar o Termo de Contrato ou aceitar instrumento equivalente, conforme o caso (Nota de Empenho/Carta Contrato/Autorização), </w:t>
      </w:r>
      <w:r w:rsidRPr="00997E13">
        <w:rPr>
          <w:rFonts w:asciiTheme="minorHAnsi" w:eastAsia="Arial" w:hAnsiTheme="minorHAnsi" w:cstheme="minorHAnsi"/>
          <w:color w:val="000000"/>
        </w:rPr>
        <w:t>sob pena de decair do direito à contratação, sem prejuízo das sanções previstas neste Aviso de Contratação Direta.</w:t>
      </w:r>
    </w:p>
    <w:p w14:paraId="2B1FDD04"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eastAsia="Arial" w:hAnsiTheme="minorHAnsi" w:cstheme="minorHAnsi"/>
        </w:rPr>
      </w:pPr>
      <w:r w:rsidRPr="00997E13">
        <w:rPr>
          <w:rFonts w:asciiTheme="minorHAnsi" w:eastAsia="Arial" w:hAnsiTheme="minorHAnsi" w:cstheme="minorHAnsi"/>
        </w:rPr>
        <w:t>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 (.....) dias, a contar da data de seu recebimento.</w:t>
      </w:r>
    </w:p>
    <w:p w14:paraId="006E9EA0"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rPr>
      </w:pPr>
      <w:r w:rsidRPr="00997E13">
        <w:rPr>
          <w:rFonts w:asciiTheme="minorHAnsi" w:eastAsia="Arial" w:hAnsiTheme="minorHAnsi" w:cstheme="minorHAnsi"/>
          <w:color w:val="000000"/>
        </w:rPr>
        <w:t xml:space="preserve">O prazo previsto para assinatura do contrato ou aceitação da nota de empenho ou instrumento equivalente poderá ser prorrogado </w:t>
      </w:r>
      <w:r w:rsidRPr="00997E13">
        <w:rPr>
          <w:rFonts w:asciiTheme="minorHAnsi" w:hAnsiTheme="minorHAnsi" w:cstheme="minorHAnsi"/>
          <w:bCs/>
        </w:rPr>
        <w:t>1 (uma) vez</w:t>
      </w:r>
      <w:r w:rsidRPr="00997E13">
        <w:rPr>
          <w:rFonts w:asciiTheme="minorHAnsi" w:eastAsia="Arial" w:hAnsiTheme="minorHAnsi" w:cstheme="minorHAnsi"/>
        </w:rPr>
        <w:t xml:space="preserve">, </w:t>
      </w:r>
      <w:r w:rsidRPr="00997E13">
        <w:rPr>
          <w:rFonts w:asciiTheme="minorHAnsi" w:eastAsia="Arial" w:hAnsiTheme="minorHAnsi" w:cstheme="minorHAnsi"/>
          <w:color w:val="000000"/>
        </w:rPr>
        <w:t>por igual período, por solicitação justificada do adjudicatário e aceita pela Administração.</w:t>
      </w:r>
    </w:p>
    <w:p w14:paraId="2EC80E22"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rPr>
      </w:pPr>
      <w:r w:rsidRPr="00997E13">
        <w:rPr>
          <w:rFonts w:asciiTheme="minorHAnsi" w:eastAsia="Arial" w:hAnsiTheme="minorHAnsi" w:cstheme="minorHAnsi"/>
        </w:rPr>
        <w:t>O Aceite da Nota de Empenho ou do instrumento equivalente, emitida à empresa adjudicada, implica no reconhecimento de que:</w:t>
      </w:r>
    </w:p>
    <w:p w14:paraId="4BD2F60F"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eastAsia="Arial" w:hAnsiTheme="minorHAnsi" w:cstheme="minorHAnsi"/>
        </w:rPr>
      </w:pPr>
      <w:r w:rsidRPr="00997E13">
        <w:rPr>
          <w:rFonts w:asciiTheme="minorHAnsi" w:eastAsia="Arial" w:hAnsiTheme="minorHAnsi" w:cstheme="minorHAnsi"/>
        </w:rPr>
        <w:t>referida Nota está substituindo o contrato, aplicando-se à relação de negócios ali estabelecida as disposições da Lei nº 14.133, de 2021;</w:t>
      </w:r>
    </w:p>
    <w:p w14:paraId="77367C45"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eastAsia="Arial" w:hAnsiTheme="minorHAnsi" w:cstheme="minorHAnsi"/>
        </w:rPr>
      </w:pPr>
      <w:r w:rsidRPr="00997E13">
        <w:rPr>
          <w:rFonts w:asciiTheme="minorHAnsi" w:eastAsia="Arial" w:hAnsiTheme="minorHAnsi" w:cstheme="minorHAnsi"/>
        </w:rPr>
        <w:t>a contratada se vincula à sua proposta e às previsões contidas no Aviso de Contratação Direta e seus anexos;</w:t>
      </w:r>
    </w:p>
    <w:p w14:paraId="004A4AEC"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rPr>
      </w:pPr>
      <w:r w:rsidRPr="00997E13">
        <w:rPr>
          <w:rFonts w:asciiTheme="minorHAnsi" w:eastAsia="Arial" w:hAnsiTheme="minorHAnsi" w:cstheme="minorHAnsi"/>
        </w:rPr>
        <w:lastRenderedPageBreak/>
        <w:t>a contratada reconhece que as hipóteses de rescisão são aquelas previstas nos artigos 137 e 138 da Lei nº 14.133/21 e reconhece os direitos da Administração previstos nos artigos 137 a 139 da mesma Lei.</w:t>
      </w:r>
    </w:p>
    <w:p w14:paraId="3D28E9EB" w14:textId="77777777" w:rsidR="00BB4755" w:rsidRPr="00997E13" w:rsidRDefault="00BB4755" w:rsidP="00BB4755">
      <w:pPr>
        <w:pStyle w:val="Notaexplicativa"/>
        <w:spacing w:before="0"/>
        <w:rPr>
          <w:rFonts w:asciiTheme="minorHAnsi" w:eastAsia="Arial"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Utilizar este subitem no caso de haver o uso de nota de empenho ou instrumento assemelhado.</w:t>
      </w:r>
    </w:p>
    <w:p w14:paraId="65A2C053"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rPr>
      </w:pPr>
      <w:r w:rsidRPr="00997E13">
        <w:rPr>
          <w:rFonts w:asciiTheme="minorHAnsi" w:eastAsia="Arial" w:hAnsiTheme="minorHAnsi" w:cstheme="minorHAnsi"/>
          <w:color w:val="000000"/>
        </w:rPr>
        <w:t xml:space="preserve">O prazo de vigência da contratação é de </w:t>
      </w:r>
      <w:r w:rsidRPr="00997E13">
        <w:rPr>
          <w:rFonts w:asciiTheme="minorHAnsi" w:eastAsia="Arial" w:hAnsiTheme="minorHAnsi" w:cstheme="minorHAnsi"/>
          <w:color w:val="FF0000"/>
        </w:rPr>
        <w:t xml:space="preserve">.............................. </w:t>
      </w:r>
      <w:r w:rsidRPr="00997E13">
        <w:rPr>
          <w:rFonts w:asciiTheme="minorHAnsi" w:eastAsia="Arial" w:hAnsiTheme="minorHAnsi" w:cstheme="minorHAnsi"/>
          <w:color w:val="000000"/>
        </w:rPr>
        <w:t>prorrogável conforme previsão nos anexos a este Aviso de Contratação Direta.</w:t>
      </w:r>
    </w:p>
    <w:p w14:paraId="2FB92438"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rPr>
      </w:pPr>
      <w:r w:rsidRPr="00997E13">
        <w:rPr>
          <w:rFonts w:asciiTheme="minorHAnsi" w:hAnsiTheme="minorHAnsi" w:cstheme="minorHAnsi"/>
          <w:color w:val="000000"/>
        </w:rPr>
        <w:t>Na assinatura do contrato ou do instrumento equivalente será exigida a comprovação das condições de habilitação e contratação consignadas neste aviso, que deverão ser mantidas pelo fornecedor durante a vigência do contrato.</w:t>
      </w:r>
    </w:p>
    <w:p w14:paraId="6CAF39A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w:t>
      </w:r>
      <w:r w:rsidRPr="00997E13">
        <w:rPr>
          <w:rFonts w:asciiTheme="minorHAnsi" w:hAnsiTheme="minorHAnsi" w:cstheme="minorHAnsi"/>
          <w:szCs w:val="24"/>
        </w:rPr>
        <w:t xml:space="preserve"> </w:t>
      </w:r>
      <w:r w:rsidRPr="00997E13">
        <w:rPr>
          <w:rFonts w:asciiTheme="minorHAnsi" w:hAnsiTheme="minorHAnsi" w:cstheme="minorHAnsi"/>
          <w:b/>
          <w:bCs/>
          <w:szCs w:val="24"/>
        </w:rPr>
        <w:t>explicativa</w:t>
      </w:r>
      <w:r w:rsidRPr="00997E13">
        <w:rPr>
          <w:rFonts w:asciiTheme="minorHAnsi" w:hAnsiTheme="minorHAnsi" w:cstheme="minorHAnsi"/>
          <w:szCs w:val="24"/>
        </w:rPr>
        <w:t>: Nesse momento, deve haver a checagem da manutenção de todas as condições de habilitação, não se limitando apenas à consulta ao SICAF.</w:t>
      </w:r>
    </w:p>
    <w:p w14:paraId="1944B10A" w14:textId="77777777" w:rsidR="00BB4755" w:rsidRPr="00997E13" w:rsidRDefault="00BB4755" w:rsidP="00806756">
      <w:pPr>
        <w:pStyle w:val="Standard"/>
        <w:jc w:val="both"/>
        <w:rPr>
          <w:rFonts w:asciiTheme="minorHAnsi" w:eastAsia="Arial" w:hAnsiTheme="minorHAnsi" w:cstheme="minorHAnsi"/>
          <w:color w:val="000000"/>
        </w:rPr>
      </w:pPr>
    </w:p>
    <w:p w14:paraId="7B48849A" w14:textId="77777777" w:rsidR="00BB4755" w:rsidRPr="00997E13" w:rsidRDefault="00BB4755" w:rsidP="00806756">
      <w:pPr>
        <w:pStyle w:val="Ttulo1"/>
        <w:numPr>
          <w:ilvl w:val="0"/>
          <w:numId w:val="17"/>
        </w:numPr>
        <w:spacing w:before="0"/>
        <w:ind w:left="0" w:firstLine="0"/>
        <w:rPr>
          <w:rFonts w:asciiTheme="minorHAnsi" w:hAnsiTheme="minorHAnsi" w:cstheme="minorHAnsi"/>
          <w:b/>
          <w:bCs/>
          <w:color w:val="00000A"/>
          <w:sz w:val="24"/>
          <w:szCs w:val="24"/>
        </w:rPr>
      </w:pPr>
      <w:bookmarkStart w:id="86" w:name="Bookmark13"/>
      <w:r w:rsidRPr="00997E13">
        <w:rPr>
          <w:rFonts w:asciiTheme="minorHAnsi" w:hAnsiTheme="minorHAnsi" w:cstheme="minorHAnsi"/>
          <w:b/>
          <w:bCs/>
          <w:color w:val="00000A"/>
          <w:sz w:val="24"/>
          <w:szCs w:val="24"/>
        </w:rPr>
        <w:t>SANÇÕES</w:t>
      </w:r>
      <w:bookmarkEnd w:id="86"/>
    </w:p>
    <w:p w14:paraId="2813FC16"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rPr>
      </w:pPr>
      <w:r w:rsidRPr="00997E13">
        <w:rPr>
          <w:rFonts w:asciiTheme="minorHAnsi" w:hAnsiTheme="minorHAnsi" w:cstheme="minorHAnsi"/>
        </w:rPr>
        <w:t>Comete infração administrativa o fornecedor que cometer quaisquer das infrações previstas no art. 155 da Lei nº 14.133, de 2021, quais sejam:</w:t>
      </w:r>
    </w:p>
    <w:p w14:paraId="21BAA073"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rPr>
      </w:pPr>
      <w:r w:rsidRPr="00997E13">
        <w:rPr>
          <w:rFonts w:asciiTheme="minorHAnsi" w:hAnsiTheme="minorHAnsi" w:cstheme="minorHAnsi"/>
          <w:color w:val="000000"/>
        </w:rPr>
        <w:t>dar causa à inexecução parcial do contrato</w:t>
      </w:r>
      <w:r w:rsidRPr="00997E13">
        <w:rPr>
          <w:rFonts w:asciiTheme="minorHAnsi" w:hAnsiTheme="minorHAnsi" w:cstheme="minorHAnsi"/>
        </w:rPr>
        <w:t>;</w:t>
      </w:r>
    </w:p>
    <w:p w14:paraId="0FAA280F"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color w:val="000000"/>
        </w:rPr>
      </w:pPr>
      <w:r w:rsidRPr="00997E13">
        <w:rPr>
          <w:rFonts w:asciiTheme="minorHAnsi" w:hAnsiTheme="minorHAnsi" w:cstheme="minorHAnsi"/>
          <w:color w:val="000000"/>
        </w:rPr>
        <w:t>dar causa à inexecução parcial do contrato que cause grave dano à Administração, ao funcionamento dos serviços públicos ou ao interesse coletivo;</w:t>
      </w:r>
    </w:p>
    <w:p w14:paraId="0DCF777B"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color w:val="000000"/>
        </w:rPr>
      </w:pPr>
      <w:r w:rsidRPr="00997E13">
        <w:rPr>
          <w:rFonts w:asciiTheme="minorHAnsi" w:hAnsiTheme="minorHAnsi" w:cstheme="minorHAnsi"/>
          <w:color w:val="000000"/>
        </w:rPr>
        <w:t>dar causa à inexecução total do contrato;</w:t>
      </w:r>
    </w:p>
    <w:p w14:paraId="6B276DB7"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color w:val="000000"/>
        </w:rPr>
      </w:pPr>
      <w:r w:rsidRPr="00997E13">
        <w:rPr>
          <w:rFonts w:asciiTheme="minorHAnsi" w:hAnsiTheme="minorHAnsi" w:cstheme="minorHAnsi"/>
          <w:color w:val="000000"/>
        </w:rPr>
        <w:t>deixar de entregar a documentação exigida para o certame;</w:t>
      </w:r>
    </w:p>
    <w:p w14:paraId="62A902FC"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color w:val="000000"/>
        </w:rPr>
      </w:pPr>
      <w:r w:rsidRPr="00997E13">
        <w:rPr>
          <w:rFonts w:asciiTheme="minorHAnsi" w:hAnsiTheme="minorHAnsi" w:cstheme="minorHAnsi"/>
          <w:color w:val="000000"/>
        </w:rPr>
        <w:t>não manter a proposta, salvo em decorrência de fato superveniente devidamente justificado;</w:t>
      </w:r>
    </w:p>
    <w:p w14:paraId="08E460FB"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color w:val="000000"/>
        </w:rPr>
      </w:pPr>
      <w:r w:rsidRPr="00997E13">
        <w:rPr>
          <w:rFonts w:asciiTheme="minorHAnsi" w:hAnsiTheme="minorHAnsi" w:cstheme="minorHAnsi"/>
          <w:color w:val="000000"/>
        </w:rPr>
        <w:t>não celebrar o contrato ou não entregar a documentação exigida para a contratação, quando convocado dentro do prazo de validade de sua proposta;</w:t>
      </w:r>
    </w:p>
    <w:p w14:paraId="3C693215"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color w:val="000000"/>
        </w:rPr>
      </w:pPr>
      <w:r w:rsidRPr="00997E13">
        <w:rPr>
          <w:rFonts w:asciiTheme="minorHAnsi" w:hAnsiTheme="minorHAnsi" w:cstheme="minorHAnsi"/>
          <w:color w:val="000000"/>
        </w:rPr>
        <w:t> ensejar o retardamento da execução ou da entrega do objeto da licitação sem motivo justificado;</w:t>
      </w:r>
    </w:p>
    <w:p w14:paraId="2AB3329C"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color w:val="000000"/>
        </w:rPr>
      </w:pPr>
      <w:r w:rsidRPr="00997E13">
        <w:rPr>
          <w:rFonts w:asciiTheme="minorHAnsi" w:hAnsiTheme="minorHAnsi" w:cstheme="minorHAnsi"/>
          <w:color w:val="000000"/>
        </w:rPr>
        <w:t>apresentar declaração ou documentação falsa exigida para o certame ou prestar declaração falsa durante a dispensa eletrônica ou a execução do contrato;</w:t>
      </w:r>
    </w:p>
    <w:p w14:paraId="37A9627D"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color w:val="000000"/>
        </w:rPr>
      </w:pPr>
      <w:r w:rsidRPr="00997E13">
        <w:rPr>
          <w:rFonts w:asciiTheme="minorHAnsi" w:hAnsiTheme="minorHAnsi" w:cstheme="minorHAnsi"/>
          <w:color w:val="000000"/>
        </w:rPr>
        <w:t>fraudar a dispensa eletrônica ou praticar ato fraudulento na execução do contrato;</w:t>
      </w:r>
    </w:p>
    <w:p w14:paraId="78342AC0"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color w:val="000000"/>
        </w:rPr>
      </w:pPr>
      <w:r w:rsidRPr="00997E13">
        <w:rPr>
          <w:rFonts w:asciiTheme="minorHAnsi" w:hAnsiTheme="minorHAnsi" w:cstheme="minorHAnsi"/>
          <w:color w:val="000000"/>
        </w:rPr>
        <w:t> comportar-se de modo inidôneo ou cometer fraude de qualquer natureza;</w:t>
      </w:r>
    </w:p>
    <w:p w14:paraId="045903AF" w14:textId="77777777" w:rsidR="00BB4755" w:rsidRPr="00997E13" w:rsidRDefault="00BB4755" w:rsidP="00806756">
      <w:pPr>
        <w:pStyle w:val="PargrafodaLista"/>
        <w:numPr>
          <w:ilvl w:val="3"/>
          <w:numId w:val="17"/>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65EF14D5"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color w:val="000000"/>
        </w:rPr>
      </w:pPr>
      <w:r w:rsidRPr="00997E13">
        <w:rPr>
          <w:rFonts w:asciiTheme="minorHAnsi" w:hAnsiTheme="minorHAnsi" w:cstheme="minorHAnsi"/>
          <w:color w:val="000000"/>
        </w:rPr>
        <w:t> praticar atos ilícitos com vistas a frustrar os objetivos deste certame.</w:t>
      </w:r>
    </w:p>
    <w:p w14:paraId="1FFF1B6E"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rPr>
      </w:pPr>
      <w:r w:rsidRPr="00997E13">
        <w:rPr>
          <w:rFonts w:asciiTheme="minorHAnsi" w:hAnsiTheme="minorHAnsi" w:cstheme="minorHAnsi"/>
          <w:color w:val="000000"/>
        </w:rPr>
        <w:t>praticar ato lesivo previsto no </w:t>
      </w:r>
      <w:hyperlink w:anchor="art5" w:history="1">
        <w:r w:rsidRPr="00997E13">
          <w:rPr>
            <w:rFonts w:asciiTheme="minorHAnsi" w:hAnsiTheme="minorHAnsi" w:cstheme="minorHAnsi"/>
          </w:rPr>
          <w:t>art. 5º da Lei nº 12.846, de 1º de agosto de 2013.</w:t>
        </w:r>
      </w:hyperlink>
    </w:p>
    <w:p w14:paraId="18CBFB98"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rPr>
      </w:pPr>
      <w:r w:rsidRPr="00997E13">
        <w:rPr>
          <w:rFonts w:asciiTheme="minorHAnsi" w:hAnsiTheme="minorHAnsi" w:cstheme="minorHAnsi"/>
        </w:rPr>
        <w:t>O fornecedor que cometer qualquer das infrações discriminadas nos subitens anteriores ficará sujeito, sem prejuízo da responsabilidade civil e criminal, às seguintes sanções:</w:t>
      </w:r>
    </w:p>
    <w:p w14:paraId="647FA546" w14:textId="77777777" w:rsidR="00BB4755" w:rsidRPr="00997E13" w:rsidRDefault="00BB4755" w:rsidP="00806756">
      <w:pPr>
        <w:pStyle w:val="Standard"/>
        <w:widowControl/>
        <w:numPr>
          <w:ilvl w:val="0"/>
          <w:numId w:val="52"/>
        </w:numPr>
        <w:suppressAutoHyphens w:val="0"/>
        <w:ind w:left="0"/>
        <w:jc w:val="both"/>
        <w:textAlignment w:val="baseline"/>
        <w:rPr>
          <w:rFonts w:asciiTheme="minorHAnsi" w:hAnsiTheme="minorHAnsi" w:cstheme="minorHAnsi"/>
        </w:rPr>
      </w:pPr>
      <w:r w:rsidRPr="00997E13">
        <w:rPr>
          <w:rFonts w:asciiTheme="minorHAnsi" w:hAnsiTheme="minorHAnsi" w:cstheme="minorHAnsi"/>
        </w:rPr>
        <w:t>Advertência pela falta do subitem 8.1.1 deste Aviso de Contratação Direta, quando não se justificar a imposição de penalidade mais grave;</w:t>
      </w:r>
    </w:p>
    <w:p w14:paraId="0FF44AF8" w14:textId="77777777" w:rsidR="00BB4755" w:rsidRPr="00997E13" w:rsidRDefault="00BB4755" w:rsidP="00806756">
      <w:pPr>
        <w:pStyle w:val="Standard"/>
        <w:widowControl/>
        <w:numPr>
          <w:ilvl w:val="0"/>
          <w:numId w:val="52"/>
        </w:numPr>
        <w:suppressAutoHyphens w:val="0"/>
        <w:ind w:left="0"/>
        <w:jc w:val="both"/>
        <w:textAlignment w:val="baseline"/>
        <w:rPr>
          <w:rFonts w:asciiTheme="minorHAnsi" w:hAnsiTheme="minorHAnsi" w:cstheme="minorHAnsi"/>
        </w:rPr>
      </w:pPr>
      <w:r w:rsidRPr="00997E13">
        <w:rPr>
          <w:rFonts w:asciiTheme="minorHAnsi" w:hAnsiTheme="minorHAnsi" w:cstheme="minorHAnsi"/>
        </w:rPr>
        <w:t xml:space="preserve">Multa de </w:t>
      </w:r>
      <w:r w:rsidRPr="00997E13">
        <w:rPr>
          <w:rFonts w:asciiTheme="minorHAnsi" w:hAnsiTheme="minorHAnsi" w:cstheme="minorHAnsi"/>
          <w:color w:val="FF0000"/>
        </w:rPr>
        <w:t xml:space="preserve">.......% (..... por cento) </w:t>
      </w:r>
      <w:r w:rsidRPr="00997E13">
        <w:rPr>
          <w:rFonts w:asciiTheme="minorHAnsi" w:hAnsiTheme="minorHAnsi" w:cstheme="minorHAnsi"/>
        </w:rPr>
        <w:t>sobre o valor estimado do(s) item(s) prejudicado(s) pela conduta do fornecedor, por qualquer das infrações dos subitens 8.1.1 a 8.1.12;</w:t>
      </w:r>
    </w:p>
    <w:p w14:paraId="29ECCC1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lastRenderedPageBreak/>
        <w:t>Nota Explicativa:</w:t>
      </w:r>
      <w:r w:rsidRPr="00997E13">
        <w:rPr>
          <w:rFonts w:asciiTheme="minorHAnsi" w:hAnsiTheme="minorHAnsi" w:cstheme="minorHAnsi"/>
          <w:szCs w:val="24"/>
        </w:rPr>
        <w:t xml:space="preserve"> Nos termos do art. 156, §3º da Lei nº 14.133/21, a multa deve ser prevista em percentual entre 0,5% e 30% do valor do contrato.</w:t>
      </w:r>
    </w:p>
    <w:p w14:paraId="7C5E201C" w14:textId="77777777" w:rsidR="00BB4755" w:rsidRPr="00997E13" w:rsidRDefault="00BB4755" w:rsidP="00BB4755">
      <w:pPr>
        <w:pStyle w:val="Standard"/>
        <w:widowControl/>
        <w:suppressAutoHyphens w:val="0"/>
        <w:ind w:left="720"/>
        <w:jc w:val="both"/>
        <w:rPr>
          <w:rFonts w:asciiTheme="minorHAnsi" w:hAnsiTheme="minorHAnsi" w:cstheme="minorHAnsi"/>
        </w:rPr>
      </w:pPr>
    </w:p>
    <w:p w14:paraId="4202D43F" w14:textId="77777777" w:rsidR="00BB4755" w:rsidRPr="00997E13" w:rsidRDefault="00BB4755" w:rsidP="00806756">
      <w:pPr>
        <w:pStyle w:val="Standard"/>
        <w:widowControl/>
        <w:numPr>
          <w:ilvl w:val="0"/>
          <w:numId w:val="52"/>
        </w:numPr>
        <w:suppressAutoHyphens w:val="0"/>
        <w:ind w:left="0" w:firstLine="0"/>
        <w:jc w:val="both"/>
        <w:textAlignment w:val="baseline"/>
        <w:rPr>
          <w:rFonts w:asciiTheme="minorHAnsi" w:hAnsiTheme="minorHAnsi" w:cstheme="minorHAnsi"/>
        </w:rPr>
      </w:pPr>
      <w:r w:rsidRPr="00997E13">
        <w:rPr>
          <w:rFonts w:asciiTheme="minorHAnsi" w:hAnsiTheme="minorHAnsi" w:cstheme="minorHAnsi"/>
          <w:color w:val="000000"/>
        </w:rPr>
        <w:t>Impedimento de licitar e contratar</w:t>
      </w:r>
      <w:r w:rsidRPr="00997E13">
        <w:rPr>
          <w:rFonts w:asciiTheme="minorHAnsi" w:hAnsiTheme="minorHAnsi" w:cstheme="minorHAnsi"/>
        </w:rPr>
        <w:t xml:space="preserve"> </w:t>
      </w:r>
      <w:r w:rsidRPr="00997E13">
        <w:rPr>
          <w:rFonts w:asciiTheme="minorHAnsi" w:hAnsiTheme="minorHAnsi" w:cstheme="minorHAnsi"/>
          <w:color w:val="000000"/>
        </w:rPr>
        <w:t>no âmbito da Administração Pública direta e indireta do ente federativo que tiver aplicado a sanção, pelo prazo máximo de 3 (três) anos, nos casos dos subitens 8.1.2 a 8.1.7 deste Aviso de Contratação Direta, quando não se justificar a imposição de penalidade mais grave</w:t>
      </w:r>
      <w:r w:rsidRPr="00997E13">
        <w:rPr>
          <w:rFonts w:asciiTheme="minorHAnsi" w:hAnsiTheme="minorHAnsi" w:cstheme="minorHAnsi"/>
        </w:rPr>
        <w:t>;</w:t>
      </w:r>
    </w:p>
    <w:p w14:paraId="01955B51" w14:textId="77777777" w:rsidR="00BB4755" w:rsidRPr="00997E13" w:rsidRDefault="00BB4755" w:rsidP="00806756">
      <w:pPr>
        <w:pStyle w:val="Standard"/>
        <w:widowControl/>
        <w:numPr>
          <w:ilvl w:val="0"/>
          <w:numId w:val="52"/>
        </w:numPr>
        <w:suppressAutoHyphens w:val="0"/>
        <w:ind w:left="0" w:firstLine="0"/>
        <w:jc w:val="both"/>
        <w:textAlignment w:val="baseline"/>
        <w:rPr>
          <w:rFonts w:asciiTheme="minorHAnsi" w:hAnsiTheme="minorHAnsi" w:cstheme="minorHAnsi"/>
        </w:rPr>
      </w:pPr>
      <w:r w:rsidRPr="00997E13">
        <w:rPr>
          <w:rFonts w:asciiTheme="minorHAnsi" w:hAnsiTheme="minorHAnsi" w:cstheme="minorHAnsi"/>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sidRPr="00997E13">
        <w:rPr>
          <w:rFonts w:asciiTheme="minorHAnsi" w:hAnsiTheme="minorHAnsi" w:cstheme="minorHAnsi"/>
        </w:rPr>
        <w:t>;</w:t>
      </w:r>
    </w:p>
    <w:p w14:paraId="59DCF184"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bCs/>
        </w:rPr>
      </w:pPr>
      <w:r w:rsidRPr="00997E13">
        <w:rPr>
          <w:rFonts w:asciiTheme="minorHAnsi" w:hAnsiTheme="minorHAnsi" w:cstheme="minorHAnsi"/>
          <w:bCs/>
        </w:rPr>
        <w:t>Na aplicação das sanções serão considerados:</w:t>
      </w:r>
    </w:p>
    <w:p w14:paraId="0C2A2C8D"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bCs/>
        </w:rPr>
      </w:pPr>
      <w:r w:rsidRPr="00997E13">
        <w:rPr>
          <w:rFonts w:asciiTheme="minorHAnsi" w:hAnsiTheme="minorHAnsi" w:cstheme="minorHAnsi"/>
          <w:bCs/>
        </w:rPr>
        <w:t>a natureza e a gravidade da infração cometida;</w:t>
      </w:r>
    </w:p>
    <w:p w14:paraId="48FBC2C3"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bCs/>
        </w:rPr>
      </w:pPr>
      <w:r w:rsidRPr="00997E13">
        <w:rPr>
          <w:rFonts w:asciiTheme="minorHAnsi" w:hAnsiTheme="minorHAnsi" w:cstheme="minorHAnsi"/>
          <w:bCs/>
        </w:rPr>
        <w:t>as peculiaridades do caso concreto;</w:t>
      </w:r>
    </w:p>
    <w:p w14:paraId="7D6B8CC0"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bCs/>
        </w:rPr>
      </w:pPr>
      <w:r w:rsidRPr="00997E13">
        <w:rPr>
          <w:rFonts w:asciiTheme="minorHAnsi" w:hAnsiTheme="minorHAnsi" w:cstheme="minorHAnsi"/>
          <w:bCs/>
        </w:rPr>
        <w:t>as circunstâncias agravantes ou atenuantes;</w:t>
      </w:r>
    </w:p>
    <w:p w14:paraId="2203A0C1"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bCs/>
        </w:rPr>
      </w:pPr>
      <w:r w:rsidRPr="00997E13">
        <w:rPr>
          <w:rFonts w:asciiTheme="minorHAnsi" w:hAnsiTheme="minorHAnsi" w:cstheme="minorHAnsi"/>
          <w:bCs/>
        </w:rPr>
        <w:t>os danos que dela provierem para a Administração Pública;</w:t>
      </w:r>
    </w:p>
    <w:p w14:paraId="003AE176"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bCs/>
        </w:rPr>
      </w:pPr>
      <w:r w:rsidRPr="00997E13">
        <w:rPr>
          <w:rFonts w:asciiTheme="minorHAnsi" w:hAnsiTheme="minorHAnsi" w:cstheme="minorHAnsi"/>
          <w:bCs/>
        </w:rPr>
        <w:t>a implantação ou o aperfeiçoamento de programa de integridade, conforme normas e orientações dos órgãos de controle.</w:t>
      </w:r>
    </w:p>
    <w:p w14:paraId="6DE81B12"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rPr>
      </w:pPr>
      <w:bookmarkStart w:id="87" w:name="Bookmark14"/>
      <w:bookmarkStart w:id="88" w:name="art156§6"/>
      <w:bookmarkStart w:id="89" w:name="art156§7"/>
      <w:bookmarkEnd w:id="87"/>
      <w:bookmarkEnd w:id="88"/>
      <w:bookmarkEnd w:id="89"/>
      <w:r w:rsidRPr="00997E13">
        <w:rPr>
          <w:rFonts w:asciiTheme="minorHAnsi" w:hAnsiTheme="minorHAnsi" w:cstheme="minorHAnsi"/>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7C636C03"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rPr>
      </w:pPr>
      <w:bookmarkStart w:id="90" w:name="Bookmark15"/>
      <w:bookmarkEnd w:id="90"/>
      <w:r w:rsidRPr="00997E13">
        <w:rPr>
          <w:rFonts w:asciiTheme="minorHAnsi" w:hAnsiTheme="minorHAnsi" w:cstheme="minorHAnsi"/>
        </w:rPr>
        <w:t>A aplicação das sanções previstas neste Aviso de Contratação Direta, em hipótese alguma, a obrigação de reparação integral do dano causado à Administração Pública.</w:t>
      </w:r>
    </w:p>
    <w:p w14:paraId="0D339BAA"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rPr>
      </w:pPr>
      <w:r w:rsidRPr="00997E13">
        <w:rPr>
          <w:rFonts w:asciiTheme="minorHAnsi" w:hAnsiTheme="minorHAnsi" w:cstheme="minorHAnsi"/>
        </w:rPr>
        <w:t>A penalidade de multa pode ser aplicada cumulativamente com as demais sanções.</w:t>
      </w:r>
    </w:p>
    <w:p w14:paraId="0FE783E1"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rPr>
      </w:pPr>
      <w:r w:rsidRPr="00997E13">
        <w:rPr>
          <w:rFonts w:asciiTheme="minorHAnsi" w:hAnsiTheme="minorHAnsi" w:cstheme="minorHAnsi"/>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3FBB0E47"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rPr>
      </w:pPr>
      <w:r w:rsidRPr="00997E13">
        <w:rPr>
          <w:rFonts w:asciiTheme="minorHAnsi" w:hAnsiTheme="minorHAnsi" w:cstheme="minorHAnsi"/>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61F94D6"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rPr>
      </w:pPr>
      <w:r w:rsidRPr="00997E13">
        <w:rPr>
          <w:rFonts w:asciiTheme="minorHAnsi" w:hAnsiTheme="minorHAnsi" w:cstheme="minorHAnsi"/>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049D7D75" w14:textId="51267393"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rPr>
      </w:pPr>
      <w:r w:rsidRPr="00997E13">
        <w:rPr>
          <w:rFonts w:asciiTheme="minorHAnsi" w:hAnsiTheme="minorHAnsi" w:cstheme="minorHAnsi"/>
        </w:rPr>
        <w:t>A aplicação de qualquer das penalidades previstas realizar-se-á em processo administrativo no qual se assegurará o contraditório e a ampla defesa ao fornecedor/adjudicatário, observando-se o procedimento previsto na</w:t>
      </w:r>
      <w:r w:rsidRPr="00997E13">
        <w:rPr>
          <w:rFonts w:asciiTheme="minorHAnsi" w:hAnsiTheme="minorHAnsi" w:cstheme="minorHAnsi"/>
          <w:color w:val="FF0000"/>
        </w:rPr>
        <w:t xml:space="preserve"> Portaria </w:t>
      </w:r>
      <w:r w:rsidRPr="00997E13">
        <w:rPr>
          <w:rFonts w:asciiTheme="minorHAnsi" w:hAnsiTheme="minorHAnsi" w:cstheme="minorHAnsi"/>
          <w:color w:val="FF0000"/>
        </w:rPr>
        <w:lastRenderedPageBreak/>
        <w:t xml:space="preserve">Normativa </w:t>
      </w:r>
      <w:r>
        <w:rPr>
          <w:rFonts w:asciiTheme="minorHAnsi" w:hAnsiTheme="minorHAnsi" w:cstheme="minorHAnsi"/>
          <w:color w:val="FF0000"/>
        </w:rPr>
        <w:t>CAU/AL</w:t>
      </w:r>
      <w:r w:rsidRPr="00997E13">
        <w:rPr>
          <w:rFonts w:asciiTheme="minorHAnsi" w:hAnsiTheme="minorHAnsi" w:cstheme="minorHAnsi"/>
          <w:color w:val="FF0000"/>
        </w:rPr>
        <w:t xml:space="preserve"> de nº xxx  de xx de Março de 2023</w:t>
      </w:r>
      <w:r w:rsidRPr="00997E13">
        <w:rPr>
          <w:rFonts w:asciiTheme="minorHAnsi" w:hAnsiTheme="minorHAnsi" w:cstheme="minorHAnsi"/>
        </w:rPr>
        <w:t>, na Lei nº 14.133, de 2021, e subsidiariamente na Lei nº 9.784, de 1999.</w:t>
      </w:r>
    </w:p>
    <w:p w14:paraId="28E2AF52"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rPr>
      </w:pPr>
      <w:r w:rsidRPr="00997E13">
        <w:rPr>
          <w:rFonts w:asciiTheme="minorHAnsi" w:hAnsiTheme="minorHAnsi" w:cstheme="minorHAnsi"/>
        </w:rPr>
        <w:t>As sanções por atos praticados no decorrer da contratação estão previstas nos anexos a este Aviso.</w:t>
      </w:r>
    </w:p>
    <w:p w14:paraId="1B6CB103" w14:textId="77777777" w:rsidR="00BB4755" w:rsidRPr="00997E13" w:rsidRDefault="00BB4755" w:rsidP="00806756">
      <w:pPr>
        <w:pStyle w:val="Standard"/>
        <w:jc w:val="both"/>
        <w:rPr>
          <w:rFonts w:asciiTheme="minorHAnsi" w:hAnsiTheme="minorHAnsi" w:cstheme="minorHAnsi"/>
        </w:rPr>
      </w:pPr>
    </w:p>
    <w:p w14:paraId="33CF79DC" w14:textId="77777777" w:rsidR="00BB4755" w:rsidRPr="00997E13" w:rsidRDefault="00BB4755" w:rsidP="00806756">
      <w:pPr>
        <w:pStyle w:val="Ttulo1"/>
        <w:numPr>
          <w:ilvl w:val="0"/>
          <w:numId w:val="17"/>
        </w:numPr>
        <w:spacing w:before="0"/>
        <w:ind w:left="0" w:firstLine="0"/>
        <w:rPr>
          <w:rFonts w:asciiTheme="minorHAnsi" w:hAnsiTheme="minorHAnsi" w:cstheme="minorHAnsi"/>
          <w:b/>
          <w:bCs/>
          <w:color w:val="00000A"/>
          <w:sz w:val="24"/>
          <w:szCs w:val="24"/>
        </w:rPr>
      </w:pPr>
      <w:bookmarkStart w:id="91" w:name="Bookmark16"/>
      <w:r w:rsidRPr="00997E13">
        <w:rPr>
          <w:rFonts w:asciiTheme="minorHAnsi" w:hAnsiTheme="minorHAnsi" w:cstheme="minorHAnsi"/>
          <w:b/>
          <w:bCs/>
          <w:color w:val="00000A"/>
          <w:sz w:val="24"/>
          <w:szCs w:val="24"/>
        </w:rPr>
        <w:t>DAS DISPOSIÇÕES GERAIS</w:t>
      </w:r>
      <w:bookmarkEnd w:id="91"/>
    </w:p>
    <w:p w14:paraId="3982C87C"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rPr>
      </w:pPr>
      <w:r w:rsidRPr="00997E13">
        <w:rPr>
          <w:rFonts w:asciiTheme="minorHAnsi" w:hAnsiTheme="minorHAnsi" w:cstheme="minorHAnsi"/>
        </w:rPr>
        <w:t>O procedimento será divulgado no Comprasnet 4.0 e no Portal Nacional de Contratações Públicas - PNCP, e encaminhado automaticamente aos fornecedores registrados no Sistema de Registro Cadastral Unificado - Sicaf, por mensagem eletrônica, na correspondente linha de fornecimento que pretende atender.</w:t>
      </w:r>
    </w:p>
    <w:p w14:paraId="69521589"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color w:val="000000"/>
        </w:rPr>
      </w:pPr>
      <w:r w:rsidRPr="00997E13">
        <w:rPr>
          <w:rFonts w:asciiTheme="minorHAnsi" w:hAnsiTheme="minorHAnsi" w:cstheme="minorHAnsi"/>
          <w:color w:val="000000"/>
        </w:rPr>
        <w:t>No caso de todos os fornecedores restarem desclassificados ou inabilitados (procedimento fracassado), a Administração poderá:</w:t>
      </w:r>
    </w:p>
    <w:p w14:paraId="0D111678"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color w:val="000000"/>
        </w:rPr>
      </w:pPr>
      <w:r w:rsidRPr="00997E13">
        <w:rPr>
          <w:rFonts w:asciiTheme="minorHAnsi" w:hAnsiTheme="minorHAnsi" w:cstheme="minorHAnsi"/>
          <w:color w:val="000000"/>
        </w:rPr>
        <w:t>republicar o presente aviso com uma nova data;</w:t>
      </w:r>
    </w:p>
    <w:p w14:paraId="6397AA12"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rPr>
      </w:pPr>
      <w:r w:rsidRPr="00997E13">
        <w:rPr>
          <w:rFonts w:asciiTheme="minorHAnsi" w:hAnsiTheme="minorHAnsi" w:cstheme="minorHAnsi"/>
          <w:color w:val="000000"/>
        </w:rPr>
        <w:t>valer-se, para a contratação, de proposta obtida na pesquisa de preços que serviu de base ao procedimento, se houver, privilegiando-se os menores preços, sempre que possível, e desde que atendidas às condições de habilitação exigidas.</w:t>
      </w:r>
    </w:p>
    <w:p w14:paraId="4C646262" w14:textId="77777777" w:rsidR="00BB4755" w:rsidRPr="00997E13" w:rsidRDefault="00BB4755" w:rsidP="00806756">
      <w:pPr>
        <w:pStyle w:val="Standard"/>
        <w:widowControl/>
        <w:numPr>
          <w:ilvl w:val="3"/>
          <w:numId w:val="17"/>
        </w:numPr>
        <w:suppressAutoHyphens w:val="0"/>
        <w:ind w:left="0" w:firstLine="0"/>
        <w:jc w:val="both"/>
        <w:textAlignment w:val="baseline"/>
        <w:rPr>
          <w:rFonts w:asciiTheme="minorHAnsi" w:hAnsiTheme="minorHAnsi" w:cstheme="minorHAnsi"/>
          <w:color w:val="000000"/>
        </w:rPr>
      </w:pPr>
      <w:r w:rsidRPr="00997E13">
        <w:rPr>
          <w:rFonts w:asciiTheme="minorHAnsi" w:hAnsiTheme="minorHAnsi" w:cstheme="minorHAnsi"/>
          <w:color w:val="000000"/>
        </w:rPr>
        <w:t>No caso do subitem anterior, a contratação será operacionalizada fora deste procedimento.</w:t>
      </w:r>
    </w:p>
    <w:p w14:paraId="421F2E61"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color w:val="000000"/>
        </w:rPr>
      </w:pPr>
      <w:r w:rsidRPr="00997E13">
        <w:rPr>
          <w:rFonts w:asciiTheme="minorHAnsi" w:hAnsiTheme="minorHAnsi" w:cstheme="minorHAnsi"/>
          <w:color w:val="000000"/>
        </w:rPr>
        <w:t>fixar prazo para que possa haver adequação das propostas ou da documentação de habilitação, conforme o caso.</w:t>
      </w:r>
    </w:p>
    <w:p w14:paraId="414324D7"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color w:val="000000"/>
        </w:rPr>
      </w:pPr>
      <w:r w:rsidRPr="00997E13">
        <w:rPr>
          <w:rFonts w:asciiTheme="minorHAnsi" w:hAnsiTheme="minorHAnsi" w:cstheme="minorHAnsi"/>
          <w:color w:val="000000"/>
        </w:rPr>
        <w:t>As providências dos subitens 9.2.1 e 9.2.2 acima poderão ser utilizadas se não houver o comparecimento de quaisquer fornecedores interessados (procedimento deserto)</w:t>
      </w:r>
    </w:p>
    <w:p w14:paraId="47E931A2"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color w:val="000000"/>
        </w:rPr>
      </w:pPr>
      <w:r w:rsidRPr="00997E13">
        <w:rPr>
          <w:rFonts w:asciiTheme="minorHAnsi" w:hAnsiTheme="minorHAnsi" w:cstheme="minorHAnsi"/>
          <w:color w:val="00000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5821F269"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color w:val="000000"/>
        </w:rPr>
      </w:pPr>
      <w:r w:rsidRPr="00997E13">
        <w:rPr>
          <w:rFonts w:asciiTheme="minorHAnsi" w:hAnsiTheme="minorHAnsi" w:cstheme="minorHAnsi"/>
          <w:color w:val="000000"/>
        </w:rPr>
        <w:t>Caberá ao fornecedor acompanhar as operações, ficando responsável pelo ônus decorrente da perda do negócio diante da inobservância de quaisquer mensagens emitidas pela Administração ou de sua desconexão.</w:t>
      </w:r>
    </w:p>
    <w:p w14:paraId="295D88D4"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color w:val="000000"/>
        </w:rPr>
      </w:pPr>
      <w:r w:rsidRPr="00997E13">
        <w:rPr>
          <w:rFonts w:asciiTheme="minorHAnsi" w:hAnsiTheme="minorHAnsi" w:cstheme="minorHAnsi"/>
          <w:color w:val="00000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0456E8F6"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color w:val="000000"/>
        </w:rPr>
      </w:pPr>
      <w:r w:rsidRPr="00997E13">
        <w:rPr>
          <w:rFonts w:asciiTheme="minorHAnsi" w:hAnsiTheme="minorHAnsi" w:cstheme="minorHAnsi"/>
          <w:color w:val="000000"/>
        </w:rPr>
        <w:t>Os horários estabelecidos na divulgação deste procedimento e durante o envio de lances observarão o horário de Brasília-DF, inclusive para contagem de tempo e registro no Sistema e na documentação relativa ao procedimento.</w:t>
      </w:r>
    </w:p>
    <w:p w14:paraId="1533E4D6"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color w:val="000000"/>
        </w:rPr>
      </w:pPr>
      <w:r w:rsidRPr="00997E13">
        <w:rPr>
          <w:rFonts w:asciiTheme="minorHAnsi" w:hAnsiTheme="minorHAnsi" w:cstheme="minorHAnsi"/>
          <w:color w:val="00000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2DE9374"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color w:val="000000"/>
        </w:rPr>
      </w:pPr>
      <w:r w:rsidRPr="00997E13">
        <w:rPr>
          <w:rFonts w:asciiTheme="minorHAnsi" w:hAnsiTheme="minorHAnsi" w:cstheme="minorHAnsi"/>
          <w:color w:val="000000"/>
        </w:rPr>
        <w:t>As normas disciplinadoras deste Aviso de Contratação Direta serão sempre interpretadas em favor da ampliação da disputa entre os interessados, desde que não comprometam o interesse da Administração, o princípio da isonomia, a finalidade e a segurança da contratação.</w:t>
      </w:r>
    </w:p>
    <w:p w14:paraId="2FCB74FA"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color w:val="000000"/>
        </w:rPr>
      </w:pPr>
      <w:r w:rsidRPr="00997E13">
        <w:rPr>
          <w:rFonts w:asciiTheme="minorHAnsi" w:hAnsiTheme="minorHAnsi" w:cstheme="minorHAnsi"/>
          <w:color w:val="000000"/>
        </w:rPr>
        <w:lastRenderedPageBreak/>
        <w:t>Os fornecedores assumem todos os custos de preparação e apresentação de suas propostas e a Administração não será, em nenhum caso, responsável por esses custos, independentemente da condução ou do resultado do processo de contratação.</w:t>
      </w:r>
    </w:p>
    <w:p w14:paraId="2B535844"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color w:val="000000"/>
        </w:rPr>
      </w:pPr>
      <w:r w:rsidRPr="00997E13">
        <w:rPr>
          <w:rFonts w:asciiTheme="minorHAnsi" w:hAnsiTheme="minorHAnsi" w:cstheme="minorHAnsi"/>
          <w:color w:val="000000"/>
        </w:rPr>
        <w:t>Em caso de divergência entre disposições deste Aviso de Contratação Direta e de seus anexos ou demais peças que compõem o processo, prevalecerá as deste Aviso.</w:t>
      </w:r>
    </w:p>
    <w:p w14:paraId="376DF116"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color w:val="000000"/>
        </w:rPr>
      </w:pPr>
      <w:r w:rsidRPr="00997E13">
        <w:rPr>
          <w:rFonts w:asciiTheme="minorHAnsi" w:hAnsiTheme="minorHAnsi" w:cstheme="minorHAnsi"/>
          <w:color w:val="000000"/>
        </w:rPr>
        <w:t>Da sessão pública será divulgada Ata no sistema eletrônico.</w:t>
      </w:r>
    </w:p>
    <w:p w14:paraId="0FC69E4E" w14:textId="77777777" w:rsidR="00BB4755" w:rsidRPr="00997E13" w:rsidRDefault="00BB4755" w:rsidP="00806756">
      <w:pPr>
        <w:pStyle w:val="Standard"/>
        <w:widowControl/>
        <w:numPr>
          <w:ilvl w:val="1"/>
          <w:numId w:val="17"/>
        </w:numPr>
        <w:suppressAutoHyphens w:val="0"/>
        <w:jc w:val="both"/>
        <w:textAlignment w:val="baseline"/>
        <w:rPr>
          <w:rFonts w:asciiTheme="minorHAnsi" w:hAnsiTheme="minorHAnsi" w:cstheme="minorHAnsi"/>
          <w:color w:val="000000"/>
        </w:rPr>
      </w:pPr>
      <w:r w:rsidRPr="00997E13">
        <w:rPr>
          <w:rFonts w:asciiTheme="minorHAnsi" w:hAnsiTheme="minorHAnsi" w:cstheme="minorHAnsi"/>
          <w:color w:val="000000"/>
        </w:rPr>
        <w:t>Integram este Aviso de Contratação Direta, para todos os fins e efeitos, os seguintes anexos:</w:t>
      </w:r>
    </w:p>
    <w:p w14:paraId="51B3CA7C"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rPr>
      </w:pPr>
      <w:r w:rsidRPr="00997E13">
        <w:rPr>
          <w:rFonts w:asciiTheme="minorHAnsi" w:hAnsiTheme="minorHAnsi" w:cstheme="minorHAnsi"/>
          <w:b/>
          <w:bCs/>
          <w:color w:val="000000"/>
        </w:rPr>
        <w:t>ANEXO I</w:t>
      </w:r>
      <w:r w:rsidRPr="00997E13">
        <w:rPr>
          <w:rFonts w:asciiTheme="minorHAnsi" w:hAnsiTheme="minorHAnsi" w:cstheme="minorHAnsi"/>
          <w:color w:val="000000"/>
        </w:rPr>
        <w:t xml:space="preserve"> – Documentação exigida para Habilitação</w:t>
      </w:r>
    </w:p>
    <w:p w14:paraId="796BE111"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rPr>
      </w:pPr>
      <w:r w:rsidRPr="00997E13">
        <w:rPr>
          <w:rFonts w:asciiTheme="minorHAnsi" w:hAnsiTheme="minorHAnsi" w:cstheme="minorHAnsi"/>
          <w:b/>
          <w:bCs/>
          <w:color w:val="000000"/>
        </w:rPr>
        <w:t>ANEXO II</w:t>
      </w:r>
      <w:r w:rsidRPr="00997E13">
        <w:rPr>
          <w:rFonts w:asciiTheme="minorHAnsi" w:hAnsiTheme="minorHAnsi" w:cstheme="minorHAnsi"/>
          <w:color w:val="000000"/>
        </w:rPr>
        <w:t xml:space="preserve"> - Termo de Referência;</w:t>
      </w:r>
    </w:p>
    <w:p w14:paraId="3AA64A34" w14:textId="77777777" w:rsidR="00BB4755" w:rsidRPr="00997E13" w:rsidRDefault="00BB4755" w:rsidP="00806756">
      <w:pPr>
        <w:pStyle w:val="Standard"/>
        <w:widowControl/>
        <w:numPr>
          <w:ilvl w:val="3"/>
          <w:numId w:val="17"/>
        </w:numPr>
        <w:suppressAutoHyphens w:val="0"/>
        <w:ind w:left="0" w:firstLine="0"/>
        <w:jc w:val="both"/>
        <w:textAlignment w:val="baseline"/>
        <w:rPr>
          <w:rFonts w:asciiTheme="minorHAnsi" w:hAnsiTheme="minorHAnsi" w:cstheme="minorHAnsi"/>
        </w:rPr>
      </w:pPr>
      <w:r w:rsidRPr="00997E13">
        <w:rPr>
          <w:rFonts w:asciiTheme="minorHAnsi" w:hAnsiTheme="minorHAnsi" w:cstheme="minorHAnsi"/>
          <w:b/>
          <w:bCs/>
        </w:rPr>
        <w:t>ANEXO II.1</w:t>
      </w:r>
      <w:r w:rsidRPr="00997E13">
        <w:rPr>
          <w:rFonts w:asciiTheme="minorHAnsi" w:hAnsiTheme="minorHAnsi" w:cstheme="minorHAnsi"/>
        </w:rPr>
        <w:t xml:space="preserve"> – Estudo Técnico Preliminar </w:t>
      </w:r>
      <w:r w:rsidRPr="00997E13">
        <w:rPr>
          <w:rFonts w:asciiTheme="minorHAnsi" w:hAnsiTheme="minorHAnsi" w:cstheme="minorHAnsi"/>
          <w:color w:val="FF0000"/>
        </w:rPr>
        <w:t>(se houver)</w:t>
      </w:r>
    </w:p>
    <w:p w14:paraId="18797EA4"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rPr>
      </w:pPr>
      <w:r w:rsidRPr="00997E13">
        <w:rPr>
          <w:rFonts w:asciiTheme="minorHAnsi" w:hAnsiTheme="minorHAnsi" w:cstheme="minorHAnsi"/>
          <w:b/>
          <w:bCs/>
        </w:rPr>
        <w:t>ANEXO III</w:t>
      </w:r>
      <w:r w:rsidRPr="00997E13">
        <w:rPr>
          <w:rFonts w:asciiTheme="minorHAnsi" w:hAnsiTheme="minorHAnsi" w:cstheme="minorHAnsi"/>
        </w:rPr>
        <w:t xml:space="preserve"> – Minuta de Termo de Contrato;</w:t>
      </w:r>
      <w:r w:rsidRPr="00997E13">
        <w:rPr>
          <w:rFonts w:asciiTheme="minorHAnsi" w:hAnsiTheme="minorHAnsi" w:cstheme="minorHAnsi"/>
          <w:color w:val="FF0000"/>
        </w:rPr>
        <w:t xml:space="preserve"> (se houver)</w:t>
      </w:r>
    </w:p>
    <w:p w14:paraId="07FC1394"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rPr>
      </w:pPr>
      <w:r w:rsidRPr="00997E13">
        <w:rPr>
          <w:rFonts w:asciiTheme="minorHAnsi" w:hAnsiTheme="minorHAnsi" w:cstheme="minorHAnsi"/>
          <w:b/>
          <w:bCs/>
        </w:rPr>
        <w:t>ANEXO IV</w:t>
      </w:r>
      <w:r w:rsidRPr="00997E13">
        <w:rPr>
          <w:rFonts w:asciiTheme="minorHAnsi" w:hAnsiTheme="minorHAnsi" w:cstheme="minorHAnsi"/>
        </w:rPr>
        <w:t xml:space="preserve"> - Planilha de Custos e Formação de Preços;</w:t>
      </w:r>
    </w:p>
    <w:p w14:paraId="6C87B881" w14:textId="77777777" w:rsidR="00BB4755" w:rsidRPr="00997E13" w:rsidRDefault="00BB4755" w:rsidP="00806756">
      <w:pPr>
        <w:pStyle w:val="Standard"/>
        <w:widowControl/>
        <w:numPr>
          <w:ilvl w:val="2"/>
          <w:numId w:val="17"/>
        </w:numPr>
        <w:suppressAutoHyphens w:val="0"/>
        <w:ind w:left="0"/>
        <w:jc w:val="both"/>
        <w:textAlignment w:val="baseline"/>
        <w:rPr>
          <w:rFonts w:asciiTheme="minorHAnsi" w:hAnsiTheme="minorHAnsi" w:cstheme="minorHAnsi"/>
        </w:rPr>
      </w:pPr>
      <w:r w:rsidRPr="00997E13">
        <w:rPr>
          <w:rFonts w:asciiTheme="minorHAnsi" w:hAnsiTheme="minorHAnsi" w:cstheme="minorHAnsi"/>
        </w:rPr>
        <w:t>ANEXO V – (...)</w:t>
      </w:r>
    </w:p>
    <w:p w14:paraId="2DBE1F5B" w14:textId="77777777" w:rsidR="00BB4755" w:rsidRPr="00997E13" w:rsidRDefault="00BB4755" w:rsidP="00BB4755">
      <w:pPr>
        <w:pStyle w:val="Standard"/>
        <w:ind w:left="360" w:right="-15"/>
        <w:jc w:val="center"/>
        <w:rPr>
          <w:rFonts w:asciiTheme="minorHAnsi" w:hAnsiTheme="minorHAnsi" w:cstheme="minorHAnsi"/>
          <w:color w:val="000000"/>
        </w:rPr>
      </w:pPr>
    </w:p>
    <w:p w14:paraId="71C5AE83" w14:textId="0C12424B" w:rsidR="00BB4755" w:rsidRPr="00997E13" w:rsidRDefault="0019654F" w:rsidP="00BB4755">
      <w:pPr>
        <w:pStyle w:val="Standard"/>
        <w:ind w:left="360" w:right="-15"/>
        <w:jc w:val="center"/>
        <w:rPr>
          <w:rFonts w:asciiTheme="minorHAnsi" w:hAnsiTheme="minorHAnsi" w:cstheme="minorHAnsi"/>
          <w:color w:val="000000"/>
        </w:rPr>
      </w:pPr>
      <w:r>
        <w:rPr>
          <w:rFonts w:asciiTheme="minorHAnsi" w:hAnsiTheme="minorHAnsi" w:cstheme="minorHAnsi"/>
          <w:color w:val="000000"/>
        </w:rPr>
        <w:t>Maceió</w:t>
      </w:r>
      <w:r w:rsidR="00BB4755" w:rsidRPr="00997E13">
        <w:rPr>
          <w:rFonts w:asciiTheme="minorHAnsi" w:hAnsiTheme="minorHAnsi" w:cstheme="minorHAnsi"/>
          <w:color w:val="000000"/>
        </w:rPr>
        <w:t>, ......... de ................................. de 202x</w:t>
      </w:r>
    </w:p>
    <w:p w14:paraId="47C4CA3B" w14:textId="77777777" w:rsidR="00BB4755" w:rsidRPr="00997E13" w:rsidRDefault="00BB4755" w:rsidP="00BB4755">
      <w:pPr>
        <w:pStyle w:val="Standard"/>
        <w:jc w:val="center"/>
        <w:rPr>
          <w:rFonts w:asciiTheme="minorHAnsi" w:hAnsiTheme="minorHAnsi" w:cstheme="minorHAnsi"/>
          <w:b/>
          <w:bCs/>
          <w:color w:val="000000"/>
        </w:rPr>
      </w:pPr>
    </w:p>
    <w:p w14:paraId="638F0FF9" w14:textId="77777777" w:rsidR="00BB4755" w:rsidRPr="00997E13" w:rsidRDefault="00BB4755" w:rsidP="00BB4755">
      <w:pPr>
        <w:pStyle w:val="Standard"/>
        <w:jc w:val="center"/>
        <w:rPr>
          <w:rFonts w:asciiTheme="minorHAnsi" w:hAnsiTheme="minorHAnsi" w:cstheme="minorHAnsi"/>
          <w:b/>
          <w:bCs/>
          <w:color w:val="000000"/>
        </w:rPr>
      </w:pPr>
    </w:p>
    <w:p w14:paraId="0264BBCC" w14:textId="44450E1A" w:rsidR="00BB4755" w:rsidRPr="00997E13" w:rsidRDefault="0019654F" w:rsidP="00BB4755">
      <w:pPr>
        <w:pStyle w:val="Standard"/>
        <w:jc w:val="center"/>
        <w:rPr>
          <w:rFonts w:asciiTheme="minorHAnsi" w:hAnsiTheme="minorHAnsi" w:cstheme="minorHAnsi"/>
          <w:b/>
          <w:bCs/>
          <w:color w:val="000000"/>
        </w:rPr>
      </w:pPr>
      <w:r>
        <w:rPr>
          <w:rFonts w:asciiTheme="minorHAnsi" w:hAnsiTheme="minorHAnsi" w:cstheme="minorHAnsi"/>
          <w:b/>
          <w:bCs/>
          <w:color w:val="000000"/>
        </w:rPr>
        <w:t>XXXXXXXXXXX</w:t>
      </w:r>
    </w:p>
    <w:p w14:paraId="6D8529A5" w14:textId="0AF187B1" w:rsidR="00BB4755" w:rsidRPr="00997E13" w:rsidRDefault="00BB4755" w:rsidP="00BB4755">
      <w:pPr>
        <w:pStyle w:val="Standard"/>
        <w:jc w:val="center"/>
        <w:rPr>
          <w:rFonts w:asciiTheme="minorHAnsi" w:hAnsiTheme="minorHAnsi" w:cstheme="minorHAnsi"/>
          <w:b/>
          <w:bCs/>
          <w:color w:val="000000"/>
        </w:rPr>
      </w:pPr>
      <w:r w:rsidRPr="00997E13">
        <w:rPr>
          <w:rFonts w:asciiTheme="minorHAnsi" w:hAnsiTheme="minorHAnsi" w:cstheme="minorHAnsi"/>
          <w:b/>
          <w:bCs/>
          <w:color w:val="000000"/>
        </w:rPr>
        <w:t xml:space="preserve">Presidente </w:t>
      </w:r>
      <w:r>
        <w:rPr>
          <w:rFonts w:asciiTheme="minorHAnsi" w:hAnsiTheme="minorHAnsi" w:cstheme="minorHAnsi"/>
          <w:b/>
          <w:bCs/>
          <w:color w:val="000000"/>
        </w:rPr>
        <w:t>CAU/AL</w:t>
      </w:r>
    </w:p>
    <w:p w14:paraId="289B830D" w14:textId="77777777" w:rsidR="00BB4755" w:rsidRPr="00997E13" w:rsidRDefault="00BB4755" w:rsidP="00BB4755">
      <w:pPr>
        <w:pStyle w:val="Standard"/>
        <w:rPr>
          <w:rFonts w:asciiTheme="minorHAnsi" w:hAnsiTheme="minorHAnsi" w:cstheme="minorHAnsi"/>
          <w:b/>
          <w:bCs/>
          <w:color w:val="000000"/>
        </w:rPr>
      </w:pPr>
    </w:p>
    <w:p w14:paraId="70FF47B0" w14:textId="77777777" w:rsidR="00BB4755" w:rsidRPr="00997E13" w:rsidRDefault="00BB4755" w:rsidP="00BB4755">
      <w:pPr>
        <w:pStyle w:val="Ttulo"/>
        <w:jc w:val="center"/>
        <w:rPr>
          <w:rFonts w:asciiTheme="minorHAnsi" w:hAnsiTheme="minorHAnsi" w:cstheme="minorHAnsi"/>
          <w:sz w:val="24"/>
          <w:szCs w:val="24"/>
        </w:rPr>
      </w:pPr>
      <w:r w:rsidRPr="00997E13">
        <w:rPr>
          <w:rFonts w:asciiTheme="minorHAnsi" w:hAnsiTheme="minorHAnsi" w:cstheme="minorHAnsi"/>
          <w:sz w:val="24"/>
          <w:szCs w:val="24"/>
        </w:rPr>
        <w:t>ANEXO I – DOCUMENTAÇÃO EXIGIDA PARA HABILITAÇÃO</w:t>
      </w:r>
    </w:p>
    <w:p w14:paraId="0C6E0D19" w14:textId="77777777" w:rsidR="00BB4755" w:rsidRPr="00997E13" w:rsidRDefault="00BB4755" w:rsidP="00BB4755">
      <w:pPr>
        <w:pStyle w:val="Subttulo"/>
        <w:spacing w:before="0" w:after="0"/>
        <w:rPr>
          <w:rFonts w:asciiTheme="minorHAnsi" w:hAnsiTheme="minorHAnsi" w:cstheme="minorHAnsi"/>
          <w:i w:val="0"/>
          <w:iCs w:val="0"/>
          <w:sz w:val="24"/>
          <w:szCs w:val="24"/>
          <w:lang w:eastAsia="pt-BR"/>
        </w:rPr>
      </w:pPr>
    </w:p>
    <w:p w14:paraId="74F929C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É fundamental que a Administração observe que exigências demasiadas poderão prejudicar a competitividade da dispensa e ofender o disposto no art. 37, XXI da Constituição Federal, o qual preceitua que “o processo de licitação pública... somente permitirá as exigências de qualificação técnica e econômica indispensáveis à garantia do cumprimento das obrigações”. Deve-se examinar, diante do caso concreto, se o objeto da contratação demanda a exigência de todos os requisitos de habilitação apresentados neste modelo, levando-se em consideração o vulto, a complexidade do objeto, a essencialidade do serviço e os riscos decorrentes de sua paralisação em função da eventual incapacidade econômica da contratada em suportar vicissitudes contratuais, excluindo-se o que entender excessivo.</w:t>
      </w:r>
    </w:p>
    <w:p w14:paraId="15C3E1B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Em dispensa dividida em itens, as exigências de habilitação podem adequar-se a essa divisibilidade (Súmula 247 do TCU), sendo possível, em um mesmo Aviso, a exigência de requisitos de habilitação mais amplos somente para alguns itens. Para se fazer isso, basta acrescentar uma ressalva ao final na exigência pertinente, tal como “(exigência relativa somente aos itens ...., ...., .....)”.</w:t>
      </w:r>
    </w:p>
    <w:p w14:paraId="16B765E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Utilizar apenas a seção “Regularidade fiscal, social e trabalhista”, com a exclusão das demais previsões deste anexo, conforme art. 20 da IN SEGES/ME n º 67, de 2021 e art. 70 da Lei nº 14.133/21, nos seguintes casos:</w:t>
      </w:r>
    </w:p>
    <w:p w14:paraId="14CE084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a) Aquisições para entrega imediata, considerada aquela com prazo de entrega de até 30 (trinta) dias da ordem de fornecimento;</w:t>
      </w:r>
    </w:p>
    <w:p w14:paraId="3F200A5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b) Contratações em valores inferiores a ¼ (um quarto) do limite para dispensa de licitação para compras em geral; e</w:t>
      </w:r>
    </w:p>
    <w:p w14:paraId="4B3AA70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lastRenderedPageBreak/>
        <w:t>c) Contratações de produtos para pesquisa e desenvolvimento, até o limite de R$300.000,00.</w:t>
      </w:r>
    </w:p>
    <w:p w14:paraId="2427243E" w14:textId="77777777" w:rsidR="00BB4755" w:rsidRPr="00997E13" w:rsidRDefault="00BB4755" w:rsidP="00BB4755">
      <w:pPr>
        <w:pStyle w:val="Standard"/>
        <w:rPr>
          <w:rFonts w:asciiTheme="minorHAnsi" w:hAnsiTheme="minorHAnsi" w:cstheme="minorHAnsi"/>
          <w:lang w:eastAsia="en-US"/>
        </w:rPr>
      </w:pPr>
    </w:p>
    <w:p w14:paraId="0CA630CC" w14:textId="77777777" w:rsidR="00BB4755" w:rsidRPr="00997E13" w:rsidRDefault="00BB4755" w:rsidP="0019654F">
      <w:pPr>
        <w:pStyle w:val="PADRO"/>
        <w:keepNext w:val="0"/>
        <w:widowControl/>
        <w:numPr>
          <w:ilvl w:val="0"/>
          <w:numId w:val="48"/>
        </w:numPr>
        <w:spacing w:before="0" w:after="0" w:line="240" w:lineRule="auto"/>
        <w:rPr>
          <w:rFonts w:asciiTheme="minorHAnsi" w:hAnsiTheme="minorHAnsi" w:cstheme="minorHAnsi"/>
          <w:b/>
          <w:bCs/>
          <w:color w:val="000000"/>
        </w:rPr>
      </w:pPr>
      <w:r w:rsidRPr="00997E13">
        <w:rPr>
          <w:rFonts w:asciiTheme="minorHAnsi" w:hAnsiTheme="minorHAnsi" w:cstheme="minorHAnsi"/>
          <w:b/>
          <w:bCs/>
          <w:color w:val="000000"/>
        </w:rPr>
        <w:t>Habilitação jurídica:</w:t>
      </w:r>
    </w:p>
    <w:p w14:paraId="5EAAC684" w14:textId="77777777" w:rsidR="00BB4755" w:rsidRPr="00997E13" w:rsidRDefault="00BB4755" w:rsidP="0019654F">
      <w:pPr>
        <w:pStyle w:val="Standard"/>
        <w:widowControl/>
        <w:numPr>
          <w:ilvl w:val="1"/>
          <w:numId w:val="21"/>
        </w:numPr>
        <w:tabs>
          <w:tab w:val="left" w:pos="1440"/>
        </w:tabs>
        <w:suppressAutoHyphens w:val="0"/>
        <w:jc w:val="both"/>
        <w:textAlignment w:val="baseline"/>
        <w:rPr>
          <w:rFonts w:asciiTheme="minorHAnsi" w:hAnsiTheme="minorHAnsi" w:cstheme="minorHAnsi"/>
        </w:rPr>
      </w:pPr>
      <w:r w:rsidRPr="00997E13">
        <w:rPr>
          <w:rFonts w:asciiTheme="minorHAnsi" w:hAnsiTheme="minorHAnsi" w:cstheme="minorHAnsi"/>
        </w:rPr>
        <w:t>No caso de empresário individual, inscrição no Registro Público de Empresas Mercantis, a cargo da Junta Comercial da respectiva sede;</w:t>
      </w:r>
    </w:p>
    <w:p w14:paraId="588EAFEF" w14:textId="77777777" w:rsidR="00BB4755" w:rsidRPr="00997E13" w:rsidRDefault="00BB4755" w:rsidP="0019654F">
      <w:pPr>
        <w:pStyle w:val="PargrafodaLista"/>
        <w:numPr>
          <w:ilvl w:val="1"/>
          <w:numId w:val="21"/>
        </w:numPr>
        <w:tabs>
          <w:tab w:val="left" w:pos="2160"/>
        </w:tabs>
        <w:autoSpaceDN w:val="0"/>
        <w:spacing w:after="0" w:line="240" w:lineRule="auto"/>
        <w:contextualSpacing w:val="0"/>
        <w:jc w:val="both"/>
        <w:textAlignment w:val="baseline"/>
        <w:rPr>
          <w:rFonts w:cstheme="minorHAnsi"/>
          <w:color w:val="000000"/>
          <w:sz w:val="24"/>
          <w:szCs w:val="24"/>
        </w:rPr>
      </w:pPr>
      <w:r w:rsidRPr="00997E13">
        <w:rPr>
          <w:rFonts w:cstheme="minorHAnsi"/>
          <w:color w:val="000000"/>
          <w:sz w:val="24"/>
          <w:szCs w:val="24"/>
        </w:rPr>
        <w:t>Em se tratando de Microempreendedor Individual – MEI: Certificado da Condição de Microempreendedor Individual - CCMEI, cuja aceitação ficará condicionada à verificação da autenticidade no sítio www.portaldoempreendedor.gov.br;</w:t>
      </w:r>
    </w:p>
    <w:p w14:paraId="750058EF" w14:textId="77777777" w:rsidR="00BB4755" w:rsidRPr="00997E13" w:rsidRDefault="00BB4755" w:rsidP="0019654F">
      <w:pPr>
        <w:pStyle w:val="Standard"/>
        <w:widowControl/>
        <w:numPr>
          <w:ilvl w:val="1"/>
          <w:numId w:val="21"/>
        </w:numPr>
        <w:tabs>
          <w:tab w:val="left" w:pos="1440"/>
        </w:tabs>
        <w:suppressAutoHyphens w:val="0"/>
        <w:jc w:val="both"/>
        <w:textAlignment w:val="baseline"/>
        <w:rPr>
          <w:rFonts w:asciiTheme="minorHAnsi" w:hAnsiTheme="minorHAnsi" w:cstheme="minorHAnsi"/>
          <w:color w:val="000000"/>
        </w:rPr>
      </w:pPr>
      <w:r w:rsidRPr="00997E13">
        <w:rPr>
          <w:rFonts w:asciiTheme="minorHAnsi" w:hAnsiTheme="minorHAnsi" w:cstheme="minorHAnsi"/>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960C55B" w14:textId="77777777" w:rsidR="00BB4755" w:rsidRPr="00997E13" w:rsidRDefault="00BB4755" w:rsidP="0019654F">
      <w:pPr>
        <w:pStyle w:val="Standard"/>
        <w:widowControl/>
        <w:numPr>
          <w:ilvl w:val="1"/>
          <w:numId w:val="21"/>
        </w:numPr>
        <w:tabs>
          <w:tab w:val="left" w:pos="1440"/>
        </w:tabs>
        <w:suppressAutoHyphens w:val="0"/>
        <w:jc w:val="both"/>
        <w:textAlignment w:val="baseline"/>
        <w:rPr>
          <w:rFonts w:asciiTheme="minorHAnsi" w:hAnsiTheme="minorHAnsi" w:cstheme="minorHAnsi"/>
          <w:color w:val="000000"/>
        </w:rPr>
      </w:pPr>
      <w:r w:rsidRPr="00997E13">
        <w:rPr>
          <w:rFonts w:asciiTheme="minorHAnsi" w:hAnsiTheme="minorHAnsi" w:cstheme="minorHAnsi"/>
          <w:color w:val="000000"/>
        </w:rPr>
        <w:t>Inscrição no Registro Público de Empresas Mercantis onde opera, com averbação no Registro onde tem sede a matriz, no caso de ser o participante sucursal, filial ou agência;</w:t>
      </w:r>
    </w:p>
    <w:p w14:paraId="008009B5" w14:textId="77777777" w:rsidR="00BB4755" w:rsidRPr="00997E13" w:rsidRDefault="00BB4755" w:rsidP="0019654F">
      <w:pPr>
        <w:pStyle w:val="Standard"/>
        <w:widowControl/>
        <w:numPr>
          <w:ilvl w:val="1"/>
          <w:numId w:val="21"/>
        </w:numPr>
        <w:tabs>
          <w:tab w:val="left" w:pos="1440"/>
        </w:tabs>
        <w:suppressAutoHyphens w:val="0"/>
        <w:jc w:val="both"/>
        <w:textAlignment w:val="baseline"/>
        <w:rPr>
          <w:rFonts w:asciiTheme="minorHAnsi" w:hAnsiTheme="minorHAnsi" w:cstheme="minorHAnsi"/>
          <w:color w:val="000000"/>
        </w:rPr>
      </w:pPr>
      <w:r w:rsidRPr="00997E13">
        <w:rPr>
          <w:rFonts w:asciiTheme="minorHAnsi" w:hAnsiTheme="minorHAnsi" w:cstheme="minorHAnsi"/>
          <w:color w:val="000000"/>
        </w:rPr>
        <w:t>No caso de sociedade simples: inscrição do ato constitutivo no Registro Civil das Pessoas Jurídicas do local de sua sede, acompanhada de prova da indicação dos seus administradores;</w:t>
      </w:r>
    </w:p>
    <w:p w14:paraId="4B010978" w14:textId="77777777" w:rsidR="00BB4755" w:rsidRPr="00997E13" w:rsidRDefault="00BB4755" w:rsidP="0019654F">
      <w:pPr>
        <w:pStyle w:val="Standard"/>
        <w:widowControl/>
        <w:numPr>
          <w:ilvl w:val="1"/>
          <w:numId w:val="21"/>
        </w:numPr>
        <w:tabs>
          <w:tab w:val="left" w:pos="1440"/>
        </w:tabs>
        <w:suppressAutoHyphens w:val="0"/>
        <w:jc w:val="both"/>
        <w:textAlignment w:val="baseline"/>
        <w:rPr>
          <w:rFonts w:asciiTheme="minorHAnsi" w:hAnsiTheme="minorHAnsi" w:cstheme="minorHAnsi"/>
          <w:color w:val="000000"/>
        </w:rPr>
      </w:pPr>
      <w:r w:rsidRPr="00997E13">
        <w:rPr>
          <w:rFonts w:asciiTheme="minorHAnsi" w:hAnsiTheme="minorHAnsi" w:cstheme="minorHAnsi"/>
          <w:color w:val="000000"/>
        </w:rPr>
        <w:t>Decreto de autorização, em se tratando de sociedade empresária estrangeira em funcionamento no País;</w:t>
      </w:r>
    </w:p>
    <w:p w14:paraId="01D51A97" w14:textId="77777777" w:rsidR="00BB4755" w:rsidRPr="00997E13" w:rsidRDefault="00BB4755" w:rsidP="0019654F">
      <w:pPr>
        <w:pStyle w:val="PargrafodaLista"/>
        <w:numPr>
          <w:ilvl w:val="1"/>
          <w:numId w:val="21"/>
        </w:numPr>
        <w:autoSpaceDN w:val="0"/>
        <w:spacing w:after="0" w:line="240" w:lineRule="auto"/>
        <w:contextualSpacing w:val="0"/>
        <w:jc w:val="both"/>
        <w:textAlignment w:val="baseline"/>
        <w:rPr>
          <w:rFonts w:cstheme="minorHAnsi"/>
          <w:bCs/>
          <w:color w:val="000000"/>
          <w:sz w:val="24"/>
          <w:szCs w:val="24"/>
        </w:rPr>
      </w:pPr>
      <w:r w:rsidRPr="00997E13">
        <w:rPr>
          <w:rFonts w:cstheme="minorHAnsi"/>
          <w:bCs/>
          <w:color w:val="000000"/>
          <w:sz w:val="24"/>
          <w:szCs w:val="24"/>
        </w:rPr>
        <w:t>Os documentos acima deverão estar acompanhados de todas as alterações ou da consolidação respectiva.</w:t>
      </w:r>
    </w:p>
    <w:p w14:paraId="6769B133" w14:textId="77777777" w:rsidR="00BB4755" w:rsidRPr="00997E13" w:rsidRDefault="00BB4755" w:rsidP="00BB4755">
      <w:pPr>
        <w:pStyle w:val="PargrafodaLista"/>
        <w:spacing w:after="0" w:line="240" w:lineRule="auto"/>
        <w:ind w:left="1134"/>
        <w:jc w:val="both"/>
        <w:rPr>
          <w:rFonts w:cstheme="minorHAnsi"/>
          <w:bCs/>
          <w:color w:val="000000"/>
          <w:sz w:val="24"/>
          <w:szCs w:val="24"/>
        </w:rPr>
      </w:pPr>
    </w:p>
    <w:p w14:paraId="5CBFE106" w14:textId="77777777" w:rsidR="00BB4755" w:rsidRPr="00997E13" w:rsidRDefault="00BB4755" w:rsidP="0019654F">
      <w:pPr>
        <w:pStyle w:val="PADRO"/>
        <w:keepNext w:val="0"/>
        <w:widowControl/>
        <w:numPr>
          <w:ilvl w:val="0"/>
          <w:numId w:val="21"/>
        </w:numPr>
        <w:spacing w:before="0" w:after="0" w:line="240" w:lineRule="auto"/>
        <w:rPr>
          <w:rFonts w:asciiTheme="minorHAnsi" w:hAnsiTheme="minorHAnsi" w:cstheme="minorHAnsi"/>
          <w:b/>
          <w:bCs/>
          <w:color w:val="000000"/>
        </w:rPr>
      </w:pPr>
      <w:r w:rsidRPr="00997E13">
        <w:rPr>
          <w:rFonts w:asciiTheme="minorHAnsi" w:hAnsiTheme="minorHAnsi" w:cstheme="minorHAnsi"/>
          <w:b/>
          <w:bCs/>
          <w:color w:val="000000"/>
        </w:rPr>
        <w:t xml:space="preserve"> Regularidade fiscal, social e trabalhista:</w:t>
      </w:r>
    </w:p>
    <w:p w14:paraId="48287873" w14:textId="77777777" w:rsidR="00BB4755" w:rsidRPr="00997E13" w:rsidRDefault="00BB4755" w:rsidP="0019654F">
      <w:pPr>
        <w:pStyle w:val="Standard"/>
        <w:widowControl/>
        <w:numPr>
          <w:ilvl w:val="1"/>
          <w:numId w:val="21"/>
        </w:numPr>
        <w:tabs>
          <w:tab w:val="left" w:pos="1440"/>
        </w:tabs>
        <w:suppressAutoHyphens w:val="0"/>
        <w:jc w:val="both"/>
        <w:textAlignment w:val="baseline"/>
        <w:rPr>
          <w:rFonts w:asciiTheme="minorHAnsi" w:hAnsiTheme="minorHAnsi" w:cstheme="minorHAnsi"/>
          <w:lang w:eastAsia="en-US"/>
        </w:rPr>
      </w:pPr>
      <w:r w:rsidRPr="00997E13">
        <w:rPr>
          <w:rFonts w:asciiTheme="minorHAnsi" w:hAnsiTheme="minorHAnsi" w:cstheme="minorHAnsi"/>
          <w:lang w:eastAsia="en-US"/>
        </w:rPr>
        <w:t>Prova de inscrição no Cadastro Nacional de Pessoas Jurídicas ou no Cadastro de Pessoas Físicas, conforme o caso;</w:t>
      </w:r>
    </w:p>
    <w:p w14:paraId="53A1A260" w14:textId="77777777" w:rsidR="00BB4755" w:rsidRPr="00997E13" w:rsidRDefault="00BB4755" w:rsidP="0019654F">
      <w:pPr>
        <w:pStyle w:val="Standard"/>
        <w:widowControl/>
        <w:numPr>
          <w:ilvl w:val="1"/>
          <w:numId w:val="21"/>
        </w:numPr>
        <w:tabs>
          <w:tab w:val="left" w:pos="1440"/>
        </w:tabs>
        <w:suppressAutoHyphens w:val="0"/>
        <w:jc w:val="both"/>
        <w:textAlignment w:val="baseline"/>
        <w:rPr>
          <w:rFonts w:asciiTheme="minorHAnsi" w:hAnsiTheme="minorHAnsi" w:cstheme="minorHAnsi"/>
        </w:rPr>
      </w:pPr>
      <w:r w:rsidRPr="00997E13">
        <w:rPr>
          <w:rFonts w:asciiTheme="minorHAnsi" w:hAnsiTheme="minorHAnsi" w:cstheme="minorHAnsi"/>
          <w:lang w:eastAsia="en-US"/>
        </w:rPr>
        <w:t xml:space="preserve">Prova </w:t>
      </w:r>
      <w:r w:rsidRPr="00997E13">
        <w:rPr>
          <w:rFonts w:asciiTheme="minorHAnsi" w:hAnsiTheme="minorHAnsi" w:cstheme="minorHAnsi"/>
        </w:rPr>
        <w:t>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ADF2B77" w14:textId="77777777" w:rsidR="00BB4755" w:rsidRPr="00997E13" w:rsidRDefault="00BB4755" w:rsidP="0019654F">
      <w:pPr>
        <w:pStyle w:val="Standard"/>
        <w:widowControl/>
        <w:numPr>
          <w:ilvl w:val="1"/>
          <w:numId w:val="21"/>
        </w:numPr>
        <w:tabs>
          <w:tab w:val="left" w:pos="1440"/>
        </w:tabs>
        <w:suppressAutoHyphens w:val="0"/>
        <w:jc w:val="both"/>
        <w:textAlignment w:val="baseline"/>
        <w:rPr>
          <w:rFonts w:asciiTheme="minorHAnsi" w:hAnsiTheme="minorHAnsi" w:cstheme="minorHAnsi"/>
        </w:rPr>
      </w:pPr>
      <w:r w:rsidRPr="00997E13">
        <w:rPr>
          <w:rFonts w:asciiTheme="minorHAnsi" w:hAnsiTheme="minorHAnsi" w:cstheme="minorHAnsi"/>
          <w:lang w:eastAsia="en-US"/>
        </w:rPr>
        <w:t xml:space="preserve">Prova </w:t>
      </w:r>
      <w:r w:rsidRPr="00997E13">
        <w:rPr>
          <w:rFonts w:asciiTheme="minorHAnsi" w:hAnsiTheme="minorHAnsi" w:cstheme="minorHAnsi"/>
          <w:color w:val="000000"/>
          <w:lang w:eastAsia="en-US"/>
        </w:rPr>
        <w:t>de regularidade com o Fundo de Garantia do Tempo de Serviço (FGTS);</w:t>
      </w:r>
    </w:p>
    <w:p w14:paraId="5E937854" w14:textId="77777777" w:rsidR="00BB4755" w:rsidRPr="00997E13" w:rsidRDefault="00BB4755" w:rsidP="0019654F">
      <w:pPr>
        <w:pStyle w:val="Standard"/>
        <w:widowControl/>
        <w:numPr>
          <w:ilvl w:val="1"/>
          <w:numId w:val="21"/>
        </w:numPr>
        <w:tabs>
          <w:tab w:val="left" w:pos="1440"/>
        </w:tabs>
        <w:suppressAutoHyphens w:val="0"/>
        <w:jc w:val="both"/>
        <w:textAlignment w:val="baseline"/>
        <w:rPr>
          <w:rFonts w:asciiTheme="minorHAnsi" w:hAnsiTheme="minorHAnsi" w:cstheme="minorHAnsi"/>
          <w:lang w:eastAsia="en-US"/>
        </w:rPr>
      </w:pPr>
      <w:r w:rsidRPr="00997E13">
        <w:rPr>
          <w:rFonts w:asciiTheme="minorHAnsi" w:hAnsiTheme="minorHAnsi" w:cstheme="minorHAnsi"/>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5A7C1158" w14:textId="77777777" w:rsidR="00BB4755" w:rsidRPr="00997E13" w:rsidRDefault="00BB4755" w:rsidP="0019654F">
      <w:pPr>
        <w:pStyle w:val="Standard"/>
        <w:widowControl/>
        <w:numPr>
          <w:ilvl w:val="1"/>
          <w:numId w:val="21"/>
        </w:numPr>
        <w:tabs>
          <w:tab w:val="left" w:pos="1440"/>
        </w:tabs>
        <w:suppressAutoHyphens w:val="0"/>
        <w:jc w:val="both"/>
        <w:textAlignment w:val="baseline"/>
        <w:rPr>
          <w:rFonts w:asciiTheme="minorHAnsi" w:hAnsiTheme="minorHAnsi" w:cstheme="minorHAnsi"/>
        </w:rPr>
      </w:pPr>
      <w:r w:rsidRPr="00997E13">
        <w:rPr>
          <w:rFonts w:asciiTheme="minorHAnsi" w:hAnsiTheme="minorHAnsi" w:cstheme="minorHAnsi"/>
          <w:lang w:eastAsia="en-US"/>
        </w:rPr>
        <w:t xml:space="preserve">Prova </w:t>
      </w:r>
      <w:r w:rsidRPr="00997E13">
        <w:rPr>
          <w:rFonts w:asciiTheme="minorHAnsi" w:hAnsiTheme="minorHAnsi" w:cstheme="minorHAnsi"/>
          <w:bCs/>
        </w:rPr>
        <w:t xml:space="preserve">de </w:t>
      </w:r>
      <w:r w:rsidRPr="00997E13">
        <w:rPr>
          <w:rFonts w:asciiTheme="minorHAnsi" w:hAnsiTheme="minorHAnsi" w:cstheme="minorHAnsi"/>
          <w:color w:val="000000"/>
        </w:rPr>
        <w:t xml:space="preserve">inscrição no cadastro de </w:t>
      </w:r>
      <w:r w:rsidRPr="00997E13">
        <w:rPr>
          <w:rFonts w:asciiTheme="minorHAnsi" w:hAnsiTheme="minorHAnsi" w:cstheme="minorHAnsi"/>
        </w:rPr>
        <w:t xml:space="preserve">contribuintes estadual e/ou municipal, </w:t>
      </w:r>
      <w:r w:rsidRPr="00997E13">
        <w:rPr>
          <w:rFonts w:asciiTheme="minorHAnsi" w:hAnsiTheme="minorHAnsi" w:cstheme="minorHAnsi"/>
          <w:color w:val="000000"/>
        </w:rPr>
        <w:t>relativo ao domicílio ou sede do fornecedor, pertinente ao seu ramo de atividade e compatível com o objeto contratual</w:t>
      </w:r>
      <w:r w:rsidRPr="00997E13">
        <w:rPr>
          <w:rFonts w:asciiTheme="minorHAnsi" w:hAnsiTheme="minorHAnsi" w:cstheme="minorHAnsi"/>
          <w:bCs/>
        </w:rPr>
        <w:t>;</w:t>
      </w:r>
    </w:p>
    <w:p w14:paraId="64B24D36" w14:textId="77777777" w:rsidR="00BB4755" w:rsidRPr="00997E13" w:rsidRDefault="00BB4755" w:rsidP="0019654F">
      <w:pPr>
        <w:pStyle w:val="Standard"/>
        <w:widowControl/>
        <w:numPr>
          <w:ilvl w:val="1"/>
          <w:numId w:val="21"/>
        </w:numPr>
        <w:tabs>
          <w:tab w:val="left" w:pos="1440"/>
        </w:tabs>
        <w:suppressAutoHyphens w:val="0"/>
        <w:jc w:val="both"/>
        <w:textAlignment w:val="baseline"/>
        <w:rPr>
          <w:rFonts w:asciiTheme="minorHAnsi" w:hAnsiTheme="minorHAnsi" w:cstheme="minorHAnsi"/>
        </w:rPr>
      </w:pPr>
      <w:r w:rsidRPr="00997E13">
        <w:rPr>
          <w:rFonts w:asciiTheme="minorHAnsi" w:hAnsiTheme="minorHAnsi" w:cstheme="minorHAnsi"/>
          <w:lang w:eastAsia="en-US"/>
        </w:rPr>
        <w:t xml:space="preserve">Prova </w:t>
      </w:r>
      <w:r w:rsidRPr="00997E13">
        <w:rPr>
          <w:rFonts w:asciiTheme="minorHAnsi" w:hAnsiTheme="minorHAnsi" w:cstheme="minorHAnsi"/>
        </w:rPr>
        <w:t xml:space="preserve">de regularidade com a Fazenda Estadual do domicílio ou sede do fornecedor, relativa à atividade em cujo exercício contrata ou concorre; </w:t>
      </w:r>
    </w:p>
    <w:p w14:paraId="2748EE3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lastRenderedPageBreak/>
        <w:t>Nota explicativa:</w:t>
      </w:r>
      <w:r w:rsidRPr="00997E13">
        <w:rPr>
          <w:rFonts w:asciiTheme="minorHAnsi" w:hAnsiTheme="minorHAnsi" w:cstheme="minorHAnsi"/>
          <w:szCs w:val="24"/>
        </w:rPr>
        <w:t xml:space="preserve"> O artigo 193 do CTN preceitua que a prova da quitação de todos os tributos devidos dar-se-á no âmbito da Fazenda Pública interessada, relativos à atividade em cujo exercício contrata ou concorre. A comprovação de inscrição no cadastro de contribuinte e regularidade fiscal correspondente (estadual ou municipal) considerará a natureza da atividade, objeto da contratação. A exigência de inscrição no cadastro decorre do âmbito da tributação incidente sobre o objeto da contratação: tratando-se de serviços em geral ou obras, incide o ISS, tributo municipal; enquanto que para aquisições, incide o ICMS, tributo estadual. Alerte-se, apenas, que há serviços sobre os quais incide o ICMS (serviços de transporte intermunicipal e interestadual e serviços de comunicação).</w:t>
      </w:r>
    </w:p>
    <w:p w14:paraId="33E715B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Desse modo, cabe à Administração verificar a Fazenda interessada e ajustar os dois subitens acima de acordo.</w:t>
      </w:r>
    </w:p>
    <w:p w14:paraId="4338B245" w14:textId="77777777" w:rsidR="00BB4755" w:rsidRPr="00997E13" w:rsidRDefault="00BB4755" w:rsidP="00BB4755">
      <w:pPr>
        <w:pStyle w:val="Standard"/>
        <w:widowControl/>
        <w:tabs>
          <w:tab w:val="left" w:pos="1440"/>
        </w:tabs>
        <w:suppressAutoHyphens w:val="0"/>
        <w:jc w:val="both"/>
        <w:rPr>
          <w:rFonts w:asciiTheme="minorHAnsi" w:hAnsiTheme="minorHAnsi" w:cstheme="minorHAnsi"/>
        </w:rPr>
      </w:pPr>
    </w:p>
    <w:p w14:paraId="711BE205" w14:textId="77777777" w:rsidR="00BB4755" w:rsidRPr="00997E13" w:rsidRDefault="00BB4755" w:rsidP="0019654F">
      <w:pPr>
        <w:pStyle w:val="Standard"/>
        <w:widowControl/>
        <w:numPr>
          <w:ilvl w:val="1"/>
          <w:numId w:val="21"/>
        </w:numPr>
        <w:tabs>
          <w:tab w:val="left" w:pos="1440"/>
        </w:tabs>
        <w:suppressAutoHyphens w:val="0"/>
        <w:jc w:val="both"/>
        <w:textAlignment w:val="baseline"/>
        <w:rPr>
          <w:rFonts w:asciiTheme="minorHAnsi" w:hAnsiTheme="minorHAnsi" w:cstheme="minorHAnsi"/>
        </w:rPr>
      </w:pPr>
      <w:r w:rsidRPr="00997E13">
        <w:rPr>
          <w:rFonts w:asciiTheme="minorHAnsi" w:hAnsiTheme="minorHAnsi" w:cstheme="minorHAnsi"/>
          <w:lang w:eastAsia="en-US"/>
        </w:rPr>
        <w:t xml:space="preserve">Prova </w:t>
      </w:r>
      <w:r w:rsidRPr="00997E13">
        <w:rPr>
          <w:rFonts w:asciiTheme="minorHAnsi" w:hAnsiTheme="minorHAnsi" w:cstheme="minorHAnsi"/>
        </w:rPr>
        <w:t>de regularidade com a Fazenda Municipal do domicílio ou sede do fornecedor, relativa à atividade em cujo exercício contrata ou concorre;</w:t>
      </w:r>
    </w:p>
    <w:p w14:paraId="55BADBA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artigo 193 do CTN preceitua que a prova da quitação de todos os tributos devidos dar-se-á no âmbito da Fazenda Pública interessada, relativos à atividade em cujo exercício contrata ou concorre. A comprovação de inscrição no cadastro de contribuinte e regularidade fiscal correspondente (estadual ou municipal) considerará a natureza da atividade, objeto da contratação. A exigência de inscrição no cadastro decorre do âmbito da tributação incidente sobre o objeto da contratação: tratando-se de serviços em geral ou obras, incide o ISS, tributo municipal; enquanto que para aquisições, incide o ICMS, tributo estadual. Alerte-se, apenas, que há serviços sobre os quais incide o ICMS (serviços de transporte intermunicipal e interestadual e serviços de comunicação).</w:t>
      </w:r>
    </w:p>
    <w:p w14:paraId="7C8A00B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Desse modo, cabe à Administração verificar a Fazenda interessada e ajustar os dois subitens acima de acordo.</w:t>
      </w:r>
    </w:p>
    <w:p w14:paraId="554A6544" w14:textId="77777777" w:rsidR="00BB4755" w:rsidRPr="00997E13" w:rsidRDefault="00BB4755" w:rsidP="00BB4755">
      <w:pPr>
        <w:pStyle w:val="Standard"/>
        <w:widowControl/>
        <w:tabs>
          <w:tab w:val="left" w:pos="1440"/>
        </w:tabs>
        <w:suppressAutoHyphens w:val="0"/>
        <w:ind w:left="360"/>
        <w:jc w:val="both"/>
        <w:rPr>
          <w:rFonts w:asciiTheme="minorHAnsi" w:hAnsiTheme="minorHAnsi" w:cstheme="minorHAnsi"/>
        </w:rPr>
      </w:pPr>
    </w:p>
    <w:p w14:paraId="221BB40D" w14:textId="77777777" w:rsidR="00BB4755" w:rsidRPr="00997E13" w:rsidRDefault="00BB4755" w:rsidP="0019654F">
      <w:pPr>
        <w:pStyle w:val="Standard"/>
        <w:widowControl/>
        <w:numPr>
          <w:ilvl w:val="1"/>
          <w:numId w:val="21"/>
        </w:numPr>
        <w:tabs>
          <w:tab w:val="left" w:pos="1440"/>
        </w:tabs>
        <w:suppressAutoHyphens w:val="0"/>
        <w:jc w:val="both"/>
        <w:textAlignment w:val="baseline"/>
        <w:rPr>
          <w:rFonts w:asciiTheme="minorHAnsi" w:hAnsiTheme="minorHAnsi" w:cstheme="minorHAnsi"/>
        </w:rPr>
      </w:pPr>
      <w:r w:rsidRPr="00997E13">
        <w:rPr>
          <w:rFonts w:asciiTheme="minorHAnsi" w:hAnsiTheme="minorHAnsi" w:cstheme="minorHAnsi"/>
        </w:rPr>
        <w:t xml:space="preserve">Caso o fornecedor seja considerado isento dos tributos estaduais </w:t>
      </w:r>
      <w:r w:rsidRPr="00997E13">
        <w:rPr>
          <w:rFonts w:asciiTheme="minorHAnsi" w:hAnsiTheme="minorHAnsi" w:cstheme="minorHAnsi"/>
          <w:bCs/>
        </w:rPr>
        <w:t>ou</w:t>
      </w:r>
      <w:r w:rsidRPr="00997E13">
        <w:rPr>
          <w:rFonts w:asciiTheme="minorHAnsi" w:hAnsiTheme="minorHAnsi" w:cstheme="minorHAnsi"/>
        </w:rPr>
        <w:t xml:space="preserve"> municipais relacionados ao objeto contratual, deverá comprovar tal condição mediante a apresentação de declaração da Fazenda respectiva do seu domicílio ou sede, ou outra equivalente, na forma da lei;</w:t>
      </w:r>
    </w:p>
    <w:p w14:paraId="1BD7221A" w14:textId="77777777" w:rsidR="00BB4755" w:rsidRPr="00997E13" w:rsidRDefault="00BB4755" w:rsidP="00BB4755">
      <w:pPr>
        <w:pStyle w:val="Standard"/>
        <w:widowControl/>
        <w:tabs>
          <w:tab w:val="left" w:pos="1440"/>
        </w:tabs>
        <w:suppressAutoHyphens w:val="0"/>
        <w:ind w:left="927"/>
        <w:jc w:val="both"/>
        <w:rPr>
          <w:rFonts w:asciiTheme="minorHAnsi" w:hAnsiTheme="minorHAnsi" w:cstheme="minorHAnsi"/>
        </w:rPr>
      </w:pPr>
    </w:p>
    <w:p w14:paraId="27440EF2" w14:textId="77777777" w:rsidR="00BB4755" w:rsidRPr="00997E13" w:rsidRDefault="00BB4755" w:rsidP="0019654F">
      <w:pPr>
        <w:pStyle w:val="PADRO"/>
        <w:keepNext w:val="0"/>
        <w:widowControl/>
        <w:numPr>
          <w:ilvl w:val="0"/>
          <w:numId w:val="21"/>
        </w:numPr>
        <w:spacing w:before="0" w:after="0" w:line="240" w:lineRule="auto"/>
        <w:rPr>
          <w:rFonts w:asciiTheme="minorHAnsi" w:hAnsiTheme="minorHAnsi" w:cstheme="minorHAnsi"/>
        </w:rPr>
      </w:pPr>
      <w:r w:rsidRPr="00997E13">
        <w:rPr>
          <w:rFonts w:asciiTheme="minorHAnsi" w:hAnsiTheme="minorHAnsi" w:cstheme="minorHAnsi"/>
          <w:b/>
          <w:color w:val="000000"/>
        </w:rPr>
        <w:t>Qualificação Econômico-Financeira:</w:t>
      </w:r>
      <w:r w:rsidRPr="00997E13">
        <w:rPr>
          <w:rFonts w:asciiTheme="minorHAnsi" w:hAnsiTheme="minorHAnsi" w:cstheme="minorHAnsi"/>
          <w:b/>
          <w:bCs/>
          <w:color w:val="000000"/>
        </w:rPr>
        <w:t xml:space="preserve"> </w:t>
      </w:r>
    </w:p>
    <w:p w14:paraId="78FE290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É possível adotar critérios de habilitação econômico-financeira com outros requisitos além dos previstos abaixo, desde que estabelecidos conforme as peculiaridades do objeto a ser contratado, tornando-se necessário que exista justificativa do limite adotado nos autos do procedimento de contratação, na forma do art. 69 da Lei nº 14.133/21.</w:t>
      </w:r>
    </w:p>
    <w:p w14:paraId="49793747" w14:textId="77777777" w:rsidR="00BB4755" w:rsidRPr="00997E13" w:rsidRDefault="00BB4755" w:rsidP="00BB4755">
      <w:pPr>
        <w:pStyle w:val="Notaexplicativa"/>
        <w:spacing w:before="0"/>
        <w:rPr>
          <w:rFonts w:asciiTheme="minorHAnsi" w:hAnsiTheme="minorHAnsi" w:cstheme="minorHAnsi"/>
          <w:b/>
          <w:bCs/>
          <w:szCs w:val="24"/>
        </w:rPr>
      </w:pPr>
      <w:r w:rsidRPr="00997E13">
        <w:rPr>
          <w:rFonts w:asciiTheme="minorHAnsi" w:hAnsiTheme="minorHAnsi" w:cstheme="minorHAnsi"/>
          <w:szCs w:val="24"/>
        </w:rPr>
        <w:t>Ademais, na forma do art. 69, §3º, da Lei n.º 14.133/2021, poderá ser solicitada, mediante apresentação de justificativa  a luz do caso concreto, relação de compromissos assumidos pelo licitante que importem em diminuição de sua capacidade econômico-financeira, excluídas parcelas já executadas de contratos firmados, que serão executados concomitante ao objeto do contrato administrativo, com o objetivo de possibilitar posteriormente a execução do objeto.</w:t>
      </w:r>
    </w:p>
    <w:p w14:paraId="4A4A861E" w14:textId="77777777" w:rsidR="00BB4755" w:rsidRPr="00997E13" w:rsidRDefault="00BB4755" w:rsidP="00BB4755">
      <w:pPr>
        <w:pStyle w:val="PADRO"/>
        <w:keepNext w:val="0"/>
        <w:widowControl/>
        <w:spacing w:before="0" w:after="0" w:line="240" w:lineRule="auto"/>
        <w:ind w:left="360" w:firstLine="0"/>
        <w:rPr>
          <w:rFonts w:asciiTheme="minorHAnsi" w:hAnsiTheme="minorHAnsi" w:cstheme="minorHAnsi"/>
        </w:rPr>
      </w:pPr>
    </w:p>
    <w:p w14:paraId="2808193F" w14:textId="77777777" w:rsidR="00BB4755" w:rsidRPr="00997E13" w:rsidRDefault="00BB4755" w:rsidP="0019654F">
      <w:pPr>
        <w:pStyle w:val="PargrafodaLista"/>
        <w:numPr>
          <w:ilvl w:val="1"/>
          <w:numId w:val="21"/>
        </w:numPr>
        <w:tabs>
          <w:tab w:val="left" w:pos="2160"/>
        </w:tabs>
        <w:autoSpaceDN w:val="0"/>
        <w:spacing w:after="0" w:line="240" w:lineRule="auto"/>
        <w:contextualSpacing w:val="0"/>
        <w:jc w:val="both"/>
        <w:textAlignment w:val="baseline"/>
        <w:rPr>
          <w:rFonts w:cstheme="minorHAnsi"/>
          <w:color w:val="000000"/>
          <w:sz w:val="24"/>
          <w:szCs w:val="24"/>
        </w:rPr>
      </w:pPr>
      <w:r w:rsidRPr="00997E13">
        <w:rPr>
          <w:rFonts w:cstheme="minorHAnsi"/>
          <w:color w:val="000000"/>
          <w:sz w:val="24"/>
          <w:szCs w:val="24"/>
        </w:rPr>
        <w:lastRenderedPageBreak/>
        <w:t>Certidão negativa de falência expedida pelo distribuidor da sede do fornecedor;</w:t>
      </w:r>
    </w:p>
    <w:p w14:paraId="59BD5263" w14:textId="77777777" w:rsidR="00BB4755" w:rsidRPr="00997E13" w:rsidRDefault="00BB4755" w:rsidP="0019654F">
      <w:pPr>
        <w:pStyle w:val="Standard"/>
        <w:widowControl/>
        <w:numPr>
          <w:ilvl w:val="1"/>
          <w:numId w:val="21"/>
        </w:numPr>
        <w:tabs>
          <w:tab w:val="left" w:pos="1440"/>
        </w:tabs>
        <w:suppressAutoHyphens w:val="0"/>
        <w:jc w:val="both"/>
        <w:textAlignment w:val="baseline"/>
        <w:rPr>
          <w:rFonts w:asciiTheme="minorHAnsi" w:hAnsiTheme="minorHAnsi" w:cstheme="minorHAnsi"/>
          <w:color w:val="000000"/>
        </w:rPr>
      </w:pPr>
      <w:r w:rsidRPr="00997E13">
        <w:rPr>
          <w:rFonts w:asciiTheme="minorHAnsi" w:hAnsiTheme="minorHAnsi" w:cstheme="minorHAnsi"/>
          <w:color w:val="000000"/>
        </w:rPr>
        <w:t>Balanço patrimonial, demonstração de resultado de exercício e demais demonstrações contábeis dos 2 (dois) últimos exercícios sociais;</w:t>
      </w:r>
    </w:p>
    <w:p w14:paraId="4F0E8B43" w14:textId="77777777" w:rsidR="00BB4755" w:rsidRPr="00997E13" w:rsidRDefault="00BB4755" w:rsidP="0019654F">
      <w:pPr>
        <w:pStyle w:val="Standard"/>
        <w:widowControl/>
        <w:numPr>
          <w:ilvl w:val="2"/>
          <w:numId w:val="21"/>
        </w:numPr>
        <w:suppressAutoHyphens w:val="0"/>
        <w:jc w:val="both"/>
        <w:textAlignment w:val="baseline"/>
        <w:rPr>
          <w:rFonts w:asciiTheme="minorHAnsi" w:hAnsiTheme="minorHAnsi" w:cstheme="minorHAnsi"/>
          <w:color w:val="000000"/>
        </w:rPr>
      </w:pPr>
      <w:r w:rsidRPr="00997E13">
        <w:rPr>
          <w:rFonts w:asciiTheme="minorHAnsi" w:hAnsiTheme="minorHAnsi" w:cstheme="minorHAnsi"/>
          <w:color w:val="000000"/>
        </w:rPr>
        <w:t>As empresas criadas no exercício financeiro da dispensa deverão atender a todas as exigências da habilitação e poderão substituir os demonstrativos contábeis pelo balanço de abertura.</w:t>
      </w:r>
    </w:p>
    <w:p w14:paraId="7C01675F" w14:textId="77777777" w:rsidR="00BB4755" w:rsidRPr="00997E13" w:rsidRDefault="00BB4755" w:rsidP="0019654F">
      <w:pPr>
        <w:pStyle w:val="Standard"/>
        <w:widowControl/>
        <w:numPr>
          <w:ilvl w:val="2"/>
          <w:numId w:val="21"/>
        </w:numPr>
        <w:suppressAutoHyphens w:val="0"/>
        <w:jc w:val="both"/>
        <w:textAlignment w:val="baseline"/>
        <w:rPr>
          <w:rFonts w:asciiTheme="minorHAnsi" w:hAnsiTheme="minorHAnsi" w:cstheme="minorHAnsi"/>
          <w:color w:val="000000"/>
        </w:rPr>
      </w:pPr>
      <w:r w:rsidRPr="00997E13">
        <w:rPr>
          <w:rFonts w:asciiTheme="minorHAnsi" w:hAnsiTheme="minorHAnsi" w:cstheme="minorHAnsi"/>
          <w:color w:val="000000"/>
        </w:rPr>
        <w:t>Os documentos referidos acima limitar-se-ão ao último exercício no caso de a pessoa jurídica ter sido constituída há menos de 2 (dois) anos.</w:t>
      </w:r>
    </w:p>
    <w:p w14:paraId="5CE7A624" w14:textId="77777777" w:rsidR="00BB4755" w:rsidRPr="00997E13" w:rsidRDefault="00BB4755" w:rsidP="0019654F">
      <w:pPr>
        <w:pStyle w:val="Standard"/>
        <w:widowControl/>
        <w:numPr>
          <w:ilvl w:val="1"/>
          <w:numId w:val="21"/>
        </w:numPr>
        <w:tabs>
          <w:tab w:val="left" w:pos="1440"/>
        </w:tabs>
        <w:suppressAutoHyphens w:val="0"/>
        <w:jc w:val="both"/>
        <w:textAlignment w:val="baseline"/>
        <w:rPr>
          <w:rFonts w:asciiTheme="minorHAnsi" w:hAnsiTheme="minorHAnsi" w:cstheme="minorHAnsi"/>
          <w:color w:val="000000"/>
        </w:rPr>
      </w:pPr>
      <w:r w:rsidRPr="00997E13">
        <w:rPr>
          <w:rFonts w:asciiTheme="minorHAnsi" w:hAnsiTheme="minorHAnsi" w:cstheme="minorHAnsi"/>
          <w:color w:val="000000"/>
        </w:rPr>
        <w:t>Comprovação da boa situação financeira da empresa mediante obtenção de índices de Liquidez Geral (LG), Solvência Geral (SG) e Liquidez Corrente (LC), superiores a 1 (um), obtidos pela aplicação das seguintes fórmulas:</w:t>
      </w:r>
    </w:p>
    <w:tbl>
      <w:tblPr>
        <w:tblW w:w="6487" w:type="dxa"/>
        <w:tblInd w:w="1026" w:type="dxa"/>
        <w:tblLayout w:type="fixed"/>
        <w:tblCellMar>
          <w:left w:w="10" w:type="dxa"/>
          <w:right w:w="10" w:type="dxa"/>
        </w:tblCellMar>
        <w:tblLook w:val="0000" w:firstRow="0" w:lastRow="0" w:firstColumn="0" w:lastColumn="0" w:noHBand="0" w:noVBand="0"/>
      </w:tblPr>
      <w:tblGrid>
        <w:gridCol w:w="2234"/>
        <w:gridCol w:w="4253"/>
      </w:tblGrid>
      <w:tr w:rsidR="00BB4755" w:rsidRPr="00997E13" w14:paraId="08D9B9B4" w14:textId="77777777" w:rsidTr="00FA1687">
        <w:tc>
          <w:tcPr>
            <w:tcW w:w="2234" w:type="dxa"/>
            <w:vMerge w:val="restart"/>
            <w:tcMar>
              <w:top w:w="0" w:type="dxa"/>
              <w:left w:w="108" w:type="dxa"/>
              <w:bottom w:w="0" w:type="dxa"/>
              <w:right w:w="108" w:type="dxa"/>
            </w:tcMar>
            <w:vAlign w:val="center"/>
          </w:tcPr>
          <w:p w14:paraId="3DDD8C05" w14:textId="77777777" w:rsidR="00BB4755" w:rsidRPr="00997E13" w:rsidRDefault="00BB4755" w:rsidP="00FA1687">
            <w:pPr>
              <w:pStyle w:val="Standard"/>
              <w:tabs>
                <w:tab w:val="left" w:pos="1440"/>
              </w:tabs>
              <w:jc w:val="both"/>
              <w:rPr>
                <w:rFonts w:asciiTheme="minorHAnsi" w:hAnsiTheme="minorHAnsi" w:cstheme="minorHAnsi"/>
                <w:color w:val="000000"/>
              </w:rPr>
            </w:pPr>
            <w:r w:rsidRPr="00997E13">
              <w:rPr>
                <w:rFonts w:asciiTheme="minorHAnsi" w:hAnsiTheme="minorHAnsi" w:cstheme="minorHAnsi"/>
                <w:color w:val="000000"/>
              </w:rPr>
              <w:t>LG =</w:t>
            </w:r>
          </w:p>
        </w:tc>
        <w:tc>
          <w:tcPr>
            <w:tcW w:w="4253" w:type="dxa"/>
            <w:tcBorders>
              <w:bottom w:val="single" w:sz="4" w:space="0" w:color="00000A"/>
            </w:tcBorders>
            <w:tcMar>
              <w:top w:w="0" w:type="dxa"/>
              <w:left w:w="108" w:type="dxa"/>
              <w:bottom w:w="0" w:type="dxa"/>
              <w:right w:w="108" w:type="dxa"/>
            </w:tcMar>
            <w:vAlign w:val="bottom"/>
          </w:tcPr>
          <w:p w14:paraId="77516697" w14:textId="77777777" w:rsidR="00BB4755" w:rsidRPr="00997E13" w:rsidRDefault="00BB4755" w:rsidP="00FA1687">
            <w:pPr>
              <w:pStyle w:val="Standard"/>
              <w:tabs>
                <w:tab w:val="left" w:pos="1440"/>
              </w:tabs>
              <w:jc w:val="both"/>
              <w:rPr>
                <w:rFonts w:asciiTheme="minorHAnsi" w:hAnsiTheme="minorHAnsi" w:cstheme="minorHAnsi"/>
                <w:color w:val="000000"/>
              </w:rPr>
            </w:pPr>
            <w:r w:rsidRPr="00997E13">
              <w:rPr>
                <w:rFonts w:asciiTheme="minorHAnsi" w:hAnsiTheme="minorHAnsi" w:cstheme="minorHAnsi"/>
                <w:color w:val="000000"/>
              </w:rPr>
              <w:t>Ativo Circulante + Realizável a Longo Prazo</w:t>
            </w:r>
          </w:p>
        </w:tc>
      </w:tr>
      <w:tr w:rsidR="00BB4755" w:rsidRPr="00997E13" w14:paraId="53294593" w14:textId="77777777" w:rsidTr="00FA1687">
        <w:tc>
          <w:tcPr>
            <w:tcW w:w="2234" w:type="dxa"/>
            <w:vMerge/>
            <w:tcMar>
              <w:top w:w="0" w:type="dxa"/>
              <w:left w:w="108" w:type="dxa"/>
              <w:bottom w:w="0" w:type="dxa"/>
              <w:right w:w="108" w:type="dxa"/>
            </w:tcMar>
            <w:vAlign w:val="center"/>
          </w:tcPr>
          <w:p w14:paraId="23B5D1D5" w14:textId="77777777" w:rsidR="00BB4755" w:rsidRPr="00997E13" w:rsidRDefault="00BB4755" w:rsidP="00FA1687">
            <w:pPr>
              <w:rPr>
                <w:rFonts w:asciiTheme="minorHAnsi" w:hAnsiTheme="minorHAnsi" w:cstheme="minorHAnsi"/>
              </w:rPr>
            </w:pPr>
          </w:p>
        </w:tc>
        <w:tc>
          <w:tcPr>
            <w:tcW w:w="4253" w:type="dxa"/>
            <w:tcBorders>
              <w:top w:val="single" w:sz="4" w:space="0" w:color="00000A"/>
            </w:tcBorders>
            <w:tcMar>
              <w:top w:w="0" w:type="dxa"/>
              <w:left w:w="108" w:type="dxa"/>
              <w:bottom w:w="0" w:type="dxa"/>
              <w:right w:w="108" w:type="dxa"/>
            </w:tcMar>
          </w:tcPr>
          <w:p w14:paraId="113FAF00" w14:textId="77777777" w:rsidR="00BB4755" w:rsidRPr="00997E13" w:rsidRDefault="00BB4755" w:rsidP="00FA1687">
            <w:pPr>
              <w:pStyle w:val="Standard"/>
              <w:tabs>
                <w:tab w:val="left" w:pos="1440"/>
              </w:tabs>
              <w:jc w:val="both"/>
              <w:rPr>
                <w:rFonts w:asciiTheme="minorHAnsi" w:hAnsiTheme="minorHAnsi" w:cstheme="minorHAnsi"/>
              </w:rPr>
            </w:pPr>
            <w:r w:rsidRPr="00997E13">
              <w:rPr>
                <w:rFonts w:asciiTheme="minorHAnsi" w:hAnsiTheme="minorHAnsi" w:cstheme="minorHAnsi"/>
                <w:color w:val="000000"/>
              </w:rPr>
              <w:t>Passivo Circulante + Passivo Não Circulante</w:t>
            </w:r>
          </w:p>
        </w:tc>
      </w:tr>
    </w:tbl>
    <w:p w14:paraId="715F098B" w14:textId="77777777" w:rsidR="00BB4755" w:rsidRPr="00997E13" w:rsidRDefault="00BB4755" w:rsidP="00BB4755">
      <w:pPr>
        <w:pStyle w:val="Standard"/>
        <w:tabs>
          <w:tab w:val="left" w:pos="2574"/>
        </w:tabs>
        <w:ind w:left="1134"/>
        <w:jc w:val="both"/>
        <w:rPr>
          <w:rFonts w:asciiTheme="minorHAnsi" w:hAnsiTheme="minorHAnsi" w:cstheme="minorHAnsi"/>
          <w:color w:val="000000"/>
        </w:rPr>
      </w:pPr>
    </w:p>
    <w:tbl>
      <w:tblPr>
        <w:tblW w:w="6629" w:type="dxa"/>
        <w:tblInd w:w="1026" w:type="dxa"/>
        <w:tblLayout w:type="fixed"/>
        <w:tblCellMar>
          <w:left w:w="10" w:type="dxa"/>
          <w:right w:w="10" w:type="dxa"/>
        </w:tblCellMar>
        <w:tblLook w:val="0000" w:firstRow="0" w:lastRow="0" w:firstColumn="0" w:lastColumn="0" w:noHBand="0" w:noVBand="0"/>
      </w:tblPr>
      <w:tblGrid>
        <w:gridCol w:w="2234"/>
        <w:gridCol w:w="4395"/>
      </w:tblGrid>
      <w:tr w:rsidR="00BB4755" w:rsidRPr="00997E13" w14:paraId="4D1AB5BE" w14:textId="77777777" w:rsidTr="00FA1687">
        <w:trPr>
          <w:cantSplit/>
        </w:trPr>
        <w:tc>
          <w:tcPr>
            <w:tcW w:w="2234" w:type="dxa"/>
            <w:vMerge w:val="restart"/>
            <w:tcMar>
              <w:top w:w="0" w:type="dxa"/>
              <w:left w:w="108" w:type="dxa"/>
              <w:bottom w:w="0" w:type="dxa"/>
              <w:right w:w="108" w:type="dxa"/>
            </w:tcMar>
            <w:vAlign w:val="center"/>
          </w:tcPr>
          <w:p w14:paraId="65FDFDF9" w14:textId="77777777" w:rsidR="00BB4755" w:rsidRPr="00997E13" w:rsidRDefault="00BB4755" w:rsidP="00FA1687">
            <w:pPr>
              <w:pStyle w:val="Standard"/>
              <w:tabs>
                <w:tab w:val="left" w:pos="1440"/>
              </w:tabs>
              <w:jc w:val="both"/>
              <w:rPr>
                <w:rFonts w:asciiTheme="minorHAnsi" w:hAnsiTheme="minorHAnsi" w:cstheme="minorHAnsi"/>
                <w:color w:val="000000"/>
              </w:rPr>
            </w:pPr>
            <w:r w:rsidRPr="00997E13">
              <w:rPr>
                <w:rFonts w:asciiTheme="minorHAnsi" w:hAnsiTheme="minorHAnsi" w:cstheme="minorHAnsi"/>
                <w:color w:val="000000"/>
              </w:rPr>
              <w:t>SG =</w:t>
            </w:r>
          </w:p>
        </w:tc>
        <w:tc>
          <w:tcPr>
            <w:tcW w:w="4395" w:type="dxa"/>
            <w:tcBorders>
              <w:bottom w:val="single" w:sz="4" w:space="0" w:color="00000A"/>
            </w:tcBorders>
            <w:tcMar>
              <w:top w:w="0" w:type="dxa"/>
              <w:left w:w="108" w:type="dxa"/>
              <w:bottom w:w="0" w:type="dxa"/>
              <w:right w:w="108" w:type="dxa"/>
            </w:tcMar>
            <w:vAlign w:val="bottom"/>
          </w:tcPr>
          <w:p w14:paraId="5C0529A0" w14:textId="77777777" w:rsidR="00BB4755" w:rsidRPr="00997E13" w:rsidRDefault="00BB4755" w:rsidP="00FA1687">
            <w:pPr>
              <w:pStyle w:val="Standard"/>
              <w:tabs>
                <w:tab w:val="left" w:pos="1440"/>
              </w:tabs>
              <w:jc w:val="both"/>
              <w:rPr>
                <w:rFonts w:asciiTheme="minorHAnsi" w:hAnsiTheme="minorHAnsi" w:cstheme="minorHAnsi"/>
                <w:color w:val="000000"/>
              </w:rPr>
            </w:pPr>
            <w:r w:rsidRPr="00997E13">
              <w:rPr>
                <w:rFonts w:asciiTheme="minorHAnsi" w:hAnsiTheme="minorHAnsi" w:cstheme="minorHAnsi"/>
                <w:color w:val="000000"/>
              </w:rPr>
              <w:t>Ativo Total</w:t>
            </w:r>
          </w:p>
        </w:tc>
      </w:tr>
      <w:tr w:rsidR="00BB4755" w:rsidRPr="00997E13" w14:paraId="31F757B5" w14:textId="77777777" w:rsidTr="00FA1687">
        <w:trPr>
          <w:cantSplit/>
        </w:trPr>
        <w:tc>
          <w:tcPr>
            <w:tcW w:w="2234" w:type="dxa"/>
            <w:vMerge/>
            <w:tcMar>
              <w:top w:w="0" w:type="dxa"/>
              <w:left w:w="108" w:type="dxa"/>
              <w:bottom w:w="0" w:type="dxa"/>
              <w:right w:w="108" w:type="dxa"/>
            </w:tcMar>
            <w:vAlign w:val="center"/>
          </w:tcPr>
          <w:p w14:paraId="14BB12F7" w14:textId="77777777" w:rsidR="00BB4755" w:rsidRPr="00997E13" w:rsidRDefault="00BB4755" w:rsidP="00FA1687">
            <w:pPr>
              <w:rPr>
                <w:rFonts w:asciiTheme="minorHAnsi" w:hAnsiTheme="minorHAnsi" w:cstheme="minorHAnsi"/>
              </w:rPr>
            </w:pPr>
          </w:p>
        </w:tc>
        <w:tc>
          <w:tcPr>
            <w:tcW w:w="4395" w:type="dxa"/>
            <w:tcBorders>
              <w:top w:val="single" w:sz="4" w:space="0" w:color="00000A"/>
            </w:tcBorders>
            <w:tcMar>
              <w:top w:w="0" w:type="dxa"/>
              <w:left w:w="108" w:type="dxa"/>
              <w:bottom w:w="0" w:type="dxa"/>
              <w:right w:w="108" w:type="dxa"/>
            </w:tcMar>
          </w:tcPr>
          <w:p w14:paraId="67D35882" w14:textId="77777777" w:rsidR="00BB4755" w:rsidRPr="00997E13" w:rsidRDefault="00BB4755" w:rsidP="00FA1687">
            <w:pPr>
              <w:pStyle w:val="Standard"/>
              <w:tabs>
                <w:tab w:val="left" w:pos="1440"/>
              </w:tabs>
              <w:jc w:val="both"/>
              <w:rPr>
                <w:rFonts w:asciiTheme="minorHAnsi" w:hAnsiTheme="minorHAnsi" w:cstheme="minorHAnsi"/>
                <w:color w:val="000000"/>
              </w:rPr>
            </w:pPr>
            <w:r w:rsidRPr="00997E13">
              <w:rPr>
                <w:rFonts w:asciiTheme="minorHAnsi" w:hAnsiTheme="minorHAnsi" w:cstheme="minorHAnsi"/>
                <w:color w:val="000000"/>
              </w:rPr>
              <w:t>Passivo Circulante + Passivo Não Circulante</w:t>
            </w:r>
          </w:p>
        </w:tc>
      </w:tr>
    </w:tbl>
    <w:p w14:paraId="78EC847B" w14:textId="77777777" w:rsidR="00BB4755" w:rsidRPr="00997E13" w:rsidRDefault="00BB4755" w:rsidP="00BB4755">
      <w:pPr>
        <w:pStyle w:val="Standard"/>
        <w:tabs>
          <w:tab w:val="left" w:pos="2574"/>
        </w:tabs>
        <w:ind w:left="1134"/>
        <w:jc w:val="both"/>
        <w:rPr>
          <w:rFonts w:asciiTheme="minorHAnsi" w:hAnsiTheme="minorHAnsi" w:cstheme="minorHAnsi"/>
          <w:color w:val="000000"/>
        </w:rPr>
      </w:pPr>
    </w:p>
    <w:tbl>
      <w:tblPr>
        <w:tblW w:w="4786" w:type="dxa"/>
        <w:tblInd w:w="1026" w:type="dxa"/>
        <w:tblLayout w:type="fixed"/>
        <w:tblCellMar>
          <w:left w:w="10" w:type="dxa"/>
          <w:right w:w="10" w:type="dxa"/>
        </w:tblCellMar>
        <w:tblLook w:val="0000" w:firstRow="0" w:lastRow="0" w:firstColumn="0" w:lastColumn="0" w:noHBand="0" w:noVBand="0"/>
      </w:tblPr>
      <w:tblGrid>
        <w:gridCol w:w="2234"/>
        <w:gridCol w:w="2552"/>
      </w:tblGrid>
      <w:tr w:rsidR="00BB4755" w:rsidRPr="00997E13" w14:paraId="5B1666D8" w14:textId="77777777" w:rsidTr="00FA1687">
        <w:tc>
          <w:tcPr>
            <w:tcW w:w="2234" w:type="dxa"/>
            <w:vMerge w:val="restart"/>
            <w:tcMar>
              <w:top w:w="0" w:type="dxa"/>
              <w:left w:w="108" w:type="dxa"/>
              <w:bottom w:w="0" w:type="dxa"/>
              <w:right w:w="108" w:type="dxa"/>
            </w:tcMar>
            <w:vAlign w:val="center"/>
          </w:tcPr>
          <w:p w14:paraId="24A358B3" w14:textId="77777777" w:rsidR="00BB4755" w:rsidRPr="00997E13" w:rsidRDefault="00BB4755" w:rsidP="00FA1687">
            <w:pPr>
              <w:pStyle w:val="Standard"/>
              <w:tabs>
                <w:tab w:val="left" w:pos="1440"/>
              </w:tabs>
              <w:jc w:val="both"/>
              <w:rPr>
                <w:rFonts w:asciiTheme="minorHAnsi" w:hAnsiTheme="minorHAnsi" w:cstheme="minorHAnsi"/>
                <w:color w:val="000000"/>
              </w:rPr>
            </w:pPr>
            <w:r w:rsidRPr="00997E13">
              <w:rPr>
                <w:rFonts w:asciiTheme="minorHAnsi" w:hAnsiTheme="minorHAnsi" w:cstheme="minorHAnsi"/>
                <w:color w:val="000000"/>
              </w:rPr>
              <w:t>LC =</w:t>
            </w:r>
          </w:p>
        </w:tc>
        <w:tc>
          <w:tcPr>
            <w:tcW w:w="2552" w:type="dxa"/>
            <w:tcBorders>
              <w:bottom w:val="single" w:sz="4" w:space="0" w:color="00000A"/>
            </w:tcBorders>
            <w:tcMar>
              <w:top w:w="0" w:type="dxa"/>
              <w:left w:w="108" w:type="dxa"/>
              <w:bottom w:w="0" w:type="dxa"/>
              <w:right w:w="108" w:type="dxa"/>
            </w:tcMar>
            <w:vAlign w:val="bottom"/>
          </w:tcPr>
          <w:p w14:paraId="298E81CD" w14:textId="77777777" w:rsidR="00BB4755" w:rsidRPr="00997E13" w:rsidRDefault="00BB4755" w:rsidP="00FA1687">
            <w:pPr>
              <w:pStyle w:val="Standard"/>
              <w:tabs>
                <w:tab w:val="left" w:pos="1440"/>
              </w:tabs>
              <w:jc w:val="both"/>
              <w:rPr>
                <w:rFonts w:asciiTheme="minorHAnsi" w:hAnsiTheme="minorHAnsi" w:cstheme="minorHAnsi"/>
                <w:color w:val="000000"/>
              </w:rPr>
            </w:pPr>
            <w:r w:rsidRPr="00997E13">
              <w:rPr>
                <w:rFonts w:asciiTheme="minorHAnsi" w:hAnsiTheme="minorHAnsi" w:cstheme="minorHAnsi"/>
                <w:color w:val="000000"/>
              </w:rPr>
              <w:t>Ativo Circulante</w:t>
            </w:r>
          </w:p>
        </w:tc>
      </w:tr>
      <w:tr w:rsidR="00BB4755" w:rsidRPr="00997E13" w14:paraId="2ED48140" w14:textId="77777777" w:rsidTr="00FA1687">
        <w:tc>
          <w:tcPr>
            <w:tcW w:w="2234" w:type="dxa"/>
            <w:vMerge/>
            <w:tcMar>
              <w:top w:w="0" w:type="dxa"/>
              <w:left w:w="108" w:type="dxa"/>
              <w:bottom w:w="0" w:type="dxa"/>
              <w:right w:w="108" w:type="dxa"/>
            </w:tcMar>
            <w:vAlign w:val="center"/>
          </w:tcPr>
          <w:p w14:paraId="0574505A" w14:textId="77777777" w:rsidR="00BB4755" w:rsidRPr="00997E13" w:rsidRDefault="00BB4755" w:rsidP="00FA1687">
            <w:pPr>
              <w:rPr>
                <w:rFonts w:asciiTheme="minorHAnsi" w:hAnsiTheme="minorHAnsi" w:cstheme="minorHAnsi"/>
              </w:rPr>
            </w:pPr>
          </w:p>
        </w:tc>
        <w:tc>
          <w:tcPr>
            <w:tcW w:w="2552" w:type="dxa"/>
            <w:tcBorders>
              <w:top w:val="single" w:sz="4" w:space="0" w:color="00000A"/>
            </w:tcBorders>
            <w:tcMar>
              <w:top w:w="0" w:type="dxa"/>
              <w:left w:w="108" w:type="dxa"/>
              <w:bottom w:w="0" w:type="dxa"/>
              <w:right w:w="108" w:type="dxa"/>
            </w:tcMar>
          </w:tcPr>
          <w:p w14:paraId="5A3B450A" w14:textId="77777777" w:rsidR="00BB4755" w:rsidRPr="00997E13" w:rsidRDefault="00BB4755" w:rsidP="00FA1687">
            <w:pPr>
              <w:pStyle w:val="Standard"/>
              <w:tabs>
                <w:tab w:val="left" w:pos="1440"/>
              </w:tabs>
              <w:jc w:val="both"/>
              <w:rPr>
                <w:rFonts w:asciiTheme="minorHAnsi" w:hAnsiTheme="minorHAnsi" w:cstheme="minorHAnsi"/>
                <w:color w:val="000000"/>
              </w:rPr>
            </w:pPr>
            <w:r w:rsidRPr="00997E13">
              <w:rPr>
                <w:rFonts w:asciiTheme="minorHAnsi" w:hAnsiTheme="minorHAnsi" w:cstheme="minorHAnsi"/>
                <w:color w:val="000000"/>
              </w:rPr>
              <w:t>Passivo Circulante</w:t>
            </w:r>
          </w:p>
        </w:tc>
      </w:tr>
    </w:tbl>
    <w:p w14:paraId="296F4E51" w14:textId="77777777" w:rsidR="00BB4755" w:rsidRPr="00997E13" w:rsidRDefault="00BB4755" w:rsidP="0019654F">
      <w:pPr>
        <w:pStyle w:val="Standard"/>
        <w:widowControl/>
        <w:numPr>
          <w:ilvl w:val="2"/>
          <w:numId w:val="21"/>
        </w:numPr>
        <w:tabs>
          <w:tab w:val="left" w:pos="1440"/>
        </w:tabs>
        <w:suppressAutoHyphens w:val="0"/>
        <w:jc w:val="both"/>
        <w:textAlignment w:val="baseline"/>
        <w:rPr>
          <w:rFonts w:asciiTheme="minorHAnsi" w:hAnsiTheme="minorHAnsi" w:cstheme="minorHAnsi"/>
        </w:rPr>
      </w:pPr>
      <w:r w:rsidRPr="00997E13">
        <w:rPr>
          <w:rFonts w:asciiTheme="minorHAnsi" w:hAnsiTheme="minorHAnsi" w:cstheme="minorHAnsi"/>
          <w:color w:val="000000"/>
        </w:rPr>
        <w:t>As empresas, que apresentarem resultado inferior ou igual a 1(um) em qualquer dos índices de Liquidez Geral (LG), Solvência Geral (SG) e Liquidez Corrente (LC), deverão comprovar capital ou patrimônio líquido mínimo de</w:t>
      </w:r>
      <w:r w:rsidRPr="00997E13">
        <w:rPr>
          <w:rFonts w:asciiTheme="minorHAnsi" w:hAnsiTheme="minorHAnsi" w:cstheme="minorHAnsi"/>
          <w:color w:val="FF0000"/>
        </w:rPr>
        <w:t xml:space="preserve"> </w:t>
      </w:r>
      <w:r w:rsidRPr="00997E13">
        <w:rPr>
          <w:rFonts w:asciiTheme="minorHAnsi" w:hAnsiTheme="minorHAnsi" w:cstheme="minorHAnsi"/>
        </w:rPr>
        <w:t xml:space="preserve">10 % do valor total estimado da contratação ou do item pertinente. </w:t>
      </w:r>
    </w:p>
    <w:p w14:paraId="2E1C39A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fixação do percentual referente ao patrimônio líquido se insere na esfera de atuação discricionária da Administração até o limite legal de 10% (dez por cento) do valor estimado da contratação (art. 69, § 4º da Lei nº 14.133, de 2021).</w:t>
      </w:r>
    </w:p>
    <w:p w14:paraId="0BDC159C" w14:textId="77777777" w:rsidR="00BB4755" w:rsidRPr="00997E13" w:rsidRDefault="00BB4755" w:rsidP="00BB4755">
      <w:pPr>
        <w:pStyle w:val="Standard"/>
        <w:widowControl/>
        <w:tabs>
          <w:tab w:val="left" w:pos="1440"/>
        </w:tabs>
        <w:suppressAutoHyphens w:val="0"/>
        <w:ind w:left="1134"/>
        <w:jc w:val="both"/>
        <w:rPr>
          <w:rFonts w:asciiTheme="minorHAnsi" w:hAnsiTheme="minorHAnsi" w:cstheme="minorHAnsi"/>
        </w:rPr>
      </w:pPr>
    </w:p>
    <w:p w14:paraId="1535AAA9" w14:textId="77777777" w:rsidR="00BB4755" w:rsidRPr="00997E13" w:rsidRDefault="00BB4755" w:rsidP="0019654F">
      <w:pPr>
        <w:pStyle w:val="Standard"/>
        <w:widowControl/>
        <w:numPr>
          <w:ilvl w:val="2"/>
          <w:numId w:val="21"/>
        </w:numPr>
        <w:tabs>
          <w:tab w:val="left" w:pos="1440"/>
        </w:tabs>
        <w:suppressAutoHyphens w:val="0"/>
        <w:jc w:val="both"/>
        <w:textAlignment w:val="baseline"/>
        <w:rPr>
          <w:rFonts w:asciiTheme="minorHAnsi" w:hAnsiTheme="minorHAnsi" w:cstheme="minorHAnsi"/>
        </w:rPr>
      </w:pPr>
      <w:r w:rsidRPr="00997E13">
        <w:rPr>
          <w:rFonts w:asciiTheme="minorHAnsi" w:hAnsiTheme="minorHAnsi" w:cstheme="minorHAnsi"/>
          <w:lang w:eastAsia="en-US"/>
        </w:rPr>
        <w:t>O atendimento dos índices econômicos previstos neste item deverá ser atestado mediante declaração assinada por profissional habilitado da área contábil, apresentada pelo fornecedor.</w:t>
      </w:r>
    </w:p>
    <w:p w14:paraId="46E0D69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A previsão do subitem 3.3.2 decorre do disposto no art. 69, §1º da Lei nº 14.133/21, podendo a Administração optar por tal disposição, desde que justificadamente.</w:t>
      </w:r>
    </w:p>
    <w:p w14:paraId="3A94ED05" w14:textId="77777777" w:rsidR="00BB4755" w:rsidRPr="00997E13" w:rsidRDefault="00BB4755" w:rsidP="00BB4755">
      <w:pPr>
        <w:pStyle w:val="Standard"/>
        <w:widowControl/>
        <w:tabs>
          <w:tab w:val="left" w:pos="1440"/>
        </w:tabs>
        <w:suppressAutoHyphens w:val="0"/>
        <w:jc w:val="both"/>
        <w:rPr>
          <w:rFonts w:asciiTheme="minorHAnsi" w:hAnsiTheme="minorHAnsi" w:cstheme="minorHAnsi"/>
        </w:rPr>
      </w:pPr>
    </w:p>
    <w:p w14:paraId="7E5598F4" w14:textId="77777777" w:rsidR="00BB4755" w:rsidRPr="00997E13" w:rsidRDefault="00BB4755" w:rsidP="0019654F">
      <w:pPr>
        <w:pStyle w:val="PADRO"/>
        <w:keepNext w:val="0"/>
        <w:widowControl/>
        <w:numPr>
          <w:ilvl w:val="0"/>
          <w:numId w:val="21"/>
        </w:numPr>
        <w:spacing w:before="0" w:after="0" w:line="240" w:lineRule="auto"/>
        <w:rPr>
          <w:rFonts w:asciiTheme="minorHAnsi" w:hAnsiTheme="minorHAnsi" w:cstheme="minorHAnsi"/>
        </w:rPr>
      </w:pPr>
      <w:r w:rsidRPr="00997E13">
        <w:rPr>
          <w:rFonts w:asciiTheme="minorHAnsi" w:hAnsiTheme="minorHAnsi" w:cstheme="minorHAnsi"/>
          <w:b/>
          <w:color w:val="000000"/>
        </w:rPr>
        <w:t>Qualificação</w:t>
      </w:r>
      <w:r w:rsidRPr="00997E13">
        <w:rPr>
          <w:rFonts w:asciiTheme="minorHAnsi" w:hAnsiTheme="minorHAnsi" w:cstheme="minorHAnsi"/>
          <w:b/>
        </w:rPr>
        <w:t xml:space="preserve"> Técnica</w:t>
      </w:r>
    </w:p>
    <w:p w14:paraId="34D9B510" w14:textId="77777777" w:rsidR="00BB4755" w:rsidRPr="00997E13" w:rsidRDefault="00BB4755" w:rsidP="00BB4755">
      <w:pPr>
        <w:pStyle w:val="PADRO"/>
        <w:keepNext w:val="0"/>
        <w:widowControl/>
        <w:spacing w:before="0" w:after="0" w:line="240" w:lineRule="auto"/>
        <w:rPr>
          <w:rFonts w:asciiTheme="minorHAnsi" w:hAnsiTheme="minorHAnsi" w:cstheme="minorHAnsi"/>
        </w:rPr>
      </w:pPr>
    </w:p>
    <w:p w14:paraId="1F03FA5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Já se indicou no início que a documentação de habilitação é passível de adaptações pela área demandante ante o tipo de contratação que se pretende fazer. Essa observação é ainda mais aplicável quando se fala em qualificação técnica, já que esta variará bastante conforme o caso, desde uma aquisição até uma obra. A redação ora apresentada visa a dispor sobre as possibilidades gerais trazidas pela lei, mas a área </w:t>
      </w:r>
      <w:r w:rsidRPr="00997E13">
        <w:rPr>
          <w:rFonts w:asciiTheme="minorHAnsi" w:hAnsiTheme="minorHAnsi" w:cstheme="minorHAnsi"/>
          <w:szCs w:val="24"/>
        </w:rPr>
        <w:lastRenderedPageBreak/>
        <w:t xml:space="preserve">competente do órgão contratante deverá, </w:t>
      </w:r>
      <w:r w:rsidRPr="00997E13">
        <w:rPr>
          <w:rFonts w:asciiTheme="minorHAnsi" w:hAnsiTheme="minorHAnsi" w:cstheme="minorHAnsi"/>
          <w:b/>
          <w:bCs/>
          <w:szCs w:val="24"/>
          <w:u w:val="single"/>
        </w:rPr>
        <w:t>NECESSARIAMENTE</w:t>
      </w:r>
      <w:r w:rsidRPr="00997E13">
        <w:rPr>
          <w:rFonts w:asciiTheme="minorHAnsi" w:hAnsiTheme="minorHAnsi" w:cstheme="minorHAnsi"/>
          <w:szCs w:val="24"/>
        </w:rPr>
        <w:t xml:space="preserve">, ajustar </w:t>
      </w:r>
      <w:r w:rsidRPr="00997E13">
        <w:rPr>
          <w:rFonts w:asciiTheme="minorHAnsi" w:hAnsiTheme="minorHAnsi" w:cstheme="minorHAnsi"/>
          <w:b/>
          <w:bCs/>
          <w:szCs w:val="24"/>
          <w:u w:val="single"/>
        </w:rPr>
        <w:t>TODAS</w:t>
      </w:r>
      <w:r w:rsidRPr="00997E13">
        <w:rPr>
          <w:rFonts w:asciiTheme="minorHAnsi" w:hAnsiTheme="minorHAnsi" w:cstheme="minorHAnsi"/>
          <w:szCs w:val="24"/>
        </w:rPr>
        <w:t xml:space="preserve"> as cláusulas aqui presentes à realidade de sua demanda específica, justificadamente.</w:t>
      </w:r>
    </w:p>
    <w:p w14:paraId="76A86333" w14:textId="77777777" w:rsidR="00BB4755" w:rsidRPr="00997E13" w:rsidRDefault="00BB4755" w:rsidP="00BB4755">
      <w:pPr>
        <w:pStyle w:val="PADRO"/>
        <w:keepNext w:val="0"/>
        <w:widowControl/>
        <w:spacing w:before="0" w:after="0" w:line="240" w:lineRule="auto"/>
        <w:ind w:left="360" w:firstLine="0"/>
        <w:rPr>
          <w:rFonts w:asciiTheme="minorHAnsi" w:hAnsiTheme="minorHAnsi" w:cstheme="minorHAnsi"/>
        </w:rPr>
      </w:pPr>
    </w:p>
    <w:p w14:paraId="34F29C2E" w14:textId="77777777" w:rsidR="00BB4755" w:rsidRPr="00997E13" w:rsidRDefault="00BB4755" w:rsidP="0019654F">
      <w:pPr>
        <w:pStyle w:val="PADRO"/>
        <w:keepNext w:val="0"/>
        <w:widowControl/>
        <w:numPr>
          <w:ilvl w:val="1"/>
          <w:numId w:val="21"/>
        </w:numPr>
        <w:spacing w:before="0" w:after="0" w:line="240" w:lineRule="auto"/>
        <w:rPr>
          <w:rFonts w:asciiTheme="minorHAnsi" w:hAnsiTheme="minorHAnsi" w:cstheme="minorHAnsi"/>
        </w:rPr>
      </w:pPr>
      <w:r w:rsidRPr="00997E13">
        <w:rPr>
          <w:rFonts w:asciiTheme="minorHAnsi" w:hAnsiTheme="minorHAnsi" w:cstheme="minorHAnsi"/>
        </w:rPr>
        <w:t xml:space="preserve">Registro ou inscrição da empresa na entidade profissional .........(escrever por extenso, se o caso), em plena validade; </w:t>
      </w:r>
      <w:r w:rsidRPr="00997E13">
        <w:rPr>
          <w:rFonts w:asciiTheme="minorHAnsi" w:hAnsiTheme="minorHAnsi" w:cstheme="minorHAnsi"/>
          <w:color w:val="FF0000"/>
        </w:rPr>
        <w:t>(se houver)</w:t>
      </w:r>
    </w:p>
    <w:p w14:paraId="5A5E65E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Tal exigência só deve ser formulada quando, por determinação legal, o exercício de determinada atividade afeta ao objeto contratual esteja sujeita à fiscalização da entidade profissional competente, a ser indicada expressamente no dispositivo.</w:t>
      </w:r>
    </w:p>
    <w:p w14:paraId="72783CE9"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szCs w:val="24"/>
        </w:rPr>
        <w:t>Quando não existir determinação legal atrelando o exercício de determinada atividade ao correspondente conselho de fiscalização profissional, a exigência de registro ou inscrição, para fim de habilitação, torna-se inaplicável. Nessas situações, o referido subitem deve ser excluído.</w:t>
      </w:r>
    </w:p>
    <w:p w14:paraId="09C5A95D" w14:textId="77777777" w:rsidR="00BB4755" w:rsidRPr="00997E13" w:rsidRDefault="00BB4755" w:rsidP="00BB4755">
      <w:pPr>
        <w:pStyle w:val="PADRO"/>
        <w:keepNext w:val="0"/>
        <w:widowControl/>
        <w:spacing w:before="0" w:after="0" w:line="240" w:lineRule="auto"/>
        <w:rPr>
          <w:rFonts w:asciiTheme="minorHAnsi" w:hAnsiTheme="minorHAnsi" w:cstheme="minorHAnsi"/>
        </w:rPr>
      </w:pPr>
    </w:p>
    <w:p w14:paraId="7EFF0BDB" w14:textId="77777777" w:rsidR="00BB4755" w:rsidRPr="00997E13" w:rsidRDefault="00BB4755" w:rsidP="0019654F">
      <w:pPr>
        <w:pStyle w:val="PADRO"/>
        <w:keepNext w:val="0"/>
        <w:widowControl/>
        <w:numPr>
          <w:ilvl w:val="1"/>
          <w:numId w:val="21"/>
        </w:numPr>
        <w:spacing w:before="0" w:after="0" w:line="240" w:lineRule="auto"/>
        <w:rPr>
          <w:rFonts w:asciiTheme="minorHAnsi" w:hAnsiTheme="minorHAnsi" w:cstheme="minorHAnsi"/>
        </w:rPr>
      </w:pPr>
      <w:bookmarkStart w:id="92" w:name="Bookmark17"/>
      <w:r w:rsidRPr="00997E13">
        <w:rPr>
          <w:rFonts w:asciiTheme="minorHAnsi" w:hAnsiTheme="minorHAnsi" w:cstheme="minorHAnsi"/>
          <w:color w:val="000000"/>
        </w:rPr>
        <w:t xml:space="preserve">Comprovação de aptidão para a prestação dos serviços em características, quantidades e prazos </w:t>
      </w:r>
      <w:r w:rsidRPr="00997E13">
        <w:rPr>
          <w:rFonts w:asciiTheme="minorHAnsi" w:hAnsiTheme="minorHAnsi" w:cstheme="minorHAnsi"/>
        </w:rPr>
        <w:t>compatíveis</w:t>
      </w:r>
      <w:r w:rsidRPr="00997E13">
        <w:rPr>
          <w:rFonts w:asciiTheme="minorHAnsi" w:hAnsiTheme="minorHAnsi" w:cstheme="minorHAnsi"/>
          <w:color w:val="000000"/>
        </w:rPr>
        <w:t xml:space="preserve"> com o objeto desta dispensa, ou com o item pertinente, mediante a apresentação de pelo menos 1 atestado(s) fornecido(s) por pessoas jurídicas de direito público ou privado.</w:t>
      </w:r>
    </w:p>
    <w:p w14:paraId="1976BDCF" w14:textId="77777777" w:rsidR="00BB4755" w:rsidRPr="00997E13" w:rsidRDefault="00BB4755" w:rsidP="0019654F">
      <w:pPr>
        <w:pStyle w:val="PADRO"/>
        <w:keepNext w:val="0"/>
        <w:widowControl/>
        <w:numPr>
          <w:ilvl w:val="2"/>
          <w:numId w:val="21"/>
        </w:numPr>
        <w:spacing w:before="0" w:after="0" w:line="240" w:lineRule="auto"/>
        <w:rPr>
          <w:rFonts w:asciiTheme="minorHAnsi" w:hAnsiTheme="minorHAnsi" w:cstheme="minorHAnsi"/>
          <w:color w:val="000000"/>
        </w:rPr>
      </w:pPr>
      <w:r w:rsidRPr="00997E13">
        <w:rPr>
          <w:rFonts w:asciiTheme="minorHAnsi" w:hAnsiTheme="minorHAnsi" w:cstheme="minorHAnsi"/>
          <w:color w:val="000000"/>
        </w:rPr>
        <w:t>Para fins da comprovação de que trata este subitem, os atestados deverão dizer respeito a contratos executados com as seguintes características mínimas:</w:t>
      </w:r>
    </w:p>
    <w:p w14:paraId="7B5C5B61" w14:textId="77777777" w:rsidR="00BB4755" w:rsidRPr="00997E13" w:rsidRDefault="00BB4755" w:rsidP="0019654F">
      <w:pPr>
        <w:pStyle w:val="PADRO"/>
        <w:keepNext w:val="0"/>
        <w:widowControl/>
        <w:numPr>
          <w:ilvl w:val="3"/>
          <w:numId w:val="21"/>
        </w:numPr>
        <w:spacing w:before="0" w:after="0" w:line="240" w:lineRule="auto"/>
        <w:rPr>
          <w:rFonts w:asciiTheme="minorHAnsi" w:hAnsiTheme="minorHAnsi" w:cstheme="minorHAnsi"/>
        </w:rPr>
      </w:pPr>
      <w:r w:rsidRPr="00997E13">
        <w:rPr>
          <w:rFonts w:asciiTheme="minorHAnsi" w:hAnsiTheme="minorHAnsi" w:cstheme="minorHAnsi"/>
          <w:color w:val="FF0000"/>
        </w:rPr>
        <w:t>Deverá haver a comprovação da experiência mínima de..... anos na prestação dos serviços, sendo aceito o somatório de atestados de períodos diferentes, não havendo obrigatoriedade de os ......  anos serem ininterruptos.</w:t>
      </w:r>
    </w:p>
    <w:p w14:paraId="212A8663" w14:textId="77777777" w:rsidR="00BB4755" w:rsidRPr="00997E13" w:rsidRDefault="00BB4755" w:rsidP="00BB4755">
      <w:pPr>
        <w:pStyle w:val="PADRO"/>
        <w:keepNext w:val="0"/>
        <w:widowControl/>
        <w:spacing w:before="0" w:after="0" w:line="240" w:lineRule="auto"/>
        <w:rPr>
          <w:rFonts w:asciiTheme="minorHAnsi" w:hAnsiTheme="minorHAnsi" w:cstheme="minorHAnsi"/>
          <w:color w:val="FF0000"/>
        </w:rPr>
      </w:pPr>
    </w:p>
    <w:p w14:paraId="7772380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Conforme Acórdão nº 914/2019-Plenário do Tribunal de Contas da União, é obrigatório o estabelecimento de parâmetros objetivos para análise da comprovação (atestados de capacidade técnico-operacional) de que o fornecedor já tenha fornecido bens pertinentes e compatíveis em características, quantidades e prazos com o objeto da dispensa. Nesse sentido, é consignado no acórdão a seguinte recomendação:</w:t>
      </w:r>
    </w:p>
    <w:p w14:paraId="73DCBAA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“9.3.2. estabeleça no Aviso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p w14:paraId="75F2D0D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 xml:space="preserve">A possibilidade de exigência de período de experiência contida no subitem 4.2.1.1 é </w:t>
      </w:r>
      <w:r w:rsidRPr="00997E13">
        <w:rPr>
          <w:rFonts w:asciiTheme="minorHAnsi" w:hAnsiTheme="minorHAnsi" w:cstheme="minorHAnsi"/>
          <w:b/>
          <w:bCs/>
          <w:szCs w:val="24"/>
          <w:u w:val="single"/>
        </w:rPr>
        <w:t>restrita a serviços contínuos</w:t>
      </w:r>
      <w:r w:rsidRPr="00997E13">
        <w:rPr>
          <w:rFonts w:asciiTheme="minorHAnsi" w:hAnsiTheme="minorHAnsi" w:cstheme="minorHAnsi"/>
          <w:szCs w:val="24"/>
          <w:u w:val="single"/>
        </w:rPr>
        <w:t>,</w:t>
      </w:r>
      <w:r w:rsidRPr="00997E13">
        <w:rPr>
          <w:rFonts w:asciiTheme="minorHAnsi" w:hAnsiTheme="minorHAnsi" w:cstheme="minorHAnsi"/>
          <w:szCs w:val="24"/>
        </w:rPr>
        <w:t xml:space="preserve"> e tem limite máximo de 3 anos, tudo com esteio no art. 67, §5º da Lei nº 14.133/21. Deve a área competente dimensionar se há necessidade de tal exigência e, caso positivo, qual período mostra-se mais adequado.</w:t>
      </w:r>
    </w:p>
    <w:p w14:paraId="7F43DA3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Registre-se que só é possível a exigência de atestado quanto às parcelas de maior relevância, entendidas essas como as que possuem valor individual igual ou superior a 4% do valor total estimado da contratação (art. 67, §1º).</w:t>
      </w:r>
    </w:p>
    <w:p w14:paraId="691877A1"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b/>
          <w:bCs/>
          <w:szCs w:val="24"/>
        </w:rPr>
        <w:lastRenderedPageBreak/>
        <w:t xml:space="preserve">Nota Explicativa 4: </w:t>
      </w:r>
      <w:r w:rsidRPr="00997E13">
        <w:rPr>
          <w:rFonts w:asciiTheme="minorHAnsi" w:hAnsiTheme="minorHAnsi" w:cstheme="minorHAnsi"/>
          <w:szCs w:val="24"/>
        </w:rPr>
        <w:t>Havendo a previsão de quantitativos mínimos como característica a compor os atestados, observar o limite máximo de 50% da quantidade que se pretende efetivamente contratar, conforme art. 67, §2º.</w:t>
      </w:r>
    </w:p>
    <w:p w14:paraId="6AB2461C" w14:textId="77777777" w:rsidR="00BB4755" w:rsidRPr="00997E13" w:rsidRDefault="00BB4755" w:rsidP="00BB4755">
      <w:pPr>
        <w:pStyle w:val="PADRO"/>
        <w:keepNext w:val="0"/>
        <w:widowControl/>
        <w:spacing w:before="0" w:after="0" w:line="240" w:lineRule="auto"/>
        <w:rPr>
          <w:rFonts w:asciiTheme="minorHAnsi" w:hAnsiTheme="minorHAnsi" w:cstheme="minorHAnsi"/>
        </w:rPr>
      </w:pPr>
    </w:p>
    <w:p w14:paraId="54388C38" w14:textId="77777777" w:rsidR="00BB4755" w:rsidRPr="00997E13" w:rsidRDefault="00BB4755" w:rsidP="0019654F">
      <w:pPr>
        <w:pStyle w:val="PADRO"/>
        <w:keepNext w:val="0"/>
        <w:widowControl/>
        <w:numPr>
          <w:ilvl w:val="3"/>
          <w:numId w:val="21"/>
        </w:numPr>
        <w:spacing w:before="0" w:after="0" w:line="240" w:lineRule="auto"/>
        <w:rPr>
          <w:rFonts w:asciiTheme="minorHAnsi" w:hAnsiTheme="minorHAnsi" w:cstheme="minorHAnsi"/>
          <w:color w:val="000000"/>
        </w:rPr>
      </w:pPr>
      <w:bookmarkStart w:id="93" w:name="_Hlk519176340"/>
      <w:bookmarkEnd w:id="92"/>
      <w:r w:rsidRPr="00997E13">
        <w:rPr>
          <w:rFonts w:asciiTheme="minorHAnsi" w:hAnsiTheme="minorHAnsi" w:cstheme="minorHAnsi"/>
          <w:color w:val="000000"/>
        </w:rPr>
        <w:t>Os atestados deverão referir-se a serviços prestados no âmbito de sua atividade econômica principal ou secundária especificadas no contrato social vigente;</w:t>
      </w:r>
    </w:p>
    <w:bookmarkEnd w:id="93"/>
    <w:p w14:paraId="18681757" w14:textId="77777777" w:rsidR="00BB4755" w:rsidRPr="00997E13" w:rsidRDefault="00BB4755" w:rsidP="0019654F">
      <w:pPr>
        <w:pStyle w:val="PADRO"/>
        <w:keepNext w:val="0"/>
        <w:widowControl/>
        <w:numPr>
          <w:ilvl w:val="3"/>
          <w:numId w:val="21"/>
        </w:numPr>
        <w:spacing w:before="0" w:after="0" w:line="240" w:lineRule="auto"/>
        <w:rPr>
          <w:rFonts w:asciiTheme="minorHAnsi" w:hAnsiTheme="minorHAnsi" w:cstheme="minorHAnsi"/>
        </w:rPr>
      </w:pPr>
      <w:r w:rsidRPr="00997E13">
        <w:rPr>
          <w:rFonts w:asciiTheme="minorHAnsi" w:hAnsiTheme="minorHAnsi" w:cstheme="minorHAnsi"/>
          <w:color w:val="FF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w:t>
      </w:r>
      <w:bookmarkStart w:id="94" w:name="Bookmark18"/>
      <w:r w:rsidRPr="00997E13">
        <w:rPr>
          <w:rFonts w:asciiTheme="minorHAnsi" w:hAnsiTheme="minorHAnsi" w:cstheme="minorHAnsi"/>
          <w:color w:val="FF0000"/>
        </w:rPr>
        <w:t>.</w:t>
      </w:r>
    </w:p>
    <w:bookmarkEnd w:id="94"/>
    <w:p w14:paraId="6C5413A8" w14:textId="77777777" w:rsidR="00BB4755" w:rsidRPr="00997E13" w:rsidRDefault="00BB4755" w:rsidP="0019654F">
      <w:pPr>
        <w:pStyle w:val="PADRO"/>
        <w:keepNext w:val="0"/>
        <w:widowControl/>
        <w:numPr>
          <w:ilvl w:val="3"/>
          <w:numId w:val="21"/>
        </w:numPr>
        <w:spacing w:before="0" w:after="0" w:line="240" w:lineRule="auto"/>
        <w:rPr>
          <w:rFonts w:asciiTheme="minorHAnsi" w:hAnsiTheme="minorHAnsi" w:cstheme="minorHAnsi"/>
          <w:color w:val="000000"/>
        </w:rPr>
      </w:pPr>
      <w:r w:rsidRPr="00997E13">
        <w:rPr>
          <w:rFonts w:asciiTheme="minorHAnsi" w:hAnsiTheme="minorHAnsi" w:cstheme="minorHAnsi"/>
          <w:color w:val="000000"/>
        </w:rPr>
        <w:t>O fornecedor disponibilizará todas as informações necessárias à comprovação da legitimidade dos atestados, apresentando, dentre outros documentos, cópia do contrato que deu suporte à contratação, endereço atual da contratante e local em que foram prestados os serviços.</w:t>
      </w:r>
    </w:p>
    <w:p w14:paraId="708316EE" w14:textId="77777777" w:rsidR="00BB4755" w:rsidRPr="00997E13" w:rsidRDefault="00BB4755" w:rsidP="0019654F">
      <w:pPr>
        <w:pStyle w:val="PADRO"/>
        <w:keepNext w:val="0"/>
        <w:widowControl/>
        <w:numPr>
          <w:ilvl w:val="1"/>
          <w:numId w:val="21"/>
        </w:numPr>
        <w:spacing w:before="0" w:after="0" w:line="240" w:lineRule="auto"/>
        <w:rPr>
          <w:rFonts w:asciiTheme="minorHAnsi" w:hAnsiTheme="minorHAnsi" w:cstheme="minorHAnsi"/>
        </w:rPr>
      </w:pPr>
      <w:r w:rsidRPr="00997E13">
        <w:rPr>
          <w:rFonts w:asciiTheme="minorHAnsi" w:hAnsiTheme="minorHAnsi" w:cstheme="minorHAnsi"/>
          <w:color w:val="FF0000"/>
        </w:rPr>
        <w:t>apresentação de profissional(is), devidamente registrado(s) no conselho profissional competente, quando for o caso, detentor(es) de atestado de responsabilidade técnica por execução de objeto de características semelhantes, para fins de contratação.</w:t>
      </w:r>
    </w:p>
    <w:p w14:paraId="70138EE3" w14:textId="77777777" w:rsidR="00BB4755" w:rsidRPr="00997E13" w:rsidRDefault="00BB4755" w:rsidP="0019654F">
      <w:pPr>
        <w:pStyle w:val="PADRO"/>
        <w:keepNext w:val="0"/>
        <w:widowControl/>
        <w:numPr>
          <w:ilvl w:val="2"/>
          <w:numId w:val="21"/>
        </w:numPr>
        <w:spacing w:before="0" w:after="0" w:line="240" w:lineRule="auto"/>
        <w:rPr>
          <w:rFonts w:asciiTheme="minorHAnsi" w:hAnsiTheme="minorHAnsi" w:cstheme="minorHAnsi"/>
          <w:color w:val="FF0000"/>
        </w:rPr>
      </w:pPr>
      <w:r w:rsidRPr="00997E13">
        <w:rPr>
          <w:rFonts w:asciiTheme="minorHAnsi" w:hAnsiTheme="minorHAnsi" w:cstheme="minorHAnsi"/>
          <w:color w:val="FF0000"/>
        </w:rPr>
        <w:t>Entende-se por características semelhantes as seguintes:</w:t>
      </w:r>
    </w:p>
    <w:p w14:paraId="395D7FFE" w14:textId="77777777" w:rsidR="00BB4755" w:rsidRPr="00997E13" w:rsidRDefault="00BB4755" w:rsidP="0019654F">
      <w:pPr>
        <w:pStyle w:val="PADRO"/>
        <w:keepNext w:val="0"/>
        <w:widowControl/>
        <w:numPr>
          <w:ilvl w:val="3"/>
          <w:numId w:val="21"/>
        </w:numPr>
        <w:spacing w:before="0" w:after="0" w:line="240" w:lineRule="auto"/>
        <w:rPr>
          <w:rFonts w:asciiTheme="minorHAnsi" w:hAnsiTheme="minorHAnsi" w:cstheme="minorHAnsi"/>
          <w:color w:val="FF0000"/>
        </w:rPr>
      </w:pPr>
      <w:r w:rsidRPr="00997E13">
        <w:rPr>
          <w:rFonts w:asciiTheme="minorHAnsi" w:hAnsiTheme="minorHAnsi" w:cstheme="minorHAnsi"/>
          <w:color w:val="FF0000"/>
        </w:rPr>
        <w:t>Para o (profissional XXXX): serviços de XXXX;</w:t>
      </w:r>
    </w:p>
    <w:p w14:paraId="530411E8" w14:textId="77777777" w:rsidR="00BB4755" w:rsidRPr="00997E13" w:rsidRDefault="00BB4755" w:rsidP="0019654F">
      <w:pPr>
        <w:pStyle w:val="PADRO"/>
        <w:keepNext w:val="0"/>
        <w:widowControl/>
        <w:numPr>
          <w:ilvl w:val="3"/>
          <w:numId w:val="21"/>
        </w:numPr>
        <w:spacing w:before="0" w:after="0" w:line="240" w:lineRule="auto"/>
        <w:rPr>
          <w:rFonts w:asciiTheme="minorHAnsi" w:hAnsiTheme="minorHAnsi" w:cstheme="minorHAnsi"/>
          <w:color w:val="FF0000"/>
        </w:rPr>
      </w:pPr>
      <w:r w:rsidRPr="00997E13">
        <w:rPr>
          <w:rFonts w:asciiTheme="minorHAnsi" w:hAnsiTheme="minorHAnsi" w:cstheme="minorHAnsi"/>
          <w:color w:val="FF0000"/>
        </w:rPr>
        <w:t>Para o (profissional XXXX): serviços de XXXX;</w:t>
      </w:r>
    </w:p>
    <w:p w14:paraId="5E2FDAEE" w14:textId="77777777" w:rsidR="00BB4755" w:rsidRPr="00997E13" w:rsidRDefault="00BB4755" w:rsidP="0019654F">
      <w:pPr>
        <w:pStyle w:val="PADRO"/>
        <w:keepNext w:val="0"/>
        <w:widowControl/>
        <w:numPr>
          <w:ilvl w:val="3"/>
          <w:numId w:val="21"/>
        </w:numPr>
        <w:spacing w:before="0" w:after="0" w:line="240" w:lineRule="auto"/>
        <w:rPr>
          <w:rFonts w:asciiTheme="minorHAnsi" w:hAnsiTheme="minorHAnsi" w:cstheme="minorHAnsi"/>
          <w:color w:val="FF0000"/>
        </w:rPr>
      </w:pPr>
      <w:r w:rsidRPr="00997E13">
        <w:rPr>
          <w:rFonts w:asciiTheme="minorHAnsi" w:hAnsiTheme="minorHAnsi" w:cstheme="minorHAnsi"/>
          <w:color w:val="FF0000"/>
        </w:rPr>
        <w:t>....</w:t>
      </w:r>
    </w:p>
    <w:p w14:paraId="6CEEBAA5" w14:textId="77777777" w:rsidR="00BB4755" w:rsidRPr="00997E13" w:rsidRDefault="00BB4755" w:rsidP="0019654F">
      <w:pPr>
        <w:pStyle w:val="PADRO"/>
        <w:keepNext w:val="0"/>
        <w:widowControl/>
        <w:numPr>
          <w:ilvl w:val="2"/>
          <w:numId w:val="21"/>
        </w:numPr>
        <w:spacing w:before="0" w:after="0" w:line="240" w:lineRule="auto"/>
        <w:rPr>
          <w:rFonts w:asciiTheme="minorHAnsi" w:hAnsiTheme="minorHAnsi" w:cstheme="minorHAnsi"/>
          <w:color w:val="FF0000"/>
        </w:rPr>
      </w:pPr>
      <w:r w:rsidRPr="00997E13">
        <w:rPr>
          <w:rFonts w:asciiTheme="minorHAnsi" w:hAnsiTheme="minorHAnsi" w:cstheme="minorHAnsi"/>
          <w:color w:val="FF0000"/>
        </w:rPr>
        <w:t>No decorrer da execução do serviço, os profissionais de que trata este subitem deverão participar da execução do objeto e poderão ser substituídos, nos termos do 67, §6º, por profissionais de experiência equivalente ou superior, desde que a substituição seja aprovada pela Administração.</w:t>
      </w:r>
    </w:p>
    <w:p w14:paraId="1D7B3225" w14:textId="77777777" w:rsidR="00BB4755" w:rsidRPr="00997E13" w:rsidRDefault="00BB4755" w:rsidP="0019654F">
      <w:pPr>
        <w:pStyle w:val="PADRO"/>
        <w:keepNext w:val="0"/>
        <w:widowControl/>
        <w:numPr>
          <w:ilvl w:val="1"/>
          <w:numId w:val="21"/>
        </w:numPr>
        <w:spacing w:before="0" w:after="0" w:line="240" w:lineRule="auto"/>
        <w:rPr>
          <w:rFonts w:asciiTheme="minorHAnsi" w:hAnsiTheme="minorHAnsi" w:cstheme="minorHAnsi"/>
        </w:rPr>
      </w:pPr>
      <w:r w:rsidRPr="00997E13">
        <w:rPr>
          <w:rFonts w:asciiTheme="minorHAnsi" w:hAnsiTheme="minorHAnsi" w:cstheme="minorHAnsi"/>
          <w:bCs/>
          <w:color w:val="FF0000"/>
        </w:rPr>
        <w:t xml:space="preserve">Declaração do fornecedor atestando que conhece </w:t>
      </w:r>
      <w:r w:rsidRPr="00997E13">
        <w:rPr>
          <w:rFonts w:asciiTheme="minorHAnsi" w:hAnsiTheme="minorHAnsi" w:cstheme="minorHAnsi"/>
          <w:color w:val="FF0000"/>
        </w:rPr>
        <w:t>todas as informações e condições locais para o cumprimento das obrigações objeto da contratação</w:t>
      </w:r>
      <w:r w:rsidRPr="00997E13">
        <w:rPr>
          <w:rFonts w:asciiTheme="minorHAnsi" w:hAnsiTheme="minorHAnsi" w:cstheme="minorHAnsi"/>
          <w:bCs/>
          <w:color w:val="FF0000"/>
        </w:rPr>
        <w:t>.</w:t>
      </w:r>
    </w:p>
    <w:p w14:paraId="1A3F85FE" w14:textId="77777777" w:rsidR="00BB4755" w:rsidRPr="00997E13" w:rsidRDefault="00BB4755" w:rsidP="0019654F">
      <w:pPr>
        <w:pStyle w:val="PADRO"/>
        <w:keepNext w:val="0"/>
        <w:widowControl/>
        <w:numPr>
          <w:ilvl w:val="2"/>
          <w:numId w:val="21"/>
        </w:numPr>
        <w:spacing w:before="0" w:after="0" w:line="240" w:lineRule="auto"/>
        <w:rPr>
          <w:rFonts w:asciiTheme="minorHAnsi" w:hAnsiTheme="minorHAnsi" w:cstheme="minorHAnsi"/>
        </w:rPr>
      </w:pPr>
      <w:r w:rsidRPr="00997E13">
        <w:rPr>
          <w:rFonts w:asciiTheme="minorHAnsi" w:hAnsiTheme="minorHAnsi" w:cstheme="minorHAnsi"/>
          <w:bCs/>
          <w:color w:val="FF0000"/>
        </w:rPr>
        <w:t>Fica assegurado direito à realização de vistoria prévia, na forma prevista no Termo de Referência.</w:t>
      </w:r>
    </w:p>
    <w:p w14:paraId="12041EDE" w14:textId="77777777" w:rsidR="00BB4755" w:rsidRPr="00997E13" w:rsidRDefault="00BB4755" w:rsidP="00BB4755">
      <w:pPr>
        <w:pStyle w:val="Notaexplicativa"/>
        <w:spacing w:before="0"/>
        <w:rPr>
          <w:rFonts w:asciiTheme="minorHAnsi" w:hAnsiTheme="minorHAnsi" w:cstheme="minorHAnsi"/>
          <w:bCs/>
          <w:color w:val="FF0000"/>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Incluir esse item no caso de dispensa para obras ou serviços (incluindo serviços acessórios a aquisições) em que o conhecimento do local seja julgado como imprescindível, nos termos dos arts. 63, §§2 e 3º e 67, VI da Lei nº 14.133/21.</w:t>
      </w:r>
    </w:p>
    <w:p w14:paraId="4320E9F7" w14:textId="77777777" w:rsidR="00BB4755" w:rsidRPr="00997E13" w:rsidRDefault="00BB4755" w:rsidP="00BB4755">
      <w:pPr>
        <w:pStyle w:val="PADRO"/>
        <w:keepNext w:val="0"/>
        <w:widowControl/>
        <w:spacing w:before="0" w:after="0" w:line="240" w:lineRule="auto"/>
        <w:rPr>
          <w:rFonts w:asciiTheme="minorHAnsi" w:hAnsiTheme="minorHAnsi" w:cstheme="minorHAnsi"/>
        </w:rPr>
      </w:pPr>
    </w:p>
    <w:p w14:paraId="60BC6EDD" w14:textId="77777777" w:rsidR="00BB4755" w:rsidRPr="00997E13" w:rsidRDefault="00BB4755" w:rsidP="0019654F">
      <w:pPr>
        <w:pStyle w:val="PADRO"/>
        <w:keepNext w:val="0"/>
        <w:widowControl/>
        <w:numPr>
          <w:ilvl w:val="1"/>
          <w:numId w:val="21"/>
        </w:numPr>
        <w:spacing w:before="0" w:after="0" w:line="240" w:lineRule="auto"/>
        <w:rPr>
          <w:rFonts w:asciiTheme="minorHAnsi" w:hAnsiTheme="minorHAnsi" w:cstheme="minorHAnsi"/>
        </w:rPr>
      </w:pPr>
      <w:r w:rsidRPr="00997E13">
        <w:rPr>
          <w:rFonts w:asciiTheme="minorHAnsi" w:hAnsiTheme="minorHAnsi" w:cstheme="minorHAnsi"/>
          <w:color w:val="FF0000"/>
        </w:rPr>
        <w:t>Prova</w:t>
      </w:r>
      <w:r w:rsidRPr="00997E13">
        <w:rPr>
          <w:rFonts w:asciiTheme="minorHAnsi" w:hAnsiTheme="minorHAnsi" w:cstheme="minorHAnsi"/>
          <w:bCs/>
          <w:color w:val="FF0000"/>
        </w:rPr>
        <w:t xml:space="preserve"> de atendimento aos requisitos ........, previstos na lei ............:</w:t>
      </w:r>
    </w:p>
    <w:p w14:paraId="37F5EEB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Em havendo legislação especial incidente sobre a matéria, que preveja requisitos de qualificação técnica específicos, estes podem ser mencionados neste item do Aviso de Contratação Direta.</w:t>
      </w:r>
    </w:p>
    <w:p w14:paraId="70D41242" w14:textId="77777777" w:rsidR="00BB4755" w:rsidRPr="00997E13" w:rsidRDefault="00BB4755" w:rsidP="00BB4755">
      <w:pPr>
        <w:pStyle w:val="Standard"/>
        <w:rPr>
          <w:rFonts w:asciiTheme="minorHAnsi" w:hAnsiTheme="minorHAnsi" w:cstheme="minorHAnsi"/>
          <w:lang w:eastAsia="en-US"/>
        </w:rPr>
      </w:pPr>
    </w:p>
    <w:p w14:paraId="12CD7321" w14:textId="77777777" w:rsidR="00BB4755" w:rsidRPr="00997E13" w:rsidRDefault="00BB4755" w:rsidP="00BB4755">
      <w:pPr>
        <w:pStyle w:val="Standard"/>
        <w:jc w:val="both"/>
        <w:rPr>
          <w:rFonts w:asciiTheme="minorHAnsi" w:hAnsiTheme="minorHAnsi" w:cstheme="minorHAnsi"/>
          <w:b/>
          <w:bCs/>
          <w:color w:val="000000"/>
        </w:rPr>
      </w:pPr>
    </w:p>
    <w:p w14:paraId="6EC8DF37" w14:textId="77777777" w:rsidR="00412936" w:rsidRDefault="00412936">
      <w:pPr>
        <w:spacing w:after="160" w:line="259" w:lineRule="auto"/>
        <w:rPr>
          <w:rFonts w:asciiTheme="minorHAnsi" w:hAnsiTheme="minorHAnsi" w:cstheme="minorHAnsi"/>
          <w:b/>
          <w:bCs/>
          <w:color w:val="000000"/>
          <w:kern w:val="3"/>
          <w:lang w:eastAsia="zh-CN"/>
          <w14:ligatures w14:val="standardContextual"/>
        </w:rPr>
      </w:pPr>
      <w:r>
        <w:rPr>
          <w:rFonts w:asciiTheme="minorHAnsi" w:hAnsiTheme="minorHAnsi" w:cstheme="minorHAnsi"/>
          <w:b/>
          <w:bCs/>
          <w:color w:val="000000"/>
        </w:rPr>
        <w:br w:type="page"/>
      </w:r>
    </w:p>
    <w:p w14:paraId="0689CCC4" w14:textId="01ECA6D5" w:rsidR="00BB4755" w:rsidRPr="00997E13" w:rsidRDefault="00BB4755" w:rsidP="00412936">
      <w:pPr>
        <w:pStyle w:val="Standard"/>
        <w:jc w:val="center"/>
        <w:rPr>
          <w:rFonts w:asciiTheme="minorHAnsi" w:hAnsiTheme="minorHAnsi" w:cstheme="minorHAnsi"/>
          <w:b/>
          <w:bCs/>
          <w:color w:val="000000"/>
        </w:rPr>
      </w:pPr>
      <w:r w:rsidRPr="00997E13">
        <w:rPr>
          <w:rFonts w:asciiTheme="minorHAnsi" w:hAnsiTheme="minorHAnsi" w:cstheme="minorHAnsi"/>
          <w:b/>
          <w:bCs/>
          <w:color w:val="000000"/>
        </w:rPr>
        <w:lastRenderedPageBreak/>
        <w:t>ANEXO XII - MODELO DE EDITAL DE PREGÃO</w:t>
      </w:r>
    </w:p>
    <w:p w14:paraId="6F812649" w14:textId="77777777" w:rsidR="00BB4755" w:rsidRPr="00997E13" w:rsidRDefault="00BB4755" w:rsidP="00BB4755">
      <w:pPr>
        <w:pStyle w:val="Standard"/>
        <w:jc w:val="both"/>
        <w:rPr>
          <w:rFonts w:asciiTheme="minorHAnsi" w:hAnsiTheme="minorHAnsi" w:cstheme="minorHAnsi"/>
          <w:b/>
          <w:bCs/>
          <w:color w:val="000000"/>
        </w:rPr>
      </w:pPr>
    </w:p>
    <w:tbl>
      <w:tblPr>
        <w:tblW w:w="8430" w:type="dxa"/>
        <w:tblInd w:w="38" w:type="dxa"/>
        <w:tblLayout w:type="fixed"/>
        <w:tblCellMar>
          <w:left w:w="10" w:type="dxa"/>
          <w:right w:w="10" w:type="dxa"/>
        </w:tblCellMar>
        <w:tblLook w:val="0000" w:firstRow="0" w:lastRow="0" w:firstColumn="0" w:lastColumn="0" w:noHBand="0" w:noVBand="0"/>
      </w:tblPr>
      <w:tblGrid>
        <w:gridCol w:w="8430"/>
      </w:tblGrid>
      <w:tr w:rsidR="00BB4755" w:rsidRPr="00997E13" w14:paraId="3CBC55E3" w14:textId="77777777" w:rsidTr="00FA1687">
        <w:tc>
          <w:tcPr>
            <w:tcW w:w="8430"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14:paraId="48A6A95E" w14:textId="4848B7A2" w:rsidR="00BB4755" w:rsidRPr="00997E13" w:rsidRDefault="00BB4755" w:rsidP="00FA1687">
            <w:pPr>
              <w:pStyle w:val="Standard"/>
              <w:jc w:val="center"/>
              <w:rPr>
                <w:rFonts w:asciiTheme="minorHAnsi" w:hAnsiTheme="minorHAnsi" w:cstheme="minorHAnsi"/>
              </w:rPr>
            </w:pPr>
            <w:r w:rsidRPr="00997E13">
              <w:rPr>
                <w:rFonts w:asciiTheme="minorHAnsi" w:hAnsiTheme="minorHAnsi" w:cstheme="minorHAnsi"/>
                <w:b/>
                <w:bCs/>
              </w:rPr>
              <w:t xml:space="preserve">Pregão Eletrônico nº xx/2023. Processo Administrativo: xx/2023. CÓDIGO UASG: </w:t>
            </w:r>
            <w:r w:rsidR="0019654F">
              <w:rPr>
                <w:rFonts w:asciiTheme="minorHAnsi" w:hAnsiTheme="minorHAnsi" w:cstheme="minorHAnsi"/>
                <w:b/>
                <w:bCs/>
                <w:color w:val="000000"/>
              </w:rPr>
              <w:t>927122</w:t>
            </w:r>
            <w:r w:rsidRPr="00997E13">
              <w:rPr>
                <w:rFonts w:asciiTheme="minorHAnsi" w:hAnsiTheme="minorHAnsi" w:cstheme="minorHAnsi"/>
                <w:b/>
                <w:bCs/>
                <w:color w:val="000000"/>
              </w:rPr>
              <w:t xml:space="preserve">. Data de Abertura: xx/xx/2023 </w:t>
            </w:r>
            <w:r w:rsidRPr="00997E13">
              <w:rPr>
                <w:rFonts w:asciiTheme="minorHAnsi" w:hAnsiTheme="minorHAnsi" w:cstheme="minorHAnsi"/>
                <w:b/>
                <w:bCs/>
              </w:rPr>
              <w:t>às 08h00min no sítio www.comprasgovernamentais.gov.br</w:t>
            </w:r>
          </w:p>
        </w:tc>
      </w:tr>
      <w:tr w:rsidR="00BB4755" w:rsidRPr="00997E13" w14:paraId="15820736" w14:textId="77777777" w:rsidTr="00FA1687">
        <w:tc>
          <w:tcPr>
            <w:tcW w:w="8430" w:type="dxa"/>
            <w:tcBorders>
              <w:left w:val="single" w:sz="2" w:space="0" w:color="000001"/>
              <w:bottom w:val="single" w:sz="2" w:space="0" w:color="000001"/>
              <w:right w:val="single" w:sz="2" w:space="0" w:color="000001"/>
            </w:tcBorders>
            <w:tcMar>
              <w:top w:w="0" w:type="dxa"/>
              <w:left w:w="10" w:type="dxa"/>
              <w:bottom w:w="0" w:type="dxa"/>
              <w:right w:w="10" w:type="dxa"/>
            </w:tcMar>
          </w:tcPr>
          <w:p w14:paraId="2037BE08" w14:textId="3831C55B" w:rsidR="00BB4755" w:rsidRPr="00997E13" w:rsidRDefault="00BB4755" w:rsidP="00FA1687">
            <w:pPr>
              <w:pStyle w:val="Standard"/>
              <w:jc w:val="both"/>
              <w:rPr>
                <w:rFonts w:asciiTheme="minorHAnsi" w:hAnsiTheme="minorHAnsi" w:cstheme="minorHAnsi"/>
              </w:rPr>
            </w:pPr>
            <w:r w:rsidRPr="00997E13">
              <w:rPr>
                <w:rFonts w:asciiTheme="minorHAnsi" w:hAnsiTheme="minorHAnsi" w:cstheme="minorHAnsi"/>
                <w:b/>
                <w:bCs/>
              </w:rPr>
              <w:t>Objeto</w:t>
            </w:r>
            <w:r w:rsidRPr="00997E13">
              <w:rPr>
                <w:rFonts w:asciiTheme="minorHAnsi" w:hAnsiTheme="minorHAnsi" w:cstheme="minorHAnsi"/>
              </w:rPr>
              <w:t xml:space="preserve">: </w:t>
            </w:r>
            <w:r w:rsidRPr="00997E13">
              <w:rPr>
                <w:rFonts w:asciiTheme="minorHAnsi" w:eastAsia="Helvetica" w:hAnsiTheme="minorHAnsi" w:cstheme="minorHAnsi"/>
              </w:rPr>
              <w:t>Contratação xxxx</w:t>
            </w:r>
            <w:r w:rsidRPr="00997E13">
              <w:rPr>
                <w:rFonts w:asciiTheme="minorHAnsi" w:eastAsia="Helvetica-Oblique" w:hAnsiTheme="minorHAnsi" w:cstheme="minorHAnsi"/>
                <w:i/>
                <w:iCs/>
              </w:rPr>
              <w:t xml:space="preserve"> </w:t>
            </w:r>
            <w:r w:rsidRPr="00997E13">
              <w:rPr>
                <w:rFonts w:asciiTheme="minorHAnsi" w:eastAsia="Helvetica" w:hAnsiTheme="minorHAnsi" w:cstheme="minorHAnsi"/>
              </w:rPr>
              <w:t xml:space="preserve">para atender ao Conselho de Arquitetura e Urbanismo </w:t>
            </w:r>
            <w:r w:rsidR="0019654F">
              <w:rPr>
                <w:rFonts w:asciiTheme="minorHAnsi" w:eastAsia="Helvetica" w:hAnsiTheme="minorHAnsi" w:cstheme="minorHAnsi"/>
              </w:rPr>
              <w:t>de Alagoas</w:t>
            </w:r>
            <w:r w:rsidRPr="00997E13">
              <w:rPr>
                <w:rFonts w:asciiTheme="minorHAnsi" w:eastAsia="Helvetica" w:hAnsiTheme="minorHAnsi" w:cstheme="minorHAnsi"/>
              </w:rPr>
              <w:t xml:space="preserve">- </w:t>
            </w:r>
            <w:r>
              <w:rPr>
                <w:rFonts w:asciiTheme="minorHAnsi" w:eastAsia="Helvetica" w:hAnsiTheme="minorHAnsi" w:cstheme="minorHAnsi"/>
              </w:rPr>
              <w:t>CAU/AL</w:t>
            </w:r>
            <w:r w:rsidRPr="00997E13">
              <w:rPr>
                <w:rFonts w:asciiTheme="minorHAnsi" w:eastAsia="Helvetica" w:hAnsiTheme="minorHAnsi" w:cstheme="minorHAnsi"/>
              </w:rPr>
              <w:t>.</w:t>
            </w:r>
          </w:p>
        </w:tc>
      </w:tr>
      <w:tr w:rsidR="00BB4755" w:rsidRPr="00997E13" w14:paraId="27AEE6CF" w14:textId="77777777" w:rsidTr="00FA1687">
        <w:tc>
          <w:tcPr>
            <w:tcW w:w="8430" w:type="dxa"/>
            <w:tcBorders>
              <w:left w:val="single" w:sz="2" w:space="0" w:color="000001"/>
              <w:bottom w:val="single" w:sz="2" w:space="0" w:color="000001"/>
              <w:right w:val="single" w:sz="2" w:space="0" w:color="000001"/>
            </w:tcBorders>
            <w:tcMar>
              <w:top w:w="0" w:type="dxa"/>
              <w:left w:w="10" w:type="dxa"/>
              <w:bottom w:w="0" w:type="dxa"/>
              <w:right w:w="10" w:type="dxa"/>
            </w:tcMar>
          </w:tcPr>
          <w:p w14:paraId="385B4EFA" w14:textId="77777777" w:rsidR="00BB4755" w:rsidRPr="00997E13" w:rsidRDefault="00BB4755" w:rsidP="00FA1687">
            <w:pPr>
              <w:pStyle w:val="Standard"/>
              <w:jc w:val="both"/>
              <w:rPr>
                <w:rFonts w:asciiTheme="minorHAnsi" w:hAnsiTheme="minorHAnsi" w:cstheme="minorHAnsi"/>
                <w:b/>
                <w:bCs/>
              </w:rPr>
            </w:pPr>
            <w:r w:rsidRPr="00997E13">
              <w:rPr>
                <w:rFonts w:asciiTheme="minorHAnsi" w:hAnsiTheme="minorHAnsi" w:cstheme="minorHAnsi"/>
                <w:b/>
                <w:bCs/>
              </w:rPr>
              <w:t>Valor Máximo Aceitável:</w:t>
            </w:r>
          </w:p>
          <w:p w14:paraId="21F194AE" w14:textId="77777777" w:rsidR="00BB4755" w:rsidRPr="00997E13" w:rsidRDefault="00BB4755" w:rsidP="00FA1687">
            <w:pPr>
              <w:pStyle w:val="Standard"/>
              <w:jc w:val="both"/>
              <w:rPr>
                <w:rFonts w:asciiTheme="minorHAnsi" w:hAnsiTheme="minorHAnsi" w:cstheme="minorHAnsi"/>
              </w:rPr>
            </w:pPr>
            <w:r w:rsidRPr="00997E13">
              <w:rPr>
                <w:rFonts w:asciiTheme="minorHAnsi" w:hAnsiTheme="minorHAnsi" w:cstheme="minorHAnsi"/>
                <w:b/>
                <w:bCs/>
              </w:rPr>
              <w:t xml:space="preserve">Item xx: </w:t>
            </w:r>
            <w:r w:rsidRPr="00997E13">
              <w:rPr>
                <w:rFonts w:asciiTheme="minorHAnsi" w:hAnsiTheme="minorHAnsi" w:cstheme="minorHAnsi"/>
              </w:rPr>
              <w:t>R$</w:t>
            </w:r>
          </w:p>
          <w:p w14:paraId="4BE1921B" w14:textId="77777777" w:rsidR="00BB4755" w:rsidRPr="00997E13" w:rsidRDefault="00BB4755" w:rsidP="00FA1687">
            <w:pPr>
              <w:pStyle w:val="Standard"/>
              <w:jc w:val="both"/>
              <w:rPr>
                <w:rFonts w:asciiTheme="minorHAnsi" w:hAnsiTheme="minorHAnsi" w:cstheme="minorHAnsi"/>
              </w:rPr>
            </w:pPr>
            <w:r w:rsidRPr="00997E13">
              <w:rPr>
                <w:rFonts w:asciiTheme="minorHAnsi" w:hAnsiTheme="minorHAnsi" w:cstheme="minorHAnsi"/>
                <w:b/>
                <w:bCs/>
              </w:rPr>
              <w:t xml:space="preserve">Lote (grupo) xx: </w:t>
            </w:r>
            <w:r w:rsidRPr="00997E13">
              <w:rPr>
                <w:rFonts w:asciiTheme="minorHAnsi" w:hAnsiTheme="minorHAnsi" w:cstheme="minorHAnsi"/>
              </w:rPr>
              <w:t>R$</w:t>
            </w:r>
          </w:p>
        </w:tc>
      </w:tr>
      <w:tr w:rsidR="00BB4755" w:rsidRPr="00997E13" w14:paraId="5B81751C" w14:textId="77777777" w:rsidTr="00FA1687">
        <w:tc>
          <w:tcPr>
            <w:tcW w:w="8430" w:type="dxa"/>
            <w:tcBorders>
              <w:left w:val="single" w:sz="2" w:space="0" w:color="000001"/>
              <w:bottom w:val="single" w:sz="2" w:space="0" w:color="000001"/>
              <w:right w:val="single" w:sz="2" w:space="0" w:color="000001"/>
            </w:tcBorders>
            <w:shd w:val="clear" w:color="auto" w:fill="DDDDDD"/>
            <w:tcMar>
              <w:top w:w="0" w:type="dxa"/>
              <w:left w:w="10" w:type="dxa"/>
              <w:bottom w:w="0" w:type="dxa"/>
              <w:right w:w="10" w:type="dxa"/>
            </w:tcMar>
          </w:tcPr>
          <w:p w14:paraId="7BD9543C" w14:textId="77777777" w:rsidR="00BB4755" w:rsidRPr="00997E13" w:rsidRDefault="00BB4755" w:rsidP="00FA1687">
            <w:pPr>
              <w:pStyle w:val="Standard"/>
              <w:jc w:val="center"/>
              <w:rPr>
                <w:rFonts w:asciiTheme="minorHAnsi" w:hAnsiTheme="minorHAnsi" w:cstheme="minorHAnsi"/>
                <w:b/>
                <w:bCs/>
              </w:rPr>
            </w:pPr>
            <w:r w:rsidRPr="00997E13">
              <w:rPr>
                <w:rFonts w:asciiTheme="minorHAnsi" w:hAnsiTheme="minorHAnsi" w:cstheme="minorHAnsi"/>
                <w:b/>
                <w:bCs/>
              </w:rPr>
              <w:t>Amostra</w:t>
            </w:r>
          </w:p>
        </w:tc>
      </w:tr>
      <w:tr w:rsidR="00BB4755" w:rsidRPr="00997E13" w14:paraId="3231598D" w14:textId="77777777" w:rsidTr="00FA1687">
        <w:tc>
          <w:tcPr>
            <w:tcW w:w="8430"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076A1FE" w14:textId="77777777" w:rsidR="00BB4755" w:rsidRPr="00997E13" w:rsidRDefault="00BB4755" w:rsidP="00FA1687">
            <w:pPr>
              <w:pStyle w:val="Standard"/>
              <w:jc w:val="center"/>
              <w:rPr>
                <w:rFonts w:asciiTheme="minorHAnsi" w:hAnsiTheme="minorHAnsi" w:cstheme="minorHAnsi"/>
              </w:rPr>
            </w:pPr>
            <w:r w:rsidRPr="00997E13">
              <w:rPr>
                <w:rFonts w:asciiTheme="minorHAnsi" w:hAnsiTheme="minorHAnsi" w:cstheme="minorHAnsi"/>
              </w:rPr>
              <w:t>Não/ Sim (Conforme Item xx)</w:t>
            </w:r>
          </w:p>
        </w:tc>
      </w:tr>
      <w:tr w:rsidR="00BB4755" w:rsidRPr="00997E13" w14:paraId="3F990D6F" w14:textId="77777777" w:rsidTr="00FA1687">
        <w:tc>
          <w:tcPr>
            <w:tcW w:w="8430" w:type="dxa"/>
            <w:tcBorders>
              <w:left w:val="single" w:sz="2" w:space="0" w:color="000001"/>
              <w:bottom w:val="single" w:sz="2" w:space="0" w:color="000001"/>
              <w:right w:val="single" w:sz="2" w:space="0" w:color="000001"/>
            </w:tcBorders>
            <w:shd w:val="clear" w:color="auto" w:fill="DDDDDD"/>
            <w:tcMar>
              <w:top w:w="0" w:type="dxa"/>
              <w:left w:w="10" w:type="dxa"/>
              <w:bottom w:w="0" w:type="dxa"/>
              <w:right w:w="10" w:type="dxa"/>
            </w:tcMar>
          </w:tcPr>
          <w:p w14:paraId="2A454C9E" w14:textId="77777777" w:rsidR="00BB4755" w:rsidRPr="00997E13" w:rsidRDefault="00BB4755" w:rsidP="00FA1687">
            <w:pPr>
              <w:pStyle w:val="Standard"/>
              <w:jc w:val="center"/>
              <w:rPr>
                <w:rFonts w:asciiTheme="minorHAnsi" w:hAnsiTheme="minorHAnsi" w:cstheme="minorHAnsi"/>
                <w:b/>
                <w:bCs/>
              </w:rPr>
            </w:pPr>
            <w:r w:rsidRPr="00997E13">
              <w:rPr>
                <w:rFonts w:asciiTheme="minorHAnsi" w:hAnsiTheme="minorHAnsi" w:cstheme="minorHAnsi"/>
                <w:b/>
                <w:bCs/>
              </w:rPr>
              <w:t>Registro de Preços?</w:t>
            </w:r>
          </w:p>
        </w:tc>
      </w:tr>
      <w:tr w:rsidR="00BB4755" w:rsidRPr="00997E13" w14:paraId="758DE295" w14:textId="77777777" w:rsidTr="00FA1687">
        <w:tc>
          <w:tcPr>
            <w:tcW w:w="8430" w:type="dxa"/>
            <w:tcBorders>
              <w:left w:val="single" w:sz="2" w:space="0" w:color="000001"/>
              <w:bottom w:val="single" w:sz="2" w:space="0" w:color="000001"/>
              <w:right w:val="single" w:sz="2" w:space="0" w:color="000001"/>
            </w:tcBorders>
            <w:tcMar>
              <w:top w:w="0" w:type="dxa"/>
              <w:left w:w="10" w:type="dxa"/>
              <w:bottom w:w="0" w:type="dxa"/>
              <w:right w:w="10" w:type="dxa"/>
            </w:tcMar>
          </w:tcPr>
          <w:p w14:paraId="6DA53277" w14:textId="77777777" w:rsidR="00BB4755" w:rsidRPr="00997E13" w:rsidRDefault="00BB4755" w:rsidP="00FA1687">
            <w:pPr>
              <w:pStyle w:val="Standard"/>
              <w:jc w:val="center"/>
              <w:rPr>
                <w:rFonts w:asciiTheme="minorHAnsi" w:hAnsiTheme="minorHAnsi" w:cstheme="minorHAnsi"/>
              </w:rPr>
            </w:pPr>
            <w:r w:rsidRPr="00997E13">
              <w:rPr>
                <w:rFonts w:asciiTheme="minorHAnsi" w:hAnsiTheme="minorHAnsi" w:cstheme="minorHAnsi"/>
              </w:rPr>
              <w:t>Não/ Sim</w:t>
            </w:r>
          </w:p>
        </w:tc>
      </w:tr>
      <w:tr w:rsidR="00BB4755" w:rsidRPr="00997E13" w14:paraId="5ED88DF0" w14:textId="77777777" w:rsidTr="00FA1687">
        <w:tc>
          <w:tcPr>
            <w:tcW w:w="8430" w:type="dxa"/>
            <w:tcBorders>
              <w:left w:val="single" w:sz="2" w:space="0" w:color="000001"/>
              <w:bottom w:val="single" w:sz="2" w:space="0" w:color="000001"/>
              <w:right w:val="single" w:sz="2" w:space="0" w:color="000001"/>
            </w:tcBorders>
            <w:tcMar>
              <w:top w:w="0" w:type="dxa"/>
              <w:left w:w="10" w:type="dxa"/>
              <w:bottom w:w="0" w:type="dxa"/>
              <w:right w:w="10" w:type="dxa"/>
            </w:tcMar>
          </w:tcPr>
          <w:p w14:paraId="5F3A68EF" w14:textId="77777777" w:rsidR="00BB4755" w:rsidRPr="00997E13" w:rsidRDefault="00BB4755" w:rsidP="00FA1687">
            <w:pPr>
              <w:pStyle w:val="Standard"/>
              <w:shd w:val="clear" w:color="auto" w:fill="DDDDDD"/>
              <w:jc w:val="center"/>
              <w:rPr>
                <w:rFonts w:asciiTheme="minorHAnsi" w:hAnsiTheme="minorHAnsi" w:cstheme="minorHAnsi"/>
                <w:b/>
                <w:bCs/>
              </w:rPr>
            </w:pPr>
            <w:r w:rsidRPr="00997E13">
              <w:rPr>
                <w:rFonts w:asciiTheme="minorHAnsi" w:hAnsiTheme="minorHAnsi" w:cstheme="minorHAnsi"/>
                <w:b/>
                <w:bCs/>
              </w:rPr>
              <w:t>Vistoria</w:t>
            </w:r>
          </w:p>
        </w:tc>
      </w:tr>
      <w:tr w:rsidR="00BB4755" w:rsidRPr="00997E13" w14:paraId="4562A68D" w14:textId="77777777" w:rsidTr="00FA1687">
        <w:tc>
          <w:tcPr>
            <w:tcW w:w="8430" w:type="dxa"/>
            <w:tcBorders>
              <w:left w:val="single" w:sz="2" w:space="0" w:color="000001"/>
              <w:bottom w:val="single" w:sz="2" w:space="0" w:color="000001"/>
              <w:right w:val="single" w:sz="2" w:space="0" w:color="000001"/>
            </w:tcBorders>
            <w:tcMar>
              <w:top w:w="0" w:type="dxa"/>
              <w:left w:w="10" w:type="dxa"/>
              <w:bottom w:w="0" w:type="dxa"/>
              <w:right w:w="10" w:type="dxa"/>
            </w:tcMar>
          </w:tcPr>
          <w:p w14:paraId="34CA065B" w14:textId="77777777" w:rsidR="00BB4755" w:rsidRPr="00997E13" w:rsidRDefault="00BB4755" w:rsidP="00FA1687">
            <w:pPr>
              <w:pStyle w:val="Standard"/>
              <w:jc w:val="center"/>
              <w:rPr>
                <w:rFonts w:asciiTheme="minorHAnsi" w:hAnsiTheme="minorHAnsi" w:cstheme="minorHAnsi"/>
              </w:rPr>
            </w:pPr>
            <w:r w:rsidRPr="00997E13">
              <w:rPr>
                <w:rFonts w:asciiTheme="minorHAnsi" w:hAnsiTheme="minorHAnsi" w:cstheme="minorHAnsi"/>
              </w:rPr>
              <w:t>Não/ Sim</w:t>
            </w:r>
          </w:p>
        </w:tc>
      </w:tr>
    </w:tbl>
    <w:p w14:paraId="749C52B9" w14:textId="77777777" w:rsidR="00BB4755" w:rsidRPr="00997E13" w:rsidRDefault="00BB4755" w:rsidP="00BB4755">
      <w:pPr>
        <w:pStyle w:val="Standard"/>
        <w:jc w:val="both"/>
        <w:rPr>
          <w:rFonts w:asciiTheme="minorHAnsi" w:hAnsiTheme="minorHAnsi" w:cstheme="minorHAnsi"/>
          <w:b/>
          <w:bCs/>
        </w:rPr>
      </w:pPr>
    </w:p>
    <w:tbl>
      <w:tblPr>
        <w:tblW w:w="8460"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842"/>
        <w:gridCol w:w="618"/>
      </w:tblGrid>
      <w:tr w:rsidR="00BB4755" w:rsidRPr="00997E13" w14:paraId="57F672F0" w14:textId="77777777" w:rsidTr="00FA1687">
        <w:tc>
          <w:tcPr>
            <w:tcW w:w="7842" w:type="dxa"/>
            <w:tcMar>
              <w:top w:w="0" w:type="dxa"/>
              <w:left w:w="10" w:type="dxa"/>
              <w:bottom w:w="0" w:type="dxa"/>
              <w:right w:w="10" w:type="dxa"/>
            </w:tcMar>
          </w:tcPr>
          <w:p w14:paraId="2C1E8BCE" w14:textId="77777777" w:rsidR="00BB4755" w:rsidRPr="00997E13" w:rsidRDefault="00BB4755" w:rsidP="00FA1687">
            <w:pPr>
              <w:pStyle w:val="Standard"/>
              <w:shd w:val="clear" w:color="auto" w:fill="DDDDDD"/>
              <w:jc w:val="center"/>
              <w:rPr>
                <w:rFonts w:asciiTheme="minorHAnsi" w:hAnsiTheme="minorHAnsi" w:cstheme="minorHAnsi"/>
                <w:b/>
                <w:bCs/>
              </w:rPr>
            </w:pPr>
            <w:r w:rsidRPr="00997E13">
              <w:rPr>
                <w:rFonts w:asciiTheme="minorHAnsi" w:hAnsiTheme="minorHAnsi" w:cstheme="minorHAnsi"/>
                <w:b/>
                <w:bCs/>
              </w:rPr>
              <w:t>Requisitos de Habilitação</w:t>
            </w:r>
          </w:p>
        </w:tc>
        <w:tc>
          <w:tcPr>
            <w:tcW w:w="618" w:type="dxa"/>
          </w:tcPr>
          <w:p w14:paraId="2AE61669" w14:textId="77777777" w:rsidR="00BB4755" w:rsidRPr="00997E13" w:rsidRDefault="00BB4755" w:rsidP="00FA1687">
            <w:pPr>
              <w:pStyle w:val="Standard"/>
              <w:rPr>
                <w:rFonts w:asciiTheme="minorHAnsi" w:hAnsiTheme="minorHAnsi" w:cstheme="minorHAnsi"/>
              </w:rPr>
            </w:pPr>
          </w:p>
        </w:tc>
      </w:tr>
      <w:tr w:rsidR="00BB4755" w:rsidRPr="00997E13" w14:paraId="4F675FF3" w14:textId="77777777" w:rsidTr="00FA1687">
        <w:tc>
          <w:tcPr>
            <w:tcW w:w="8460" w:type="dxa"/>
            <w:gridSpan w:val="2"/>
            <w:tcMar>
              <w:top w:w="0" w:type="dxa"/>
              <w:left w:w="10" w:type="dxa"/>
              <w:bottom w:w="0" w:type="dxa"/>
              <w:right w:w="10" w:type="dxa"/>
            </w:tcMar>
          </w:tcPr>
          <w:p w14:paraId="24A45541" w14:textId="77777777" w:rsidR="00BB4755" w:rsidRPr="00997E13" w:rsidRDefault="00BB4755" w:rsidP="00FA1687">
            <w:pPr>
              <w:pStyle w:val="Standard"/>
              <w:jc w:val="center"/>
              <w:rPr>
                <w:rFonts w:asciiTheme="minorHAnsi" w:hAnsiTheme="minorHAnsi" w:cstheme="minorHAnsi"/>
                <w:b/>
                <w:bCs/>
              </w:rPr>
            </w:pPr>
            <w:r w:rsidRPr="00997E13">
              <w:rPr>
                <w:rFonts w:asciiTheme="minorHAnsi" w:hAnsiTheme="minorHAnsi" w:cstheme="minorHAnsi"/>
                <w:b/>
                <w:bCs/>
              </w:rPr>
              <w:t>Requisitos Básicos (Consultar item xx)</w:t>
            </w:r>
          </w:p>
        </w:tc>
      </w:tr>
      <w:tr w:rsidR="00BB4755" w:rsidRPr="00997E13" w14:paraId="34D431FD" w14:textId="77777777" w:rsidTr="00FA1687">
        <w:trPr>
          <w:trHeight w:val="2443"/>
        </w:trPr>
        <w:tc>
          <w:tcPr>
            <w:tcW w:w="8460" w:type="dxa"/>
            <w:gridSpan w:val="2"/>
            <w:tcMar>
              <w:top w:w="0" w:type="dxa"/>
              <w:left w:w="10" w:type="dxa"/>
              <w:bottom w:w="0" w:type="dxa"/>
              <w:right w:w="10" w:type="dxa"/>
            </w:tcMar>
          </w:tcPr>
          <w:p w14:paraId="4BD8D61A" w14:textId="77777777" w:rsidR="00BB4755" w:rsidRPr="00997E13" w:rsidRDefault="00BB4755" w:rsidP="00FA1687">
            <w:pPr>
              <w:pStyle w:val="Standard"/>
              <w:jc w:val="both"/>
              <w:rPr>
                <w:rFonts w:asciiTheme="minorHAnsi" w:hAnsiTheme="minorHAnsi" w:cstheme="minorHAnsi"/>
              </w:rPr>
            </w:pPr>
            <w:r w:rsidRPr="00997E13">
              <w:rPr>
                <w:rFonts w:asciiTheme="minorHAnsi" w:hAnsiTheme="minorHAnsi" w:cstheme="minorHAnsi"/>
              </w:rPr>
              <w:t>- Sicaf ou documentos equivalentes (Anexo XX).</w:t>
            </w:r>
          </w:p>
          <w:p w14:paraId="589A81B4" w14:textId="77777777" w:rsidR="00BB4755" w:rsidRPr="00997E13" w:rsidRDefault="00BB4755" w:rsidP="00FA1687">
            <w:pPr>
              <w:pStyle w:val="Standard"/>
              <w:jc w:val="both"/>
              <w:rPr>
                <w:rFonts w:asciiTheme="minorHAnsi" w:hAnsiTheme="minorHAnsi" w:cstheme="minorHAnsi"/>
              </w:rPr>
            </w:pPr>
            <w:r w:rsidRPr="00997E13">
              <w:rPr>
                <w:rFonts w:asciiTheme="minorHAnsi" w:hAnsiTheme="minorHAnsi" w:cstheme="minorHAnsi"/>
                <w:color w:val="00000A"/>
                <w:lang w:eastAsia="ar-SA"/>
              </w:rPr>
              <w:t>- Cadastro Nacional de Empresas Inidôneas e Suspensas - CEIS, mantido pela Controladoria-Geral da União (</w:t>
            </w:r>
            <w:hyperlink r:id="rId435" w:history="1">
              <w:r w:rsidRPr="00997E13">
                <w:rPr>
                  <w:rFonts w:asciiTheme="minorHAnsi" w:hAnsiTheme="minorHAnsi" w:cstheme="minorHAnsi"/>
                  <w:color w:val="000080"/>
                  <w:lang w:eastAsia="ar-SA"/>
                </w:rPr>
                <w:t>www.portaldatransparencia.gov.br/ceis</w:t>
              </w:r>
            </w:hyperlink>
            <w:r w:rsidRPr="00997E13">
              <w:rPr>
                <w:rFonts w:asciiTheme="minorHAnsi" w:hAnsiTheme="minorHAnsi" w:cstheme="minorHAnsi"/>
                <w:color w:val="00000A"/>
                <w:lang w:eastAsia="ar-SA"/>
              </w:rPr>
              <w:t xml:space="preserve">);  </w:t>
            </w:r>
          </w:p>
          <w:p w14:paraId="3A6EC390" w14:textId="77777777" w:rsidR="00BB4755" w:rsidRPr="00997E13" w:rsidRDefault="00BB4755" w:rsidP="00FA1687">
            <w:pPr>
              <w:pStyle w:val="Standard"/>
              <w:jc w:val="both"/>
              <w:rPr>
                <w:rFonts w:asciiTheme="minorHAnsi" w:hAnsiTheme="minorHAnsi" w:cstheme="minorHAnsi"/>
              </w:rPr>
            </w:pPr>
            <w:r w:rsidRPr="00997E13">
              <w:rPr>
                <w:rFonts w:asciiTheme="minorHAnsi" w:hAnsiTheme="minorHAnsi" w:cstheme="minorHAnsi"/>
                <w:color w:val="00000A"/>
                <w:lang w:eastAsia="ar-SA"/>
              </w:rPr>
              <w:t>- Cadastro Nacional de Condenações Cíveis por Atos de Improbidade Administrativa, mantido pelo Conselho Nacional de Justiça (</w:t>
            </w:r>
            <w:hyperlink r:id="rId436" w:history="1">
              <w:r w:rsidRPr="00997E13">
                <w:rPr>
                  <w:rFonts w:asciiTheme="minorHAnsi" w:hAnsiTheme="minorHAnsi" w:cstheme="minorHAnsi"/>
                  <w:color w:val="000080"/>
                  <w:lang w:eastAsia="ar-SA"/>
                </w:rPr>
                <w:t>www.cnj.jus.br/improbidade_adm/consultar_requerido.php</w:t>
              </w:r>
            </w:hyperlink>
            <w:r w:rsidRPr="00997E13">
              <w:rPr>
                <w:rFonts w:asciiTheme="minorHAnsi" w:hAnsiTheme="minorHAnsi" w:cstheme="minorHAnsi"/>
                <w:color w:val="00000A"/>
                <w:lang w:eastAsia="ar-SA"/>
              </w:rPr>
              <w:t xml:space="preserve">).  </w:t>
            </w:r>
          </w:p>
          <w:p w14:paraId="465137BD" w14:textId="77777777" w:rsidR="00BB4755" w:rsidRPr="00997E13" w:rsidRDefault="00BB4755" w:rsidP="00FA1687">
            <w:pPr>
              <w:pStyle w:val="Standard"/>
              <w:jc w:val="both"/>
              <w:rPr>
                <w:rFonts w:asciiTheme="minorHAnsi" w:hAnsiTheme="minorHAnsi" w:cstheme="minorHAnsi"/>
              </w:rPr>
            </w:pPr>
            <w:r w:rsidRPr="00997E13">
              <w:rPr>
                <w:rFonts w:asciiTheme="minorHAnsi" w:hAnsiTheme="minorHAnsi" w:cstheme="minorHAnsi"/>
                <w:color w:val="00000A"/>
                <w:lang w:eastAsia="ar-SA"/>
              </w:rPr>
              <w:t>- Lista de Inidôneos mantida pelo Tribunal de Contas da União - TCU(</w:t>
            </w:r>
            <w:hyperlink r:id="rId437" w:history="1">
              <w:r w:rsidRPr="00997E13">
                <w:rPr>
                  <w:rFonts w:asciiTheme="minorHAnsi" w:hAnsiTheme="minorHAnsi" w:cstheme="minorHAnsi"/>
                  <w:color w:val="000080"/>
                  <w:lang w:eastAsia="ar-SA"/>
                </w:rPr>
                <w:t>http</w:t>
              </w:r>
            </w:hyperlink>
            <w:hyperlink r:id="rId438" w:history="1">
              <w:r w:rsidRPr="00997E13">
                <w:rPr>
                  <w:rFonts w:asciiTheme="minorHAnsi" w:hAnsiTheme="minorHAnsi" w:cstheme="minorHAnsi"/>
                  <w:color w:val="000080"/>
                  <w:lang w:eastAsia="ar-SA"/>
                </w:rPr>
                <w:t>s://contas.tcu.gov.br/ords/f?p=INABILITADO:CERTIDAO:0</w:t>
              </w:r>
            </w:hyperlink>
            <w:r w:rsidRPr="00997E13">
              <w:rPr>
                <w:rFonts w:asciiTheme="minorHAnsi" w:hAnsiTheme="minorHAnsi" w:cstheme="minorHAnsi"/>
                <w:color w:val="00000A"/>
                <w:lang w:eastAsia="ar-SA"/>
              </w:rPr>
              <w:t>:);</w:t>
            </w:r>
          </w:p>
        </w:tc>
      </w:tr>
    </w:tbl>
    <w:p w14:paraId="4B8E9911" w14:textId="77777777" w:rsidR="00BB4755" w:rsidRPr="00997E13" w:rsidRDefault="00BB4755" w:rsidP="00BB4755">
      <w:pPr>
        <w:pStyle w:val="Standard"/>
        <w:rPr>
          <w:rFonts w:asciiTheme="minorHAnsi" w:hAnsiTheme="minorHAnsi" w:cstheme="minorHAnsi"/>
        </w:rPr>
      </w:pPr>
    </w:p>
    <w:tbl>
      <w:tblPr>
        <w:tblW w:w="8475" w:type="dxa"/>
        <w:tblInd w:w="38" w:type="dxa"/>
        <w:tblLayout w:type="fixed"/>
        <w:tblCellMar>
          <w:left w:w="10" w:type="dxa"/>
          <w:right w:w="10" w:type="dxa"/>
        </w:tblCellMar>
        <w:tblLook w:val="0000" w:firstRow="0" w:lastRow="0" w:firstColumn="0" w:lastColumn="0" w:noHBand="0" w:noVBand="0"/>
      </w:tblPr>
      <w:tblGrid>
        <w:gridCol w:w="8475"/>
      </w:tblGrid>
      <w:tr w:rsidR="00BB4755" w:rsidRPr="00997E13" w14:paraId="7969DD7C" w14:textId="77777777" w:rsidTr="00FA1687">
        <w:tc>
          <w:tcPr>
            <w:tcW w:w="8475"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14:paraId="3892F911" w14:textId="77777777" w:rsidR="00BB4755" w:rsidRPr="00997E13" w:rsidRDefault="00BB4755" w:rsidP="00FA1687">
            <w:pPr>
              <w:pStyle w:val="Standard"/>
              <w:jc w:val="both"/>
              <w:rPr>
                <w:rFonts w:asciiTheme="minorHAnsi" w:hAnsiTheme="minorHAnsi" w:cstheme="minorHAnsi"/>
              </w:rPr>
            </w:pPr>
            <w:r w:rsidRPr="00997E13">
              <w:rPr>
                <w:rFonts w:asciiTheme="minorHAnsi" w:hAnsiTheme="minorHAnsi" w:cstheme="minorHAnsi"/>
                <w:b/>
                <w:bCs/>
              </w:rPr>
              <w:t xml:space="preserve">Pedidos de Esclarecimentos e impugnações: </w:t>
            </w:r>
            <w:r w:rsidRPr="00997E13">
              <w:rPr>
                <w:rFonts w:asciiTheme="minorHAnsi" w:hAnsiTheme="minorHAnsi" w:cstheme="minorHAnsi"/>
              </w:rPr>
              <w:t>até 3 (cinco) dias úteis antes da data da abertura do certame para o endereço licitacao@caugo.gov.br.</w:t>
            </w:r>
          </w:p>
        </w:tc>
      </w:tr>
      <w:tr w:rsidR="00BB4755" w:rsidRPr="00997E13" w14:paraId="03B31D7C" w14:textId="77777777" w:rsidTr="00FA1687">
        <w:tc>
          <w:tcPr>
            <w:tcW w:w="8475" w:type="dxa"/>
            <w:tcBorders>
              <w:left w:val="single" w:sz="2" w:space="0" w:color="000001"/>
              <w:bottom w:val="single" w:sz="4" w:space="0" w:color="00000A"/>
              <w:right w:val="single" w:sz="2" w:space="0" w:color="000001"/>
            </w:tcBorders>
            <w:tcMar>
              <w:top w:w="0" w:type="dxa"/>
              <w:left w:w="10" w:type="dxa"/>
              <w:bottom w:w="0" w:type="dxa"/>
              <w:right w:w="10" w:type="dxa"/>
            </w:tcMar>
          </w:tcPr>
          <w:p w14:paraId="6D62D5DB" w14:textId="77777777" w:rsidR="00BB4755" w:rsidRPr="00997E13" w:rsidRDefault="00BB4755" w:rsidP="00FA1687">
            <w:pPr>
              <w:pStyle w:val="Standard"/>
              <w:jc w:val="both"/>
              <w:rPr>
                <w:rFonts w:asciiTheme="minorHAnsi" w:hAnsiTheme="minorHAnsi" w:cstheme="minorHAnsi"/>
              </w:rPr>
            </w:pPr>
            <w:r w:rsidRPr="00997E13">
              <w:rPr>
                <w:rFonts w:asciiTheme="minorHAnsi" w:hAnsiTheme="minorHAnsi" w:cstheme="minorHAnsi"/>
                <w:b/>
                <w:bCs/>
              </w:rPr>
              <w:t>Modo de Disputa:</w:t>
            </w:r>
            <w:r w:rsidRPr="00997E13">
              <w:rPr>
                <w:rFonts w:asciiTheme="minorHAnsi" w:hAnsiTheme="minorHAnsi" w:cstheme="minorHAnsi"/>
              </w:rPr>
              <w:t xml:space="preserve"> Aberto</w:t>
            </w:r>
          </w:p>
        </w:tc>
      </w:tr>
      <w:tr w:rsidR="00BB4755" w:rsidRPr="00997E13" w14:paraId="6263C5E6" w14:textId="77777777" w:rsidTr="00FA1687">
        <w:tc>
          <w:tcPr>
            <w:tcW w:w="8475" w:type="dxa"/>
            <w:tcBorders>
              <w:top w:val="single" w:sz="4" w:space="0" w:color="00000A"/>
              <w:left w:val="single" w:sz="4" w:space="0" w:color="00000A"/>
              <w:bottom w:val="single" w:sz="4" w:space="0" w:color="00000A"/>
              <w:right w:val="single" w:sz="4" w:space="0" w:color="00000A"/>
            </w:tcBorders>
            <w:tcMar>
              <w:top w:w="0" w:type="dxa"/>
              <w:left w:w="10" w:type="dxa"/>
              <w:bottom w:w="0" w:type="dxa"/>
              <w:right w:w="10" w:type="dxa"/>
            </w:tcMar>
          </w:tcPr>
          <w:p w14:paraId="097ED952" w14:textId="77777777" w:rsidR="00BB4755" w:rsidRPr="00997E13" w:rsidRDefault="00BB4755" w:rsidP="00FA1687">
            <w:pPr>
              <w:pStyle w:val="Standard"/>
              <w:jc w:val="both"/>
              <w:rPr>
                <w:rFonts w:asciiTheme="minorHAnsi" w:hAnsiTheme="minorHAnsi" w:cstheme="minorHAnsi"/>
              </w:rPr>
            </w:pPr>
            <w:r w:rsidRPr="00997E13">
              <w:rPr>
                <w:rFonts w:asciiTheme="minorHAnsi" w:hAnsiTheme="minorHAnsi" w:cstheme="minorHAnsi"/>
                <w:b/>
                <w:bCs/>
              </w:rPr>
              <w:t>Fundamento Legal:</w:t>
            </w:r>
            <w:r w:rsidRPr="00997E13">
              <w:rPr>
                <w:rFonts w:asciiTheme="minorHAnsi" w:hAnsiTheme="minorHAnsi" w:cstheme="minorHAnsi"/>
              </w:rPr>
              <w:t xml:space="preserve"> da </w:t>
            </w:r>
            <w:hyperlink r:id="rId439" w:history="1">
              <w:r w:rsidRPr="00997E13">
                <w:rPr>
                  <w:rFonts w:asciiTheme="minorHAnsi" w:hAnsiTheme="minorHAnsi" w:cstheme="minorHAnsi"/>
                </w:rPr>
                <w:t>Lei nº 14.133, de 2021</w:t>
              </w:r>
            </w:hyperlink>
            <w:r w:rsidRPr="00997E13">
              <w:rPr>
                <w:rFonts w:asciiTheme="minorHAnsi" w:hAnsiTheme="minorHAnsi" w:cstheme="minorHAnsi"/>
                <w:color w:val="00000A"/>
              </w:rPr>
              <w:t>,</w:t>
            </w:r>
            <w:r w:rsidRPr="00997E13">
              <w:rPr>
                <w:rFonts w:asciiTheme="minorHAnsi" w:hAnsiTheme="minorHAnsi" w:cstheme="minorHAnsi"/>
              </w:rPr>
              <w:t xml:space="preserve"> </w:t>
            </w:r>
            <w:r w:rsidRPr="00997E13">
              <w:rPr>
                <w:rFonts w:asciiTheme="minorHAnsi" w:eastAsia="TimesNewRomanPSMT" w:hAnsiTheme="minorHAnsi" w:cstheme="minorHAnsi"/>
              </w:rPr>
              <w:t>Lei Complementar n° 123, de 14 de dezembro de 2006, demais normas regulamentares aplicáveis à espécie, bem como, as exigências estabelecidas neste Edital.</w:t>
            </w:r>
          </w:p>
        </w:tc>
      </w:tr>
    </w:tbl>
    <w:p w14:paraId="28AC01B7" w14:textId="77777777" w:rsidR="00BB4755" w:rsidRPr="00997E13" w:rsidRDefault="00BB4755" w:rsidP="00BB4755">
      <w:pPr>
        <w:pStyle w:val="Standard"/>
        <w:ind w:firstLine="567"/>
        <w:jc w:val="center"/>
        <w:rPr>
          <w:rFonts w:asciiTheme="minorHAnsi" w:hAnsiTheme="minorHAnsi" w:cstheme="minorHAnsi"/>
          <w:b/>
          <w:bCs/>
          <w:color w:val="000000"/>
        </w:rPr>
      </w:pPr>
    </w:p>
    <w:p w14:paraId="69CA984E" w14:textId="77777777" w:rsidR="00BB4755" w:rsidRPr="00997E13" w:rsidRDefault="00BB4755" w:rsidP="00BB4755">
      <w:pPr>
        <w:pStyle w:val="Standard"/>
        <w:ind w:firstLine="567"/>
        <w:jc w:val="center"/>
        <w:rPr>
          <w:rFonts w:asciiTheme="minorHAnsi" w:hAnsiTheme="minorHAnsi" w:cstheme="minorHAnsi"/>
          <w:b/>
          <w:color w:val="000000"/>
        </w:rPr>
      </w:pPr>
      <w:r w:rsidRPr="00997E13">
        <w:rPr>
          <w:rFonts w:asciiTheme="minorHAnsi" w:hAnsiTheme="minorHAnsi" w:cstheme="minorHAnsi"/>
          <w:b/>
          <w:color w:val="000000"/>
        </w:rPr>
        <w:t>PREGÃO ELETRÔNICO Nº ....../2023</w:t>
      </w:r>
    </w:p>
    <w:p w14:paraId="1C41C579" w14:textId="77777777" w:rsidR="00BB4755" w:rsidRPr="00997E13" w:rsidRDefault="00BB4755" w:rsidP="00BB4755">
      <w:pPr>
        <w:pStyle w:val="Standard"/>
        <w:ind w:firstLine="567"/>
        <w:jc w:val="center"/>
        <w:rPr>
          <w:rFonts w:asciiTheme="minorHAnsi" w:hAnsiTheme="minorHAnsi" w:cstheme="minorHAnsi"/>
          <w:b/>
          <w:color w:val="000000"/>
        </w:rPr>
      </w:pPr>
    </w:p>
    <w:p w14:paraId="22418455" w14:textId="2961FF7E" w:rsidR="00BB4755" w:rsidRPr="00997E13" w:rsidRDefault="00BB4755" w:rsidP="00BB4755">
      <w:pPr>
        <w:snapToGrid w:val="0"/>
        <w:ind w:firstLine="567"/>
        <w:jc w:val="both"/>
        <w:rPr>
          <w:rFonts w:asciiTheme="minorHAnsi" w:hAnsiTheme="minorHAnsi" w:cstheme="minorHAnsi"/>
        </w:rPr>
      </w:pPr>
      <w:r w:rsidRPr="00997E13">
        <w:rPr>
          <w:rFonts w:asciiTheme="minorHAnsi" w:hAnsiTheme="minorHAnsi" w:cstheme="minorHAnsi"/>
        </w:rPr>
        <w:t xml:space="preserve">O Conselho de Arquitetura e Urbanismo </w:t>
      </w:r>
      <w:r w:rsidR="0019654F">
        <w:rPr>
          <w:rFonts w:asciiTheme="minorHAnsi" w:hAnsiTheme="minorHAnsi" w:cstheme="minorHAnsi"/>
        </w:rPr>
        <w:t>de Alagoas</w:t>
      </w:r>
      <w:r w:rsidRPr="00997E13">
        <w:rPr>
          <w:rFonts w:asciiTheme="minorHAnsi" w:hAnsiTheme="minorHAnsi" w:cstheme="minorHAnsi"/>
        </w:rPr>
        <w:t xml:space="preserve">, autarquia federal de fiscalização profissional, regido pela Lei 12.378/2010, inscrito no CNPJ sob o nº </w:t>
      </w:r>
      <w:r w:rsidR="0019654F">
        <w:rPr>
          <w:rFonts w:asciiTheme="minorHAnsi" w:hAnsiTheme="minorHAnsi" w:cstheme="minorHAnsi"/>
        </w:rPr>
        <w:t>15.148.889/0001-26</w:t>
      </w:r>
      <w:r w:rsidRPr="00997E13">
        <w:rPr>
          <w:rFonts w:asciiTheme="minorHAnsi" w:hAnsiTheme="minorHAnsi" w:cstheme="minorHAnsi"/>
        </w:rPr>
        <w:t xml:space="preserve">, com sede na Avenida </w:t>
      </w:r>
      <w:r w:rsidR="0019654F">
        <w:rPr>
          <w:rFonts w:asciiTheme="minorHAnsi" w:hAnsiTheme="minorHAnsi" w:cstheme="minorHAnsi"/>
        </w:rPr>
        <w:t xml:space="preserve">Comendador Gustavo Paiva, n. 2789 - Ed. Norcon Empresarial - Loja 08, mangabeiras, CEP: 57.037-532, Maceió/AL </w:t>
      </w:r>
      <w:r w:rsidRPr="00997E13">
        <w:rPr>
          <w:rFonts w:asciiTheme="minorHAnsi" w:hAnsiTheme="minorHAnsi" w:cstheme="minorHAnsi"/>
        </w:rPr>
        <w:t xml:space="preserve"> por intermédio do(a) Pregoeiro(a) e dos membros da Equipe de Apoio de Licitação, designados pela Portaria nº xx/2023, torna público, para conhecimento dos interessados, que realizará licitação, na modalidade PREGÃO, na forma ELETRÔNICA, nos termos da </w:t>
      </w:r>
      <w:hyperlink r:id="rId440" w:history="1">
        <w:r w:rsidRPr="00997E13">
          <w:rPr>
            <w:rStyle w:val="Hyperlink"/>
            <w:rFonts w:asciiTheme="minorHAnsi" w:hAnsiTheme="minorHAnsi" w:cstheme="minorHAnsi"/>
          </w:rPr>
          <w:t>Lei nº 14.133, de 2021</w:t>
        </w:r>
      </w:hyperlink>
      <w:r w:rsidRPr="00997E13">
        <w:rPr>
          <w:rFonts w:asciiTheme="minorHAnsi" w:hAnsiTheme="minorHAnsi" w:cstheme="minorHAnsi"/>
        </w:rPr>
        <w:t>, e demais legislação aplicável e, ainda, de acordo com as condições estabelecidas neste Edital.</w:t>
      </w:r>
    </w:p>
    <w:p w14:paraId="467E6E65" w14:textId="77777777" w:rsidR="00BB4755" w:rsidRPr="00997E13" w:rsidRDefault="00BB4755" w:rsidP="00BB4755">
      <w:pPr>
        <w:snapToGrid w:val="0"/>
        <w:ind w:firstLine="567"/>
        <w:jc w:val="both"/>
        <w:rPr>
          <w:rFonts w:asciiTheme="minorHAnsi" w:hAnsiTheme="minorHAnsi" w:cstheme="minorHAnsi"/>
        </w:rPr>
      </w:pPr>
    </w:p>
    <w:p w14:paraId="7B5DF766" w14:textId="77777777" w:rsidR="00BB4755" w:rsidRPr="00997E13" w:rsidRDefault="00BB4755" w:rsidP="0019654F">
      <w:pPr>
        <w:pStyle w:val="Nivel01"/>
        <w:numPr>
          <w:ilvl w:val="0"/>
          <w:numId w:val="166"/>
        </w:numPr>
        <w:autoSpaceDN/>
        <w:spacing w:before="0"/>
        <w:ind w:left="420" w:hanging="420"/>
        <w:textAlignment w:val="auto"/>
        <w:rPr>
          <w:rFonts w:asciiTheme="minorHAnsi" w:hAnsiTheme="minorHAnsi" w:cstheme="minorHAnsi"/>
          <w:sz w:val="24"/>
          <w:szCs w:val="24"/>
          <w:lang w:eastAsia="en-US"/>
        </w:rPr>
      </w:pPr>
      <w:bookmarkStart w:id="95" w:name="_Toc122606103"/>
      <w:r w:rsidRPr="00997E13">
        <w:rPr>
          <w:rFonts w:asciiTheme="minorHAnsi" w:hAnsiTheme="minorHAnsi" w:cstheme="minorHAnsi"/>
          <w:sz w:val="24"/>
          <w:szCs w:val="24"/>
          <w:lang w:eastAsia="en-US"/>
        </w:rPr>
        <w:t>DO OBJETO</w:t>
      </w:r>
      <w:bookmarkEnd w:id="95"/>
    </w:p>
    <w:p w14:paraId="5EE8F4AC" w14:textId="3C2DD18B" w:rsidR="00BB4755" w:rsidRPr="00997E13" w:rsidRDefault="00BB4755" w:rsidP="0019654F">
      <w:pPr>
        <w:pStyle w:val="Nivel2"/>
        <w:numPr>
          <w:ilvl w:val="1"/>
          <w:numId w:val="166"/>
        </w:numPr>
        <w:autoSpaceDN/>
        <w:spacing w:before="0" w:after="0" w:line="240" w:lineRule="auto"/>
        <w:ind w:left="0" w:firstLine="709"/>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objeto da presente licitação é a aquisição de xxxx para atender ao Conselho de Arquitetura e Urbanismo </w:t>
      </w:r>
      <w:r w:rsidR="0019654F">
        <w:rPr>
          <w:rFonts w:asciiTheme="minorHAnsi" w:hAnsiTheme="minorHAnsi" w:cstheme="minorHAnsi"/>
          <w:sz w:val="24"/>
          <w:szCs w:val="24"/>
        </w:rPr>
        <w:t>de Alagoas</w:t>
      </w:r>
      <w:r w:rsidRPr="00997E13">
        <w:rPr>
          <w:rFonts w:asciiTheme="minorHAnsi" w:hAnsiTheme="minorHAnsi" w:cstheme="minorHAnsi"/>
          <w:sz w:val="24"/>
          <w:szCs w:val="24"/>
        </w:rPr>
        <w:t xml:space="preserve">- </w:t>
      </w:r>
      <w:r>
        <w:rPr>
          <w:rFonts w:asciiTheme="minorHAnsi" w:hAnsiTheme="minorHAnsi" w:cstheme="minorHAnsi"/>
          <w:sz w:val="24"/>
          <w:szCs w:val="24"/>
        </w:rPr>
        <w:t>CAU/AL</w:t>
      </w:r>
      <w:r w:rsidRPr="00997E13">
        <w:rPr>
          <w:rFonts w:asciiTheme="minorHAnsi" w:hAnsiTheme="minorHAnsi" w:cstheme="minorHAnsi"/>
          <w:sz w:val="24"/>
          <w:szCs w:val="24"/>
        </w:rPr>
        <w:t xml:space="preserve"> conforme condições, quantidades e exigências estabelecidas neste Edital e seus anexos.</w:t>
      </w:r>
    </w:p>
    <w:p w14:paraId="29FF44A0" w14:textId="77777777" w:rsidR="00BB4755" w:rsidRPr="00997E13" w:rsidRDefault="00BB4755" w:rsidP="0019654F">
      <w:pPr>
        <w:pStyle w:val="Nivel2"/>
        <w:numPr>
          <w:ilvl w:val="1"/>
          <w:numId w:val="166"/>
        </w:numPr>
        <w:autoSpaceDN/>
        <w:spacing w:before="0" w:after="0" w:line="240" w:lineRule="auto"/>
        <w:ind w:left="0" w:firstLine="709"/>
        <w:textAlignment w:val="auto"/>
        <w:outlineLvl w:val="9"/>
        <w:rPr>
          <w:rFonts w:asciiTheme="minorHAnsi" w:hAnsiTheme="minorHAnsi" w:cstheme="minorHAnsi"/>
          <w:color w:val="FF0000"/>
          <w:sz w:val="24"/>
          <w:szCs w:val="24"/>
        </w:rPr>
      </w:pPr>
      <w:r w:rsidRPr="00997E13">
        <w:rPr>
          <w:rFonts w:asciiTheme="minorHAnsi" w:hAnsiTheme="minorHAnsi" w:cstheme="minorHAnsi"/>
          <w:color w:val="FF0000"/>
          <w:sz w:val="24"/>
          <w:szCs w:val="24"/>
        </w:rPr>
        <w:t>A licitação será dividida em itens, conforme tabela constante do Termo de Referência, facultando-se ao licitante a participação em quantos itens forem de seu interesse.</w:t>
      </w:r>
    </w:p>
    <w:p w14:paraId="40F8754F" w14:textId="77777777" w:rsidR="00BB4755" w:rsidRPr="00997E13" w:rsidRDefault="00BB4755" w:rsidP="00BB4755">
      <w:pPr>
        <w:ind w:firstLine="567"/>
        <w:jc w:val="center"/>
        <w:rPr>
          <w:rFonts w:asciiTheme="minorHAnsi" w:hAnsiTheme="minorHAnsi" w:cstheme="minorHAnsi"/>
          <w:b/>
          <w:bCs/>
          <w:iCs/>
          <w:color w:val="FF0000"/>
          <w:u w:val="single"/>
        </w:rPr>
      </w:pPr>
      <w:r w:rsidRPr="00997E13">
        <w:rPr>
          <w:rFonts w:asciiTheme="minorHAnsi" w:hAnsiTheme="minorHAnsi" w:cstheme="minorHAnsi"/>
          <w:b/>
          <w:bCs/>
          <w:iCs/>
          <w:color w:val="FF0000"/>
          <w:u w:val="single"/>
        </w:rPr>
        <w:t>OU</w:t>
      </w:r>
    </w:p>
    <w:p w14:paraId="16B9209B" w14:textId="77777777" w:rsidR="00BB4755" w:rsidRPr="00997E13" w:rsidRDefault="00BB4755" w:rsidP="00BB4755">
      <w:pPr>
        <w:pStyle w:val="Nivel2"/>
        <w:spacing w:before="0" w:after="0" w:line="240" w:lineRule="auto"/>
        <w:ind w:left="709" w:firstLine="707"/>
        <w:rPr>
          <w:rFonts w:asciiTheme="minorHAnsi" w:hAnsiTheme="minorHAnsi" w:cstheme="minorHAnsi"/>
          <w:color w:val="FF0000"/>
          <w:sz w:val="24"/>
          <w:szCs w:val="24"/>
        </w:rPr>
      </w:pPr>
      <w:r w:rsidRPr="00997E13">
        <w:rPr>
          <w:rFonts w:asciiTheme="minorHAnsi" w:hAnsiTheme="minorHAnsi" w:cstheme="minorHAnsi"/>
          <w:color w:val="FF0000"/>
          <w:sz w:val="24"/>
          <w:szCs w:val="24"/>
        </w:rPr>
        <w:t>A licitação será realizada em único item.</w:t>
      </w:r>
    </w:p>
    <w:p w14:paraId="5724AA08" w14:textId="77777777" w:rsidR="00BB4755" w:rsidRPr="00997E13" w:rsidRDefault="00BB4755" w:rsidP="00BB4755">
      <w:pPr>
        <w:ind w:firstLine="567"/>
        <w:jc w:val="center"/>
        <w:rPr>
          <w:rFonts w:asciiTheme="minorHAnsi" w:hAnsiTheme="minorHAnsi" w:cstheme="minorHAnsi"/>
          <w:b/>
          <w:bCs/>
          <w:iCs/>
          <w:color w:val="FF0000"/>
          <w:u w:val="single"/>
        </w:rPr>
      </w:pPr>
      <w:r w:rsidRPr="00997E13">
        <w:rPr>
          <w:rFonts w:asciiTheme="minorHAnsi" w:hAnsiTheme="minorHAnsi" w:cstheme="minorHAnsi"/>
          <w:b/>
          <w:bCs/>
          <w:iCs/>
          <w:color w:val="FF0000"/>
          <w:u w:val="single"/>
        </w:rPr>
        <w:t>OU</w:t>
      </w:r>
    </w:p>
    <w:p w14:paraId="349BD8F0" w14:textId="77777777" w:rsidR="00BB4755" w:rsidRPr="00997E13" w:rsidRDefault="00BB4755" w:rsidP="00BB4755">
      <w:pPr>
        <w:pStyle w:val="Nivel2"/>
        <w:spacing w:before="0" w:after="0" w:line="240" w:lineRule="auto"/>
        <w:ind w:firstLine="709"/>
        <w:rPr>
          <w:rFonts w:asciiTheme="minorHAnsi" w:hAnsiTheme="minorHAnsi" w:cstheme="minorHAnsi"/>
          <w:color w:val="FF0000"/>
          <w:sz w:val="24"/>
          <w:szCs w:val="24"/>
        </w:rPr>
      </w:pPr>
      <w:r w:rsidRPr="00997E13">
        <w:rPr>
          <w:rFonts w:asciiTheme="minorHAnsi" w:hAnsiTheme="minorHAnsi" w:cstheme="minorHAnsi"/>
          <w:color w:val="FF0000"/>
          <w:sz w:val="24"/>
          <w:szCs w:val="24"/>
        </w:rPr>
        <w:t>A licitação será dividida em grupos, formados por um ou mais itens, conforme tabela constante do Termo de Referência, facultando-se ao licitante a participação em quantos grupos forem de seu interesse, devendo oferecer proposta para todos os itens que os compõem.</w:t>
      </w:r>
    </w:p>
    <w:p w14:paraId="59DE3578" w14:textId="77777777" w:rsidR="00BB4755" w:rsidRPr="00997E13" w:rsidRDefault="00BB4755" w:rsidP="00BB4755">
      <w:pPr>
        <w:ind w:firstLine="567"/>
        <w:jc w:val="center"/>
        <w:rPr>
          <w:rFonts w:asciiTheme="minorHAnsi" w:hAnsiTheme="minorHAnsi" w:cstheme="minorHAnsi"/>
          <w:b/>
          <w:bCs/>
          <w:iCs/>
          <w:color w:val="FF0000"/>
          <w:u w:val="single"/>
        </w:rPr>
      </w:pPr>
      <w:r w:rsidRPr="00997E13">
        <w:rPr>
          <w:rFonts w:asciiTheme="minorHAnsi" w:hAnsiTheme="minorHAnsi" w:cstheme="minorHAnsi"/>
          <w:b/>
          <w:bCs/>
          <w:iCs/>
          <w:color w:val="FF0000"/>
          <w:u w:val="single"/>
        </w:rPr>
        <w:t>OU</w:t>
      </w:r>
    </w:p>
    <w:p w14:paraId="3CB624F8" w14:textId="77777777" w:rsidR="00BB4755" w:rsidRPr="00997E13" w:rsidRDefault="00BB4755" w:rsidP="00BB4755">
      <w:pPr>
        <w:pStyle w:val="Nivel2"/>
        <w:spacing w:before="0" w:after="0" w:line="240" w:lineRule="auto"/>
        <w:ind w:firstLine="708"/>
        <w:rPr>
          <w:rFonts w:asciiTheme="minorHAnsi" w:hAnsiTheme="minorHAnsi" w:cstheme="minorHAnsi"/>
          <w:color w:val="FF0000"/>
          <w:sz w:val="24"/>
          <w:szCs w:val="24"/>
        </w:rPr>
      </w:pPr>
      <w:r w:rsidRPr="00997E13">
        <w:rPr>
          <w:rFonts w:asciiTheme="minorHAnsi" w:hAnsiTheme="minorHAnsi" w:cstheme="minorHAnsi"/>
          <w:color w:val="FF0000"/>
          <w:sz w:val="24"/>
          <w:szCs w:val="24"/>
        </w:rPr>
        <w:t>A licitação será realizada em grupo único, formados por .... itens, conforme tabela constante no Termo de Referência, devendo o licitante oferecer proposta para todos os itens que o compõem.</w:t>
      </w:r>
    </w:p>
    <w:p w14:paraId="32B518E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Deve a autoridade indicar o número de itens a serem licitados.</w:t>
      </w:r>
    </w:p>
    <w:p w14:paraId="68895BD0" w14:textId="77777777" w:rsidR="00BB4755" w:rsidRPr="00997E13" w:rsidRDefault="00BB4755" w:rsidP="00BB4755">
      <w:pPr>
        <w:pStyle w:val="Nivel2"/>
        <w:spacing w:before="0" w:after="0" w:line="240" w:lineRule="auto"/>
        <w:ind w:firstLine="708"/>
        <w:rPr>
          <w:rFonts w:asciiTheme="minorHAnsi" w:hAnsiTheme="minorHAnsi" w:cstheme="minorHAnsi"/>
          <w:color w:val="FF0000"/>
          <w:sz w:val="24"/>
          <w:szCs w:val="24"/>
        </w:rPr>
      </w:pPr>
    </w:p>
    <w:p w14:paraId="78942B1A" w14:textId="77777777" w:rsidR="00BB4755" w:rsidRPr="00997E13" w:rsidRDefault="00BB4755" w:rsidP="0019654F">
      <w:pPr>
        <w:pStyle w:val="Nivel01"/>
        <w:numPr>
          <w:ilvl w:val="0"/>
          <w:numId w:val="166"/>
        </w:numPr>
        <w:autoSpaceDN/>
        <w:spacing w:before="0"/>
        <w:ind w:left="0" w:firstLine="567"/>
        <w:textAlignment w:val="auto"/>
        <w:rPr>
          <w:rFonts w:asciiTheme="minorHAnsi" w:hAnsiTheme="minorHAnsi" w:cstheme="minorHAnsi"/>
          <w:sz w:val="24"/>
          <w:szCs w:val="24"/>
        </w:rPr>
      </w:pPr>
      <w:bookmarkStart w:id="96" w:name="_Toc122606104"/>
      <w:r w:rsidRPr="00997E13">
        <w:rPr>
          <w:rFonts w:asciiTheme="minorHAnsi" w:hAnsiTheme="minorHAnsi" w:cstheme="minorHAnsi"/>
          <w:sz w:val="24"/>
          <w:szCs w:val="24"/>
        </w:rPr>
        <w:t>DA PARTICIPAÇÃO NA LICITAÇÃO</w:t>
      </w:r>
      <w:bookmarkEnd w:id="96"/>
    </w:p>
    <w:p w14:paraId="67467DE7"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Poderão participar deste Pregão os interessados que estiverem previamente credenciados no Sistema de Cadastramento Unificado de Fornecedores - SICAF e no Sistema de Compras do Governo Federal (</w:t>
      </w:r>
      <w:hyperlink r:id="rId441" w:history="1">
        <w:r w:rsidRPr="00997E13">
          <w:rPr>
            <w:rStyle w:val="Hyperlink"/>
            <w:rFonts w:asciiTheme="minorHAnsi" w:hAnsiTheme="minorHAnsi" w:cstheme="minorHAnsi"/>
            <w:sz w:val="24"/>
            <w:szCs w:val="24"/>
          </w:rPr>
          <w:t>www.gov.br/compras</w:t>
        </w:r>
      </w:hyperlink>
      <w:r w:rsidRPr="00997E13">
        <w:rPr>
          <w:rFonts w:asciiTheme="minorHAnsi" w:hAnsiTheme="minorHAnsi" w:cstheme="minorHAnsi"/>
          <w:color w:val="auto"/>
          <w:sz w:val="24"/>
          <w:szCs w:val="24"/>
        </w:rPr>
        <w:t>), por meio de Certificado Digital conferido pela Infraestrutura de Chaves Públicas Brasileira – ICP – Brasil.</w:t>
      </w:r>
    </w:p>
    <w:p w14:paraId="1658F1B2" w14:textId="77777777" w:rsidR="00BB4755" w:rsidRPr="00997E13" w:rsidRDefault="00BB4755" w:rsidP="0019654F">
      <w:pPr>
        <w:pStyle w:val="Nivel3"/>
        <w:numPr>
          <w:ilvl w:val="2"/>
          <w:numId w:val="166"/>
        </w:numPr>
        <w:autoSpaceDN/>
        <w:spacing w:before="0" w:after="0" w:line="240" w:lineRule="auto"/>
        <w:ind w:left="0" w:firstLine="567"/>
        <w:textAlignment w:val="auto"/>
        <w:rPr>
          <w:rFonts w:asciiTheme="minorHAnsi" w:hAnsiTheme="minorHAnsi" w:cstheme="minorHAnsi"/>
          <w:sz w:val="24"/>
          <w:szCs w:val="24"/>
        </w:rPr>
      </w:pPr>
      <w:r w:rsidRPr="00997E13">
        <w:rPr>
          <w:rFonts w:asciiTheme="minorHAnsi" w:hAnsiTheme="minorHAnsi" w:cstheme="minorHAnsi"/>
          <w:sz w:val="24"/>
          <w:szCs w:val="24"/>
        </w:rPr>
        <w:t>Os interessados deverão atender às condições exigidas no cadastramento no SICAF até o terceiro dia útil anterior à data prevista para recebimento das propostas.</w:t>
      </w:r>
    </w:p>
    <w:p w14:paraId="6D3CE6EB"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473BA7C"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6C5FD49"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não observância do disposto no item anterior poderá ensejar desclassificação no momento da habilitação.</w:t>
      </w:r>
    </w:p>
    <w:p w14:paraId="2492DC59"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hAnsiTheme="minorHAnsi" w:cstheme="minorHAnsi"/>
          <w:color w:val="FF0000"/>
          <w:sz w:val="24"/>
          <w:szCs w:val="24"/>
        </w:rPr>
        <w:t xml:space="preserve">Para os itens/A licitação </w:t>
      </w:r>
      <w:r w:rsidRPr="00997E13">
        <w:rPr>
          <w:rFonts w:asciiTheme="minorHAnsi" w:hAnsiTheme="minorHAnsi" w:cstheme="minorHAnsi"/>
          <w:color w:val="auto"/>
          <w:sz w:val="24"/>
          <w:szCs w:val="24"/>
        </w:rPr>
        <w:t xml:space="preserve">é exclusiva a microempresas e empresas de pequeno porte, nos termos do </w:t>
      </w:r>
      <w:hyperlink r:id="rId442" w:history="1">
        <w:r w:rsidRPr="00997E13">
          <w:rPr>
            <w:rStyle w:val="Hyperlink"/>
            <w:rFonts w:asciiTheme="minorHAnsi" w:hAnsiTheme="minorHAnsi" w:cstheme="minorHAnsi"/>
            <w:color w:val="auto"/>
            <w:sz w:val="24"/>
            <w:szCs w:val="24"/>
          </w:rPr>
          <w:t>art. 48 da Lei Complementar nº 123, de 14 de dezembro de 2006</w:t>
        </w:r>
      </w:hyperlink>
      <w:r w:rsidRPr="00997E13">
        <w:rPr>
          <w:rFonts w:asciiTheme="minorHAnsi" w:hAnsiTheme="minorHAnsi" w:cstheme="minorHAnsi"/>
          <w:color w:val="auto"/>
          <w:sz w:val="24"/>
          <w:szCs w:val="24"/>
        </w:rPr>
        <w:t>.</w:t>
      </w:r>
    </w:p>
    <w:p w14:paraId="311BFB81"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color w:val="auto"/>
          <w:sz w:val="24"/>
          <w:szCs w:val="24"/>
        </w:rPr>
      </w:pPr>
      <w:bookmarkStart w:id="97" w:name="_Ref117015508"/>
      <w:r w:rsidRPr="00997E13">
        <w:rPr>
          <w:rFonts w:asciiTheme="minorHAnsi" w:hAnsiTheme="minorHAnsi" w:cstheme="minorHAnsi"/>
          <w:color w:val="auto"/>
          <w:sz w:val="24"/>
          <w:szCs w:val="24"/>
        </w:rPr>
        <w:lastRenderedPageBreak/>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97"/>
    </w:p>
    <w:p w14:paraId="198C4E0C"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hAnsiTheme="minorHAnsi" w:cstheme="minorHAnsi"/>
          <w:color w:val="auto"/>
          <w:sz w:val="24"/>
          <w:szCs w:val="24"/>
        </w:rPr>
        <w:t xml:space="preserve">Será concedido tratamento favorecido para as microempresas e empresas de pequeno porte, para as sociedades cooperativas </w:t>
      </w:r>
      <w:r w:rsidRPr="00997E13">
        <w:rPr>
          <w:rFonts w:asciiTheme="minorHAnsi" w:eastAsia="Times New Roman" w:hAnsiTheme="minorHAnsi" w:cstheme="minorHAnsi"/>
          <w:color w:val="auto"/>
          <w:sz w:val="24"/>
          <w:szCs w:val="24"/>
        </w:rPr>
        <w:t xml:space="preserve">mencionadas no </w:t>
      </w:r>
      <w:hyperlink r:id="rId443" w:anchor="art16" w:history="1">
        <w:r w:rsidRPr="00997E13">
          <w:rPr>
            <w:rStyle w:val="Hyperlink"/>
            <w:rFonts w:asciiTheme="minorHAnsi" w:eastAsia="Times New Roman" w:hAnsiTheme="minorHAnsi" w:cstheme="minorHAnsi"/>
            <w:color w:val="auto"/>
            <w:sz w:val="24"/>
            <w:szCs w:val="24"/>
          </w:rPr>
          <w:t xml:space="preserve">artigo </w:t>
        </w:r>
        <w:r w:rsidRPr="00997E13">
          <w:rPr>
            <w:rStyle w:val="Hyperlink"/>
            <w:rFonts w:asciiTheme="minorHAnsi" w:hAnsiTheme="minorHAnsi" w:cstheme="minorHAnsi"/>
            <w:color w:val="auto"/>
            <w:sz w:val="24"/>
            <w:szCs w:val="24"/>
          </w:rPr>
          <w:t>16 da Lei nº 14.133, de 2021</w:t>
        </w:r>
      </w:hyperlink>
      <w:r w:rsidRPr="00997E13">
        <w:rPr>
          <w:rFonts w:asciiTheme="minorHAnsi" w:hAnsiTheme="minorHAnsi" w:cstheme="minorHAnsi"/>
          <w:color w:val="auto"/>
          <w:sz w:val="24"/>
          <w:szCs w:val="24"/>
        </w:rPr>
        <w:t xml:space="preserve">, para o agricultor familiar, o produtor rural pessoa física e para o microempreendedor individual - MEI, nos limites previstos da </w:t>
      </w:r>
      <w:hyperlink r:id="rId444" w:history="1">
        <w:r w:rsidRPr="00997E13">
          <w:rPr>
            <w:rStyle w:val="Hyperlink"/>
            <w:rFonts w:asciiTheme="minorHAnsi" w:hAnsiTheme="minorHAnsi" w:cstheme="minorHAnsi"/>
            <w:color w:val="auto"/>
            <w:sz w:val="24"/>
            <w:szCs w:val="24"/>
          </w:rPr>
          <w:t>Lei Complementar nº 123, de 2006</w:t>
        </w:r>
      </w:hyperlink>
      <w:r w:rsidRPr="00997E13">
        <w:rPr>
          <w:rFonts w:asciiTheme="minorHAnsi" w:hAnsiTheme="minorHAnsi" w:cstheme="minorHAnsi"/>
          <w:color w:val="auto"/>
          <w:sz w:val="24"/>
          <w:szCs w:val="24"/>
        </w:rPr>
        <w:t>.</w:t>
      </w:r>
    </w:p>
    <w:p w14:paraId="369ACF18"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bookmarkStart w:id="98" w:name="_Ref117000692"/>
      <w:r w:rsidRPr="00997E13">
        <w:rPr>
          <w:rFonts w:asciiTheme="minorHAnsi" w:eastAsia="Times New Roman" w:hAnsiTheme="minorHAnsi" w:cstheme="minorHAnsi"/>
          <w:color w:val="auto"/>
          <w:sz w:val="24"/>
          <w:szCs w:val="24"/>
        </w:rPr>
        <w:t>Não poderão disputar esta licitação:</w:t>
      </w:r>
      <w:bookmarkEnd w:id="98"/>
    </w:p>
    <w:p w14:paraId="6C07900D" w14:textId="77777777" w:rsidR="00BB4755" w:rsidRPr="00997E13" w:rsidRDefault="00BB4755" w:rsidP="0019654F">
      <w:pPr>
        <w:numPr>
          <w:ilvl w:val="2"/>
          <w:numId w:val="166"/>
        </w:numPr>
        <w:tabs>
          <w:tab w:val="left" w:pos="1440"/>
        </w:tabs>
        <w:autoSpaceDE w:val="0"/>
        <w:snapToGrid w:val="0"/>
        <w:ind w:left="0" w:firstLine="709"/>
        <w:jc w:val="both"/>
        <w:rPr>
          <w:rFonts w:asciiTheme="minorHAnsi" w:hAnsiTheme="minorHAnsi" w:cstheme="minorHAnsi"/>
        </w:rPr>
      </w:pPr>
      <w:bookmarkStart w:id="99" w:name="_Ref113883338"/>
      <w:r w:rsidRPr="00997E13">
        <w:rPr>
          <w:rFonts w:asciiTheme="minorHAnsi" w:hAnsiTheme="minorHAnsi" w:cstheme="minorHAnsi"/>
        </w:rPr>
        <w:t>aquele que não atenda às condições deste Edital e seu(s) anexo(s);</w:t>
      </w:r>
    </w:p>
    <w:p w14:paraId="792E35BC"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color w:val="auto"/>
          <w:sz w:val="24"/>
          <w:szCs w:val="24"/>
        </w:rPr>
      </w:pPr>
      <w:bookmarkStart w:id="100" w:name="_Ref114659912"/>
      <w:r w:rsidRPr="00997E13">
        <w:rPr>
          <w:rFonts w:asciiTheme="minorHAnsi" w:hAnsiTheme="minorHAnsi" w:cstheme="minorHAnsi"/>
          <w:color w:val="auto"/>
          <w:sz w:val="24"/>
          <w:szCs w:val="24"/>
        </w:rPr>
        <w:t>autor do anteprojeto, do projeto básico ou do projeto executivo, pessoa física ou jurídica, quando a licitação versar sobre serviços ou fornecimento de bens a ele relacionados;</w:t>
      </w:r>
      <w:bookmarkEnd w:id="99"/>
      <w:bookmarkEnd w:id="100"/>
    </w:p>
    <w:p w14:paraId="7CD0669A"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color w:val="auto"/>
          <w:sz w:val="24"/>
          <w:szCs w:val="24"/>
        </w:rPr>
      </w:pPr>
      <w:bookmarkStart w:id="101" w:name="_Ref114659913"/>
      <w:bookmarkStart w:id="102" w:name="_Ref113883339"/>
      <w:r w:rsidRPr="00997E13">
        <w:rPr>
          <w:rFonts w:asciiTheme="minorHAnsi" w:hAnsiTheme="minorHAnsi" w:cstheme="minorHAnsi"/>
          <w:color w:val="auto"/>
          <w:sz w:val="24"/>
          <w:szCs w:val="24"/>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101"/>
      <w:r w:rsidRPr="00997E13">
        <w:rPr>
          <w:rFonts w:asciiTheme="minorHAnsi" w:hAnsiTheme="minorHAnsi" w:cstheme="minorHAnsi"/>
          <w:color w:val="auto"/>
          <w:sz w:val="24"/>
          <w:szCs w:val="24"/>
        </w:rPr>
        <w:t xml:space="preserve"> </w:t>
      </w:r>
      <w:bookmarkEnd w:id="102"/>
    </w:p>
    <w:p w14:paraId="61FD2525"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color w:val="auto"/>
          <w:sz w:val="24"/>
          <w:szCs w:val="24"/>
        </w:rPr>
      </w:pPr>
      <w:bookmarkStart w:id="103" w:name="_Ref113883003"/>
      <w:r w:rsidRPr="00997E13">
        <w:rPr>
          <w:rFonts w:asciiTheme="minorHAnsi" w:hAnsiTheme="minorHAnsi" w:cstheme="minorHAnsi"/>
          <w:color w:val="auto"/>
          <w:sz w:val="24"/>
          <w:szCs w:val="24"/>
        </w:rPr>
        <w:t>pessoa física ou jurídica que se encontre, ao tempo da licitação, impossibilitada de participar da licitação em decorrência de sanção que lhe foi imposta;</w:t>
      </w:r>
      <w:bookmarkEnd w:id="103"/>
    </w:p>
    <w:p w14:paraId="4786D861"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B27D636"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color w:val="auto"/>
          <w:sz w:val="24"/>
          <w:szCs w:val="24"/>
        </w:rPr>
      </w:pPr>
      <w:bookmarkStart w:id="104" w:name="_Ref113883579"/>
      <w:r w:rsidRPr="00997E13">
        <w:rPr>
          <w:rFonts w:asciiTheme="minorHAnsi" w:hAnsiTheme="minorHAnsi" w:cstheme="minorHAnsi"/>
          <w:color w:val="auto"/>
          <w:sz w:val="24"/>
          <w:szCs w:val="24"/>
        </w:rPr>
        <w:t>empresas controladoras, controladas ou coligadas, nos termos da Lei nº 6.404, de 15 de dezembro de 1976, concorrendo entre si;</w:t>
      </w:r>
      <w:bookmarkEnd w:id="104"/>
    </w:p>
    <w:p w14:paraId="62518858"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6CE870AE"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color w:val="auto"/>
          <w:sz w:val="24"/>
          <w:szCs w:val="24"/>
        </w:rPr>
      </w:pPr>
      <w:bookmarkStart w:id="105" w:name="_Ref113962336"/>
      <w:r w:rsidRPr="00997E13">
        <w:rPr>
          <w:rFonts w:asciiTheme="minorHAnsi" w:hAnsiTheme="minorHAnsi" w:cstheme="minorHAnsi"/>
          <w:color w:val="auto"/>
          <w:sz w:val="24"/>
          <w:szCs w:val="24"/>
        </w:rPr>
        <w:t>agente público do órgão ou entidade licitante;</w:t>
      </w:r>
      <w:bookmarkEnd w:id="105"/>
    </w:p>
    <w:p w14:paraId="2C37C5D0" w14:textId="77777777" w:rsidR="00BB4755" w:rsidRPr="00997E13" w:rsidRDefault="00BB4755" w:rsidP="0019654F">
      <w:pPr>
        <w:numPr>
          <w:ilvl w:val="2"/>
          <w:numId w:val="166"/>
        </w:numPr>
        <w:tabs>
          <w:tab w:val="left" w:pos="1440"/>
        </w:tabs>
        <w:autoSpaceDE w:val="0"/>
        <w:snapToGrid w:val="0"/>
        <w:ind w:left="0" w:firstLine="709"/>
        <w:jc w:val="both"/>
        <w:rPr>
          <w:rFonts w:asciiTheme="minorHAnsi" w:hAnsiTheme="minorHAnsi" w:cstheme="minorHAnsi"/>
        </w:rPr>
      </w:pPr>
      <w:r w:rsidRPr="00997E13">
        <w:rPr>
          <w:rFonts w:asciiTheme="minorHAnsi" w:hAnsiTheme="minorHAnsi" w:cstheme="minorHAnsi"/>
        </w:rPr>
        <w:t>pessoas jurídicas reunidas em consórcio;</w:t>
      </w:r>
    </w:p>
    <w:p w14:paraId="72AC871D" w14:textId="77777777" w:rsidR="00BB4755" w:rsidRPr="00997E13" w:rsidRDefault="00BB4755" w:rsidP="00BB4755">
      <w:pPr>
        <w:tabs>
          <w:tab w:val="left" w:pos="1440"/>
        </w:tabs>
        <w:autoSpaceDE w:val="0"/>
        <w:snapToGrid w:val="0"/>
        <w:ind w:left="709"/>
        <w:jc w:val="both"/>
        <w:rPr>
          <w:rFonts w:asciiTheme="minorHAnsi" w:hAnsiTheme="minorHAnsi" w:cstheme="minorHAnsi"/>
        </w:rPr>
      </w:pPr>
    </w:p>
    <w:p w14:paraId="5FC8597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vedação de participação no processo licitatório de pessoas jurídicas reunidas em consórcio é exceção e essa opção deverá ser devidamente justificada pela Administração, nos termos do </w:t>
      </w:r>
      <w:hyperlink r:id="rId445" w:anchor="art15" w:history="1">
        <w:r w:rsidRPr="00997E13">
          <w:rPr>
            <w:rStyle w:val="Hyperlink"/>
            <w:rFonts w:asciiTheme="minorHAnsi" w:hAnsiTheme="minorHAnsi" w:cstheme="minorHAnsi"/>
            <w:szCs w:val="24"/>
          </w:rPr>
          <w:t>art. 15, caput, da Lei nº 14.133, de 2021.</w:t>
        </w:r>
      </w:hyperlink>
    </w:p>
    <w:p w14:paraId="241D4D34" w14:textId="77777777" w:rsidR="00BB4755" w:rsidRPr="00997E13" w:rsidRDefault="00BB4755" w:rsidP="00BB4755">
      <w:pPr>
        <w:tabs>
          <w:tab w:val="left" w:pos="1440"/>
        </w:tabs>
        <w:autoSpaceDE w:val="0"/>
        <w:snapToGrid w:val="0"/>
        <w:ind w:left="709"/>
        <w:jc w:val="both"/>
        <w:rPr>
          <w:rFonts w:asciiTheme="minorHAnsi" w:hAnsiTheme="minorHAnsi" w:cstheme="minorHAnsi"/>
        </w:rPr>
      </w:pPr>
    </w:p>
    <w:p w14:paraId="132779FE" w14:textId="77777777" w:rsidR="00BB4755" w:rsidRPr="00997E13" w:rsidRDefault="00BB4755" w:rsidP="0019654F">
      <w:pPr>
        <w:numPr>
          <w:ilvl w:val="2"/>
          <w:numId w:val="166"/>
        </w:numPr>
        <w:tabs>
          <w:tab w:val="left" w:pos="1440"/>
        </w:tabs>
        <w:autoSpaceDE w:val="0"/>
        <w:snapToGrid w:val="0"/>
        <w:ind w:left="0" w:firstLine="709"/>
        <w:jc w:val="both"/>
        <w:rPr>
          <w:rFonts w:asciiTheme="minorHAnsi" w:hAnsiTheme="minorHAnsi" w:cstheme="minorHAnsi"/>
          <w:color w:val="000000"/>
        </w:rPr>
      </w:pPr>
      <w:r w:rsidRPr="00997E13">
        <w:rPr>
          <w:rFonts w:asciiTheme="minorHAnsi" w:hAnsiTheme="minorHAnsi" w:cstheme="minorHAnsi"/>
          <w:color w:val="000000"/>
        </w:rPr>
        <w:t>Organizações da Sociedade Civil de Interesse Público - OSCIP, atuando nessa condição;</w:t>
      </w:r>
    </w:p>
    <w:p w14:paraId="6C7FBE4B"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 xml:space="preserve">Não poderá participar, direta ou indiretamente, da licitação ou da execução do contrato agente público do órgão ou entidade contratante, devendo ser observadas as situações que possam configurar conflito de interesses no exercício ou </w:t>
      </w:r>
      <w:r w:rsidRPr="00997E13">
        <w:rPr>
          <w:rFonts w:asciiTheme="minorHAnsi" w:hAnsiTheme="minorHAnsi" w:cstheme="minorHAnsi"/>
          <w:sz w:val="24"/>
          <w:szCs w:val="24"/>
        </w:rPr>
        <w:lastRenderedPageBreak/>
        <w:t xml:space="preserve">após o exercício do cargo ou emprego, nos termos da </w:t>
      </w:r>
      <w:r w:rsidRPr="00997E13">
        <w:rPr>
          <w:rFonts w:asciiTheme="minorHAnsi" w:hAnsiTheme="minorHAnsi" w:cstheme="minorHAnsi"/>
          <w:color w:val="auto"/>
          <w:sz w:val="24"/>
          <w:szCs w:val="24"/>
        </w:rPr>
        <w:t xml:space="preserve">legislação que disciplina a matéria, conforme </w:t>
      </w:r>
      <w:hyperlink r:id="rId446" w:anchor="art9§1" w:history="1">
        <w:r w:rsidRPr="00997E13">
          <w:rPr>
            <w:rStyle w:val="Hyperlink"/>
            <w:rFonts w:asciiTheme="minorHAnsi" w:hAnsiTheme="minorHAnsi" w:cstheme="minorHAnsi"/>
            <w:color w:val="auto"/>
            <w:sz w:val="24"/>
            <w:szCs w:val="24"/>
          </w:rPr>
          <w:t>§ 1º do art. 9º da Lei n.º 14.133, de 2021</w:t>
        </w:r>
      </w:hyperlink>
      <w:r w:rsidRPr="00997E13">
        <w:rPr>
          <w:rFonts w:asciiTheme="minorHAnsi" w:hAnsiTheme="minorHAnsi" w:cstheme="minorHAnsi"/>
          <w:color w:val="auto"/>
          <w:sz w:val="24"/>
          <w:szCs w:val="24"/>
        </w:rPr>
        <w:t>.</w:t>
      </w:r>
    </w:p>
    <w:p w14:paraId="7BB425D9" w14:textId="2265C0AF"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impedimento de que trata o item </w:t>
      </w:r>
      <w:r w:rsidRPr="00997E13">
        <w:rPr>
          <w:rFonts w:asciiTheme="minorHAnsi" w:hAnsiTheme="minorHAnsi" w:cstheme="minorHAnsi"/>
          <w:sz w:val="24"/>
          <w:szCs w:val="24"/>
        </w:rPr>
        <w:fldChar w:fldCharType="begin"/>
      </w:r>
      <w:r w:rsidRPr="00997E13">
        <w:rPr>
          <w:rFonts w:asciiTheme="minorHAnsi" w:hAnsiTheme="minorHAnsi" w:cstheme="minorHAnsi"/>
          <w:sz w:val="24"/>
          <w:szCs w:val="24"/>
        </w:rPr>
        <w:instrText xml:space="preserve"> REF _Ref113883003 \r \h  \* MERGEFORMAT </w:instrText>
      </w:r>
      <w:r w:rsidRPr="00997E13">
        <w:rPr>
          <w:rFonts w:asciiTheme="minorHAnsi" w:hAnsiTheme="minorHAnsi" w:cstheme="minorHAnsi"/>
          <w:sz w:val="24"/>
          <w:szCs w:val="24"/>
        </w:rPr>
      </w:r>
      <w:r w:rsidRPr="00997E13">
        <w:rPr>
          <w:rFonts w:asciiTheme="minorHAnsi" w:hAnsiTheme="minorHAnsi" w:cstheme="minorHAnsi"/>
          <w:sz w:val="24"/>
          <w:szCs w:val="24"/>
        </w:rPr>
        <w:fldChar w:fldCharType="separate"/>
      </w:r>
      <w:r w:rsidR="005215BE">
        <w:rPr>
          <w:rFonts w:asciiTheme="minorHAnsi" w:hAnsiTheme="minorHAnsi" w:cstheme="minorHAnsi"/>
          <w:sz w:val="24"/>
          <w:szCs w:val="24"/>
        </w:rPr>
        <w:t>2.7.4</w:t>
      </w:r>
      <w:r w:rsidRPr="00997E13">
        <w:rPr>
          <w:rFonts w:asciiTheme="minorHAnsi" w:hAnsiTheme="minorHAnsi" w:cstheme="minorHAnsi"/>
          <w:sz w:val="24"/>
          <w:szCs w:val="24"/>
        </w:rPr>
        <w:fldChar w:fldCharType="end"/>
      </w:r>
      <w:r w:rsidRPr="00997E13">
        <w:rPr>
          <w:rFonts w:asciiTheme="minorHAnsi" w:hAnsiTheme="minorHAnsi" w:cstheme="minorHAnsi"/>
          <w:sz w:val="24"/>
          <w:szCs w:val="24"/>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491CF788" w14:textId="2BB08276"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bookmarkStart w:id="106" w:name="art14§2"/>
      <w:bookmarkEnd w:id="106"/>
      <w:r w:rsidRPr="00997E13">
        <w:rPr>
          <w:rFonts w:asciiTheme="minorHAnsi" w:hAnsiTheme="minorHAnsi" w:cstheme="minorHAnsi"/>
          <w:sz w:val="24"/>
          <w:szCs w:val="24"/>
        </w:rPr>
        <w:t xml:space="preserve">A critério da Administração e exclusivamente a seu serviço, o autor dos projetos e a empresa a que se referem os itens </w:t>
      </w:r>
      <w:r w:rsidRPr="00997E13">
        <w:rPr>
          <w:rFonts w:asciiTheme="minorHAnsi" w:hAnsiTheme="minorHAnsi" w:cstheme="minorHAnsi"/>
          <w:sz w:val="24"/>
          <w:szCs w:val="24"/>
        </w:rPr>
        <w:fldChar w:fldCharType="begin"/>
      </w:r>
      <w:r w:rsidRPr="00997E13">
        <w:rPr>
          <w:rFonts w:asciiTheme="minorHAnsi" w:hAnsiTheme="minorHAnsi" w:cstheme="minorHAnsi"/>
          <w:sz w:val="24"/>
          <w:szCs w:val="24"/>
        </w:rPr>
        <w:instrText xml:space="preserve"> REF _Ref114659912 \r \h  \* MERGEFORMAT </w:instrText>
      </w:r>
      <w:r w:rsidRPr="00997E13">
        <w:rPr>
          <w:rFonts w:asciiTheme="minorHAnsi" w:hAnsiTheme="minorHAnsi" w:cstheme="minorHAnsi"/>
          <w:sz w:val="24"/>
          <w:szCs w:val="24"/>
        </w:rPr>
      </w:r>
      <w:r w:rsidRPr="00997E13">
        <w:rPr>
          <w:rFonts w:asciiTheme="minorHAnsi" w:hAnsiTheme="minorHAnsi" w:cstheme="minorHAnsi"/>
          <w:sz w:val="24"/>
          <w:szCs w:val="24"/>
        </w:rPr>
        <w:fldChar w:fldCharType="separate"/>
      </w:r>
      <w:r w:rsidR="005215BE">
        <w:rPr>
          <w:rFonts w:asciiTheme="minorHAnsi" w:hAnsiTheme="minorHAnsi" w:cstheme="minorHAnsi"/>
          <w:sz w:val="24"/>
          <w:szCs w:val="24"/>
        </w:rPr>
        <w:t>2.7.2</w:t>
      </w:r>
      <w:r w:rsidRPr="00997E13">
        <w:rPr>
          <w:rFonts w:asciiTheme="minorHAnsi" w:hAnsiTheme="minorHAnsi" w:cstheme="minorHAnsi"/>
          <w:sz w:val="24"/>
          <w:szCs w:val="24"/>
        </w:rPr>
        <w:fldChar w:fldCharType="end"/>
      </w:r>
      <w:r w:rsidRPr="00997E13">
        <w:rPr>
          <w:rFonts w:asciiTheme="minorHAnsi" w:hAnsiTheme="minorHAnsi" w:cstheme="minorHAnsi"/>
          <w:sz w:val="24"/>
          <w:szCs w:val="24"/>
        </w:rPr>
        <w:t xml:space="preserve"> e </w:t>
      </w:r>
      <w:r w:rsidRPr="00997E13">
        <w:rPr>
          <w:rFonts w:asciiTheme="minorHAnsi" w:hAnsiTheme="minorHAnsi" w:cstheme="minorHAnsi"/>
          <w:sz w:val="24"/>
          <w:szCs w:val="24"/>
        </w:rPr>
        <w:fldChar w:fldCharType="begin"/>
      </w:r>
      <w:r w:rsidRPr="00997E13">
        <w:rPr>
          <w:rFonts w:asciiTheme="minorHAnsi" w:hAnsiTheme="minorHAnsi" w:cstheme="minorHAnsi"/>
          <w:sz w:val="24"/>
          <w:szCs w:val="24"/>
        </w:rPr>
        <w:instrText xml:space="preserve"> REF _Ref114659913 \r \h  \* MERGEFORMAT </w:instrText>
      </w:r>
      <w:r w:rsidRPr="00997E13">
        <w:rPr>
          <w:rFonts w:asciiTheme="minorHAnsi" w:hAnsiTheme="minorHAnsi" w:cstheme="minorHAnsi"/>
          <w:sz w:val="24"/>
          <w:szCs w:val="24"/>
        </w:rPr>
      </w:r>
      <w:r w:rsidRPr="00997E13">
        <w:rPr>
          <w:rFonts w:asciiTheme="minorHAnsi" w:hAnsiTheme="minorHAnsi" w:cstheme="minorHAnsi"/>
          <w:sz w:val="24"/>
          <w:szCs w:val="24"/>
        </w:rPr>
        <w:fldChar w:fldCharType="separate"/>
      </w:r>
      <w:r w:rsidR="005215BE">
        <w:rPr>
          <w:rFonts w:asciiTheme="minorHAnsi" w:hAnsiTheme="minorHAnsi" w:cstheme="minorHAnsi"/>
          <w:sz w:val="24"/>
          <w:szCs w:val="24"/>
        </w:rPr>
        <w:t>2.7.3</w:t>
      </w:r>
      <w:r w:rsidRPr="00997E13">
        <w:rPr>
          <w:rFonts w:asciiTheme="minorHAnsi" w:hAnsiTheme="minorHAnsi" w:cstheme="minorHAnsi"/>
          <w:sz w:val="24"/>
          <w:szCs w:val="24"/>
        </w:rPr>
        <w:fldChar w:fldCharType="end"/>
      </w:r>
      <w:r w:rsidRPr="00997E13">
        <w:rPr>
          <w:rFonts w:asciiTheme="minorHAnsi" w:hAnsiTheme="minorHAnsi" w:cstheme="minorHAnsi"/>
          <w:sz w:val="24"/>
          <w:szCs w:val="24"/>
        </w:rPr>
        <w:t xml:space="preserve"> poderão participar no apoio das atividades de planejamento da contratação, de execução da licitação ou de gestão do contrato, desde que sob supervisão exclusiva de agentes públicos do órgão ou entidade.</w:t>
      </w:r>
    </w:p>
    <w:p w14:paraId="7751066D"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bookmarkStart w:id="107" w:name="art14§3"/>
      <w:bookmarkEnd w:id="107"/>
      <w:r w:rsidRPr="00997E13">
        <w:rPr>
          <w:rFonts w:asciiTheme="minorHAnsi" w:hAnsiTheme="minorHAnsi" w:cstheme="minorHAnsi"/>
          <w:sz w:val="24"/>
          <w:szCs w:val="24"/>
        </w:rPr>
        <w:t>Equiparam-se aos autores do projeto as empresas integrantes do mesmo grupo econômico.</w:t>
      </w:r>
    </w:p>
    <w:p w14:paraId="7A70849F" w14:textId="3DB7013F"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bookmarkStart w:id="108" w:name="art14§4"/>
      <w:bookmarkEnd w:id="108"/>
      <w:r w:rsidRPr="00997E13">
        <w:rPr>
          <w:rFonts w:asciiTheme="minorHAnsi" w:hAnsiTheme="minorHAnsi" w:cstheme="minorHAnsi"/>
          <w:sz w:val="24"/>
          <w:szCs w:val="24"/>
        </w:rPr>
        <w:t xml:space="preserve">O disposto nos itens </w:t>
      </w:r>
      <w:r w:rsidRPr="00997E13">
        <w:rPr>
          <w:rFonts w:asciiTheme="minorHAnsi" w:hAnsiTheme="minorHAnsi" w:cstheme="minorHAnsi"/>
          <w:sz w:val="24"/>
          <w:szCs w:val="24"/>
        </w:rPr>
        <w:fldChar w:fldCharType="begin"/>
      </w:r>
      <w:r w:rsidRPr="00997E13">
        <w:rPr>
          <w:rFonts w:asciiTheme="minorHAnsi" w:hAnsiTheme="minorHAnsi" w:cstheme="minorHAnsi"/>
          <w:sz w:val="24"/>
          <w:szCs w:val="24"/>
        </w:rPr>
        <w:instrText xml:space="preserve"> REF _Ref114659912 \r \h  \* MERGEFORMAT </w:instrText>
      </w:r>
      <w:r w:rsidRPr="00997E13">
        <w:rPr>
          <w:rFonts w:asciiTheme="minorHAnsi" w:hAnsiTheme="minorHAnsi" w:cstheme="minorHAnsi"/>
          <w:sz w:val="24"/>
          <w:szCs w:val="24"/>
        </w:rPr>
      </w:r>
      <w:r w:rsidRPr="00997E13">
        <w:rPr>
          <w:rFonts w:asciiTheme="minorHAnsi" w:hAnsiTheme="minorHAnsi" w:cstheme="minorHAnsi"/>
          <w:sz w:val="24"/>
          <w:szCs w:val="24"/>
        </w:rPr>
        <w:fldChar w:fldCharType="separate"/>
      </w:r>
      <w:r w:rsidR="005215BE">
        <w:rPr>
          <w:rFonts w:asciiTheme="minorHAnsi" w:hAnsiTheme="minorHAnsi" w:cstheme="minorHAnsi"/>
          <w:sz w:val="24"/>
          <w:szCs w:val="24"/>
        </w:rPr>
        <w:t>2.7.2</w:t>
      </w:r>
      <w:r w:rsidRPr="00997E13">
        <w:rPr>
          <w:rFonts w:asciiTheme="minorHAnsi" w:hAnsiTheme="minorHAnsi" w:cstheme="minorHAnsi"/>
          <w:sz w:val="24"/>
          <w:szCs w:val="24"/>
        </w:rPr>
        <w:fldChar w:fldCharType="end"/>
      </w:r>
      <w:r w:rsidRPr="00997E13">
        <w:rPr>
          <w:rFonts w:asciiTheme="minorHAnsi" w:hAnsiTheme="minorHAnsi" w:cstheme="minorHAnsi"/>
          <w:sz w:val="24"/>
          <w:szCs w:val="24"/>
        </w:rPr>
        <w:t xml:space="preserve"> e </w:t>
      </w:r>
      <w:r w:rsidRPr="00997E13">
        <w:rPr>
          <w:rFonts w:asciiTheme="minorHAnsi" w:hAnsiTheme="minorHAnsi" w:cstheme="minorHAnsi"/>
          <w:sz w:val="24"/>
          <w:szCs w:val="24"/>
        </w:rPr>
        <w:fldChar w:fldCharType="begin"/>
      </w:r>
      <w:r w:rsidRPr="00997E13">
        <w:rPr>
          <w:rFonts w:asciiTheme="minorHAnsi" w:hAnsiTheme="minorHAnsi" w:cstheme="minorHAnsi"/>
          <w:sz w:val="24"/>
          <w:szCs w:val="24"/>
        </w:rPr>
        <w:instrText xml:space="preserve"> REF _Ref114659913 \r \h  \* MERGEFORMAT </w:instrText>
      </w:r>
      <w:r w:rsidRPr="00997E13">
        <w:rPr>
          <w:rFonts w:asciiTheme="minorHAnsi" w:hAnsiTheme="minorHAnsi" w:cstheme="minorHAnsi"/>
          <w:sz w:val="24"/>
          <w:szCs w:val="24"/>
        </w:rPr>
      </w:r>
      <w:r w:rsidRPr="00997E13">
        <w:rPr>
          <w:rFonts w:asciiTheme="minorHAnsi" w:hAnsiTheme="minorHAnsi" w:cstheme="minorHAnsi"/>
          <w:sz w:val="24"/>
          <w:szCs w:val="24"/>
        </w:rPr>
        <w:fldChar w:fldCharType="separate"/>
      </w:r>
      <w:r w:rsidR="005215BE">
        <w:rPr>
          <w:rFonts w:asciiTheme="minorHAnsi" w:hAnsiTheme="minorHAnsi" w:cstheme="minorHAnsi"/>
          <w:sz w:val="24"/>
          <w:szCs w:val="24"/>
        </w:rPr>
        <w:t>2.7.3</w:t>
      </w:r>
      <w:r w:rsidRPr="00997E13">
        <w:rPr>
          <w:rFonts w:asciiTheme="minorHAnsi" w:hAnsiTheme="minorHAnsi" w:cstheme="minorHAnsi"/>
          <w:sz w:val="24"/>
          <w:szCs w:val="24"/>
        </w:rPr>
        <w:fldChar w:fldCharType="end"/>
      </w:r>
      <w:r w:rsidRPr="00997E13">
        <w:rPr>
          <w:rFonts w:asciiTheme="minorHAnsi" w:hAnsiTheme="minorHAnsi" w:cstheme="minorHAnsi"/>
          <w:sz w:val="24"/>
          <w:szCs w:val="24"/>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499CBFDF"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bookmarkStart w:id="109" w:name="art14§5"/>
      <w:bookmarkEnd w:id="109"/>
      <w:r w:rsidRPr="00997E13">
        <w:rPr>
          <w:rFonts w:asciiTheme="minorHAnsi" w:hAnsiTheme="minorHAnsi" w:cstheme="minorHAnsi"/>
          <w:sz w:val="24"/>
          <w:szCs w:val="24"/>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w:t>
      </w:r>
      <w:r w:rsidRPr="00997E13">
        <w:rPr>
          <w:rFonts w:asciiTheme="minorHAnsi" w:hAnsiTheme="minorHAnsi" w:cstheme="minorHAnsi"/>
          <w:color w:val="auto"/>
          <w:sz w:val="24"/>
          <w:szCs w:val="24"/>
        </w:rPr>
        <w:t xml:space="preserve">inidônea nos termos da </w:t>
      </w:r>
      <w:hyperlink r:id="rId447" w:history="1">
        <w:r w:rsidRPr="00997E13">
          <w:rPr>
            <w:rStyle w:val="Hyperlink"/>
            <w:rFonts w:asciiTheme="minorHAnsi" w:hAnsiTheme="minorHAnsi" w:cstheme="minorHAnsi"/>
            <w:color w:val="auto"/>
            <w:sz w:val="24"/>
            <w:szCs w:val="24"/>
          </w:rPr>
          <w:t>Lei nº 14.133/2021</w:t>
        </w:r>
      </w:hyperlink>
      <w:r w:rsidRPr="00997E13">
        <w:rPr>
          <w:rFonts w:asciiTheme="minorHAnsi" w:hAnsiTheme="minorHAnsi" w:cstheme="minorHAnsi"/>
          <w:sz w:val="24"/>
          <w:szCs w:val="24"/>
        </w:rPr>
        <w:t>.</w:t>
      </w:r>
    </w:p>
    <w:p w14:paraId="1D79AE72" w14:textId="0F852970"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A vedação de que trata o item </w:t>
      </w:r>
      <w:r w:rsidRPr="00997E13">
        <w:rPr>
          <w:rFonts w:asciiTheme="minorHAnsi" w:hAnsiTheme="minorHAnsi" w:cstheme="minorHAnsi"/>
          <w:sz w:val="24"/>
          <w:szCs w:val="24"/>
        </w:rPr>
        <w:fldChar w:fldCharType="begin"/>
      </w:r>
      <w:r w:rsidRPr="00997E13">
        <w:rPr>
          <w:rFonts w:asciiTheme="minorHAnsi" w:hAnsiTheme="minorHAnsi" w:cstheme="minorHAnsi"/>
          <w:sz w:val="24"/>
          <w:szCs w:val="24"/>
        </w:rPr>
        <w:instrText xml:space="preserve"> REF _Ref113962336 \r \h  \* MERGEFORMAT </w:instrText>
      </w:r>
      <w:r w:rsidRPr="00997E13">
        <w:rPr>
          <w:rFonts w:asciiTheme="minorHAnsi" w:hAnsiTheme="minorHAnsi" w:cstheme="minorHAnsi"/>
          <w:sz w:val="24"/>
          <w:szCs w:val="24"/>
        </w:rPr>
      </w:r>
      <w:r w:rsidRPr="00997E13">
        <w:rPr>
          <w:rFonts w:asciiTheme="minorHAnsi" w:hAnsiTheme="minorHAnsi" w:cstheme="minorHAnsi"/>
          <w:sz w:val="24"/>
          <w:szCs w:val="24"/>
        </w:rPr>
        <w:fldChar w:fldCharType="separate"/>
      </w:r>
      <w:r w:rsidR="005215BE">
        <w:rPr>
          <w:rFonts w:asciiTheme="minorHAnsi" w:hAnsiTheme="minorHAnsi" w:cstheme="minorHAnsi"/>
          <w:sz w:val="24"/>
          <w:szCs w:val="24"/>
        </w:rPr>
        <w:t>2.7.8</w:t>
      </w:r>
      <w:r w:rsidRPr="00997E13">
        <w:rPr>
          <w:rFonts w:asciiTheme="minorHAnsi" w:hAnsiTheme="minorHAnsi" w:cstheme="minorHAnsi"/>
          <w:sz w:val="24"/>
          <w:szCs w:val="24"/>
        </w:rPr>
        <w:fldChar w:fldCharType="end"/>
      </w:r>
      <w:r w:rsidRPr="00997E13">
        <w:rPr>
          <w:rFonts w:asciiTheme="minorHAnsi" w:hAnsiTheme="minorHAnsi" w:cstheme="minorHAnsi"/>
          <w:sz w:val="24"/>
          <w:szCs w:val="24"/>
        </w:rPr>
        <w:t xml:space="preserve"> estende-se a terceiro que auxilie a condução da contratação na qualidade de integrante de equipe de apoio, profissional especializado ou funcionário ou representante de empresa que preste assessoria técnica.</w:t>
      </w:r>
    </w:p>
    <w:p w14:paraId="60261C7C" w14:textId="77777777" w:rsidR="00BB4755" w:rsidRPr="00997E13" w:rsidRDefault="00BB4755" w:rsidP="0019654F">
      <w:pPr>
        <w:pStyle w:val="Nivel01"/>
        <w:numPr>
          <w:ilvl w:val="0"/>
          <w:numId w:val="166"/>
        </w:numPr>
        <w:autoSpaceDN/>
        <w:spacing w:before="0"/>
        <w:ind w:left="0" w:firstLine="567"/>
        <w:textAlignment w:val="auto"/>
        <w:rPr>
          <w:rFonts w:asciiTheme="minorHAnsi" w:hAnsiTheme="minorHAnsi" w:cstheme="minorHAnsi"/>
          <w:sz w:val="24"/>
          <w:szCs w:val="24"/>
        </w:rPr>
      </w:pPr>
      <w:bookmarkStart w:id="110" w:name="_Toc122606105"/>
      <w:r w:rsidRPr="00997E13">
        <w:rPr>
          <w:rFonts w:asciiTheme="minorHAnsi" w:hAnsiTheme="minorHAnsi" w:cstheme="minorHAnsi"/>
          <w:sz w:val="24"/>
          <w:szCs w:val="24"/>
        </w:rPr>
        <w:t>DA APRESENTAÇÃO DA PROPOSTA E DOS DOCUMENTOS DE HABILITAÇÃO</w:t>
      </w:r>
      <w:bookmarkEnd w:id="110"/>
    </w:p>
    <w:p w14:paraId="311FAF6B"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Na presente licitação, a fase de habilitação sucederá as fases de apresentação de propostas e lances e de julgamento.</w:t>
      </w:r>
    </w:p>
    <w:p w14:paraId="279964B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A fase de habilitação poderá, mediante ato motivado com explicitação dos benefícios decorrentes, anteceder as fases de apresentação de propostas e lances, nos termos do </w:t>
      </w:r>
      <w:hyperlink r:id="rId448" w:anchor="art17§1" w:history="1">
        <w:r w:rsidRPr="00997E13">
          <w:rPr>
            <w:rStyle w:val="Hyperlink"/>
            <w:rFonts w:asciiTheme="minorHAnsi" w:hAnsiTheme="minorHAnsi" w:cstheme="minorHAnsi"/>
            <w:szCs w:val="24"/>
          </w:rPr>
          <w:t>art. 17, §1º, da Lei nº 14.133, de 2021</w:t>
        </w:r>
      </w:hyperlink>
      <w:r w:rsidRPr="00997E13">
        <w:rPr>
          <w:rFonts w:asciiTheme="minorHAnsi" w:hAnsiTheme="minorHAnsi" w:cstheme="minorHAnsi"/>
          <w:szCs w:val="24"/>
        </w:rPr>
        <w:t xml:space="preserve">. Nesse caso, utilizar a seguinte redação: </w:t>
      </w:r>
    </w:p>
    <w:p w14:paraId="42B9162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3.1.</w:t>
      </w:r>
      <w:r w:rsidRPr="00997E13">
        <w:rPr>
          <w:rFonts w:asciiTheme="minorHAnsi" w:hAnsiTheme="minorHAnsi" w:cstheme="minorHAnsi"/>
          <w:szCs w:val="24"/>
        </w:rPr>
        <w:tab/>
        <w:t>Na presente licitação, a fase de habilitação antecederá a fase de apresentação de propostas e lances.</w:t>
      </w:r>
    </w:p>
    <w:p w14:paraId="51937197"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bookmarkStart w:id="111" w:name="_Ref113886867"/>
      <w:r w:rsidRPr="00997E13">
        <w:rPr>
          <w:rFonts w:asciiTheme="minorHAnsi" w:hAnsiTheme="minorHAnsi" w:cstheme="minorHAnsi"/>
          <w:color w:val="auto"/>
          <w:sz w:val="24"/>
          <w:szCs w:val="24"/>
        </w:rPr>
        <w:t>Os licitantes encaminharão, exclusivamente por meio do sistema eletrônico, a proposta com o preço ou o percentual de desconto, conforme o critério de julgamento adotado neste Edital, até a data e o horário estabelecidos para abertura da sessão pública.</w:t>
      </w:r>
      <w:bookmarkEnd w:id="111"/>
    </w:p>
    <w:p w14:paraId="20799A21" w14:textId="383C42BF"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bookmarkStart w:id="112" w:name="_Ref113889589"/>
      <w:r w:rsidRPr="00997E13">
        <w:rPr>
          <w:rFonts w:asciiTheme="minorHAnsi" w:hAnsiTheme="minorHAnsi" w:cstheme="minorHAnsi"/>
          <w:color w:val="auto"/>
          <w:sz w:val="24"/>
          <w:szCs w:val="24"/>
        </w:rPr>
        <w:t xml:space="preserve">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w:t>
      </w:r>
      <w:r w:rsidRPr="00997E13">
        <w:rPr>
          <w:rFonts w:asciiTheme="minorHAnsi" w:hAnsiTheme="minorHAnsi" w:cstheme="minorHAnsi"/>
          <w:color w:val="auto"/>
          <w:sz w:val="24"/>
          <w:szCs w:val="24"/>
          <w:highlight w:val="yellow"/>
        </w:rPr>
        <w:fldChar w:fldCharType="begin"/>
      </w:r>
      <w:r w:rsidRPr="00997E13">
        <w:rPr>
          <w:rFonts w:asciiTheme="minorHAnsi" w:hAnsiTheme="minorHAnsi" w:cstheme="minorHAnsi"/>
          <w:color w:val="auto"/>
          <w:sz w:val="24"/>
          <w:szCs w:val="24"/>
        </w:rPr>
        <w:instrText xml:space="preserve"> REF _Ref114663777 \r \h </w:instrText>
      </w:r>
      <w:r w:rsidRPr="00997E13">
        <w:rPr>
          <w:rFonts w:asciiTheme="minorHAnsi" w:hAnsiTheme="minorHAnsi" w:cstheme="minorHAnsi"/>
          <w:color w:val="auto"/>
          <w:sz w:val="24"/>
          <w:szCs w:val="24"/>
          <w:highlight w:val="yellow"/>
        </w:rPr>
        <w:instrText xml:space="preserve"> \* MERGEFORMAT </w:instrText>
      </w:r>
      <w:r w:rsidRPr="00997E13">
        <w:rPr>
          <w:rFonts w:asciiTheme="minorHAnsi" w:hAnsiTheme="minorHAnsi" w:cstheme="minorHAnsi"/>
          <w:color w:val="auto"/>
          <w:sz w:val="24"/>
          <w:szCs w:val="24"/>
          <w:highlight w:val="yellow"/>
        </w:rPr>
      </w:r>
      <w:r w:rsidRPr="00997E13">
        <w:rPr>
          <w:rFonts w:asciiTheme="minorHAnsi" w:hAnsiTheme="minorHAnsi" w:cstheme="minorHAnsi"/>
          <w:color w:val="auto"/>
          <w:sz w:val="24"/>
          <w:szCs w:val="24"/>
          <w:highlight w:val="yellow"/>
        </w:rPr>
        <w:fldChar w:fldCharType="separate"/>
      </w:r>
      <w:r w:rsidR="005215BE">
        <w:rPr>
          <w:rFonts w:asciiTheme="minorHAnsi" w:hAnsiTheme="minorHAnsi" w:cstheme="minorHAnsi"/>
          <w:color w:val="auto"/>
          <w:sz w:val="24"/>
          <w:szCs w:val="24"/>
        </w:rPr>
        <w:t>7.1.1</w:t>
      </w:r>
      <w:r w:rsidRPr="00997E13">
        <w:rPr>
          <w:rFonts w:asciiTheme="minorHAnsi" w:hAnsiTheme="minorHAnsi" w:cstheme="minorHAnsi"/>
          <w:color w:val="auto"/>
          <w:sz w:val="24"/>
          <w:szCs w:val="24"/>
          <w:highlight w:val="yellow"/>
        </w:rPr>
        <w:fldChar w:fldCharType="end"/>
      </w:r>
      <w:r w:rsidRPr="00997E13">
        <w:rPr>
          <w:rFonts w:asciiTheme="minorHAnsi" w:hAnsiTheme="minorHAnsi" w:cstheme="minorHAnsi"/>
          <w:color w:val="auto"/>
          <w:sz w:val="24"/>
          <w:szCs w:val="24"/>
        </w:rPr>
        <w:t xml:space="preserve"> 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_Ref114663151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7.12.1</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deste Edital.</w:t>
      </w:r>
      <w:bookmarkEnd w:id="112"/>
    </w:p>
    <w:p w14:paraId="741AA985"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bookmarkStart w:id="113" w:name="_Ref113968921"/>
      <w:r w:rsidRPr="00997E13">
        <w:rPr>
          <w:rFonts w:asciiTheme="minorHAnsi" w:eastAsia="Times New Roman" w:hAnsiTheme="minorHAnsi" w:cstheme="minorHAnsi"/>
          <w:color w:val="auto"/>
          <w:sz w:val="24"/>
          <w:szCs w:val="24"/>
        </w:rPr>
        <w:lastRenderedPageBreak/>
        <w:t>No cadastramento da proposta inicial, o licitante declarará, em campo próprio do sistema, que:</w:t>
      </w:r>
      <w:bookmarkEnd w:id="113"/>
    </w:p>
    <w:p w14:paraId="3DE642BC"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459B0408"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não emprega menor de 18 anos em trabalho noturno, perigoso ou insalubre e não emprega menor de 16 anos, salvo menor, a partir de 14 anos, na condição de aprendiz, nos termos do </w:t>
      </w:r>
      <w:hyperlink r:id="rId449" w:anchor="art7" w:history="1">
        <w:r w:rsidRPr="00997E13">
          <w:rPr>
            <w:rStyle w:val="Hyperlink"/>
            <w:rFonts w:asciiTheme="minorHAnsi" w:hAnsiTheme="minorHAnsi" w:cstheme="minorHAnsi"/>
            <w:color w:val="auto"/>
            <w:sz w:val="24"/>
            <w:szCs w:val="24"/>
          </w:rPr>
          <w:t>artigo 7°, XXXIII, da Constituição</w:t>
        </w:r>
      </w:hyperlink>
      <w:r w:rsidRPr="00997E13">
        <w:rPr>
          <w:rFonts w:asciiTheme="minorHAnsi" w:hAnsiTheme="minorHAnsi" w:cstheme="minorHAnsi"/>
          <w:color w:val="auto"/>
          <w:sz w:val="24"/>
          <w:szCs w:val="24"/>
        </w:rPr>
        <w:t>;</w:t>
      </w:r>
    </w:p>
    <w:p w14:paraId="66F689A9"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não possui, em sua cadeia produtiva, empregados executando trabalho degradante ou forçado, observando o disposto nos </w:t>
      </w:r>
      <w:hyperlink r:id="rId450" w:history="1">
        <w:r w:rsidRPr="00997E13">
          <w:rPr>
            <w:rStyle w:val="Hyperlink"/>
            <w:rFonts w:asciiTheme="minorHAnsi" w:hAnsiTheme="minorHAnsi" w:cstheme="minorHAnsi"/>
            <w:color w:val="auto"/>
            <w:sz w:val="24"/>
            <w:szCs w:val="24"/>
          </w:rPr>
          <w:t>incisos III e IV do art. 1º e no inciso III do art. 5º da Constituição Federal</w:t>
        </w:r>
      </w:hyperlink>
      <w:r w:rsidRPr="00997E13">
        <w:rPr>
          <w:rFonts w:asciiTheme="minorHAnsi" w:hAnsiTheme="minorHAnsi" w:cstheme="minorHAnsi"/>
          <w:color w:val="auto"/>
          <w:sz w:val="24"/>
          <w:szCs w:val="24"/>
        </w:rPr>
        <w:t>;</w:t>
      </w:r>
    </w:p>
    <w:p w14:paraId="1B0C01AC"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cumpre as exigências de reserva de cargos para pessoa com deficiência e para reabilitado da Previdência Social, previstas em lei e em outras normas específicas.</w:t>
      </w:r>
    </w:p>
    <w:p w14:paraId="36A8DED4"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 licitante organizado em cooperativa deverá declarar, ainda, em campo próprio do sistema eletrônico, que cumpre os requisitos estabelecidos no </w:t>
      </w:r>
      <w:hyperlink r:id="rId451" w:anchor="art16" w:history="1">
        <w:r w:rsidRPr="00997E13">
          <w:rPr>
            <w:rStyle w:val="Hyperlink"/>
            <w:rFonts w:asciiTheme="minorHAnsi" w:hAnsiTheme="minorHAnsi" w:cstheme="minorHAnsi"/>
            <w:color w:val="auto"/>
            <w:sz w:val="24"/>
            <w:szCs w:val="24"/>
          </w:rPr>
          <w:t>artigo 16 da Lei nº 14.133, de 2021</w:t>
        </w:r>
      </w:hyperlink>
      <w:r w:rsidRPr="00997E13">
        <w:rPr>
          <w:rFonts w:asciiTheme="minorHAnsi" w:hAnsiTheme="minorHAnsi" w:cstheme="minorHAnsi"/>
          <w:color w:val="auto"/>
          <w:sz w:val="24"/>
          <w:szCs w:val="24"/>
        </w:rPr>
        <w:t>.</w:t>
      </w:r>
    </w:p>
    <w:p w14:paraId="07793F77"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bookmarkStart w:id="114" w:name="_Ref117000019"/>
      <w:r w:rsidRPr="00997E13">
        <w:rPr>
          <w:rFonts w:asciiTheme="minorHAnsi" w:hAnsiTheme="minorHAnsi" w:cstheme="minorHAnsi"/>
          <w:color w:val="auto"/>
          <w:sz w:val="24"/>
          <w:szCs w:val="24"/>
        </w:rPr>
        <w:t xml:space="preserve">O fornecedor enquadrado como microempresa, empresa de pequeno porte ou sociedade cooperativa deverá declarar, ainda, em campo próprio do sistema eletrônico, que cumpre os requisitos estabelecidos no </w:t>
      </w:r>
      <w:hyperlink r:id="rId452" w:anchor="art3" w:history="1">
        <w:r w:rsidRPr="00997E13">
          <w:rPr>
            <w:rStyle w:val="Hyperlink"/>
            <w:rFonts w:asciiTheme="minorHAnsi" w:hAnsiTheme="minorHAnsi" w:cstheme="minorHAnsi"/>
            <w:color w:val="auto"/>
            <w:sz w:val="24"/>
            <w:szCs w:val="24"/>
          </w:rPr>
          <w:t>artigo 3° da Lei Complementar nº 123, de 2006</w:t>
        </w:r>
      </w:hyperlink>
      <w:r w:rsidRPr="00997E13">
        <w:rPr>
          <w:rFonts w:asciiTheme="minorHAnsi" w:hAnsiTheme="minorHAnsi" w:cstheme="minorHAnsi"/>
          <w:color w:val="auto"/>
          <w:sz w:val="24"/>
          <w:szCs w:val="24"/>
        </w:rPr>
        <w:t xml:space="preserve">, estando apto a usufruir do tratamento favorecido estabelecido em seus </w:t>
      </w:r>
      <w:hyperlink r:id="rId453" w:anchor="art42" w:history="1">
        <w:r w:rsidRPr="00997E13">
          <w:rPr>
            <w:rStyle w:val="Hyperlink"/>
            <w:rFonts w:asciiTheme="minorHAnsi" w:hAnsiTheme="minorHAnsi" w:cstheme="minorHAnsi"/>
            <w:color w:val="auto"/>
            <w:sz w:val="24"/>
            <w:szCs w:val="24"/>
          </w:rPr>
          <w:t>arts. 42 a 49</w:t>
        </w:r>
      </w:hyperlink>
      <w:r w:rsidRPr="00997E13">
        <w:rPr>
          <w:rFonts w:asciiTheme="minorHAnsi" w:hAnsiTheme="minorHAnsi" w:cstheme="minorHAnsi"/>
          <w:color w:val="auto"/>
          <w:sz w:val="24"/>
          <w:szCs w:val="24"/>
        </w:rPr>
        <w:t xml:space="preserve">, observado o disposto nos </w:t>
      </w:r>
      <w:hyperlink r:id="rId454" w:anchor="art4§1" w:history="1">
        <w:r w:rsidRPr="00997E13">
          <w:rPr>
            <w:rStyle w:val="Hyperlink"/>
            <w:rFonts w:asciiTheme="minorHAnsi" w:hAnsiTheme="minorHAnsi" w:cstheme="minorHAnsi"/>
            <w:color w:val="auto"/>
            <w:sz w:val="24"/>
            <w:szCs w:val="24"/>
          </w:rPr>
          <w:t>§§ 1º ao 3º do art. 4º, da Lei n.º 14.133, de 2021.</w:t>
        </w:r>
        <w:bookmarkEnd w:id="114"/>
      </w:hyperlink>
    </w:p>
    <w:p w14:paraId="5184608B"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no item exclusivo para participação de microempresas e empresas de pequeno porte, a assinalação do campo “não” impedirá o prosseguimento no certame, para aquele item;</w:t>
      </w:r>
    </w:p>
    <w:p w14:paraId="5E7883B2"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sz w:val="24"/>
          <w:szCs w:val="24"/>
        </w:rPr>
        <w:t xml:space="preserve">nos itens em que a participação não for exclusiva para microempresas e empresas de pequeno porte, a assinalação do campo “não” </w:t>
      </w:r>
      <w:r w:rsidRPr="00997E13">
        <w:rPr>
          <w:rFonts w:asciiTheme="minorHAnsi" w:hAnsiTheme="minorHAnsi" w:cstheme="minorHAnsi"/>
          <w:color w:val="auto"/>
          <w:sz w:val="24"/>
          <w:szCs w:val="24"/>
        </w:rPr>
        <w:t xml:space="preserve">apenas produzirá o efeito de o licitante não ter direito ao tratamento favorecido previsto na </w:t>
      </w:r>
      <w:hyperlink r:id="rId455" w:history="1">
        <w:r w:rsidRPr="00997E13">
          <w:rPr>
            <w:rStyle w:val="Hyperlink"/>
            <w:rFonts w:asciiTheme="minorHAnsi" w:hAnsiTheme="minorHAnsi" w:cstheme="minorHAnsi"/>
            <w:color w:val="auto"/>
            <w:sz w:val="24"/>
            <w:szCs w:val="24"/>
          </w:rPr>
          <w:t>Lei Complementar nº 123, de 2006</w:t>
        </w:r>
      </w:hyperlink>
      <w:r w:rsidRPr="00997E13">
        <w:rPr>
          <w:rFonts w:asciiTheme="minorHAnsi" w:hAnsiTheme="minorHAnsi" w:cstheme="minorHAnsi"/>
          <w:color w:val="auto"/>
          <w:sz w:val="24"/>
          <w:szCs w:val="24"/>
        </w:rPr>
        <w:t>, mesmo que microempresa, empresa de pequeno porte ou sociedade cooperativa.</w:t>
      </w:r>
    </w:p>
    <w:p w14:paraId="50611D47" w14:textId="77777777" w:rsidR="00BB4755" w:rsidRPr="00997E13" w:rsidRDefault="00BB4755" w:rsidP="00BB4755">
      <w:pPr>
        <w:pStyle w:val="Notaexplicativa"/>
        <w:spacing w:before="0"/>
        <w:rPr>
          <w:rFonts w:asciiTheme="minorHAnsi" w:hAnsiTheme="minorHAnsi" w:cstheme="minorHAnsi"/>
          <w:color w:val="auto"/>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As previsões decorrem do funcionamento do sistema. Se o sistema for modificado para alterar essas possibilidades, as disposições supracitadas devem ser ajustadas.</w:t>
      </w:r>
    </w:p>
    <w:p w14:paraId="38AD0FED" w14:textId="7A6EA051"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 falsidade da declaração de que trata os itens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_Ref113968921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3.4</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ou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_Ref117000019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3.6</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sujeitará o licitante às sanções previstas na </w:t>
      </w:r>
      <w:hyperlink r:id="rId456" w:history="1">
        <w:r w:rsidRPr="00997E13">
          <w:rPr>
            <w:rStyle w:val="Hyperlink"/>
            <w:rFonts w:asciiTheme="minorHAnsi" w:hAnsiTheme="minorHAnsi" w:cstheme="minorHAnsi"/>
            <w:color w:val="auto"/>
            <w:sz w:val="24"/>
            <w:szCs w:val="24"/>
          </w:rPr>
          <w:t>Lei nº 14.133, de 2021</w:t>
        </w:r>
      </w:hyperlink>
      <w:r w:rsidRPr="00997E13">
        <w:rPr>
          <w:rFonts w:asciiTheme="minorHAnsi" w:hAnsiTheme="minorHAnsi" w:cstheme="minorHAnsi"/>
          <w:color w:val="auto"/>
          <w:sz w:val="24"/>
          <w:szCs w:val="24"/>
        </w:rPr>
        <w:t>, e neste Edital.</w:t>
      </w:r>
    </w:p>
    <w:p w14:paraId="6248B67C"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Os licitantes poderão retirar ou substituir a proposta ou, </w:t>
      </w:r>
      <w:r w:rsidRPr="00997E13">
        <w:rPr>
          <w:rFonts w:asciiTheme="minorHAnsi" w:hAnsiTheme="minorHAnsi" w:cstheme="minorHAnsi"/>
          <w:sz w:val="24"/>
          <w:szCs w:val="24"/>
        </w:rPr>
        <w:t xml:space="preserve">na hipótese de a fase de habilitação anteceder as fases de apresentação de propostas e lances e de julgamento, </w:t>
      </w:r>
      <w:r w:rsidRPr="00997E13">
        <w:rPr>
          <w:rFonts w:asciiTheme="minorHAnsi" w:hAnsiTheme="minorHAnsi" w:cstheme="minorHAnsi"/>
          <w:color w:val="auto"/>
          <w:sz w:val="24"/>
          <w:szCs w:val="24"/>
        </w:rPr>
        <w:t>os documentos de habilitação anteriormente inseridos no sistema, até a abertura da sessão pública.</w:t>
      </w:r>
    </w:p>
    <w:p w14:paraId="1A8DA684"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Não haverá ordem de classificação na etapa de apresentação da proposta e dos documentos de habilitação pelo licitante, o que ocorrerá somente após os procedimentos de abertura da sessão pública e da fase de envio de lances.</w:t>
      </w:r>
    </w:p>
    <w:p w14:paraId="4739C5E8"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lastRenderedPageBreak/>
        <w:t>Serão disponibilizados para acesso público os documentos que compõem a proposta dos licitantes convocados para apresentação de propostas, após a fase de envio de lances.</w:t>
      </w:r>
    </w:p>
    <w:p w14:paraId="0E6A38B7"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bookmarkStart w:id="115" w:name="_Ref116992247"/>
      <w:r w:rsidRPr="00997E13">
        <w:rPr>
          <w:rFonts w:asciiTheme="minorHAnsi" w:hAnsiTheme="minorHAnsi" w:cstheme="minorHAnsi"/>
          <w:sz w:val="24"/>
          <w:szCs w:val="24"/>
        </w:rPr>
        <w:t>Desde que disponibilizada a funcionalidade no sistema, o licitante poderá parametrizar o seu valor final mínimo ou o seu percentual de desconto máximo quando do cadastramento da proposta e obedecerá às seguintes regras:</w:t>
      </w:r>
      <w:bookmarkEnd w:id="115"/>
    </w:p>
    <w:p w14:paraId="1C0E7962"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a aplicação do intervalo mínimo de diferença de valores ou de percentuais entre os lances, que incidirá tanto em relação aos lances intermediários quanto em relação ao lance que cobrir a melhor oferta; e</w:t>
      </w:r>
    </w:p>
    <w:p w14:paraId="72536137"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os lances serão de envio automático pelo sistema, respeitado o valor final mínimo estabelecido e o intervalo de que trata o subitem acima.</w:t>
      </w:r>
    </w:p>
    <w:p w14:paraId="03C5792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w:t>
      </w:r>
      <w:hyperlink r:id="rId457" w:anchor="art19" w:history="1">
        <w:r w:rsidRPr="00997E13">
          <w:rPr>
            <w:rStyle w:val="Hyperlink"/>
            <w:rFonts w:asciiTheme="minorHAnsi" w:hAnsiTheme="minorHAnsi" w:cstheme="minorHAnsi"/>
            <w:szCs w:val="24"/>
          </w:rPr>
          <w:t>artigo 19 da Instrução Normativa SEGES nº 73, de 30 de setembro de 2022</w:t>
        </w:r>
      </w:hyperlink>
      <w:r w:rsidRPr="00997E13">
        <w:rPr>
          <w:rFonts w:asciiTheme="minorHAnsi" w:hAnsiTheme="minorHAnsi" w:cstheme="minorHAnsi"/>
          <w:szCs w:val="24"/>
        </w:rPr>
        <w:t>, admite que o licitante utilize do sistema oficial para estabelecer previamente seus lances, inclusive o lance mínimo ou o maior percentual de desconto, de modo que o sistema automaticamente receba os lances sem a necessidade de inserção manual a cada lance. A utilização desse instrumento é uma faculdade oferecida ao licitante.</w:t>
      </w:r>
    </w:p>
    <w:p w14:paraId="49C5EF3D"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valor final mínimo ou o percentual de desconto final máximo parametrizado no sistema poderá ser alterado pelo fornecedor durante a fase de disputa, sendo vedado:</w:t>
      </w:r>
    </w:p>
    <w:p w14:paraId="4977CCBA"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valor superior a lance já registrado pelo fornecedor no sistema, quando adotado o critério de julgamento por menor preço; e</w:t>
      </w:r>
    </w:p>
    <w:p w14:paraId="13F5E60C"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 xml:space="preserve"> percentual de desconto inferior a lance já registrado pelo fornecedor no sistema, quando adotado o critério de julgamento por maior desconto.</w:t>
      </w:r>
    </w:p>
    <w:p w14:paraId="5B87121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cláusula 3.12.2 também é oriunda da </w:t>
      </w:r>
      <w:hyperlink r:id="rId458" w:anchor="art19§1" w:history="1">
        <w:r w:rsidRPr="00997E13">
          <w:rPr>
            <w:rStyle w:val="Hyperlink"/>
            <w:rFonts w:asciiTheme="minorHAnsi" w:hAnsiTheme="minorHAnsi" w:cstheme="minorHAnsi"/>
            <w:szCs w:val="24"/>
          </w:rPr>
          <w:t>Instrução Normativa SEGES nº 73, de 30 de setembro de 2022 (art. 19, § 1º</w:t>
        </w:r>
      </w:hyperlink>
      <w:r w:rsidRPr="00997E13">
        <w:rPr>
          <w:rFonts w:asciiTheme="minorHAnsi" w:hAnsiTheme="minorHAnsi" w:cstheme="minorHAnsi"/>
          <w:szCs w:val="24"/>
        </w:rPr>
        <w:t>).</w:t>
      </w:r>
    </w:p>
    <w:p w14:paraId="67CE750A" w14:textId="5ADECFF5"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 valor final mínimo ou o percentual de desconto final máximo parametrizado na forma do item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_Ref116992247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3.11</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possuirá caráter sigiloso para os demais fornecedores e para o órgão ou entidade promotora da licitação, podendo ser disponibilizado estrita e permanentemente aos órgãos de controle externo e interno.</w:t>
      </w:r>
    </w:p>
    <w:p w14:paraId="766CFBA9"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 xml:space="preserve">Caberá ao licitante interessado em participar da licitação </w:t>
      </w:r>
      <w:r w:rsidRPr="00997E13">
        <w:rPr>
          <w:rFonts w:asciiTheme="minorHAnsi" w:hAnsiTheme="minorHAnsi" w:cstheme="minorHAnsi"/>
          <w:color w:val="auto"/>
          <w:sz w:val="24"/>
          <w:szCs w:val="24"/>
        </w:rPr>
        <w:t>acompanhar as operações no sistema eletrônico durante o processo licitatório e se responsabilizar pelo ônus decorrente da perda de negócios diante da inobservância de mensagens emitidas pela Administração ou de sua desconexão.</w:t>
      </w:r>
    </w:p>
    <w:p w14:paraId="4DFF8C56"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eastAsia="Times New Roman" w:hAnsiTheme="minorHAnsi" w:cstheme="minorHAnsi"/>
          <w:color w:val="auto"/>
          <w:sz w:val="24"/>
          <w:szCs w:val="24"/>
        </w:rPr>
        <w:t xml:space="preserve">O licitante deverá </w:t>
      </w:r>
      <w:r w:rsidRPr="00997E13">
        <w:rPr>
          <w:rFonts w:asciiTheme="minorHAnsi" w:hAnsiTheme="minorHAnsi" w:cstheme="minorHAnsi"/>
          <w:color w:val="auto"/>
          <w:sz w:val="24"/>
          <w:szCs w:val="24"/>
        </w:rPr>
        <w:t>comunicar imediatamente ao provedor do sistema qualquer acontecimento que possa comprometer o sigilo ou a segurança, para imediato bloqueio de acesso.</w:t>
      </w:r>
    </w:p>
    <w:p w14:paraId="5FB7A88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w:t>
      </w:r>
      <w:hyperlink r:id="rId459" w:anchor="art58" w:history="1">
        <w:r w:rsidRPr="00997E13">
          <w:rPr>
            <w:rStyle w:val="Hyperlink"/>
            <w:rFonts w:asciiTheme="minorHAnsi" w:hAnsiTheme="minorHAnsi" w:cstheme="minorHAnsi"/>
            <w:szCs w:val="24"/>
          </w:rPr>
          <w:t>artigo 58 da Lei nº 14.133, de 2021</w:t>
        </w:r>
      </w:hyperlink>
      <w:r w:rsidRPr="00997E13">
        <w:rPr>
          <w:rFonts w:asciiTheme="minorHAnsi" w:hAnsiTheme="minorHAnsi" w:cstheme="minorHAnsi"/>
          <w:szCs w:val="24"/>
        </w:rPr>
        <w:t xml:space="preserve"> admite que se exija o recolhimento de quantia a título de garantia de proposta, como requisito de pré-habilitação. Referida garantia poderá ser prestada na forma do </w:t>
      </w:r>
      <w:hyperlink r:id="rId460" w:anchor="art96§1" w:history="1">
        <w:r w:rsidRPr="00997E13">
          <w:rPr>
            <w:rStyle w:val="Hyperlink"/>
            <w:rFonts w:asciiTheme="minorHAnsi" w:hAnsiTheme="minorHAnsi" w:cstheme="minorHAnsi"/>
            <w:szCs w:val="24"/>
          </w:rPr>
          <w:t>§1º do art. 96 da mesma Lei</w:t>
        </w:r>
      </w:hyperlink>
      <w:r w:rsidRPr="00997E13">
        <w:rPr>
          <w:rFonts w:asciiTheme="minorHAnsi" w:hAnsiTheme="minorHAnsi" w:cstheme="minorHAnsi"/>
          <w:szCs w:val="24"/>
        </w:rPr>
        <w:t>. Caso o órgão ou entidade entendam pertinente exigir tal garantia, deverão, além de justificar a deliberação no Termo de Referência, em vista da sua maior restrição à competitividade, disciplinar a exigência, atentando-se para o fato de que o valor não poderá ser superior a 1% (um por cento) do estimado para a contratação. Sugerimos a inserção das seguintes disposições:</w:t>
      </w:r>
    </w:p>
    <w:p w14:paraId="23C8B1A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3.16 Será exigido o recolhimento de ..... (reais) a título de garantia de proposta.</w:t>
      </w:r>
    </w:p>
    <w:p w14:paraId="655474D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lastRenderedPageBreak/>
        <w:t>3.17 A garantia de proposta será devolvida aos licitantes no prazo de 10 (dez) dias úteis, contado da assinatura do contrato ou da data em que for declarada fracassada a licitação.</w:t>
      </w:r>
    </w:p>
    <w:p w14:paraId="74132AC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3.18 A garantia de proposta poderá ser prestada nas seguintes modalidades:</w:t>
      </w:r>
    </w:p>
    <w:p w14:paraId="1E5D09D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3.18.1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724FF03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3.18.2 seguro-garantia;</w:t>
      </w:r>
    </w:p>
    <w:p w14:paraId="7FC08AF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3.18.3 fiança bancária emitida por banco ou instituição financeira devidamente autorizada a operar no País pelo Banco Central do Brasil.</w:t>
      </w:r>
    </w:p>
    <w:p w14:paraId="18A0C72E" w14:textId="77777777" w:rsidR="00BB4755" w:rsidRPr="00997E13" w:rsidRDefault="00BB4755" w:rsidP="00BB4755">
      <w:pPr>
        <w:rPr>
          <w:rFonts w:asciiTheme="minorHAnsi" w:hAnsiTheme="minorHAnsi" w:cstheme="minorHAnsi"/>
        </w:rPr>
      </w:pPr>
    </w:p>
    <w:p w14:paraId="6B05FD42" w14:textId="77777777" w:rsidR="00BB4755" w:rsidRPr="00997E13" w:rsidRDefault="00BB4755" w:rsidP="0019654F">
      <w:pPr>
        <w:pStyle w:val="Nivel01"/>
        <w:numPr>
          <w:ilvl w:val="0"/>
          <w:numId w:val="166"/>
        </w:numPr>
        <w:autoSpaceDN/>
        <w:spacing w:before="0"/>
        <w:ind w:left="0" w:firstLine="567"/>
        <w:textAlignment w:val="auto"/>
        <w:rPr>
          <w:rFonts w:asciiTheme="minorHAnsi" w:hAnsiTheme="minorHAnsi" w:cstheme="minorHAnsi"/>
          <w:sz w:val="24"/>
          <w:szCs w:val="24"/>
        </w:rPr>
      </w:pPr>
      <w:bookmarkStart w:id="116" w:name="_Toc122606106"/>
      <w:r w:rsidRPr="00997E13">
        <w:rPr>
          <w:rFonts w:asciiTheme="minorHAnsi" w:hAnsiTheme="minorHAnsi" w:cstheme="minorHAnsi"/>
          <w:sz w:val="24"/>
          <w:szCs w:val="24"/>
        </w:rPr>
        <w:t>DO PREENCHIMENTO DA PROPOSTA</w:t>
      </w:r>
      <w:bookmarkEnd w:id="116"/>
    </w:p>
    <w:p w14:paraId="5FD1CD1A"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t>O licitante deverá enviar sua proposta mediante o preenchimento, no sistema eletrônico, dos seguintes campos:</w:t>
      </w:r>
    </w:p>
    <w:p w14:paraId="0EB64FAA"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valor ou desconto...... (mensal, unitário, etc, conforme o caso) e ...... (anual, total) do item;</w:t>
      </w:r>
    </w:p>
    <w:p w14:paraId="031AF1D9"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Marca;</w:t>
      </w:r>
    </w:p>
    <w:p w14:paraId="3BBCB114"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Fabricante; </w:t>
      </w:r>
    </w:p>
    <w:p w14:paraId="50E21C4A"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sz w:val="24"/>
          <w:szCs w:val="24"/>
        </w:rPr>
        <w:t>Descrição do objeto, contendo as informações similares à especificação do Termo de Referência</w:t>
      </w:r>
      <w:r w:rsidRPr="00997E13">
        <w:rPr>
          <w:rFonts w:asciiTheme="minorHAnsi" w:hAnsiTheme="minorHAnsi" w:cstheme="minorHAnsi"/>
          <w:i/>
          <w:color w:val="auto"/>
          <w:sz w:val="24"/>
          <w:szCs w:val="24"/>
        </w:rPr>
        <w:t xml:space="preserve">; </w:t>
      </w:r>
    </w:p>
    <w:p w14:paraId="0D64336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preenchimento do campo "descrição detalhada do objeto contratado" tem causado alguns embaraços aos pregões, especialmente quando se exige o preenchimento de vários dados. Para evitar isso, e considerando que o licitante já declarou que sua proposta está de acordo com as condições do Edital, optou-se por simplesmente remeter às especificações no Termo de Referência, para que, assim, a análise da proposta se dê no momento adequado, da aceitação da proposta, e não na etapa de classificação delas à sessão pública. </w:t>
      </w:r>
    </w:p>
    <w:p w14:paraId="5815AFB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Desta forma, o Edital pode e deve exigir que a proposta contenha determinados elementos, os quais auxiliarão o órgão licitante a examinar de forma objetiva, na fase de aceitação, sua real adequação e exequibilidade. Sem a indicação de tais elementos, o órgão não dispõe de informações suficientes para julgar a aceitabilidade da proposta.</w:t>
      </w:r>
    </w:p>
    <w:p w14:paraId="530203F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Mas tal exigência é muito diferente de exigir o preenchimento do campo “descrição detalhada do objeto” no sistema de pregão eletrônico, em todo e qualquer certame, que só tem causado confusão.</w:t>
      </w:r>
    </w:p>
    <w:p w14:paraId="0F6040A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Assim, recomendamos que, de acordo com o objeto da licitação, o órgão examine os demais dados pertinentes (além do preço) que deverão ser analisados na fase de aceitação da proposta e insira no Edital a exigência de os licitantes informarem tais dados em suas propostas.</w:t>
      </w:r>
    </w:p>
    <w:p w14:paraId="7A9D198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Alertamos que só se deve exigir o preenchimento de dados que sejam relevantes e efetivamente utilizados para a classificação e aceitação da proposta. Lembramos que, na fase de julgamento, também poderá ser solicitado pelo Pregoeiro</w:t>
      </w:r>
      <w:r w:rsidRPr="00997E13">
        <w:rPr>
          <w:rFonts w:asciiTheme="minorHAnsi" w:hAnsiTheme="minorHAnsi" w:cstheme="minorHAnsi"/>
          <w:color w:val="0000FF"/>
          <w:szCs w:val="24"/>
        </w:rPr>
        <w:t xml:space="preserve">, </w:t>
      </w:r>
      <w:r w:rsidRPr="00997E13">
        <w:rPr>
          <w:rFonts w:asciiTheme="minorHAnsi" w:hAnsiTheme="minorHAnsi" w:cstheme="minorHAnsi"/>
          <w:szCs w:val="24"/>
        </w:rPr>
        <w:t>o envio de arquivo anexo, contendo as informações relevantes para a análise da proposta.</w:t>
      </w:r>
    </w:p>
    <w:p w14:paraId="77E998E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menção ao número do registro ou inscrição do bem no órgão competente só deve ser feita quando a legislação envolvendo o objeto licitatório assim o exigir. Como exemplo, </w:t>
      </w:r>
      <w:r w:rsidRPr="00997E13">
        <w:rPr>
          <w:rFonts w:asciiTheme="minorHAnsi" w:hAnsiTheme="minorHAnsi" w:cstheme="minorHAnsi"/>
          <w:szCs w:val="24"/>
        </w:rPr>
        <w:lastRenderedPageBreak/>
        <w:t>cite-se o registro de gêneros alimentícios no Ministério da Agricultura, Pecuária e Abastecimento.</w:t>
      </w:r>
    </w:p>
    <w:p w14:paraId="579C9530"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Todas as especificações do objeto contidas na proposta vinculam o licitante.</w:t>
      </w:r>
    </w:p>
    <w:p w14:paraId="2D142B3B"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Nos valores propostos estarão inclusos todos os custos operacionais, encargos previdenciários, trabalhistas, tributários, comerciais e quaisquer outros que incidam direta ou indiretamente na execução do objeto.</w:t>
      </w:r>
    </w:p>
    <w:p w14:paraId="79CB3346"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Os preços ofertados, tanto na proposta inicial, quanto na etapa de lances, serão de exclusiva responsabilidade do licitante, não lhe assistindo o direito de pleitear qualquer alteração, sob alegação de erro, omissão ou qualquer outro pretexto.</w:t>
      </w:r>
    </w:p>
    <w:p w14:paraId="037AF128"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Se o regime tributário da empresa implicar o recolhimento de tributos em percentuais variáveis, a cotação adequada será a que corresponde à média dos efetivos recolhimentos da empresa nos últimos doze meses. </w:t>
      </w:r>
    </w:p>
    <w:p w14:paraId="1E822E3A"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Independentemente do percentual de tributo inserido na planilha, no pagamento serão retidos na fonte os percentuais estabelecidos na legislação vigente.</w:t>
      </w:r>
    </w:p>
    <w:p w14:paraId="03341E5F"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017DD7F1"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prazo de validade da proposta não </w:t>
      </w:r>
      <w:r w:rsidRPr="00997E13">
        <w:rPr>
          <w:rFonts w:asciiTheme="minorHAnsi" w:hAnsiTheme="minorHAnsi" w:cstheme="minorHAnsi"/>
          <w:color w:val="auto"/>
          <w:sz w:val="24"/>
          <w:szCs w:val="24"/>
        </w:rPr>
        <w:t xml:space="preserve">será inferior a </w:t>
      </w:r>
      <w:r w:rsidRPr="00997E13">
        <w:rPr>
          <w:rFonts w:asciiTheme="minorHAnsi" w:hAnsiTheme="minorHAnsi" w:cstheme="minorHAnsi"/>
          <w:b/>
          <w:bCs/>
          <w:color w:val="auto"/>
          <w:sz w:val="24"/>
          <w:szCs w:val="24"/>
        </w:rPr>
        <w:t>60 (sessenta)</w:t>
      </w:r>
      <w:r w:rsidRPr="00997E13">
        <w:rPr>
          <w:rFonts w:asciiTheme="minorHAnsi" w:hAnsiTheme="minorHAnsi" w:cstheme="minorHAnsi"/>
          <w:color w:val="auto"/>
          <w:sz w:val="24"/>
          <w:szCs w:val="24"/>
        </w:rPr>
        <w:t xml:space="preserve"> dias</w:t>
      </w:r>
      <w:r w:rsidRPr="00997E13">
        <w:rPr>
          <w:rFonts w:asciiTheme="minorHAnsi" w:hAnsiTheme="minorHAnsi" w:cstheme="minorHAnsi"/>
          <w:b/>
          <w:sz w:val="24"/>
          <w:szCs w:val="24"/>
        </w:rPr>
        <w:t>,</w:t>
      </w:r>
      <w:r w:rsidRPr="00997E13">
        <w:rPr>
          <w:rFonts w:asciiTheme="minorHAnsi" w:hAnsiTheme="minorHAnsi" w:cstheme="minorHAnsi"/>
          <w:sz w:val="24"/>
          <w:szCs w:val="24"/>
        </w:rPr>
        <w:t xml:space="preserve"> a contar da data de sua apresentação.</w:t>
      </w:r>
    </w:p>
    <w:p w14:paraId="53D1D93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O prazo de validade da proposta deve ser indicado no edital, em decorrência do disposto no </w:t>
      </w:r>
      <w:hyperlink r:id="rId461" w:anchor="art90§3" w:history="1">
        <w:r w:rsidRPr="00997E13">
          <w:rPr>
            <w:rStyle w:val="Hyperlink"/>
            <w:rFonts w:asciiTheme="minorHAnsi" w:hAnsiTheme="minorHAnsi" w:cstheme="minorHAnsi"/>
            <w:szCs w:val="24"/>
          </w:rPr>
          <w:t>art. 90, §3º, e art. 155, VI, da Lei nº 14.133, de 2021</w:t>
        </w:r>
      </w:hyperlink>
      <w:r w:rsidRPr="00997E13">
        <w:rPr>
          <w:rFonts w:asciiTheme="minorHAnsi" w:hAnsiTheme="minorHAnsi" w:cstheme="minorHAnsi"/>
          <w:szCs w:val="24"/>
        </w:rPr>
        <w:t>. Contudo, a Lei de Licitações não fixou esse prazo. Por isso, a Administração deverá fixar o prazo de acordo com as peculiaridades da licitação. Desde já, indicamos, como sugestão, o prazo de 60 (sessenta dias).</w:t>
      </w:r>
    </w:p>
    <w:p w14:paraId="348731AC"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Os licitantes devem respeitar os preços máximos estabelecidos nas normas de regência de contratações públicas federais, quando participarem de licitações públicas;</w:t>
      </w:r>
    </w:p>
    <w:p w14:paraId="418975A4"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Caso o critério de julgamento seja o de maior desconto, o preço já decorrente da aplicação do desconto ofertado deverá respeitar os preços máximos previstos no item 4.9.</w:t>
      </w:r>
    </w:p>
    <w:p w14:paraId="5172EC78"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t xml:space="preserve">O descumprimento das regras supramencionadas pela Administração por parte dos contratados pode ensejar a </w:t>
      </w:r>
      <w:r w:rsidRPr="00997E13">
        <w:rPr>
          <w:rFonts w:asciiTheme="minorHAnsi" w:hAnsiTheme="minorHAnsi" w:cstheme="minorHAnsi"/>
          <w:color w:val="auto"/>
          <w:sz w:val="24"/>
          <w:szCs w:val="24"/>
        </w:rPr>
        <w:t xml:space="preserve">responsabilização pelo Tribunal de Contas da União e, após o devido processo legal, gerar as seguintes consequências: assinatura de prazo para a adoção das medidas necessárias ao exato cumprimento da lei, nos termos do </w:t>
      </w:r>
      <w:hyperlink r:id="rId462" w:history="1">
        <w:r w:rsidRPr="00997E13">
          <w:rPr>
            <w:rStyle w:val="Hyperlink"/>
            <w:rFonts w:asciiTheme="minorHAnsi" w:hAnsiTheme="minorHAnsi" w:cstheme="minorHAnsi"/>
            <w:color w:val="auto"/>
            <w:sz w:val="24"/>
            <w:szCs w:val="24"/>
          </w:rPr>
          <w:t>art. 71, inciso IX, da Constituição</w:t>
        </w:r>
      </w:hyperlink>
      <w:r w:rsidRPr="00997E13">
        <w:rPr>
          <w:rFonts w:asciiTheme="minorHAnsi" w:hAnsiTheme="minorHAnsi" w:cstheme="minorHAnsi"/>
          <w:color w:val="auto"/>
          <w:sz w:val="24"/>
          <w:szCs w:val="24"/>
        </w:rPr>
        <w:t xml:space="preserve">; ou condenação dos agentes públicos </w:t>
      </w:r>
      <w:r w:rsidRPr="00997E13">
        <w:rPr>
          <w:rFonts w:asciiTheme="minorHAnsi" w:hAnsiTheme="minorHAnsi" w:cstheme="minorHAnsi"/>
          <w:sz w:val="24"/>
          <w:szCs w:val="24"/>
        </w:rPr>
        <w:t>responsáveis e da empresa contratada ao pagamento dos prejuízos ao erário, caso verificada a ocorrência de superfaturamento por sobrepreço na execução do contrato.</w:t>
      </w:r>
    </w:p>
    <w:p w14:paraId="40E693E8" w14:textId="77777777" w:rsidR="00BB4755" w:rsidRPr="00997E13" w:rsidRDefault="00BB4755" w:rsidP="00BB4755">
      <w:pPr>
        <w:pStyle w:val="Nivel2"/>
        <w:autoSpaceDN/>
        <w:spacing w:before="0" w:after="0" w:line="240" w:lineRule="auto"/>
        <w:ind w:left="567"/>
        <w:textAlignment w:val="auto"/>
        <w:outlineLvl w:val="9"/>
        <w:rPr>
          <w:rFonts w:asciiTheme="minorHAnsi" w:eastAsia="Times New Roman" w:hAnsiTheme="minorHAnsi" w:cstheme="minorHAnsi"/>
          <w:sz w:val="24"/>
          <w:szCs w:val="24"/>
        </w:rPr>
      </w:pPr>
    </w:p>
    <w:p w14:paraId="68C4FCBA" w14:textId="77777777" w:rsidR="00BB4755" w:rsidRPr="00997E13" w:rsidRDefault="00BB4755" w:rsidP="0019654F">
      <w:pPr>
        <w:pStyle w:val="Nivel01"/>
        <w:numPr>
          <w:ilvl w:val="0"/>
          <w:numId w:val="166"/>
        </w:numPr>
        <w:autoSpaceDN/>
        <w:spacing w:before="0"/>
        <w:ind w:left="0" w:firstLine="567"/>
        <w:textAlignment w:val="auto"/>
        <w:rPr>
          <w:rFonts w:asciiTheme="minorHAnsi" w:hAnsiTheme="minorHAnsi" w:cstheme="minorHAnsi"/>
          <w:sz w:val="24"/>
          <w:szCs w:val="24"/>
        </w:rPr>
      </w:pPr>
      <w:bookmarkStart w:id="117" w:name="_Toc122606107"/>
      <w:bookmarkStart w:id="118" w:name="_Hlk114646655"/>
      <w:r w:rsidRPr="00997E13">
        <w:rPr>
          <w:rFonts w:asciiTheme="minorHAnsi" w:hAnsiTheme="minorHAnsi" w:cstheme="minorHAnsi"/>
          <w:sz w:val="24"/>
          <w:szCs w:val="24"/>
        </w:rPr>
        <w:t>DA ABERTURA DA SESSÃO, CLASSIFICAÇÃO DAS PROPOSTAS E FORMULAÇÃO DE LANCES</w:t>
      </w:r>
      <w:bookmarkEnd w:id="117"/>
    </w:p>
    <w:p w14:paraId="6820566A"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abertura da presente licitação dar-se-á automaticamente em sessão pública, por meio de sistema eletrônico, na data, horário e local indicados neste Edital.</w:t>
      </w:r>
    </w:p>
    <w:p w14:paraId="3BA02176"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lastRenderedPageBreak/>
        <w:t>Os licitantes poderão retirar ou substituir a proposta ou os documentos de habilitação, quando for o caso, anteriormente inseridos no sistema, até a abertura da sessão pública.</w:t>
      </w:r>
    </w:p>
    <w:p w14:paraId="09307680"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Será desclassificada a proposta que identifique o licitante.</w:t>
      </w:r>
    </w:p>
    <w:p w14:paraId="233EBCAE"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A desclassificação será sempre fundamentada e registrada no sistema, com acompanhamento em tempo real por todos os participantes.</w:t>
      </w:r>
    </w:p>
    <w:p w14:paraId="38D9312F"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A não desclassificação da proposta não impede o seu julgamento definitivo em sentido contrário, levado a efeito na fase de aceitação.</w:t>
      </w:r>
    </w:p>
    <w:p w14:paraId="7F40A6F8"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sistema ordenará automaticamente as propostas classificadas, sendo que somente estas participarão da fase de lances.</w:t>
      </w:r>
    </w:p>
    <w:p w14:paraId="6E52828F"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sistema disponibilizará campo próprio para troca de mensagens entre o Pregoeiro e os licitantes.</w:t>
      </w:r>
    </w:p>
    <w:p w14:paraId="6E679B90"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Iniciada a etapa competitiva, os licitantes deverão encaminhar lances exclusivamente por meio de sistema eletrônico, sendo imediatamente informados do seu recebimento e do valor consignado no registro. </w:t>
      </w:r>
    </w:p>
    <w:p w14:paraId="17C7C7A5"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lance deverá ser ofertado pelo valor </w:t>
      </w:r>
      <w:r w:rsidRPr="00997E13">
        <w:rPr>
          <w:rFonts w:asciiTheme="minorHAnsi" w:hAnsiTheme="minorHAnsi" w:cstheme="minorHAnsi"/>
          <w:color w:val="FF0000"/>
          <w:sz w:val="24"/>
          <w:szCs w:val="24"/>
        </w:rPr>
        <w:t>[anual] / [total] / [unitário]</w:t>
      </w:r>
      <w:r w:rsidRPr="00997E13">
        <w:rPr>
          <w:rFonts w:asciiTheme="minorHAnsi" w:hAnsiTheme="minorHAnsi" w:cstheme="minorHAnsi"/>
          <w:sz w:val="24"/>
          <w:szCs w:val="24"/>
        </w:rPr>
        <w:t xml:space="preserve"> do </w:t>
      </w:r>
      <w:r w:rsidRPr="00997E13">
        <w:rPr>
          <w:rFonts w:asciiTheme="minorHAnsi" w:hAnsiTheme="minorHAnsi" w:cstheme="minorHAnsi"/>
          <w:color w:val="FF0000"/>
          <w:sz w:val="24"/>
          <w:szCs w:val="24"/>
        </w:rPr>
        <w:t>[item] / [grupo]</w:t>
      </w:r>
      <w:r w:rsidRPr="00997E13">
        <w:rPr>
          <w:rFonts w:asciiTheme="minorHAnsi" w:hAnsiTheme="minorHAnsi" w:cstheme="minorHAnsi"/>
          <w:sz w:val="24"/>
          <w:szCs w:val="24"/>
        </w:rPr>
        <w:t>.</w:t>
      </w:r>
    </w:p>
    <w:p w14:paraId="6642C0CF" w14:textId="77777777" w:rsidR="00BB4755" w:rsidRPr="00997E13" w:rsidRDefault="00BB4755" w:rsidP="00BB4755">
      <w:pPr>
        <w:pStyle w:val="Nivel2"/>
        <w:autoSpaceDN/>
        <w:spacing w:before="0" w:after="0" w:line="240" w:lineRule="auto"/>
        <w:textAlignment w:val="auto"/>
        <w:outlineLvl w:val="9"/>
        <w:rPr>
          <w:rFonts w:asciiTheme="minorHAnsi" w:hAnsiTheme="minorHAnsi" w:cstheme="minorHAnsi"/>
          <w:sz w:val="24"/>
          <w:szCs w:val="24"/>
        </w:rPr>
      </w:pPr>
    </w:p>
    <w:p w14:paraId="29EBA40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Deve a autoridade adequar a redação do item em conformidade ao objeto licitado e ao critério de julgamento já estabelecido no edital, bem como o que dispõe o Termo de Referência.</w:t>
      </w:r>
    </w:p>
    <w:p w14:paraId="5001ABA4" w14:textId="77777777" w:rsidR="00BB4755" w:rsidRPr="00997E13" w:rsidRDefault="00BB4755" w:rsidP="00BB4755">
      <w:pPr>
        <w:pStyle w:val="Nivel2"/>
        <w:autoSpaceDN/>
        <w:spacing w:before="0" w:after="0" w:line="240" w:lineRule="auto"/>
        <w:textAlignment w:val="auto"/>
        <w:outlineLvl w:val="9"/>
        <w:rPr>
          <w:rFonts w:asciiTheme="minorHAnsi" w:hAnsiTheme="minorHAnsi" w:cstheme="minorHAnsi"/>
          <w:sz w:val="24"/>
          <w:szCs w:val="24"/>
        </w:rPr>
      </w:pPr>
    </w:p>
    <w:p w14:paraId="6B228466"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Os licitantes poderão oferecer lances sucessivos, observando o horário fixado para abertura da sessão e as regras estabelecidas no Edital.</w:t>
      </w:r>
    </w:p>
    <w:p w14:paraId="263E2462"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licitante somente poderá oferecer lance </w:t>
      </w:r>
      <w:r w:rsidRPr="00997E13">
        <w:rPr>
          <w:rFonts w:asciiTheme="minorHAnsi" w:hAnsiTheme="minorHAnsi" w:cstheme="minorHAnsi"/>
          <w:i/>
          <w:color w:val="FF0000"/>
          <w:sz w:val="24"/>
          <w:szCs w:val="24"/>
        </w:rPr>
        <w:t>de valor</w:t>
      </w:r>
      <w:r w:rsidRPr="00997E13">
        <w:rPr>
          <w:rFonts w:asciiTheme="minorHAnsi" w:hAnsiTheme="minorHAnsi" w:cstheme="minorHAnsi"/>
          <w:color w:val="FF0000"/>
          <w:sz w:val="24"/>
          <w:szCs w:val="24"/>
        </w:rPr>
        <w:t xml:space="preserve"> </w:t>
      </w:r>
      <w:r w:rsidRPr="00997E13">
        <w:rPr>
          <w:rFonts w:asciiTheme="minorHAnsi" w:hAnsiTheme="minorHAnsi" w:cstheme="minorHAnsi"/>
          <w:i/>
          <w:color w:val="FF0000"/>
          <w:sz w:val="24"/>
          <w:szCs w:val="24"/>
        </w:rPr>
        <w:t>inferior</w:t>
      </w:r>
      <w:r w:rsidRPr="00997E13">
        <w:rPr>
          <w:rFonts w:asciiTheme="minorHAnsi" w:hAnsiTheme="minorHAnsi" w:cstheme="minorHAnsi"/>
          <w:color w:val="FF0000"/>
          <w:sz w:val="24"/>
          <w:szCs w:val="24"/>
        </w:rPr>
        <w:t xml:space="preserve"> </w:t>
      </w:r>
      <w:r w:rsidRPr="00997E13">
        <w:rPr>
          <w:rFonts w:asciiTheme="minorHAnsi" w:hAnsiTheme="minorHAnsi" w:cstheme="minorHAnsi"/>
          <w:i/>
          <w:color w:val="FF0000"/>
          <w:sz w:val="24"/>
          <w:szCs w:val="24"/>
        </w:rPr>
        <w:t>ou percentual de desconto superior</w:t>
      </w:r>
      <w:r w:rsidRPr="00997E13">
        <w:rPr>
          <w:rFonts w:asciiTheme="minorHAnsi" w:hAnsiTheme="minorHAnsi" w:cstheme="minorHAnsi"/>
          <w:color w:val="FF0000"/>
          <w:sz w:val="24"/>
          <w:szCs w:val="24"/>
        </w:rPr>
        <w:t xml:space="preserve"> </w:t>
      </w:r>
      <w:r w:rsidRPr="00997E13">
        <w:rPr>
          <w:rFonts w:asciiTheme="minorHAnsi" w:hAnsiTheme="minorHAnsi" w:cstheme="minorHAnsi"/>
          <w:sz w:val="24"/>
          <w:szCs w:val="24"/>
        </w:rPr>
        <w:t xml:space="preserve">ao último por ele ofertado e registrado pelo sistema. </w:t>
      </w:r>
    </w:p>
    <w:p w14:paraId="390689A9"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intervalo mínimo de diferença de valores ou percentuais entre os lances, que incidirá tanto em relação aos lances intermediários quanto em relação à proposta que cobrir a melhor oferta deverá ser</w:t>
      </w:r>
      <w:r w:rsidRPr="00997E13">
        <w:rPr>
          <w:rFonts w:asciiTheme="minorHAnsi" w:hAnsiTheme="minorHAnsi" w:cstheme="minorHAnsi"/>
          <w:i/>
          <w:iCs/>
          <w:sz w:val="24"/>
          <w:szCs w:val="24"/>
        </w:rPr>
        <w:t xml:space="preserve"> </w:t>
      </w:r>
      <w:r w:rsidRPr="00997E13">
        <w:rPr>
          <w:rFonts w:asciiTheme="minorHAnsi" w:hAnsiTheme="minorHAnsi" w:cstheme="minorHAnsi"/>
          <w:i/>
          <w:iCs/>
          <w:color w:val="FF0000"/>
          <w:sz w:val="24"/>
          <w:szCs w:val="24"/>
        </w:rPr>
        <w:t>de ........ (....)</w:t>
      </w:r>
      <w:r w:rsidRPr="00997E13">
        <w:rPr>
          <w:rFonts w:asciiTheme="minorHAnsi" w:hAnsiTheme="minorHAnsi" w:cstheme="minorHAnsi"/>
          <w:i/>
          <w:iCs/>
          <w:sz w:val="24"/>
          <w:szCs w:val="24"/>
        </w:rPr>
        <w:t>.</w:t>
      </w:r>
    </w:p>
    <w:p w14:paraId="4ADBEBD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Pelo </w:t>
      </w:r>
      <w:hyperlink r:id="rId463" w:anchor="art22§1" w:history="1">
        <w:r w:rsidRPr="00997E13">
          <w:rPr>
            <w:rStyle w:val="Hyperlink"/>
            <w:rFonts w:asciiTheme="minorHAnsi" w:hAnsiTheme="minorHAnsi" w:cstheme="minorHAnsi"/>
            <w:szCs w:val="24"/>
          </w:rPr>
          <w:t>artigo 22, § 1º, da Instrução Normativa SEGES nº 73, de 30 de setembro de 2022</w:t>
        </w:r>
      </w:hyperlink>
      <w:r w:rsidRPr="00997E13">
        <w:rPr>
          <w:rFonts w:asciiTheme="minorHAnsi" w:hAnsiTheme="minorHAnsi" w:cstheme="minorHAnsi"/>
          <w:szCs w:val="24"/>
        </w:rPr>
        <w:t>, é obrigatória a previsão de intervalo mínimo de diferença de valores ou percentuais</w:t>
      </w:r>
      <w:r w:rsidRPr="00997E13">
        <w:rPr>
          <w:rFonts w:asciiTheme="minorHAnsi" w:hAnsiTheme="minorHAnsi" w:cstheme="minorHAnsi"/>
          <w:b/>
          <w:bCs/>
          <w:szCs w:val="24"/>
        </w:rPr>
        <w:t>.</w:t>
      </w:r>
    </w:p>
    <w:p w14:paraId="71F46475"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licitante poderá, uma única vez, excluir seu último lance ofertado, no intervalo de quinze segundos após o registro no sistema, na hipótese de lance inconsistente ou inexequível.</w:t>
      </w:r>
    </w:p>
    <w:p w14:paraId="47BEE147"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procedimento seguirá de acordo com o modo de disputa adotado.</w:t>
      </w:r>
    </w:p>
    <w:p w14:paraId="00D5358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No modo de disputa aberto, a fase de lances resume-se à disputa eletrônica, realizada por todos os licitantes, oportunidade em que os valores são registrados pelo sistema e o lance vencedor é aquele que contém o melhor preço, obtido no encerramento da sessão.</w:t>
      </w:r>
    </w:p>
    <w:p w14:paraId="0E73B352"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bookmarkStart w:id="119" w:name="_Hlk113697759"/>
      <w:r w:rsidRPr="00997E13">
        <w:rPr>
          <w:rFonts w:asciiTheme="minorHAnsi" w:hAnsiTheme="minorHAnsi" w:cstheme="minorHAnsi"/>
          <w:sz w:val="24"/>
          <w:szCs w:val="24"/>
        </w:rPr>
        <w:t>Caso seja adotado para o envio de lances no pregão eletrônico o modo de disputa “aberto”, os licitantes apresentarão lances públicos e sucessivos, com prorrogações.</w:t>
      </w:r>
    </w:p>
    <w:p w14:paraId="07B30F82"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iCs/>
          <w:sz w:val="24"/>
          <w:szCs w:val="24"/>
        </w:rPr>
      </w:pPr>
      <w:bookmarkStart w:id="120" w:name="_Hlk113697816"/>
      <w:bookmarkEnd w:id="119"/>
      <w:r w:rsidRPr="00997E13">
        <w:rPr>
          <w:rFonts w:asciiTheme="minorHAnsi" w:hAnsiTheme="minorHAnsi" w:cstheme="minorHAnsi"/>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7B66AE79"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iCs/>
          <w:sz w:val="24"/>
          <w:szCs w:val="24"/>
        </w:rPr>
      </w:pPr>
      <w:r w:rsidRPr="00997E13">
        <w:rPr>
          <w:rFonts w:asciiTheme="minorHAnsi" w:hAnsiTheme="minorHAnsi" w:cstheme="minorHAnsi"/>
          <w:sz w:val="24"/>
          <w:szCs w:val="24"/>
        </w:rPr>
        <w:lastRenderedPageBreak/>
        <w:t>A prorrogação automática da etapa de lances, de que trata o subitem anterior, será de dois minutos e ocorrerá sucessivamente sempre que houver lances enviados nesse período de prorrogação, inclusive no caso de lances intermediários.</w:t>
      </w:r>
    </w:p>
    <w:p w14:paraId="2D406204"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iCs/>
          <w:sz w:val="24"/>
          <w:szCs w:val="24"/>
        </w:rPr>
      </w:pPr>
      <w:r w:rsidRPr="00997E13">
        <w:rPr>
          <w:rFonts w:asciiTheme="minorHAnsi" w:hAnsiTheme="minorHAnsi" w:cstheme="minorHAnsi"/>
          <w:sz w:val="24"/>
          <w:szCs w:val="24"/>
        </w:rPr>
        <w:t>Não havendo novos lances na forma estabelecida nos itens anteriores, a sessão pública encerrar-se-á automaticamente, e o sistema ordenará e divulgará os lances conforme a ordem final de classificação.</w:t>
      </w:r>
    </w:p>
    <w:p w14:paraId="19FCEDAD"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1736BE7F"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b/>
          <w:sz w:val="24"/>
          <w:szCs w:val="24"/>
        </w:rPr>
      </w:pPr>
      <w:r w:rsidRPr="00997E13">
        <w:rPr>
          <w:rFonts w:asciiTheme="minorHAnsi" w:hAnsiTheme="minorHAnsi" w:cstheme="minorHAnsi"/>
          <w:sz w:val="24"/>
          <w:szCs w:val="24"/>
        </w:rPr>
        <w:t>Após o reinício previsto no item supra, os licitantes serão convocados para apresentar lances intermediários.</w:t>
      </w:r>
      <w:bookmarkStart w:id="121" w:name="_Hlk113631522"/>
      <w:bookmarkEnd w:id="120"/>
    </w:p>
    <w:bookmarkEnd w:id="121"/>
    <w:p w14:paraId="2A36CDE7"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Caso seja adotado para o envio de lances no pregão eletrônico o modo de disputa “aberto e fechado”, os licitantes apresentarão lances públicos e sucessivos, com lance final e fechado.</w:t>
      </w:r>
    </w:p>
    <w:p w14:paraId="1385E08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No modo de disputa “aberto e fechado” inicia-se com a apresentação de lances sucessivos (fase aberta), com envio final de um lance fechado pelos detentores das melhores propostas da fase aberta (fase fechada).</w:t>
      </w:r>
    </w:p>
    <w:p w14:paraId="12025037" w14:textId="77777777" w:rsidR="00BB4755" w:rsidRPr="00997E13" w:rsidRDefault="00BB4755" w:rsidP="0019654F">
      <w:pPr>
        <w:pStyle w:val="Nivel3"/>
        <w:numPr>
          <w:ilvl w:val="2"/>
          <w:numId w:val="166"/>
        </w:numPr>
        <w:autoSpaceDN/>
        <w:spacing w:before="0" w:after="0" w:line="240" w:lineRule="auto"/>
        <w:ind w:left="0" w:firstLine="567"/>
        <w:textAlignment w:val="auto"/>
        <w:rPr>
          <w:rFonts w:asciiTheme="minorHAnsi" w:hAnsiTheme="minorHAnsi" w:cstheme="minorHAnsi"/>
          <w:sz w:val="24"/>
          <w:szCs w:val="24"/>
        </w:rPr>
      </w:pPr>
      <w:r w:rsidRPr="00997E13">
        <w:rPr>
          <w:rFonts w:asciiTheme="minorHAnsi" w:hAnsiTheme="minorHAnsi" w:cstheme="minorHAnsi"/>
          <w:sz w:val="24"/>
          <w:szCs w:val="24"/>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7DCC0CEB" w14:textId="77777777" w:rsidR="00BB4755" w:rsidRPr="00997E13" w:rsidRDefault="00BB4755" w:rsidP="0019654F">
      <w:pPr>
        <w:pStyle w:val="Nivel3"/>
        <w:numPr>
          <w:ilvl w:val="2"/>
          <w:numId w:val="166"/>
        </w:numPr>
        <w:autoSpaceDN/>
        <w:spacing w:before="0" w:after="0" w:line="240" w:lineRule="auto"/>
        <w:ind w:left="0" w:firstLine="567"/>
        <w:textAlignment w:val="auto"/>
        <w:rPr>
          <w:rFonts w:asciiTheme="minorHAnsi" w:hAnsiTheme="minorHAnsi" w:cstheme="minorHAnsi"/>
          <w:sz w:val="24"/>
          <w:szCs w:val="24"/>
        </w:rPr>
      </w:pPr>
      <w:r w:rsidRPr="00997E13">
        <w:rPr>
          <w:rFonts w:asciiTheme="minorHAnsi" w:hAnsiTheme="minorHAnsi" w:cstheme="minorHAnsi"/>
          <w:sz w:val="24"/>
          <w:szCs w:val="24"/>
        </w:rPr>
        <w:t>Encerrado o prazo previsto no subitem anterior, o sistema abrirá oportunidade para que o autor da oferta de valor mais baixo e os das ofertas com preços até 10% (dez por cento) superiores àquela possam ofertar um lance final e fechado em até cinco minutos, o qual será sigiloso até o encerramento deste prazo.</w:t>
      </w:r>
    </w:p>
    <w:p w14:paraId="18188364" w14:textId="77777777" w:rsidR="00BB4755" w:rsidRPr="00997E13" w:rsidRDefault="00BB4755" w:rsidP="0019654F">
      <w:pPr>
        <w:pStyle w:val="Nivel3"/>
        <w:numPr>
          <w:ilvl w:val="2"/>
          <w:numId w:val="166"/>
        </w:numPr>
        <w:autoSpaceDN/>
        <w:spacing w:before="0" w:after="0" w:line="240" w:lineRule="auto"/>
        <w:ind w:left="0" w:firstLine="567"/>
        <w:textAlignment w:val="auto"/>
        <w:rPr>
          <w:rFonts w:asciiTheme="minorHAnsi" w:hAnsiTheme="minorHAnsi" w:cstheme="minorHAnsi"/>
          <w:sz w:val="24"/>
          <w:szCs w:val="24"/>
        </w:rPr>
      </w:pPr>
      <w:r w:rsidRPr="00997E13">
        <w:rPr>
          <w:rFonts w:asciiTheme="minorHAnsi" w:hAnsiTheme="minorHAnsi" w:cstheme="minorHAnsi"/>
          <w:sz w:val="24"/>
          <w:szCs w:val="24"/>
        </w:rPr>
        <w:t>No procedimento de que trata o subitem supra, o licitante poderá optar por manter o seu último lance da etapa aberta, ou por ofertar melhor lance.</w:t>
      </w:r>
    </w:p>
    <w:p w14:paraId="7F755C14" w14:textId="77777777" w:rsidR="00BB4755" w:rsidRPr="00997E13" w:rsidRDefault="00BB4755" w:rsidP="0019654F">
      <w:pPr>
        <w:pStyle w:val="Nivel3"/>
        <w:numPr>
          <w:ilvl w:val="2"/>
          <w:numId w:val="166"/>
        </w:numPr>
        <w:autoSpaceDN/>
        <w:spacing w:before="0" w:after="0" w:line="240" w:lineRule="auto"/>
        <w:ind w:left="0" w:firstLine="567"/>
        <w:textAlignment w:val="auto"/>
        <w:rPr>
          <w:rFonts w:asciiTheme="minorHAnsi" w:hAnsiTheme="minorHAnsi" w:cstheme="minorHAnsi"/>
          <w:sz w:val="24"/>
          <w:szCs w:val="24"/>
        </w:rPr>
      </w:pPr>
      <w:r w:rsidRPr="00997E13">
        <w:rPr>
          <w:rFonts w:asciiTheme="minorHAnsi" w:hAnsiTheme="minorHAnsi" w:cstheme="minorHAnsi"/>
          <w:sz w:val="24"/>
          <w:szCs w:val="24"/>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545A79C7" w14:textId="77777777" w:rsidR="00BB4755" w:rsidRPr="00997E13" w:rsidRDefault="00BB4755" w:rsidP="0019654F">
      <w:pPr>
        <w:pStyle w:val="Nivel3"/>
        <w:numPr>
          <w:ilvl w:val="2"/>
          <w:numId w:val="166"/>
        </w:numPr>
        <w:autoSpaceDN/>
        <w:spacing w:before="0" w:after="0" w:line="240" w:lineRule="auto"/>
        <w:ind w:left="0" w:firstLine="567"/>
        <w:textAlignment w:val="auto"/>
        <w:rPr>
          <w:rFonts w:asciiTheme="minorHAnsi" w:hAnsiTheme="minorHAnsi" w:cstheme="minorHAnsi"/>
          <w:sz w:val="24"/>
          <w:szCs w:val="24"/>
        </w:rPr>
      </w:pPr>
      <w:bookmarkStart w:id="122" w:name="_Hlk113698144"/>
      <w:r w:rsidRPr="00997E13">
        <w:rPr>
          <w:rFonts w:asciiTheme="minorHAnsi" w:hAnsiTheme="minorHAnsi" w:cstheme="minorHAnsi"/>
          <w:sz w:val="24"/>
          <w:szCs w:val="24"/>
        </w:rPr>
        <w:t>Após o término dos prazos estabelecidos nos itens anteriores, o sistema ordenará e divulgará os lances segundo a ordem crescente de valores.</w:t>
      </w:r>
    </w:p>
    <w:p w14:paraId="2DFEB3B7"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bookmarkStart w:id="123" w:name="_Ref116973524"/>
      <w:bookmarkEnd w:id="122"/>
      <w:r w:rsidRPr="00997E13">
        <w:rPr>
          <w:rFonts w:asciiTheme="minorHAnsi" w:hAnsiTheme="minorHAnsi" w:cstheme="minorHAnsi"/>
          <w:sz w:val="24"/>
          <w:szCs w:val="24"/>
        </w:rPr>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bookmarkEnd w:id="123"/>
    </w:p>
    <w:p w14:paraId="1F4146F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No modo de disputa fechado e aberto, serão classificados para a etapa da disputa aberta, com a apresentação de lances públicos e sucessivos, o licitante que apresentou a proposta de menor preço ou maior percentual desconto e os das propostas até 10% (dez por cento) superiores ou inferiores àquela, conforme o critério de julgamento adotado.</w:t>
      </w:r>
    </w:p>
    <w:p w14:paraId="264BBF75" w14:textId="24AA808F" w:rsidR="00BB4755" w:rsidRPr="00997E13" w:rsidRDefault="00BB4755" w:rsidP="0019654F">
      <w:pPr>
        <w:pStyle w:val="Nivel3"/>
        <w:numPr>
          <w:ilvl w:val="2"/>
          <w:numId w:val="166"/>
        </w:numPr>
        <w:autoSpaceDN/>
        <w:spacing w:before="0" w:after="0" w:line="240" w:lineRule="auto"/>
        <w:ind w:left="0" w:firstLine="567"/>
        <w:textAlignment w:val="auto"/>
        <w:rPr>
          <w:rFonts w:asciiTheme="minorHAnsi" w:hAnsiTheme="minorHAnsi" w:cstheme="minorHAnsi"/>
          <w:sz w:val="24"/>
          <w:szCs w:val="24"/>
        </w:rPr>
      </w:pPr>
      <w:r w:rsidRPr="00997E13">
        <w:rPr>
          <w:rFonts w:asciiTheme="minorHAnsi" w:hAnsiTheme="minorHAnsi" w:cstheme="minorHAnsi"/>
          <w:sz w:val="24"/>
          <w:szCs w:val="24"/>
        </w:rPr>
        <w:lastRenderedPageBreak/>
        <w:t xml:space="preserve">Não havendo pelo menos 3 (três) propostas nas condições definidas no item </w:t>
      </w:r>
      <w:r w:rsidRPr="00997E13">
        <w:rPr>
          <w:rFonts w:asciiTheme="minorHAnsi" w:hAnsiTheme="minorHAnsi" w:cstheme="minorHAnsi"/>
          <w:sz w:val="24"/>
          <w:szCs w:val="24"/>
        </w:rPr>
        <w:fldChar w:fldCharType="begin"/>
      </w:r>
      <w:r w:rsidRPr="00997E13">
        <w:rPr>
          <w:rFonts w:asciiTheme="minorHAnsi" w:hAnsiTheme="minorHAnsi" w:cstheme="minorHAnsi"/>
          <w:sz w:val="24"/>
          <w:szCs w:val="24"/>
        </w:rPr>
        <w:instrText xml:space="preserve"> REF _Ref116973524 \r \h  \* MERGEFORMAT </w:instrText>
      </w:r>
      <w:r w:rsidRPr="00997E13">
        <w:rPr>
          <w:rFonts w:asciiTheme="minorHAnsi" w:hAnsiTheme="minorHAnsi" w:cstheme="minorHAnsi"/>
          <w:sz w:val="24"/>
          <w:szCs w:val="24"/>
        </w:rPr>
      </w:r>
      <w:r w:rsidRPr="00997E13">
        <w:rPr>
          <w:rFonts w:asciiTheme="minorHAnsi" w:hAnsiTheme="minorHAnsi" w:cstheme="minorHAnsi"/>
          <w:sz w:val="24"/>
          <w:szCs w:val="24"/>
        </w:rPr>
        <w:fldChar w:fldCharType="separate"/>
      </w:r>
      <w:r w:rsidR="005215BE">
        <w:rPr>
          <w:rFonts w:asciiTheme="minorHAnsi" w:hAnsiTheme="minorHAnsi" w:cstheme="minorHAnsi"/>
          <w:sz w:val="24"/>
          <w:szCs w:val="24"/>
        </w:rPr>
        <w:t>5.14</w:t>
      </w:r>
      <w:r w:rsidRPr="00997E13">
        <w:rPr>
          <w:rFonts w:asciiTheme="minorHAnsi" w:hAnsiTheme="minorHAnsi" w:cstheme="minorHAnsi"/>
          <w:sz w:val="24"/>
          <w:szCs w:val="24"/>
        </w:rPr>
        <w:fldChar w:fldCharType="end"/>
      </w:r>
      <w:r w:rsidRPr="00997E13">
        <w:rPr>
          <w:rFonts w:asciiTheme="minorHAnsi" w:hAnsiTheme="minorHAnsi" w:cstheme="minorHAnsi"/>
          <w:sz w:val="24"/>
          <w:szCs w:val="24"/>
        </w:rPr>
        <w:t>, poderão os licitantes que apresentaram as três melhores propostas, consideradas as empatadas, oferecer novos lances sucessivos.</w:t>
      </w:r>
    </w:p>
    <w:p w14:paraId="42FCA38D" w14:textId="77777777" w:rsidR="00BB4755" w:rsidRPr="00997E13" w:rsidRDefault="00BB4755" w:rsidP="0019654F">
      <w:pPr>
        <w:pStyle w:val="Nivel3"/>
        <w:numPr>
          <w:ilvl w:val="2"/>
          <w:numId w:val="166"/>
        </w:numPr>
        <w:autoSpaceDN/>
        <w:spacing w:before="0" w:after="0" w:line="240" w:lineRule="auto"/>
        <w:ind w:left="0" w:firstLine="567"/>
        <w:textAlignment w:val="auto"/>
        <w:rPr>
          <w:rFonts w:asciiTheme="minorHAnsi" w:hAnsiTheme="minorHAnsi" w:cstheme="minorHAnsi"/>
          <w:sz w:val="24"/>
          <w:szCs w:val="24"/>
        </w:rPr>
      </w:pPr>
      <w:r w:rsidRPr="00997E13">
        <w:rPr>
          <w:rFonts w:asciiTheme="minorHAnsi" w:hAnsiTheme="minorHAnsi" w:cstheme="minorHAnsi"/>
          <w:sz w:val="24"/>
          <w:szCs w:val="24"/>
        </w:rPr>
        <w:t>A etapa de lances da sessão pública terá duração de dez minutos e, após isso, será prorrogada automaticamente pelo sistema quando houver lance ofertado nos últimos dois minutos do período de duração da sessão pública.</w:t>
      </w:r>
    </w:p>
    <w:p w14:paraId="711B2CF7" w14:textId="77777777" w:rsidR="00BB4755" w:rsidRPr="00997E13" w:rsidRDefault="00BB4755" w:rsidP="0019654F">
      <w:pPr>
        <w:pStyle w:val="Nivel3"/>
        <w:numPr>
          <w:ilvl w:val="2"/>
          <w:numId w:val="166"/>
        </w:numPr>
        <w:autoSpaceDN/>
        <w:spacing w:before="0" w:after="0" w:line="240" w:lineRule="auto"/>
        <w:ind w:left="0" w:firstLine="567"/>
        <w:textAlignment w:val="auto"/>
        <w:rPr>
          <w:rFonts w:asciiTheme="minorHAnsi" w:hAnsiTheme="minorHAnsi" w:cstheme="minorHAnsi"/>
          <w:sz w:val="24"/>
          <w:szCs w:val="24"/>
        </w:rPr>
      </w:pPr>
      <w:r w:rsidRPr="00997E13">
        <w:rPr>
          <w:rFonts w:asciiTheme="minorHAnsi" w:hAnsiTheme="minorHAnsi" w:cstheme="minorHAnsi"/>
          <w:sz w:val="24"/>
          <w:szCs w:val="24"/>
        </w:rPr>
        <w:t>A prorrogação automática da etapa de lances, de que trata o subitem anterior, será de dois minutos e ocorrerá sucessivamente sempre que houver lances enviados nesse período de prorrogação, inclusive no caso de lances intermediários.</w:t>
      </w:r>
    </w:p>
    <w:p w14:paraId="3A98EA47" w14:textId="77777777" w:rsidR="00BB4755" w:rsidRPr="00997E13" w:rsidRDefault="00BB4755" w:rsidP="0019654F">
      <w:pPr>
        <w:pStyle w:val="Nivel3"/>
        <w:numPr>
          <w:ilvl w:val="2"/>
          <w:numId w:val="166"/>
        </w:numPr>
        <w:autoSpaceDN/>
        <w:spacing w:before="0" w:after="0" w:line="240" w:lineRule="auto"/>
        <w:ind w:left="0" w:firstLine="567"/>
        <w:textAlignment w:val="auto"/>
        <w:rPr>
          <w:rFonts w:asciiTheme="minorHAnsi" w:hAnsiTheme="minorHAnsi" w:cstheme="minorHAnsi"/>
          <w:sz w:val="24"/>
          <w:szCs w:val="24"/>
        </w:rPr>
      </w:pPr>
      <w:r w:rsidRPr="00997E13">
        <w:rPr>
          <w:rFonts w:asciiTheme="minorHAnsi" w:hAnsiTheme="minorHAnsi" w:cstheme="minorHAnsi"/>
          <w:sz w:val="24"/>
          <w:szCs w:val="24"/>
        </w:rPr>
        <w:t>Não havendo novos lances na forma estabelecida nos itens anteriores, a sessão pública encerrar-se-á automaticamente, e o sistema ordenará e divulgará os lances conforme a ordem final de classificação.</w:t>
      </w:r>
    </w:p>
    <w:p w14:paraId="17608B06" w14:textId="77777777" w:rsidR="00BB4755" w:rsidRPr="00997E13" w:rsidRDefault="00BB4755" w:rsidP="0019654F">
      <w:pPr>
        <w:pStyle w:val="Nivel3"/>
        <w:numPr>
          <w:ilvl w:val="2"/>
          <w:numId w:val="166"/>
        </w:numPr>
        <w:autoSpaceDN/>
        <w:spacing w:before="0" w:after="0" w:line="240" w:lineRule="auto"/>
        <w:ind w:left="0" w:firstLine="567"/>
        <w:textAlignment w:val="auto"/>
        <w:rPr>
          <w:rFonts w:asciiTheme="minorHAnsi" w:hAnsiTheme="minorHAnsi" w:cstheme="minorHAnsi"/>
          <w:sz w:val="24"/>
          <w:szCs w:val="24"/>
        </w:rPr>
      </w:pPr>
      <w:r w:rsidRPr="00997E13">
        <w:rPr>
          <w:rFonts w:asciiTheme="minorHAnsi" w:hAnsiTheme="minorHAnsi" w:cstheme="minorHAnsi"/>
          <w:sz w:val="24"/>
          <w:szCs w:val="24"/>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6DC227DD" w14:textId="77777777" w:rsidR="00BB4755" w:rsidRPr="00997E13" w:rsidRDefault="00BB4755" w:rsidP="0019654F">
      <w:pPr>
        <w:pStyle w:val="Nivel3"/>
        <w:numPr>
          <w:ilvl w:val="2"/>
          <w:numId w:val="166"/>
        </w:numPr>
        <w:autoSpaceDN/>
        <w:spacing w:before="0" w:after="0" w:line="240" w:lineRule="auto"/>
        <w:ind w:left="0" w:firstLine="567"/>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Após o reinício previsto no subitem supra, os licitantes serão convocados para apresentar lances intermediários.  </w:t>
      </w:r>
    </w:p>
    <w:p w14:paraId="4C803C73"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i/>
          <w:color w:val="auto"/>
          <w:sz w:val="24"/>
          <w:szCs w:val="24"/>
        </w:rPr>
      </w:pPr>
      <w:r w:rsidRPr="00997E13">
        <w:rPr>
          <w:rFonts w:asciiTheme="minorHAnsi" w:hAnsiTheme="minorHAnsi" w:cstheme="minorHAnsi"/>
          <w:sz w:val="24"/>
          <w:szCs w:val="24"/>
        </w:rPr>
        <w:t xml:space="preserve">Após o término dos prazos estabelecidos nos subitens anteriores, o sistema ordenará e divulgará os lances segundo a ordem crescente de </w:t>
      </w:r>
      <w:r w:rsidRPr="00997E13">
        <w:rPr>
          <w:rFonts w:asciiTheme="minorHAnsi" w:hAnsiTheme="minorHAnsi" w:cstheme="minorHAnsi"/>
          <w:color w:val="auto"/>
          <w:sz w:val="24"/>
          <w:szCs w:val="24"/>
        </w:rPr>
        <w:t>valores</w:t>
      </w:r>
      <w:r w:rsidRPr="00997E13">
        <w:rPr>
          <w:rFonts w:asciiTheme="minorHAnsi" w:hAnsiTheme="minorHAnsi" w:cstheme="minorHAnsi"/>
          <w:i/>
          <w:iCs/>
          <w:color w:val="auto"/>
          <w:sz w:val="24"/>
          <w:szCs w:val="24"/>
        </w:rPr>
        <w:t>.</w:t>
      </w:r>
    </w:p>
    <w:p w14:paraId="6E9BE8A8"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Não serão aceitos dois ou mais lances de mesmo valor, prevalecendo aquele que for recebido e registrado em primeiro lugar. </w:t>
      </w:r>
    </w:p>
    <w:p w14:paraId="6E396FE9"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Durante o transcurso da sessão pública, os licitantes serão informados, em tempo real, do valor do menor lance registrado, vedada a identificação do licitante. </w:t>
      </w:r>
    </w:p>
    <w:p w14:paraId="2C8739A7"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No caso de desconexão com o Pregoeiro, no decorrer da etapa competitiva do Pregão, o sistema eletrônico poderá permanecer acessível aos licitantes para a recepção dos lances. </w:t>
      </w:r>
    </w:p>
    <w:p w14:paraId="5ABB86D2"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6730073F"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Caso o licitante não apresente lances, concorrerá com o valor de sua proposta.</w:t>
      </w:r>
    </w:p>
    <w:p w14:paraId="3892D760"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sz w:val="24"/>
          <w:szCs w:val="24"/>
        </w:rPr>
        <w:t>Em relação a itens não exclusivos para participação de microempresas e empresas de pequeno porte, uma vez encerrada a etapa de lances</w:t>
      </w:r>
      <w:r w:rsidRPr="00997E13">
        <w:rPr>
          <w:rFonts w:asciiTheme="minorHAnsi" w:eastAsia="Zurich BT" w:hAnsiTheme="minorHAnsi" w:cstheme="minorHAnsi"/>
          <w:sz w:val="24"/>
          <w:szCs w:val="24"/>
        </w:rPr>
        <w:t xml:space="preserve">, será efetivada a verificação automática, junto à Receita Federal, do porte da entidade empresarial. O sistema identificará em coluna própria as microempresas e empresas de pequeno porte participantes, procedendo à comparação com os valores da </w:t>
      </w:r>
      <w:r w:rsidRPr="00997E13">
        <w:rPr>
          <w:rFonts w:asciiTheme="minorHAnsi" w:eastAsia="Zurich BT" w:hAnsiTheme="minorHAnsi" w:cstheme="minorHAnsi"/>
          <w:color w:val="auto"/>
          <w:sz w:val="24"/>
          <w:szCs w:val="24"/>
        </w:rPr>
        <w:t xml:space="preserve">primeira colocada, se esta for empresa de maior porte, assim como das demais classificadas, para o fim de aplicar-se o disposto nos </w:t>
      </w:r>
      <w:hyperlink r:id="rId464" w:anchor="art44" w:history="1">
        <w:r w:rsidRPr="00997E13">
          <w:rPr>
            <w:rStyle w:val="Hyperlink"/>
            <w:rFonts w:asciiTheme="minorHAnsi" w:eastAsia="Zurich BT" w:hAnsiTheme="minorHAnsi" w:cstheme="minorHAnsi"/>
            <w:color w:val="auto"/>
            <w:sz w:val="24"/>
            <w:szCs w:val="24"/>
          </w:rPr>
          <w:t>arts. 44 e 45 da Lei Complementar nº 123, de 2006</w:t>
        </w:r>
      </w:hyperlink>
      <w:r w:rsidRPr="00997E13">
        <w:rPr>
          <w:rFonts w:asciiTheme="minorHAnsi" w:eastAsia="Zurich BT" w:hAnsiTheme="minorHAnsi" w:cstheme="minorHAnsi"/>
          <w:color w:val="auto"/>
          <w:sz w:val="24"/>
          <w:szCs w:val="24"/>
        </w:rPr>
        <w:t xml:space="preserve">, regulamentada pelo </w:t>
      </w:r>
      <w:hyperlink r:id="rId465" w:history="1">
        <w:r w:rsidRPr="00997E13">
          <w:rPr>
            <w:rStyle w:val="Hyperlink"/>
            <w:rFonts w:asciiTheme="minorHAnsi" w:eastAsia="Zurich BT" w:hAnsiTheme="minorHAnsi" w:cstheme="minorHAnsi"/>
            <w:color w:val="auto"/>
            <w:sz w:val="24"/>
            <w:szCs w:val="24"/>
          </w:rPr>
          <w:t>Decreto nº 8.538, de 2015</w:t>
        </w:r>
      </w:hyperlink>
      <w:r w:rsidRPr="00997E13">
        <w:rPr>
          <w:rFonts w:asciiTheme="minorHAnsi" w:eastAsia="Zurich BT" w:hAnsiTheme="minorHAnsi" w:cstheme="minorHAnsi"/>
          <w:color w:val="auto"/>
          <w:sz w:val="24"/>
          <w:szCs w:val="24"/>
        </w:rPr>
        <w:t>.</w:t>
      </w:r>
    </w:p>
    <w:p w14:paraId="745D4F65"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color w:val="auto"/>
          <w:sz w:val="24"/>
          <w:szCs w:val="24"/>
        </w:rPr>
        <w:t xml:space="preserve">Nessas condições, as propostas </w:t>
      </w:r>
      <w:r w:rsidRPr="00997E13">
        <w:rPr>
          <w:rFonts w:asciiTheme="minorHAnsi" w:hAnsiTheme="minorHAnsi" w:cstheme="minorHAnsi"/>
          <w:sz w:val="24"/>
          <w:szCs w:val="24"/>
        </w:rPr>
        <w:t xml:space="preserve">de </w:t>
      </w:r>
      <w:r w:rsidRPr="00997E13">
        <w:rPr>
          <w:rFonts w:asciiTheme="minorHAnsi" w:eastAsia="Zurich BT" w:hAnsiTheme="minorHAnsi" w:cstheme="minorHAnsi"/>
          <w:sz w:val="24"/>
          <w:szCs w:val="24"/>
        </w:rPr>
        <w:t xml:space="preserve">microempresas e empresas de pequeno porte </w:t>
      </w:r>
      <w:r w:rsidRPr="00997E13">
        <w:rPr>
          <w:rFonts w:asciiTheme="minorHAnsi" w:hAnsiTheme="minorHAnsi" w:cstheme="minorHAnsi"/>
          <w:sz w:val="24"/>
          <w:szCs w:val="24"/>
        </w:rPr>
        <w:t>que se encontrarem na faixa de até 5% (cinco por cento) acima da melhor proposta ou melhor lance serão consideradas empatadas com a primeira colocada.</w:t>
      </w:r>
    </w:p>
    <w:p w14:paraId="3ABBC782"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 melhor classificada nos termos do subitem anterior terá o direito de encaminhar uma última oferta para desempate, obrigatoriamente em valor inferior ao </w:t>
      </w:r>
      <w:r w:rsidRPr="00997E13">
        <w:rPr>
          <w:rFonts w:asciiTheme="minorHAnsi" w:hAnsiTheme="minorHAnsi" w:cstheme="minorHAnsi"/>
          <w:sz w:val="24"/>
          <w:szCs w:val="24"/>
        </w:rPr>
        <w:lastRenderedPageBreak/>
        <w:t>da primeira colocada, no prazo de 5 (cinco) minutos controlados pelo sistema, contados após a comunicação automática para tanto.</w:t>
      </w:r>
    </w:p>
    <w:p w14:paraId="50E19CC5"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 xml:space="preserve">Caso a </w:t>
      </w:r>
      <w:r w:rsidRPr="00997E13">
        <w:rPr>
          <w:rFonts w:asciiTheme="minorHAnsi" w:eastAsia="Zurich BT" w:hAnsiTheme="minorHAnsi" w:cstheme="minorHAnsi"/>
          <w:sz w:val="24"/>
          <w:szCs w:val="24"/>
        </w:rPr>
        <w:t>microempresa ou a empresa de pequeno porte</w:t>
      </w:r>
      <w:r w:rsidRPr="00997E13">
        <w:rPr>
          <w:rFonts w:asciiTheme="minorHAnsi" w:hAnsiTheme="minorHAnsi" w:cstheme="minorHAnsi"/>
          <w:sz w:val="24"/>
          <w:szCs w:val="24"/>
        </w:rPr>
        <w:t xml:space="preserve"> melhor classificada desista ou não se manifeste no prazo estabelecido, serão convocadas as demais licitantes </w:t>
      </w:r>
      <w:r w:rsidRPr="00997E13">
        <w:rPr>
          <w:rFonts w:asciiTheme="minorHAnsi" w:eastAsia="Zurich BT" w:hAnsiTheme="minorHAnsi" w:cstheme="minorHAnsi"/>
          <w:sz w:val="24"/>
          <w:szCs w:val="24"/>
        </w:rPr>
        <w:t>microempresa e empresa de pequeno porte</w:t>
      </w:r>
      <w:r w:rsidRPr="00997E13">
        <w:rPr>
          <w:rFonts w:asciiTheme="minorHAnsi" w:hAnsiTheme="minorHAnsi" w:cstheme="minorHAnsi"/>
          <w:sz w:val="24"/>
          <w:szCs w:val="24"/>
        </w:rPr>
        <w:t xml:space="preserve"> que se encontrem naquele intervalo de 5% (cinco por cento), na ordem de classificação, para o exercício do mesmo direito, no prazo estabelecido no subitem anterior.</w:t>
      </w:r>
    </w:p>
    <w:p w14:paraId="7A480389"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7BC9408"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t xml:space="preserve">Só poderá haver empate entre propostas iguais (não seguidas de lances), ou entre lances finais da fase fechada do modo de disputa aberto e fechado. </w:t>
      </w:r>
    </w:p>
    <w:p w14:paraId="5887DB16"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 xml:space="preserve">Havendo </w:t>
      </w:r>
      <w:r w:rsidRPr="00997E13">
        <w:rPr>
          <w:rFonts w:asciiTheme="minorHAnsi" w:hAnsiTheme="minorHAnsi" w:cstheme="minorHAnsi"/>
          <w:color w:val="auto"/>
          <w:sz w:val="24"/>
          <w:szCs w:val="24"/>
        </w:rPr>
        <w:t xml:space="preserve">eventual empate entre propostas ou lances, o critério de desempate será aquele previsto no </w:t>
      </w:r>
      <w:hyperlink r:id="rId466" w:anchor="art60" w:history="1">
        <w:r w:rsidRPr="00997E13">
          <w:rPr>
            <w:rStyle w:val="Hyperlink"/>
            <w:rFonts w:asciiTheme="minorHAnsi" w:eastAsia="Arial" w:hAnsiTheme="minorHAnsi" w:cstheme="minorHAnsi"/>
            <w:color w:val="auto"/>
            <w:sz w:val="24"/>
            <w:szCs w:val="24"/>
          </w:rPr>
          <w:t>art</w:t>
        </w:r>
        <w:r w:rsidRPr="00997E13">
          <w:rPr>
            <w:rStyle w:val="Hyperlink"/>
            <w:rFonts w:asciiTheme="minorHAnsi" w:hAnsiTheme="minorHAnsi" w:cstheme="minorHAnsi"/>
            <w:color w:val="auto"/>
            <w:sz w:val="24"/>
            <w:szCs w:val="24"/>
          </w:rPr>
          <w:t>. 60 da Lei nº 14.133, de 2021</w:t>
        </w:r>
      </w:hyperlink>
      <w:r w:rsidRPr="00997E13">
        <w:rPr>
          <w:rFonts w:asciiTheme="minorHAnsi" w:hAnsiTheme="minorHAnsi" w:cstheme="minorHAnsi"/>
          <w:sz w:val="24"/>
          <w:szCs w:val="24"/>
        </w:rPr>
        <w:t>, nesta ordem:</w:t>
      </w:r>
    </w:p>
    <w:p w14:paraId="6EECAF36" w14:textId="77777777" w:rsidR="00BB4755" w:rsidRPr="00997E13" w:rsidRDefault="00BB4755" w:rsidP="0019654F">
      <w:pPr>
        <w:pStyle w:val="Nivel4"/>
        <w:numPr>
          <w:ilvl w:val="3"/>
          <w:numId w:val="166"/>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disputa final, hipótese em que os licitantes empatados poderão apresentar nova proposta em ato contínuo à classificação;</w:t>
      </w:r>
    </w:p>
    <w:p w14:paraId="090A8AC1" w14:textId="77777777" w:rsidR="00BB4755" w:rsidRPr="00997E13" w:rsidRDefault="00BB4755" w:rsidP="0019654F">
      <w:pPr>
        <w:pStyle w:val="Nivel4"/>
        <w:numPr>
          <w:ilvl w:val="3"/>
          <w:numId w:val="166"/>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avaliação do desempenho contratual prévio dos licitantes, para a qual deverão preferencialmente ser utilizados registros cadastrais para efeito de atesto de cumprimento de obrigações previstos nesta Lei;</w:t>
      </w:r>
    </w:p>
    <w:p w14:paraId="7479C362" w14:textId="77777777" w:rsidR="00BB4755" w:rsidRPr="00997E13" w:rsidRDefault="00BB4755" w:rsidP="0019654F">
      <w:pPr>
        <w:pStyle w:val="Nivel4"/>
        <w:numPr>
          <w:ilvl w:val="3"/>
          <w:numId w:val="166"/>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desenvolvimento pelo licitante de ações de equidade entre homens e mulheres no ambiente de trabalho, conforme regulamento;</w:t>
      </w:r>
    </w:p>
    <w:p w14:paraId="7E498C6C" w14:textId="77777777" w:rsidR="00BB4755" w:rsidRPr="00997E13" w:rsidRDefault="00BB4755" w:rsidP="0019654F">
      <w:pPr>
        <w:pStyle w:val="Nivel4"/>
        <w:numPr>
          <w:ilvl w:val="3"/>
          <w:numId w:val="166"/>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desenvolvimento pelo licitante de programa de integridade, conforme orientações dos órgãos de controle.</w:t>
      </w:r>
    </w:p>
    <w:p w14:paraId="669CF4F5"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Persistindo o empate, será assegurada preferência, sucessivamente, aos bens e serviços produzidos ou prestados por:</w:t>
      </w:r>
    </w:p>
    <w:p w14:paraId="2E6E403C" w14:textId="77777777" w:rsidR="00BB4755" w:rsidRPr="00997E13" w:rsidRDefault="00BB4755" w:rsidP="0019654F">
      <w:pPr>
        <w:pStyle w:val="Nivel4"/>
        <w:numPr>
          <w:ilvl w:val="3"/>
          <w:numId w:val="166"/>
        </w:numPr>
        <w:autoSpaceDN/>
        <w:spacing w:before="0" w:after="0" w:line="240" w:lineRule="auto"/>
        <w:ind w:left="0" w:firstLine="851"/>
        <w:textAlignment w:val="auto"/>
        <w:rPr>
          <w:rFonts w:asciiTheme="minorHAnsi" w:hAnsiTheme="minorHAnsi" w:cstheme="minorHAnsi"/>
          <w:sz w:val="24"/>
          <w:szCs w:val="24"/>
        </w:rPr>
      </w:pPr>
      <w:bookmarkStart w:id="124" w:name="art60§1i"/>
      <w:bookmarkEnd w:id="124"/>
      <w:r w:rsidRPr="00997E13">
        <w:rPr>
          <w:rFonts w:asciiTheme="minorHAnsi" w:hAnsiTheme="minorHAnsi" w:cstheme="minorHAnsi"/>
          <w:sz w:val="24"/>
          <w:szCs w:val="24"/>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56A3007B" w14:textId="77777777" w:rsidR="00BB4755" w:rsidRPr="00997E13" w:rsidRDefault="00BB4755" w:rsidP="0019654F">
      <w:pPr>
        <w:pStyle w:val="Nivel4"/>
        <w:numPr>
          <w:ilvl w:val="3"/>
          <w:numId w:val="166"/>
        </w:numPr>
        <w:autoSpaceDN/>
        <w:spacing w:before="0" w:after="0" w:line="240" w:lineRule="auto"/>
        <w:ind w:left="0" w:firstLine="851"/>
        <w:textAlignment w:val="auto"/>
        <w:rPr>
          <w:rFonts w:asciiTheme="minorHAnsi" w:hAnsiTheme="minorHAnsi" w:cstheme="minorHAnsi"/>
          <w:sz w:val="24"/>
          <w:szCs w:val="24"/>
        </w:rPr>
      </w:pPr>
      <w:bookmarkStart w:id="125" w:name="art60§1ii"/>
      <w:bookmarkEnd w:id="125"/>
      <w:r w:rsidRPr="00997E13">
        <w:rPr>
          <w:rFonts w:asciiTheme="minorHAnsi" w:hAnsiTheme="minorHAnsi" w:cstheme="minorHAnsi"/>
          <w:sz w:val="24"/>
          <w:szCs w:val="24"/>
        </w:rPr>
        <w:t>empresas brasileiras;</w:t>
      </w:r>
    </w:p>
    <w:p w14:paraId="465661D9" w14:textId="77777777" w:rsidR="00BB4755" w:rsidRPr="00997E13" w:rsidRDefault="00BB4755" w:rsidP="0019654F">
      <w:pPr>
        <w:pStyle w:val="Nivel4"/>
        <w:numPr>
          <w:ilvl w:val="3"/>
          <w:numId w:val="166"/>
        </w:numPr>
        <w:autoSpaceDN/>
        <w:spacing w:before="0" w:after="0" w:line="240" w:lineRule="auto"/>
        <w:ind w:left="0" w:firstLine="851"/>
        <w:textAlignment w:val="auto"/>
        <w:rPr>
          <w:rFonts w:asciiTheme="minorHAnsi" w:hAnsiTheme="minorHAnsi" w:cstheme="minorHAnsi"/>
          <w:sz w:val="24"/>
          <w:szCs w:val="24"/>
        </w:rPr>
      </w:pPr>
      <w:bookmarkStart w:id="126" w:name="art60§1iii"/>
      <w:bookmarkEnd w:id="126"/>
      <w:r w:rsidRPr="00997E13">
        <w:rPr>
          <w:rFonts w:asciiTheme="minorHAnsi" w:hAnsiTheme="minorHAnsi" w:cstheme="minorHAnsi"/>
          <w:sz w:val="24"/>
          <w:szCs w:val="24"/>
        </w:rPr>
        <w:t>empresas que invistam em pesquisa e no desenvolvimento de tecnologia no País;</w:t>
      </w:r>
    </w:p>
    <w:p w14:paraId="7AF4A2A3" w14:textId="77777777" w:rsidR="00BB4755" w:rsidRPr="00997E13" w:rsidRDefault="00BB4755" w:rsidP="0019654F">
      <w:pPr>
        <w:pStyle w:val="Nivel4"/>
        <w:numPr>
          <w:ilvl w:val="3"/>
          <w:numId w:val="166"/>
        </w:numPr>
        <w:autoSpaceDN/>
        <w:spacing w:before="0" w:after="0" w:line="240" w:lineRule="auto"/>
        <w:ind w:left="0" w:firstLine="851"/>
        <w:textAlignment w:val="auto"/>
        <w:rPr>
          <w:rFonts w:asciiTheme="minorHAnsi" w:hAnsiTheme="minorHAnsi" w:cstheme="minorHAnsi"/>
          <w:sz w:val="24"/>
          <w:szCs w:val="24"/>
        </w:rPr>
      </w:pPr>
      <w:bookmarkStart w:id="127" w:name="art60§1iv"/>
      <w:bookmarkEnd w:id="127"/>
      <w:r w:rsidRPr="00997E13">
        <w:rPr>
          <w:rFonts w:asciiTheme="minorHAnsi" w:hAnsiTheme="minorHAnsi" w:cstheme="minorHAnsi"/>
          <w:sz w:val="24"/>
          <w:szCs w:val="24"/>
        </w:rPr>
        <w:t>empresas que comprovem a prática de mitigação, nos termos da </w:t>
      </w:r>
      <w:hyperlink r:id="rId467" w:anchor=":~:text=LEI%20N%C2%BA%2012.187%2C%20DE%2029%20DE%20DEZEMBRO%20DE%202009.&amp;text=Institui%20a%20Pol%C3%ADtica%20Nacional%20sobre,PNMC%20e%20d%C3%A1%20outras%20provid%C3%AAncias." w:history="1">
        <w:r w:rsidRPr="00997E13">
          <w:rPr>
            <w:rStyle w:val="Hyperlink"/>
            <w:rFonts w:asciiTheme="minorHAnsi" w:hAnsiTheme="minorHAnsi" w:cstheme="minorHAnsi"/>
            <w:color w:val="auto"/>
            <w:sz w:val="24"/>
            <w:szCs w:val="24"/>
          </w:rPr>
          <w:t>Lei nº 12.187, de 29 de dezembro de 2009</w:t>
        </w:r>
      </w:hyperlink>
      <w:r w:rsidRPr="00997E13">
        <w:rPr>
          <w:rFonts w:asciiTheme="minorHAnsi" w:hAnsiTheme="minorHAnsi" w:cstheme="minorHAnsi"/>
          <w:sz w:val="24"/>
          <w:szCs w:val="24"/>
        </w:rPr>
        <w:t>.</w:t>
      </w:r>
    </w:p>
    <w:p w14:paraId="16103B22"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07B93AD5"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6812A8AF"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eastAsia="Times New Roman" w:hAnsiTheme="minorHAnsi" w:cstheme="minorHAnsi"/>
          <w:sz w:val="24"/>
          <w:szCs w:val="24"/>
        </w:rPr>
      </w:pPr>
      <w:r w:rsidRPr="00997E13">
        <w:rPr>
          <w:rFonts w:asciiTheme="minorHAnsi" w:eastAsia="Times New Roman" w:hAnsiTheme="minorHAnsi" w:cstheme="minorHAnsi"/>
          <w:sz w:val="24"/>
          <w:szCs w:val="24"/>
        </w:rPr>
        <w:t xml:space="preserve">A </w:t>
      </w:r>
      <w:r w:rsidRPr="00997E13">
        <w:rPr>
          <w:rFonts w:asciiTheme="minorHAnsi" w:hAnsiTheme="minorHAnsi" w:cstheme="minorHAnsi"/>
          <w:sz w:val="24"/>
          <w:szCs w:val="24"/>
        </w:rPr>
        <w:t>negociação será realizada por meio do sistema, podendo ser acompanhada pelos demais licitantes.</w:t>
      </w:r>
    </w:p>
    <w:p w14:paraId="2EDE4154"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eastAsia="Times New Roman" w:hAnsiTheme="minorHAnsi" w:cstheme="minorHAnsi"/>
          <w:sz w:val="24"/>
          <w:szCs w:val="24"/>
        </w:rPr>
      </w:pPr>
      <w:r w:rsidRPr="00997E13">
        <w:rPr>
          <w:rFonts w:asciiTheme="minorHAnsi" w:eastAsia="Times New Roman" w:hAnsiTheme="minorHAnsi" w:cstheme="minorHAnsi"/>
          <w:sz w:val="24"/>
          <w:szCs w:val="24"/>
        </w:rPr>
        <w:lastRenderedPageBreak/>
        <w:t>O resultado da negociação será divulgado a todos os licitantes e anexado aos autos do processo licitatório</w:t>
      </w:r>
    </w:p>
    <w:p w14:paraId="1F7D01BE"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 xml:space="preserve">O pregoeiro solicitará ao licitante mais bem classificado que, no prazo de 2 </w:t>
      </w:r>
      <w:r w:rsidRPr="00997E13">
        <w:rPr>
          <w:rFonts w:asciiTheme="minorHAnsi" w:hAnsiTheme="minorHAnsi" w:cstheme="minorHAnsi"/>
          <w:color w:val="auto"/>
          <w:sz w:val="24"/>
          <w:szCs w:val="24"/>
        </w:rPr>
        <w:t xml:space="preserve">(duas) </w:t>
      </w:r>
      <w:r w:rsidRPr="00997E13">
        <w:rPr>
          <w:rFonts w:asciiTheme="minorHAnsi" w:hAnsiTheme="minorHAnsi" w:cstheme="minorHAnsi"/>
          <w:sz w:val="24"/>
          <w:szCs w:val="24"/>
        </w:rPr>
        <w:t>horas, envie a proposta adequada ao último lance ofertado após a negociação realizada, acompanhada, se for o caso, dos documentos complementares, quando necessários à confirmação daqueles exigidos neste Edital e já apresentados.</w:t>
      </w:r>
      <w:bookmarkStart w:id="128" w:name="_Hlk117016948"/>
    </w:p>
    <w:p w14:paraId="19B8A1C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No modo de disputa fechado e aberto, serão classificados para a etapa da disputa aberta, com a apresentação de lances públicos e sucessivos, o licitante que apresentou a proposta de menor preço ou maior percentual desconto e os das propostas até 10% (dez por cento) superiores ou inferiores àquela, conforme o critério de julgamento adotado.</w:t>
      </w:r>
    </w:p>
    <w:bookmarkEnd w:id="128"/>
    <w:p w14:paraId="5B231B45"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eastAsia="Times New Roman" w:hAnsiTheme="minorHAnsi" w:cstheme="minorHAnsi"/>
          <w:iCs/>
          <w:sz w:val="24"/>
          <w:szCs w:val="24"/>
        </w:rPr>
      </w:pPr>
      <w:r w:rsidRPr="00997E13">
        <w:rPr>
          <w:rFonts w:asciiTheme="minorHAnsi" w:eastAsia="Times New Roman" w:hAnsiTheme="minorHAnsi" w:cstheme="minorHAnsi"/>
          <w:sz w:val="24"/>
          <w:szCs w:val="24"/>
        </w:rPr>
        <w:t>É facultado ao pregoeiro prorrogar o prazo estabelecido, a partir de solicitação fundamentada feita no chat pelo licitante, antes de findo o prazo.</w:t>
      </w:r>
    </w:p>
    <w:p w14:paraId="6CDA06F2"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t>Após a negociação do preço, o Pregoeiro iniciará a fase de aceitação e julgamento da proposta.</w:t>
      </w:r>
      <w:bookmarkEnd w:id="118"/>
    </w:p>
    <w:p w14:paraId="03496CCD" w14:textId="77777777" w:rsidR="00BB4755" w:rsidRPr="00997E13" w:rsidRDefault="00BB4755" w:rsidP="00BB4755">
      <w:pPr>
        <w:pStyle w:val="Nivel2"/>
        <w:autoSpaceDN/>
        <w:spacing w:before="0" w:after="0" w:line="240" w:lineRule="auto"/>
        <w:ind w:left="567"/>
        <w:textAlignment w:val="auto"/>
        <w:outlineLvl w:val="9"/>
        <w:rPr>
          <w:rFonts w:asciiTheme="minorHAnsi" w:eastAsia="Times New Roman" w:hAnsiTheme="minorHAnsi" w:cstheme="minorHAnsi"/>
          <w:sz w:val="24"/>
          <w:szCs w:val="24"/>
        </w:rPr>
      </w:pPr>
    </w:p>
    <w:p w14:paraId="32DFA3C1" w14:textId="77777777" w:rsidR="00BB4755" w:rsidRPr="00997E13" w:rsidRDefault="00BB4755" w:rsidP="0019654F">
      <w:pPr>
        <w:pStyle w:val="Nivel01"/>
        <w:numPr>
          <w:ilvl w:val="0"/>
          <w:numId w:val="166"/>
        </w:numPr>
        <w:autoSpaceDN/>
        <w:spacing w:before="0"/>
        <w:ind w:left="0" w:firstLine="567"/>
        <w:textAlignment w:val="auto"/>
        <w:rPr>
          <w:rFonts w:asciiTheme="minorHAnsi" w:hAnsiTheme="minorHAnsi" w:cstheme="minorHAnsi"/>
          <w:sz w:val="24"/>
          <w:szCs w:val="24"/>
        </w:rPr>
      </w:pPr>
      <w:bookmarkStart w:id="129" w:name="_Toc122606108"/>
      <w:bookmarkStart w:id="130" w:name="_Hlk82473550"/>
      <w:r w:rsidRPr="00997E13">
        <w:rPr>
          <w:rFonts w:asciiTheme="minorHAnsi" w:hAnsiTheme="minorHAnsi" w:cstheme="minorHAnsi"/>
          <w:sz w:val="24"/>
          <w:szCs w:val="24"/>
        </w:rPr>
        <w:t>DA FASE DE JULGAMENTO</w:t>
      </w:r>
      <w:bookmarkEnd w:id="129"/>
      <w:r w:rsidRPr="00997E13">
        <w:rPr>
          <w:rFonts w:asciiTheme="minorHAnsi" w:hAnsiTheme="minorHAnsi" w:cstheme="minorHAnsi"/>
          <w:sz w:val="24"/>
          <w:szCs w:val="24"/>
        </w:rPr>
        <w:t xml:space="preserve"> </w:t>
      </w:r>
    </w:p>
    <w:p w14:paraId="4899EE32" w14:textId="053620F4"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b/>
          <w:bCs/>
          <w:sz w:val="24"/>
          <w:szCs w:val="24"/>
          <w:lang w:eastAsia="ar-SA"/>
        </w:rPr>
      </w:pPr>
      <w:bookmarkStart w:id="131" w:name="_Ref117019424"/>
      <w:r w:rsidRPr="00997E13">
        <w:rPr>
          <w:rFonts w:asciiTheme="minorHAnsi" w:hAnsiTheme="minorHAnsi" w:cstheme="minorHAnsi"/>
          <w:sz w:val="24"/>
          <w:szCs w:val="24"/>
        </w:rPr>
        <w:t xml:space="preserve">Encerrada a etapa de negociação, o pregoeiro verificará se o licitante provisoriamente classificado em primeiro lugar atende às condições de participação no certame, conforme </w:t>
      </w:r>
      <w:r w:rsidRPr="00997E13">
        <w:rPr>
          <w:rFonts w:asciiTheme="minorHAnsi" w:hAnsiTheme="minorHAnsi" w:cstheme="minorHAnsi"/>
          <w:color w:val="auto"/>
          <w:sz w:val="24"/>
          <w:szCs w:val="24"/>
        </w:rPr>
        <w:t xml:space="preserve">previsto no </w:t>
      </w:r>
      <w:hyperlink r:id="rId468" w:anchor="art14" w:history="1">
        <w:r w:rsidRPr="00997E13">
          <w:rPr>
            <w:rStyle w:val="Hyperlink"/>
            <w:rFonts w:asciiTheme="minorHAnsi" w:hAnsiTheme="minorHAnsi" w:cstheme="minorHAnsi"/>
            <w:color w:val="auto"/>
            <w:sz w:val="24"/>
            <w:szCs w:val="24"/>
          </w:rPr>
          <w:t>art. 14 da Lei nº 14.133/2021</w:t>
        </w:r>
      </w:hyperlink>
      <w:r w:rsidRPr="00997E13">
        <w:rPr>
          <w:rFonts w:asciiTheme="minorHAnsi" w:hAnsiTheme="minorHAnsi" w:cstheme="minorHAnsi"/>
          <w:sz w:val="24"/>
          <w:szCs w:val="24"/>
        </w:rPr>
        <w:t xml:space="preserve">, legislação correlata e no item </w:t>
      </w:r>
      <w:r w:rsidRPr="00997E13">
        <w:rPr>
          <w:rFonts w:asciiTheme="minorHAnsi" w:hAnsiTheme="minorHAnsi" w:cstheme="minorHAnsi"/>
          <w:sz w:val="24"/>
          <w:szCs w:val="24"/>
        </w:rPr>
        <w:fldChar w:fldCharType="begin"/>
      </w:r>
      <w:r w:rsidRPr="00997E13">
        <w:rPr>
          <w:rFonts w:asciiTheme="minorHAnsi" w:hAnsiTheme="minorHAnsi" w:cstheme="minorHAnsi"/>
          <w:sz w:val="24"/>
          <w:szCs w:val="24"/>
        </w:rPr>
        <w:instrText xml:space="preserve"> REF _Ref117000692 \r \h  \* MERGEFORMAT </w:instrText>
      </w:r>
      <w:r w:rsidRPr="00997E13">
        <w:rPr>
          <w:rFonts w:asciiTheme="minorHAnsi" w:hAnsiTheme="minorHAnsi" w:cstheme="minorHAnsi"/>
          <w:sz w:val="24"/>
          <w:szCs w:val="24"/>
        </w:rPr>
      </w:r>
      <w:r w:rsidRPr="00997E13">
        <w:rPr>
          <w:rFonts w:asciiTheme="minorHAnsi" w:hAnsiTheme="minorHAnsi" w:cstheme="minorHAnsi"/>
          <w:sz w:val="24"/>
          <w:szCs w:val="24"/>
        </w:rPr>
        <w:fldChar w:fldCharType="separate"/>
      </w:r>
      <w:r w:rsidR="005215BE">
        <w:rPr>
          <w:rFonts w:asciiTheme="minorHAnsi" w:hAnsiTheme="minorHAnsi" w:cstheme="minorHAnsi"/>
          <w:sz w:val="24"/>
          <w:szCs w:val="24"/>
        </w:rPr>
        <w:t>2.7</w:t>
      </w:r>
      <w:r w:rsidRPr="00997E13">
        <w:rPr>
          <w:rFonts w:asciiTheme="minorHAnsi" w:hAnsiTheme="minorHAnsi" w:cstheme="minorHAnsi"/>
          <w:sz w:val="24"/>
          <w:szCs w:val="24"/>
        </w:rPr>
        <w:fldChar w:fldCharType="end"/>
      </w:r>
      <w:r w:rsidRPr="00997E13">
        <w:rPr>
          <w:rFonts w:asciiTheme="minorHAnsi" w:hAnsiTheme="minorHAnsi" w:cstheme="minorHAnsi"/>
          <w:sz w:val="24"/>
          <w:szCs w:val="24"/>
        </w:rPr>
        <w:t xml:space="preserve"> do edital, </w:t>
      </w:r>
      <w:bookmarkEnd w:id="131"/>
      <w:r w:rsidRPr="00997E13">
        <w:rPr>
          <w:rFonts w:asciiTheme="minorHAnsi" w:hAnsiTheme="minorHAnsi" w:cstheme="minorHAnsi"/>
          <w:color w:val="auto"/>
          <w:sz w:val="24"/>
          <w:szCs w:val="24"/>
          <w:lang w:eastAsia="ar-SA"/>
        </w:rPr>
        <w:t>especialmente quanto à existência de sanção que impeça a participação no certame ou a futura contratação,</w:t>
      </w:r>
      <w:r w:rsidRPr="00997E13">
        <w:rPr>
          <w:rFonts w:asciiTheme="minorHAnsi" w:hAnsiTheme="minorHAnsi" w:cstheme="minorHAnsi"/>
          <w:sz w:val="24"/>
          <w:szCs w:val="24"/>
          <w:lang w:eastAsia="ar-SA"/>
        </w:rPr>
        <w:t xml:space="preserve"> mediante a consulta aos seguintes cadastros:</w:t>
      </w:r>
    </w:p>
    <w:p w14:paraId="5453BECB" w14:textId="77777777" w:rsidR="00BB4755" w:rsidRPr="00997E13" w:rsidRDefault="00BB4755" w:rsidP="00BB4755">
      <w:pPr>
        <w:pStyle w:val="PargrafodaLista"/>
        <w:spacing w:after="0" w:line="240" w:lineRule="auto"/>
        <w:ind w:left="924" w:firstLine="851"/>
        <w:contextualSpacing w:val="0"/>
        <w:rPr>
          <w:rFonts w:cstheme="minorHAnsi"/>
          <w:sz w:val="24"/>
          <w:szCs w:val="24"/>
          <w:lang w:eastAsia="ar-SA"/>
        </w:rPr>
      </w:pPr>
      <w:r w:rsidRPr="00997E13">
        <w:rPr>
          <w:rFonts w:cstheme="minorHAnsi"/>
          <w:sz w:val="24"/>
          <w:szCs w:val="24"/>
          <w:lang w:eastAsia="ar-SA"/>
        </w:rPr>
        <w:t xml:space="preserve">a) SICAF;  </w:t>
      </w:r>
    </w:p>
    <w:p w14:paraId="2BCB484A" w14:textId="77777777" w:rsidR="00BB4755" w:rsidRPr="00997E13" w:rsidRDefault="00BB4755" w:rsidP="00BB4755">
      <w:pPr>
        <w:pStyle w:val="PargrafodaLista"/>
        <w:spacing w:after="0" w:line="240" w:lineRule="auto"/>
        <w:ind w:left="924" w:firstLine="851"/>
        <w:contextualSpacing w:val="0"/>
        <w:rPr>
          <w:rFonts w:cstheme="minorHAnsi"/>
          <w:sz w:val="24"/>
          <w:szCs w:val="24"/>
          <w:lang w:eastAsia="ar-SA"/>
        </w:rPr>
      </w:pPr>
      <w:r w:rsidRPr="00997E13">
        <w:rPr>
          <w:rFonts w:cstheme="minorHAnsi"/>
          <w:sz w:val="24"/>
          <w:szCs w:val="24"/>
          <w:lang w:eastAsia="ar-SA"/>
        </w:rPr>
        <w:t>b) Cadastro Nacional de Empresas Inidôneas e Suspensas - CEIS, mantido pela Controladoria-Geral da União (</w:t>
      </w:r>
      <w:hyperlink r:id="rId469" w:history="1">
        <w:r w:rsidRPr="00997E13">
          <w:rPr>
            <w:rStyle w:val="Hyperlink"/>
            <w:rFonts w:cstheme="minorHAnsi"/>
            <w:sz w:val="24"/>
            <w:szCs w:val="24"/>
            <w:lang w:eastAsia="ar-SA"/>
          </w:rPr>
          <w:t>https://www.portaltransparencia.gov.br/sancoes/ceis</w:t>
        </w:r>
      </w:hyperlink>
      <w:r w:rsidRPr="00997E13">
        <w:rPr>
          <w:rFonts w:cstheme="minorHAnsi"/>
          <w:sz w:val="24"/>
          <w:szCs w:val="24"/>
          <w:lang w:eastAsia="ar-SA"/>
        </w:rPr>
        <w:t xml:space="preserve">); e </w:t>
      </w:r>
    </w:p>
    <w:p w14:paraId="30A110DB" w14:textId="77777777" w:rsidR="00BB4755" w:rsidRPr="00997E13" w:rsidRDefault="00BB4755" w:rsidP="00BB4755">
      <w:pPr>
        <w:pStyle w:val="PargrafodaLista"/>
        <w:spacing w:after="0" w:line="240" w:lineRule="auto"/>
        <w:ind w:left="924" w:firstLine="851"/>
        <w:contextualSpacing w:val="0"/>
        <w:rPr>
          <w:rFonts w:cstheme="minorHAnsi"/>
          <w:sz w:val="24"/>
          <w:szCs w:val="24"/>
          <w:lang w:eastAsia="ar-SA"/>
        </w:rPr>
      </w:pPr>
      <w:r w:rsidRPr="00997E13">
        <w:rPr>
          <w:rFonts w:cstheme="minorHAnsi"/>
          <w:sz w:val="24"/>
          <w:szCs w:val="24"/>
          <w:lang w:eastAsia="ar-SA"/>
        </w:rPr>
        <w:t>c) Cadastro Nacional de Empresas Punidas – CNEP, mantido pela Controladoria-Geral da União (</w:t>
      </w:r>
      <w:hyperlink r:id="rId470" w:history="1">
        <w:r w:rsidRPr="00997E13">
          <w:rPr>
            <w:rStyle w:val="Hyperlink"/>
            <w:rFonts w:cstheme="minorHAnsi"/>
            <w:sz w:val="24"/>
            <w:szCs w:val="24"/>
            <w:lang w:eastAsia="ar-SA"/>
          </w:rPr>
          <w:t>https://www.portaltransparencia.gov.br/sancoes/cnep</w:t>
        </w:r>
      </w:hyperlink>
      <w:r w:rsidRPr="00997E13">
        <w:rPr>
          <w:rFonts w:cstheme="minorHAnsi"/>
          <w:sz w:val="24"/>
          <w:szCs w:val="24"/>
          <w:lang w:eastAsia="ar-SA"/>
        </w:rPr>
        <w:t>).</w:t>
      </w:r>
    </w:p>
    <w:p w14:paraId="2E107076" w14:textId="77777777" w:rsidR="00BB4755" w:rsidRPr="00997E13" w:rsidRDefault="00BB4755" w:rsidP="00BB4755">
      <w:pPr>
        <w:pStyle w:val="PargrafodaLista"/>
        <w:spacing w:after="0" w:line="240" w:lineRule="auto"/>
        <w:ind w:left="924" w:firstLine="851"/>
        <w:contextualSpacing w:val="0"/>
        <w:rPr>
          <w:rFonts w:cstheme="minorHAnsi"/>
          <w:sz w:val="24"/>
          <w:szCs w:val="24"/>
          <w:lang w:eastAsia="ar-SA"/>
        </w:rPr>
      </w:pPr>
    </w:p>
    <w:p w14:paraId="47B71C9C" w14:textId="77777777" w:rsidR="00BB4755" w:rsidRPr="00997E13" w:rsidRDefault="00BB4755" w:rsidP="00BB4755">
      <w:pPr>
        <w:pStyle w:val="Notaexplicativa"/>
        <w:spacing w:before="0"/>
        <w:rPr>
          <w:rFonts w:asciiTheme="minorHAnsi" w:hAnsiTheme="minorHAnsi" w:cstheme="minorHAnsi"/>
          <w:szCs w:val="24"/>
          <w:lang w:eastAsia="ar-SA"/>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recomendação de consulta a esses cadastros se dá à luz do </w:t>
      </w:r>
      <w:hyperlink r:id="rId471" w:anchor="art91§4" w:history="1">
        <w:r w:rsidRPr="00997E13">
          <w:rPr>
            <w:rStyle w:val="Hyperlink"/>
            <w:rFonts w:asciiTheme="minorHAnsi" w:hAnsiTheme="minorHAnsi" w:cstheme="minorHAnsi"/>
            <w:szCs w:val="24"/>
          </w:rPr>
          <w:t>§ 4º do art. 91, da Lei nº 14.133, de 2021</w:t>
        </w:r>
      </w:hyperlink>
      <w:r w:rsidRPr="00997E13">
        <w:rPr>
          <w:rFonts w:asciiTheme="minorHAnsi" w:hAnsiTheme="minorHAnsi" w:cstheme="minorHAnsi"/>
          <w:szCs w:val="24"/>
        </w:rPr>
        <w:t>, sem prejuízo da possibilidade, a critério do órgão respectivo, de consulta complementar a outros cadastros análogos, tais como os mantidos pelo Tribunal de Contas da União – TCU.</w:t>
      </w:r>
    </w:p>
    <w:p w14:paraId="56D159EC"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sz w:val="24"/>
          <w:szCs w:val="24"/>
        </w:rPr>
        <w:t xml:space="preserve">A consulta aos cadastros será realizada em nome da empresa licitante e também de seu sócio majoritário, por força da </w:t>
      </w:r>
      <w:r w:rsidRPr="00997E13">
        <w:rPr>
          <w:rFonts w:asciiTheme="minorHAnsi" w:hAnsiTheme="minorHAnsi" w:cstheme="minorHAnsi"/>
          <w:color w:val="auto"/>
          <w:sz w:val="24"/>
          <w:szCs w:val="24"/>
        </w:rPr>
        <w:t xml:space="preserve">vedação de que trata o </w:t>
      </w:r>
      <w:hyperlink r:id="rId472" w:anchor=":~:text=%C3%A0s%20seguintes%20comina%C3%A7%C3%B5es%3A-,Art.,n%C2%BA%2012.120%2C%20de%202009)." w:history="1">
        <w:r w:rsidRPr="00997E13">
          <w:rPr>
            <w:rStyle w:val="Hyperlink"/>
            <w:rFonts w:asciiTheme="minorHAnsi" w:hAnsiTheme="minorHAnsi" w:cstheme="minorHAnsi"/>
            <w:color w:val="auto"/>
            <w:sz w:val="24"/>
            <w:szCs w:val="24"/>
          </w:rPr>
          <w:t>artigo 12 da Lei n° 8.429, de 1992</w:t>
        </w:r>
      </w:hyperlink>
      <w:r w:rsidRPr="00997E13">
        <w:rPr>
          <w:rFonts w:asciiTheme="minorHAnsi" w:hAnsiTheme="minorHAnsi" w:cstheme="minorHAnsi"/>
          <w:color w:val="auto"/>
          <w:sz w:val="24"/>
          <w:szCs w:val="24"/>
        </w:rPr>
        <w:t>.</w:t>
      </w:r>
    </w:p>
    <w:p w14:paraId="387396FD"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sz w:val="24"/>
          <w:szCs w:val="24"/>
        </w:rPr>
        <w:t>Caso conste na Consulta de Situação do l</w:t>
      </w:r>
      <w:r w:rsidRPr="00997E13">
        <w:rPr>
          <w:rFonts w:asciiTheme="minorHAnsi" w:hAnsiTheme="minorHAnsi" w:cstheme="minorHAnsi"/>
          <w:color w:val="auto"/>
          <w:sz w:val="24"/>
          <w:szCs w:val="24"/>
        </w:rPr>
        <w:t xml:space="preserve">icitante </w:t>
      </w:r>
      <w:r w:rsidRPr="00997E13">
        <w:rPr>
          <w:rFonts w:asciiTheme="minorHAnsi" w:hAnsiTheme="minorHAnsi" w:cstheme="minorHAnsi"/>
          <w:sz w:val="24"/>
          <w:szCs w:val="24"/>
        </w:rPr>
        <w:t xml:space="preserve">a existência de Ocorrências Impeditivas Indiretas, o </w:t>
      </w:r>
      <w:r w:rsidRPr="00997E13">
        <w:rPr>
          <w:rFonts w:asciiTheme="minorHAnsi" w:hAnsiTheme="minorHAnsi" w:cstheme="minorHAnsi"/>
          <w:color w:val="auto"/>
          <w:sz w:val="24"/>
          <w:szCs w:val="24"/>
        </w:rPr>
        <w:t>Pregoeiro diligenciará para verificar se houve fraude por parte das empresas apontadas no Relatório de Ocorrências Impeditivas Indiretas. (</w:t>
      </w:r>
      <w:hyperlink r:id="rId473" w:anchor="art29" w:history="1">
        <w:r w:rsidRPr="00997E13">
          <w:rPr>
            <w:rStyle w:val="Hyperlink"/>
            <w:rFonts w:asciiTheme="minorHAnsi" w:hAnsiTheme="minorHAnsi" w:cstheme="minorHAnsi"/>
            <w:color w:val="auto"/>
            <w:sz w:val="24"/>
            <w:szCs w:val="24"/>
          </w:rPr>
          <w:t xml:space="preserve">IN nº 3/2018, art. 29, </w:t>
        </w:r>
        <w:r w:rsidRPr="00997E13">
          <w:rPr>
            <w:rStyle w:val="Hyperlink"/>
            <w:rFonts w:asciiTheme="minorHAnsi" w:hAnsiTheme="minorHAnsi" w:cstheme="minorHAnsi"/>
            <w:i/>
            <w:iCs/>
            <w:color w:val="auto"/>
            <w:sz w:val="24"/>
            <w:szCs w:val="24"/>
          </w:rPr>
          <w:t>caput</w:t>
        </w:r>
      </w:hyperlink>
      <w:r w:rsidRPr="00997E13">
        <w:rPr>
          <w:rFonts w:asciiTheme="minorHAnsi" w:hAnsiTheme="minorHAnsi" w:cstheme="minorHAnsi"/>
          <w:color w:val="auto"/>
          <w:sz w:val="24"/>
          <w:szCs w:val="24"/>
        </w:rPr>
        <w:t>)</w:t>
      </w:r>
    </w:p>
    <w:p w14:paraId="45744319"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 tentativa de burla será verificada por meio dos vínculos societários, linhas de fornecimento similares, dentre outros. (</w:t>
      </w:r>
      <w:hyperlink r:id="rId474" w:history="1">
        <w:r w:rsidRPr="00997E13">
          <w:rPr>
            <w:rStyle w:val="Hyperlink"/>
            <w:rFonts w:asciiTheme="minorHAnsi" w:hAnsiTheme="minorHAnsi" w:cstheme="minorHAnsi"/>
            <w:color w:val="auto"/>
            <w:sz w:val="24"/>
            <w:szCs w:val="24"/>
          </w:rPr>
          <w:t>IN nº 3/2018, art. 29, §1º</w:t>
        </w:r>
      </w:hyperlink>
      <w:r w:rsidRPr="00997E13">
        <w:rPr>
          <w:rFonts w:asciiTheme="minorHAnsi" w:hAnsiTheme="minorHAnsi" w:cstheme="minorHAnsi"/>
          <w:color w:val="auto"/>
          <w:sz w:val="24"/>
          <w:szCs w:val="24"/>
        </w:rPr>
        <w:t>).</w:t>
      </w:r>
    </w:p>
    <w:p w14:paraId="183EF219"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O licitante será convocado para manifestação previamente a uma eventual desclassificação. (</w:t>
      </w:r>
      <w:hyperlink r:id="rId475" w:history="1">
        <w:r w:rsidRPr="00997E13">
          <w:rPr>
            <w:rStyle w:val="Hyperlink"/>
            <w:rFonts w:asciiTheme="minorHAnsi" w:hAnsiTheme="minorHAnsi" w:cstheme="minorHAnsi"/>
            <w:color w:val="auto"/>
            <w:sz w:val="24"/>
            <w:szCs w:val="24"/>
          </w:rPr>
          <w:t>IN nº 3/2018, art. 29, §2º</w:t>
        </w:r>
      </w:hyperlink>
      <w:r w:rsidRPr="00997E13">
        <w:rPr>
          <w:rFonts w:asciiTheme="minorHAnsi" w:hAnsiTheme="minorHAnsi" w:cstheme="minorHAnsi"/>
          <w:color w:val="auto"/>
          <w:sz w:val="24"/>
          <w:szCs w:val="24"/>
        </w:rPr>
        <w:t>).</w:t>
      </w:r>
    </w:p>
    <w:p w14:paraId="41DA5EA8"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lastRenderedPageBreak/>
        <w:t>Constatada a existência de sanção, o licitante será reputado inabilitado, por falta de condição de participação.</w:t>
      </w:r>
    </w:p>
    <w:p w14:paraId="716E27FF"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Caso atendidas as condições de participação, será iniciado o procedimento de habilitação.</w:t>
      </w:r>
    </w:p>
    <w:p w14:paraId="2A016117" w14:textId="63941748"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Caso o licitante provisoriamente classificado em primeiro lugar tenha se utilizado de algum tratamento favorecido às ME/EPPs, o pregoeiro verificará se faz jus ao benefício, em conformidade com os itens </w:t>
      </w:r>
      <w:r w:rsidRPr="00997E13">
        <w:rPr>
          <w:rFonts w:asciiTheme="minorHAnsi" w:hAnsiTheme="minorHAnsi" w:cstheme="minorHAnsi"/>
          <w:sz w:val="24"/>
          <w:szCs w:val="24"/>
        </w:rPr>
        <w:fldChar w:fldCharType="begin"/>
      </w:r>
      <w:r w:rsidRPr="00997E13">
        <w:rPr>
          <w:rFonts w:asciiTheme="minorHAnsi" w:hAnsiTheme="minorHAnsi" w:cstheme="minorHAnsi"/>
          <w:sz w:val="24"/>
          <w:szCs w:val="24"/>
        </w:rPr>
        <w:instrText xml:space="preserve"> REF _Ref117015508 \r \h  \* MERGEFORMAT </w:instrText>
      </w:r>
      <w:r w:rsidRPr="00997E13">
        <w:rPr>
          <w:rFonts w:asciiTheme="minorHAnsi" w:hAnsiTheme="minorHAnsi" w:cstheme="minorHAnsi"/>
          <w:sz w:val="24"/>
          <w:szCs w:val="24"/>
        </w:rPr>
      </w:r>
      <w:r w:rsidRPr="00997E13">
        <w:rPr>
          <w:rFonts w:asciiTheme="minorHAnsi" w:hAnsiTheme="minorHAnsi" w:cstheme="minorHAnsi"/>
          <w:sz w:val="24"/>
          <w:szCs w:val="24"/>
        </w:rPr>
        <w:fldChar w:fldCharType="separate"/>
      </w:r>
      <w:r w:rsidR="005215BE">
        <w:rPr>
          <w:rFonts w:asciiTheme="minorHAnsi" w:hAnsiTheme="minorHAnsi" w:cstheme="minorHAnsi"/>
          <w:sz w:val="24"/>
          <w:szCs w:val="24"/>
        </w:rPr>
        <w:t>2.5.1</w:t>
      </w:r>
      <w:r w:rsidRPr="00997E13">
        <w:rPr>
          <w:rFonts w:asciiTheme="minorHAnsi" w:hAnsiTheme="minorHAnsi" w:cstheme="minorHAnsi"/>
          <w:sz w:val="24"/>
          <w:szCs w:val="24"/>
        </w:rPr>
        <w:fldChar w:fldCharType="end"/>
      </w:r>
      <w:r w:rsidRPr="00997E13">
        <w:rPr>
          <w:rFonts w:asciiTheme="minorHAnsi" w:hAnsiTheme="minorHAnsi" w:cstheme="minorHAnsi"/>
          <w:sz w:val="24"/>
          <w:szCs w:val="24"/>
        </w:rPr>
        <w:t xml:space="preserve"> e </w:t>
      </w:r>
      <w:r w:rsidRPr="00997E13">
        <w:rPr>
          <w:rFonts w:asciiTheme="minorHAnsi" w:hAnsiTheme="minorHAnsi" w:cstheme="minorHAnsi"/>
          <w:sz w:val="24"/>
          <w:szCs w:val="24"/>
        </w:rPr>
        <w:fldChar w:fldCharType="begin"/>
      </w:r>
      <w:r w:rsidRPr="00997E13">
        <w:rPr>
          <w:rFonts w:asciiTheme="minorHAnsi" w:hAnsiTheme="minorHAnsi" w:cstheme="minorHAnsi"/>
          <w:sz w:val="24"/>
          <w:szCs w:val="24"/>
        </w:rPr>
        <w:instrText xml:space="preserve"> REF _Ref117000019 \r \h  \* MERGEFORMAT </w:instrText>
      </w:r>
      <w:r w:rsidRPr="00997E13">
        <w:rPr>
          <w:rFonts w:asciiTheme="minorHAnsi" w:hAnsiTheme="minorHAnsi" w:cstheme="minorHAnsi"/>
          <w:sz w:val="24"/>
          <w:szCs w:val="24"/>
        </w:rPr>
      </w:r>
      <w:r w:rsidRPr="00997E13">
        <w:rPr>
          <w:rFonts w:asciiTheme="minorHAnsi" w:hAnsiTheme="minorHAnsi" w:cstheme="minorHAnsi"/>
          <w:sz w:val="24"/>
          <w:szCs w:val="24"/>
        </w:rPr>
        <w:fldChar w:fldCharType="separate"/>
      </w:r>
      <w:r w:rsidR="005215BE">
        <w:rPr>
          <w:rFonts w:asciiTheme="minorHAnsi" w:hAnsiTheme="minorHAnsi" w:cstheme="minorHAnsi"/>
          <w:sz w:val="24"/>
          <w:szCs w:val="24"/>
        </w:rPr>
        <w:t>3.6</w:t>
      </w:r>
      <w:r w:rsidRPr="00997E13">
        <w:rPr>
          <w:rFonts w:asciiTheme="minorHAnsi" w:hAnsiTheme="minorHAnsi" w:cstheme="minorHAnsi"/>
          <w:sz w:val="24"/>
          <w:szCs w:val="24"/>
        </w:rPr>
        <w:fldChar w:fldCharType="end"/>
      </w:r>
      <w:r w:rsidRPr="00997E13">
        <w:rPr>
          <w:rFonts w:asciiTheme="minorHAnsi" w:hAnsiTheme="minorHAnsi" w:cstheme="minorHAnsi"/>
          <w:sz w:val="24"/>
          <w:szCs w:val="24"/>
        </w:rPr>
        <w:t xml:space="preserve"> deste edital.</w:t>
      </w:r>
    </w:p>
    <w:p w14:paraId="11F68826"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b/>
          <w:sz w:val="24"/>
          <w:szCs w:val="24"/>
        </w:rPr>
      </w:pPr>
      <w:r w:rsidRPr="00997E13">
        <w:rPr>
          <w:rFonts w:asciiTheme="minorHAnsi" w:hAnsiTheme="minorHAnsi" w:cstheme="minorHAnsi"/>
          <w:sz w:val="24"/>
          <w:szCs w:val="24"/>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r w:rsidRPr="00997E13">
        <w:rPr>
          <w:rFonts w:asciiTheme="minorHAnsi" w:hAnsiTheme="minorHAnsi" w:cstheme="minorHAnsi"/>
          <w:color w:val="auto"/>
          <w:sz w:val="24"/>
          <w:szCs w:val="24"/>
        </w:rPr>
        <w:t xml:space="preserve">, observado o disposto no </w:t>
      </w:r>
      <w:hyperlink r:id="rId476" w:anchor="art29" w:history="1">
        <w:r w:rsidRPr="00997E13">
          <w:rPr>
            <w:rStyle w:val="Hyperlink"/>
            <w:rFonts w:asciiTheme="minorHAnsi" w:hAnsiTheme="minorHAnsi" w:cstheme="minorHAnsi"/>
            <w:color w:val="auto"/>
            <w:sz w:val="24"/>
            <w:szCs w:val="24"/>
          </w:rPr>
          <w:t>artigo 29 a 35 da IN SEGES nº 73, de 30 de setembro de 2022</w:t>
        </w:r>
      </w:hyperlink>
      <w:r w:rsidRPr="00997E13">
        <w:rPr>
          <w:rFonts w:asciiTheme="minorHAnsi" w:hAnsiTheme="minorHAnsi" w:cstheme="minorHAnsi"/>
          <w:color w:val="auto"/>
          <w:sz w:val="24"/>
          <w:szCs w:val="24"/>
        </w:rPr>
        <w:t>.</w:t>
      </w:r>
    </w:p>
    <w:p w14:paraId="39D1D6A6"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b/>
          <w:sz w:val="24"/>
          <w:szCs w:val="24"/>
        </w:rPr>
      </w:pPr>
      <w:r w:rsidRPr="00997E13">
        <w:rPr>
          <w:rFonts w:asciiTheme="minorHAnsi" w:hAnsiTheme="minorHAnsi" w:cstheme="minorHAnsi"/>
          <w:sz w:val="24"/>
          <w:szCs w:val="24"/>
        </w:rPr>
        <w:t xml:space="preserve">Será desclassificada a proposta vencedora que: </w:t>
      </w:r>
    </w:p>
    <w:p w14:paraId="422464AA"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b/>
          <w:sz w:val="24"/>
          <w:szCs w:val="24"/>
        </w:rPr>
      </w:pPr>
      <w:r w:rsidRPr="00997E13">
        <w:rPr>
          <w:rFonts w:asciiTheme="minorHAnsi" w:hAnsiTheme="minorHAnsi" w:cstheme="minorHAnsi"/>
          <w:sz w:val="24"/>
          <w:szCs w:val="24"/>
        </w:rPr>
        <w:t>contiver vícios insanáveis;</w:t>
      </w:r>
    </w:p>
    <w:p w14:paraId="093696BE"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b/>
          <w:sz w:val="24"/>
          <w:szCs w:val="24"/>
        </w:rPr>
      </w:pPr>
      <w:r w:rsidRPr="00997E13">
        <w:rPr>
          <w:rFonts w:asciiTheme="minorHAnsi" w:hAnsiTheme="minorHAnsi" w:cstheme="minorHAnsi"/>
          <w:sz w:val="24"/>
          <w:szCs w:val="24"/>
        </w:rPr>
        <w:t>não obedecer às especificações técnicas contidas no Termo de Referência;</w:t>
      </w:r>
    </w:p>
    <w:p w14:paraId="0E41A75B"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b/>
          <w:sz w:val="24"/>
          <w:szCs w:val="24"/>
        </w:rPr>
      </w:pPr>
      <w:r w:rsidRPr="00997E13">
        <w:rPr>
          <w:rFonts w:asciiTheme="minorHAnsi" w:hAnsiTheme="minorHAnsi" w:cstheme="minorHAnsi"/>
          <w:sz w:val="24"/>
          <w:szCs w:val="24"/>
        </w:rPr>
        <w:t>apresentar preços inexequíveis ou permanecerem acima do preço máximo definido para a contratação;</w:t>
      </w:r>
    </w:p>
    <w:p w14:paraId="07BE079B"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b/>
          <w:sz w:val="24"/>
          <w:szCs w:val="24"/>
        </w:rPr>
      </w:pPr>
      <w:r w:rsidRPr="00997E13">
        <w:rPr>
          <w:rFonts w:asciiTheme="minorHAnsi" w:hAnsiTheme="minorHAnsi" w:cstheme="minorHAnsi"/>
          <w:sz w:val="24"/>
          <w:szCs w:val="24"/>
        </w:rPr>
        <w:t>não tiverem sua exequibilidade demonstrada, quando exigido pela Administração;</w:t>
      </w:r>
    </w:p>
    <w:p w14:paraId="20368BF8"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b/>
          <w:sz w:val="24"/>
          <w:szCs w:val="24"/>
        </w:rPr>
      </w:pPr>
      <w:r w:rsidRPr="00997E13">
        <w:rPr>
          <w:rFonts w:asciiTheme="minorHAnsi" w:hAnsiTheme="minorHAnsi" w:cstheme="minorHAnsi"/>
          <w:sz w:val="24"/>
          <w:szCs w:val="24"/>
        </w:rPr>
        <w:t>apresentar desconformidade com quaisquer outras exigências deste Edital ou seus anexos, desde que insanável.</w:t>
      </w:r>
    </w:p>
    <w:p w14:paraId="67A46795"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b/>
          <w:bCs/>
          <w:sz w:val="24"/>
          <w:szCs w:val="24"/>
        </w:rPr>
      </w:pPr>
      <w:r w:rsidRPr="00997E13">
        <w:rPr>
          <w:rFonts w:asciiTheme="minorHAnsi" w:hAnsiTheme="minorHAnsi" w:cstheme="minorHAnsi"/>
          <w:sz w:val="24"/>
          <w:szCs w:val="24"/>
        </w:rPr>
        <w:t>No caso de bens e serviços em geral, é indício de inexequibilidade das propostas valores inferiores a 50% (cinquenta por cento) do valor orçado pela Administração.</w:t>
      </w:r>
    </w:p>
    <w:p w14:paraId="2926ABB4"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 inexequibilidade, na hipótese de que trata o </w:t>
      </w:r>
      <w:r w:rsidRPr="00997E13">
        <w:rPr>
          <w:rFonts w:asciiTheme="minorHAnsi" w:hAnsiTheme="minorHAnsi" w:cstheme="minorHAnsi"/>
          <w:b/>
          <w:bCs/>
          <w:sz w:val="24"/>
          <w:szCs w:val="24"/>
        </w:rPr>
        <w:t>caput</w:t>
      </w:r>
      <w:r w:rsidRPr="00997E13">
        <w:rPr>
          <w:rFonts w:asciiTheme="minorHAnsi" w:hAnsiTheme="minorHAnsi" w:cstheme="minorHAnsi"/>
          <w:sz w:val="24"/>
          <w:szCs w:val="24"/>
        </w:rPr>
        <w:t>, só será considerada após diligência do pregoeiro, que comprove:</w:t>
      </w:r>
    </w:p>
    <w:p w14:paraId="4B95D36F" w14:textId="77777777" w:rsidR="00BB4755" w:rsidRPr="00997E13" w:rsidRDefault="00BB4755" w:rsidP="0019654F">
      <w:pPr>
        <w:pStyle w:val="Nivel4"/>
        <w:numPr>
          <w:ilvl w:val="3"/>
          <w:numId w:val="166"/>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que o custo do licitante ultrapassa o valor da proposta; e</w:t>
      </w:r>
    </w:p>
    <w:p w14:paraId="4DDD2842" w14:textId="77777777" w:rsidR="00BB4755" w:rsidRPr="00997E13" w:rsidRDefault="00BB4755" w:rsidP="0019654F">
      <w:pPr>
        <w:pStyle w:val="Nivel4"/>
        <w:numPr>
          <w:ilvl w:val="3"/>
          <w:numId w:val="166"/>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inexistirem custos de oportunidade capazes de justificar o vulto da oferta.</w:t>
      </w:r>
    </w:p>
    <w:p w14:paraId="385E4B23"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b/>
          <w:bCs/>
          <w:sz w:val="24"/>
          <w:szCs w:val="24"/>
        </w:rPr>
      </w:pPr>
      <w:r w:rsidRPr="00997E13">
        <w:rPr>
          <w:rFonts w:asciiTheme="minorHAnsi" w:hAnsiTheme="minorHAnsi" w:cstheme="minorHAnsi"/>
          <w:sz w:val="24"/>
          <w:szCs w:val="24"/>
        </w:rPr>
        <w:t>Em contratação de serviços de engenharia, além das disposições acima, a análise de exequibilidade e sobrepreço considerará o seguinte:</w:t>
      </w:r>
    </w:p>
    <w:p w14:paraId="14754B6B"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b/>
          <w:sz w:val="24"/>
          <w:szCs w:val="24"/>
        </w:rPr>
      </w:pPr>
      <w:r w:rsidRPr="00997E13">
        <w:rPr>
          <w:rFonts w:asciiTheme="minorHAnsi" w:hAnsiTheme="minorHAnsi" w:cstheme="minorHAnsi"/>
          <w:sz w:val="24"/>
          <w:szCs w:val="24"/>
        </w:rPr>
        <w:t>Nos regimes de execução por tarefa, empreitada por preço global ou empreitada integral, semi-integrada ou integrada, a caracterização do sobrepreço se dará pela superação do valor global estimado;</w:t>
      </w:r>
    </w:p>
    <w:p w14:paraId="72DB0935"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b/>
          <w:sz w:val="24"/>
          <w:szCs w:val="24"/>
        </w:rPr>
      </w:pPr>
      <w:r w:rsidRPr="00997E13">
        <w:rPr>
          <w:rFonts w:asciiTheme="minorHAnsi" w:hAnsiTheme="minorHAnsi" w:cstheme="minorHAnsi"/>
          <w:sz w:val="24"/>
          <w:szCs w:val="24"/>
        </w:rPr>
        <w:t xml:space="preserve">No regime de empreitada por preço unitário, a caracterização do sobrepreço se dará pela superação do valor global estimado e </w:t>
      </w:r>
      <w:r w:rsidRPr="00997E13">
        <w:rPr>
          <w:rFonts w:asciiTheme="minorHAnsi" w:hAnsiTheme="minorHAnsi" w:cstheme="minorHAnsi"/>
          <w:i/>
          <w:iCs/>
          <w:color w:val="FF0000"/>
          <w:sz w:val="24"/>
          <w:szCs w:val="24"/>
        </w:rPr>
        <w:t>pela superação de custo unitário tido como relevante, conforme planilha anexa ao edital;</w:t>
      </w:r>
    </w:p>
    <w:p w14:paraId="57FD1F1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w:t>
      </w:r>
      <w:r w:rsidRPr="00997E13">
        <w:rPr>
          <w:rFonts w:asciiTheme="minorHAnsi" w:hAnsiTheme="minorHAnsi" w:cstheme="minorHAnsi"/>
          <w:szCs w:val="24"/>
          <w:lang w:val=""/>
        </w:rPr>
        <w:t xml:space="preserve">Se o regime é o de empreitada por preço unitário, cabe desclassificação em razão de custos unitários superiores aos orçados pela Administração, conforme </w:t>
      </w:r>
      <w:hyperlink r:id="rId477" w:anchor="art59§3" w:history="1">
        <w:r w:rsidRPr="00997E13">
          <w:rPr>
            <w:rStyle w:val="Hyperlink"/>
            <w:rFonts w:asciiTheme="minorHAnsi" w:hAnsiTheme="minorHAnsi" w:cstheme="minorHAnsi"/>
            <w:szCs w:val="24"/>
            <w:lang w:val=""/>
          </w:rPr>
          <w:t>art. 59, §3º, da Lei nº 14.133/2021</w:t>
        </w:r>
      </w:hyperlink>
      <w:r w:rsidRPr="00997E13">
        <w:rPr>
          <w:rFonts w:asciiTheme="minorHAnsi" w:hAnsiTheme="minorHAnsi" w:cstheme="minorHAnsi"/>
          <w:szCs w:val="24"/>
          <w:lang w:val=""/>
        </w:rPr>
        <w:t xml:space="preserve">, que expressamente se refere ao </w:t>
      </w:r>
      <w:r w:rsidRPr="00997E13">
        <w:rPr>
          <w:rFonts w:asciiTheme="minorHAnsi" w:hAnsiTheme="minorHAnsi" w:cstheme="minorHAnsi"/>
          <w:szCs w:val="24"/>
        </w:rPr>
        <w:t xml:space="preserve">critério de aceitabilidade de preços unitário e global a </w:t>
      </w:r>
      <w:r w:rsidRPr="00997E13">
        <w:rPr>
          <w:rFonts w:asciiTheme="minorHAnsi" w:hAnsiTheme="minorHAnsi" w:cstheme="minorHAnsi"/>
          <w:b/>
          <w:bCs/>
          <w:szCs w:val="24"/>
        </w:rPr>
        <w:t>ser fixado no edital</w:t>
      </w:r>
      <w:r w:rsidRPr="00997E13">
        <w:rPr>
          <w:rFonts w:asciiTheme="minorHAnsi" w:hAnsiTheme="minorHAnsi" w:cstheme="minorHAnsi"/>
          <w:szCs w:val="24"/>
        </w:rPr>
        <w:t xml:space="preserve">, bem como pela definição de sobrepreço do art. 6º, LVI, que expressamente estabelece que esse pode ocorrer em relação ao preço unitário nesse regime. Assim, em princípio, é cabível estabelecer um critério próprio, conforme as peculiaridades do caso, que pode envolver os custos tidos como relevantes, eventual margem em relação ao preço de referência etc. A menção aos custos unitários </w:t>
      </w:r>
      <w:r w:rsidRPr="00997E13">
        <w:rPr>
          <w:rFonts w:asciiTheme="minorHAnsi" w:hAnsiTheme="minorHAnsi" w:cstheme="minorHAnsi"/>
          <w:szCs w:val="24"/>
        </w:rPr>
        <w:lastRenderedPageBreak/>
        <w:t>tidos como relevantes acima é mera sugestão, podendo o órgão ou entidade estabelecer o critério que lhe parecer mais adequado tecnicamente.</w:t>
      </w:r>
    </w:p>
    <w:p w14:paraId="249E209A"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b/>
          <w:bCs/>
          <w:sz w:val="24"/>
          <w:szCs w:val="24"/>
        </w:rPr>
      </w:pPr>
      <w:r w:rsidRPr="00997E13">
        <w:rPr>
          <w:rFonts w:asciiTheme="minorHAnsi" w:hAnsiTheme="minorHAnsi" w:cstheme="minorHAnsi"/>
          <w:sz w:val="24"/>
          <w:szCs w:val="24"/>
        </w:rPr>
        <w:t>No caso de serviços de engenharia, serão consideradas inexequíveis as propostas cujos valores forem inferiores a 75% (setenta e cinco por cento) do valor orçado pela Administração, independentemente do regime de execução.</w:t>
      </w:r>
    </w:p>
    <w:p w14:paraId="615581B8"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b/>
          <w:sz w:val="24"/>
          <w:szCs w:val="24"/>
        </w:rPr>
      </w:pPr>
      <w:r w:rsidRPr="00997E13">
        <w:rPr>
          <w:rFonts w:asciiTheme="minorHAnsi" w:hAnsiTheme="minorHAnsi" w:cstheme="minorHAnsi"/>
          <w:sz w:val="24"/>
          <w:szCs w:val="24"/>
        </w:rPr>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285E5E84"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b/>
          <w:sz w:val="24"/>
          <w:szCs w:val="24"/>
        </w:rPr>
      </w:pPr>
      <w:r w:rsidRPr="00997E13">
        <w:rPr>
          <w:rFonts w:asciiTheme="minorHAnsi" w:hAnsiTheme="minorHAnsi" w:cstheme="minorHAnsi"/>
          <w:sz w:val="24"/>
          <w:szCs w:val="24"/>
        </w:rPr>
        <w:t>Se houver indícios de inexequibilidade da proposta de preço, ou em caso da necessidade de esclarecimentos complementares, poderão ser efetuadas diligências, para que a empresa comprove a exequibilidade da proposta.</w:t>
      </w:r>
    </w:p>
    <w:p w14:paraId="475CAC4B"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b/>
          <w:sz w:val="24"/>
          <w:szCs w:val="24"/>
        </w:rPr>
      </w:pPr>
      <w:r w:rsidRPr="00997E13">
        <w:rPr>
          <w:rFonts w:asciiTheme="minorHAnsi" w:hAnsiTheme="minorHAnsi" w:cstheme="minorHAnsi"/>
          <w:sz w:val="24"/>
          <w:szCs w:val="24"/>
        </w:rPr>
        <w:t>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w:t>
      </w:r>
    </w:p>
    <w:p w14:paraId="494A97E1"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b/>
          <w:bCs/>
          <w:sz w:val="24"/>
          <w:szCs w:val="24"/>
        </w:rPr>
      </w:pPr>
      <w:r w:rsidRPr="00997E13">
        <w:rPr>
          <w:rFonts w:asciiTheme="minorHAnsi" w:hAnsiTheme="minorHAnsi" w:cstheme="minorHAnsi"/>
          <w:sz w:val="24"/>
          <w:szCs w:val="24"/>
        </w:rPr>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semi-integrada e contratação integrada, exclusivamente para eventuais adequações indispensáveis no cronograma físico-financeiro e para balizar excepcional aditamento posterior do contrato.  </w:t>
      </w:r>
    </w:p>
    <w:p w14:paraId="4DB17C63"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b/>
          <w:sz w:val="24"/>
          <w:szCs w:val="24"/>
        </w:rPr>
      </w:pPr>
      <w:r w:rsidRPr="00997E13">
        <w:rPr>
          <w:rFonts w:asciiTheme="minorHAnsi" w:hAnsiTheme="minorHAnsi" w:cstheme="minorHAnsi"/>
          <w:sz w:val="24"/>
          <w:szCs w:val="24"/>
        </w:rPr>
        <w:t>Erros no preenchimento da planilha não constituem motivo para a desclassificação da proposta. A planilha poderá́ ser ajustada pelo fornecedor, no prazo indicado pelo sistema, desde que não haja majoração do preço.</w:t>
      </w:r>
    </w:p>
    <w:p w14:paraId="2CFDC027"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b/>
          <w:sz w:val="24"/>
          <w:szCs w:val="24"/>
        </w:rPr>
      </w:pPr>
      <w:r w:rsidRPr="00997E13">
        <w:rPr>
          <w:rFonts w:asciiTheme="minorHAnsi" w:hAnsiTheme="minorHAnsi" w:cstheme="minorHAnsi"/>
          <w:sz w:val="24"/>
          <w:szCs w:val="24"/>
        </w:rPr>
        <w:t>O ajuste de que trata este dispositivo se limita a sanar erros ou falhas que não alterem a substância das propostas;</w:t>
      </w:r>
    </w:p>
    <w:p w14:paraId="1DC15802"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b/>
          <w:sz w:val="24"/>
          <w:szCs w:val="24"/>
        </w:rPr>
      </w:pPr>
      <w:r w:rsidRPr="00997E13">
        <w:rPr>
          <w:rFonts w:asciiTheme="minorHAnsi" w:hAnsiTheme="minorHAnsi" w:cstheme="minorHAnsi"/>
          <w:sz w:val="24"/>
          <w:szCs w:val="24"/>
        </w:rPr>
        <w:t>Considera-se erro no preenchimento da planilha passível de correção a indicação de recolhimento de impostos e contribuições na forma do Simples Nacional, quando não cabível esse regime.</w:t>
      </w:r>
    </w:p>
    <w:p w14:paraId="1D5A1547"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i/>
          <w:iCs/>
          <w:sz w:val="24"/>
          <w:szCs w:val="24"/>
        </w:rPr>
      </w:pPr>
      <w:r w:rsidRPr="00997E13">
        <w:rPr>
          <w:rFonts w:asciiTheme="minorHAnsi" w:hAnsiTheme="minorHAnsi" w:cstheme="minorHAnsi"/>
          <w:sz w:val="24"/>
          <w:szCs w:val="24"/>
        </w:rPr>
        <w:t>Caso o Termo de Referência exija a apresentação de amostra, o licitante classificado em primeiro lugar deverá apresentá-la, conforme disciplinado no Termo de Referência, sob pena de não aceitação da proposta.</w:t>
      </w:r>
    </w:p>
    <w:p w14:paraId="23EF0263"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Por meio de mensagem no sistema, será divulgado o local e horário de realização do procedimento para a avaliação das amostras, cuja presença será facultada a todos os interessados, incluindo os demais licitantes.</w:t>
      </w:r>
    </w:p>
    <w:p w14:paraId="233B4F48"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Os resultados das avaliações serão divulgados por meio de mensagem no sistema.</w:t>
      </w:r>
    </w:p>
    <w:p w14:paraId="355D434A"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No caso de não haver entrega da amostra ou ocorrer atraso na entrega, sem justificativa aceita pelo Pregoeiro, ou havendo entrega de amostra fora das especificações previstas neste Edital, a proposta do licitante será recusada.</w:t>
      </w:r>
    </w:p>
    <w:p w14:paraId="55EB4852"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lastRenderedPageBreak/>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3E4254D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A decisão quanto à exigência de amostra e suas especificidades consta do Termo de Referência.</w:t>
      </w:r>
    </w:p>
    <w:p w14:paraId="11BDC14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2: </w:t>
      </w:r>
      <w:r w:rsidRPr="00997E13">
        <w:rPr>
          <w:rFonts w:asciiTheme="minorHAnsi" w:hAnsiTheme="minorHAnsi" w:cstheme="minorHAnsi"/>
          <w:szCs w:val="24"/>
        </w:rPr>
        <w:t xml:space="preserve">O </w:t>
      </w:r>
      <w:hyperlink r:id="rId478" w:anchor="art58" w:history="1">
        <w:r w:rsidRPr="00997E13">
          <w:rPr>
            <w:rStyle w:val="Hyperlink"/>
            <w:rFonts w:asciiTheme="minorHAnsi" w:hAnsiTheme="minorHAnsi" w:cstheme="minorHAnsi"/>
            <w:szCs w:val="24"/>
          </w:rPr>
          <w:t>artigo 58 da Lei nº 14.133, de 2021</w:t>
        </w:r>
      </w:hyperlink>
      <w:r w:rsidRPr="00997E13">
        <w:rPr>
          <w:rFonts w:asciiTheme="minorHAnsi" w:hAnsiTheme="minorHAnsi" w:cstheme="minorHAnsi"/>
          <w:szCs w:val="24"/>
        </w:rPr>
        <w:t>, admite a exigência de recolhimento de quantia à título de garantia de proposta, como requisito de pré-habilitação.</w:t>
      </w:r>
    </w:p>
    <w:p w14:paraId="37ABABD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Se a autoridade tiver optado por exigir garantia de proposta, incluir o seguinte tópico e item:</w:t>
      </w:r>
    </w:p>
    <w:p w14:paraId="4FEC06A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7. DA PRÉ-HABILITAÇÃO (</w:t>
      </w:r>
      <w:hyperlink r:id="rId479" w:anchor="art58" w:history="1">
        <w:r w:rsidRPr="00997E13">
          <w:rPr>
            <w:rStyle w:val="Hyperlink"/>
            <w:rFonts w:asciiTheme="minorHAnsi" w:hAnsiTheme="minorHAnsi" w:cstheme="minorHAnsi"/>
            <w:szCs w:val="24"/>
          </w:rPr>
          <w:t>art. 58 da Lei n. 14.133/2021</w:t>
        </w:r>
      </w:hyperlink>
      <w:r w:rsidRPr="00997E13">
        <w:rPr>
          <w:rFonts w:asciiTheme="minorHAnsi" w:hAnsiTheme="minorHAnsi" w:cstheme="minorHAnsi"/>
          <w:szCs w:val="24"/>
        </w:rPr>
        <w:t>)</w:t>
      </w:r>
    </w:p>
    <w:p w14:paraId="2CC94E8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7.1. Será verificado o recolhimento da garantia de proposta.</w:t>
      </w:r>
    </w:p>
    <w:p w14:paraId="41D65A8C" w14:textId="77777777" w:rsidR="00BB4755" w:rsidRPr="00997E13" w:rsidRDefault="00BB4755" w:rsidP="00BB4755">
      <w:pPr>
        <w:pStyle w:val="Nivel2"/>
        <w:autoSpaceDN/>
        <w:spacing w:before="0" w:after="0" w:line="240" w:lineRule="auto"/>
        <w:textAlignment w:val="auto"/>
        <w:outlineLvl w:val="9"/>
        <w:rPr>
          <w:rFonts w:asciiTheme="minorHAnsi" w:hAnsiTheme="minorHAnsi" w:cstheme="minorHAnsi"/>
          <w:sz w:val="24"/>
          <w:szCs w:val="24"/>
        </w:rPr>
      </w:pPr>
    </w:p>
    <w:p w14:paraId="575C8DF7" w14:textId="77777777" w:rsidR="00BB4755" w:rsidRPr="00997E13" w:rsidRDefault="00BB4755" w:rsidP="0019654F">
      <w:pPr>
        <w:pStyle w:val="Nivel01"/>
        <w:numPr>
          <w:ilvl w:val="0"/>
          <w:numId w:val="166"/>
        </w:numPr>
        <w:autoSpaceDN/>
        <w:spacing w:before="0"/>
        <w:ind w:left="0" w:firstLine="567"/>
        <w:textAlignment w:val="auto"/>
        <w:rPr>
          <w:rFonts w:asciiTheme="minorHAnsi" w:hAnsiTheme="minorHAnsi" w:cstheme="minorHAnsi"/>
          <w:sz w:val="24"/>
          <w:szCs w:val="24"/>
        </w:rPr>
      </w:pPr>
      <w:bookmarkStart w:id="132" w:name="_Toc122606109"/>
      <w:r w:rsidRPr="00997E13">
        <w:rPr>
          <w:rFonts w:asciiTheme="minorHAnsi" w:hAnsiTheme="minorHAnsi" w:cstheme="minorHAnsi"/>
          <w:sz w:val="24"/>
          <w:szCs w:val="24"/>
        </w:rPr>
        <w:t>DA FASE DE HABILITAÇÃO</w:t>
      </w:r>
      <w:bookmarkEnd w:id="132"/>
    </w:p>
    <w:p w14:paraId="14BF2628"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Os documentos previstos no Termo de Referência, necessários e suficientes para demonstrar a capacidade do licitante de realizar o objeto da licitação, serão exigidos para fins de habilitação, </w:t>
      </w:r>
      <w:r w:rsidRPr="00997E13">
        <w:rPr>
          <w:rFonts w:asciiTheme="minorHAnsi" w:hAnsiTheme="minorHAnsi" w:cstheme="minorHAnsi"/>
          <w:color w:val="auto"/>
          <w:sz w:val="24"/>
          <w:szCs w:val="24"/>
        </w:rPr>
        <w:t xml:space="preserve">nos termos dos </w:t>
      </w:r>
      <w:hyperlink r:id="rId480" w:anchor="art62" w:history="1">
        <w:r w:rsidRPr="00997E13">
          <w:rPr>
            <w:rStyle w:val="Hyperlink"/>
            <w:rFonts w:asciiTheme="minorHAnsi" w:hAnsiTheme="minorHAnsi" w:cstheme="minorHAnsi"/>
            <w:color w:val="auto"/>
            <w:sz w:val="24"/>
            <w:szCs w:val="24"/>
          </w:rPr>
          <w:t>arts. 62 a 70 da Lei nº 14.133, de 2021</w:t>
        </w:r>
      </w:hyperlink>
      <w:r w:rsidRPr="00997E13">
        <w:rPr>
          <w:rFonts w:asciiTheme="minorHAnsi" w:hAnsiTheme="minorHAnsi" w:cstheme="minorHAnsi"/>
          <w:sz w:val="24"/>
          <w:szCs w:val="24"/>
        </w:rPr>
        <w:t>.</w:t>
      </w:r>
    </w:p>
    <w:p w14:paraId="042795D1"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i/>
          <w:iCs/>
          <w:sz w:val="24"/>
          <w:szCs w:val="24"/>
        </w:rPr>
      </w:pPr>
      <w:bookmarkStart w:id="133" w:name="_Ref114663777"/>
      <w:r w:rsidRPr="00997E13">
        <w:rPr>
          <w:rFonts w:asciiTheme="minorHAnsi" w:hAnsiTheme="minorHAnsi" w:cstheme="minorHAnsi"/>
          <w:sz w:val="24"/>
          <w:szCs w:val="24"/>
        </w:rPr>
        <w:t>A documentação exigida para fins de habilitação jurídica, fiscal, social e trabalhista e econômico-ﬁnanceira, poderá ser substituída pelo registro cadastral no SICAF.</w:t>
      </w:r>
      <w:bookmarkEnd w:id="133"/>
    </w:p>
    <w:p w14:paraId="7DAB18C3"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i/>
          <w:sz w:val="24"/>
          <w:szCs w:val="24"/>
        </w:rPr>
      </w:pPr>
      <w:r w:rsidRPr="00997E13">
        <w:rPr>
          <w:rFonts w:asciiTheme="minorHAnsi" w:hAnsiTheme="minorHAnsi" w:cstheme="minorHAnsi"/>
          <w:sz w:val="24"/>
          <w:szCs w:val="24"/>
        </w:rPr>
        <w:t>Quando permitida a participação de empresas estrangeiras que não funcionem no País, as exigências de habilitação serão atendidas mediante documentos equivalentes, inicialmente apresentados em tradução livre.</w:t>
      </w:r>
    </w:p>
    <w:p w14:paraId="27E1E6A1"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i/>
          <w:iCs/>
          <w:sz w:val="24"/>
          <w:szCs w:val="24"/>
        </w:rPr>
      </w:pPr>
      <w:r w:rsidRPr="00997E13">
        <w:rPr>
          <w:rFonts w:asciiTheme="minorHAnsi" w:hAnsiTheme="minorHAnsi" w:cstheme="minorHAnsi"/>
          <w:sz w:val="24"/>
          <w:szCs w:val="24"/>
        </w:rPr>
        <w:t xml:space="preserve">Na hipótese de o licitante vencedor ser empresa estrangeira que não funcione no País, para ﬁns de assinatura do contrato ou da ata de registro de preços, os documentos exigidos para a </w:t>
      </w:r>
      <w:r w:rsidRPr="00997E13">
        <w:rPr>
          <w:rFonts w:asciiTheme="minorHAnsi" w:hAnsiTheme="minorHAnsi" w:cstheme="minorHAnsi"/>
          <w:color w:val="auto"/>
          <w:sz w:val="24"/>
          <w:szCs w:val="24"/>
        </w:rPr>
        <w:t xml:space="preserve">habilitação serão traduzidos por tradutor juramentado no País e apostilados nos termos do disposto no </w:t>
      </w:r>
      <w:hyperlink r:id="rId481" w:history="1">
        <w:r w:rsidRPr="00997E13">
          <w:rPr>
            <w:rStyle w:val="Hyperlink"/>
            <w:rFonts w:asciiTheme="minorHAnsi" w:hAnsiTheme="minorHAnsi" w:cstheme="minorHAnsi"/>
            <w:color w:val="auto"/>
            <w:sz w:val="24"/>
            <w:szCs w:val="24"/>
          </w:rPr>
          <w:t>Decreto nº 8.660, de 29 de janeiro de 2016</w:t>
        </w:r>
      </w:hyperlink>
      <w:r w:rsidRPr="00997E13">
        <w:rPr>
          <w:rFonts w:asciiTheme="minorHAnsi" w:hAnsiTheme="minorHAnsi" w:cstheme="minorHAnsi"/>
          <w:color w:val="auto"/>
          <w:sz w:val="24"/>
          <w:szCs w:val="24"/>
        </w:rPr>
        <w:t xml:space="preserve">, ou </w:t>
      </w:r>
      <w:r w:rsidRPr="00997E13">
        <w:rPr>
          <w:rFonts w:asciiTheme="minorHAnsi" w:hAnsiTheme="minorHAnsi" w:cstheme="minorHAnsi"/>
          <w:sz w:val="24"/>
          <w:szCs w:val="24"/>
        </w:rPr>
        <w:t>de outro que venha a substituí-lo, ou consularizados pelos respectivos consulados ou embaixadas.</w:t>
      </w:r>
    </w:p>
    <w:p w14:paraId="205976A6"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i/>
          <w:sz w:val="24"/>
          <w:szCs w:val="24"/>
        </w:rPr>
      </w:pPr>
      <w:r w:rsidRPr="00997E13">
        <w:rPr>
          <w:rFonts w:asciiTheme="minorHAnsi" w:hAnsiTheme="minorHAnsi" w:cstheme="minorHAnsi"/>
          <w:sz w:val="24"/>
          <w:szCs w:val="24"/>
        </w:rPr>
        <w:t>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14:paraId="23296EB6"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i/>
          <w:iCs/>
          <w:sz w:val="24"/>
          <w:szCs w:val="24"/>
        </w:rPr>
      </w:pPr>
      <w:r w:rsidRPr="00997E13">
        <w:rPr>
          <w:rFonts w:asciiTheme="minorHAnsi" w:hAnsiTheme="minorHAnsi" w:cstheme="minorHAnsi"/>
          <w:sz w:val="24"/>
          <w:szCs w:val="24"/>
        </w:rPr>
        <w:t xml:space="preserve">Se o consórcio não for formado integralmente por microempresas ou empresas de pequeno porte e o termo de referência exigir requisitos de habilitação econômico-financeira, haverá um acréscimo de </w:t>
      </w:r>
      <w:r w:rsidRPr="00997E13">
        <w:rPr>
          <w:rFonts w:asciiTheme="minorHAnsi" w:hAnsiTheme="minorHAnsi" w:cstheme="minorHAnsi"/>
          <w:color w:val="FF0000"/>
          <w:sz w:val="24"/>
          <w:szCs w:val="24"/>
        </w:rPr>
        <w:t>[INSERIR UM PERCENTUAL 10% A 30 %, SALVO SE HOUVER JUSTIFICATIVA NOS AUTOS PARA SUPRIMIR ESSE ACRÉSCIMO]</w:t>
      </w:r>
      <w:r w:rsidRPr="00997E13">
        <w:rPr>
          <w:rFonts w:asciiTheme="minorHAnsi" w:hAnsiTheme="minorHAnsi" w:cstheme="minorHAnsi"/>
          <w:sz w:val="24"/>
          <w:szCs w:val="24"/>
        </w:rPr>
        <w:t xml:space="preserve"> </w:t>
      </w:r>
      <w:r w:rsidRPr="00997E13">
        <w:rPr>
          <w:rFonts w:asciiTheme="minorHAnsi" w:hAnsiTheme="minorHAnsi" w:cstheme="minorHAnsi"/>
          <w:color w:val="auto"/>
          <w:sz w:val="24"/>
          <w:szCs w:val="24"/>
        </w:rPr>
        <w:t>para o consórcio em relação ao valor exigido para os licitantes individuais.</w:t>
      </w:r>
    </w:p>
    <w:p w14:paraId="0788FCA2"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Os documentos exigidos para fins de habilitação poderão ser apresentados em original, por cópia ou por </w:t>
      </w:r>
      <w:r w:rsidRPr="00997E13">
        <w:rPr>
          <w:rFonts w:asciiTheme="minorHAnsi" w:hAnsiTheme="minorHAnsi" w:cstheme="minorHAnsi"/>
          <w:iCs/>
          <w:color w:val="FF0000"/>
          <w:sz w:val="24"/>
          <w:szCs w:val="24"/>
        </w:rPr>
        <w:t>[INDICAR QUALQUER OUTRO MEIO EXPRESSAMENTE ADMITIDO PELA ADMINISTRAÇÃO]</w:t>
      </w:r>
      <w:r w:rsidRPr="00997E13">
        <w:rPr>
          <w:rFonts w:asciiTheme="minorHAnsi" w:hAnsiTheme="minorHAnsi" w:cstheme="minorHAnsi"/>
          <w:sz w:val="24"/>
          <w:szCs w:val="24"/>
        </w:rPr>
        <w:t>.</w:t>
      </w:r>
    </w:p>
    <w:p w14:paraId="2D509564"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i/>
          <w:sz w:val="24"/>
          <w:szCs w:val="24"/>
        </w:rPr>
      </w:pPr>
      <w:r w:rsidRPr="00997E13">
        <w:rPr>
          <w:rFonts w:asciiTheme="minorHAnsi" w:hAnsiTheme="minorHAnsi" w:cstheme="minorHAnsi"/>
          <w:sz w:val="24"/>
          <w:szCs w:val="24"/>
        </w:rPr>
        <w:lastRenderedPageBreak/>
        <w:t>Os documentos exigidos para fins de habilitação poderão ser substituídos por registro cadastral emitido por órgão ou entidade pública, desde que o registro tenha sido feito em obediência ao disposto na Lei nº 14.133/2021.</w:t>
      </w:r>
    </w:p>
    <w:p w14:paraId="077FDC32"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sz w:val="24"/>
          <w:szCs w:val="24"/>
        </w:rPr>
        <w:t xml:space="preserve">Será verificado se o licitante apresentou declaração de que atende aos requisitos de habilitação, e o declarante responderá pela veracidade das informações prestadas, na forma da </w:t>
      </w:r>
      <w:r w:rsidRPr="00997E13">
        <w:rPr>
          <w:rFonts w:asciiTheme="minorHAnsi" w:hAnsiTheme="minorHAnsi" w:cstheme="minorHAnsi"/>
          <w:color w:val="auto"/>
          <w:sz w:val="24"/>
          <w:szCs w:val="24"/>
        </w:rPr>
        <w:t>lei (</w:t>
      </w:r>
      <w:hyperlink r:id="rId482" w:anchor="art63" w:history="1">
        <w:r w:rsidRPr="00997E13">
          <w:rPr>
            <w:rStyle w:val="Hyperlink"/>
            <w:rFonts w:asciiTheme="minorHAnsi" w:hAnsiTheme="minorHAnsi" w:cstheme="minorHAnsi"/>
            <w:color w:val="auto"/>
            <w:sz w:val="24"/>
            <w:szCs w:val="24"/>
          </w:rPr>
          <w:t>art. 63, I, da Lei nº 14.133/2021</w:t>
        </w:r>
      </w:hyperlink>
      <w:r w:rsidRPr="00997E13">
        <w:rPr>
          <w:rFonts w:asciiTheme="minorHAnsi" w:hAnsiTheme="minorHAnsi" w:cstheme="minorHAnsi"/>
          <w:color w:val="auto"/>
          <w:sz w:val="24"/>
          <w:szCs w:val="24"/>
        </w:rPr>
        <w:t>).</w:t>
      </w:r>
    </w:p>
    <w:p w14:paraId="4F2F2CDA" w14:textId="77777777" w:rsidR="00BB4755" w:rsidRPr="00997E13" w:rsidRDefault="00BB4755" w:rsidP="00BB4755">
      <w:pPr>
        <w:pStyle w:val="Notaexplicativa"/>
        <w:spacing w:before="0"/>
        <w:rPr>
          <w:rFonts w:asciiTheme="minorHAnsi" w:hAnsiTheme="minorHAnsi" w:cstheme="minorHAnsi"/>
          <w:color w:val="auto"/>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O </w:t>
      </w:r>
      <w:hyperlink r:id="rId483" w:history="1">
        <w:r w:rsidRPr="00997E13">
          <w:rPr>
            <w:rStyle w:val="Hyperlink"/>
            <w:rFonts w:asciiTheme="minorHAnsi" w:hAnsiTheme="minorHAnsi" w:cstheme="minorHAnsi"/>
            <w:szCs w:val="24"/>
          </w:rPr>
          <w:t>artigo 18, §2º, da IN SEGES nº 73, de 30 de setembro de 2022</w:t>
        </w:r>
      </w:hyperlink>
      <w:r w:rsidRPr="00997E13">
        <w:rPr>
          <w:rFonts w:asciiTheme="minorHAnsi" w:hAnsiTheme="minorHAnsi" w:cstheme="minorHAnsi"/>
          <w:szCs w:val="24"/>
        </w:rPr>
        <w:t>, obriga a apresentação dessa declaração.</w:t>
      </w:r>
    </w:p>
    <w:p w14:paraId="5FD873FF"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i/>
          <w:sz w:val="24"/>
          <w:szCs w:val="24"/>
        </w:rPr>
      </w:pPr>
      <w:r w:rsidRPr="00997E13">
        <w:rPr>
          <w:rFonts w:asciiTheme="minorHAnsi" w:hAnsiTheme="minorHAnsi" w:cstheme="minorHAnsi"/>
          <w:sz w:val="24"/>
          <w:szCs w:val="24"/>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14:paraId="0DE6DE73"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i/>
          <w:sz w:val="24"/>
          <w:szCs w:val="24"/>
        </w:rPr>
      </w:pPr>
      <w:r w:rsidRPr="00997E13">
        <w:rPr>
          <w:rFonts w:asciiTheme="minorHAnsi" w:hAnsiTheme="minorHAnsi" w:cstheme="minorHAnsi"/>
          <w:sz w:val="24"/>
          <w:szCs w:val="24"/>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6CF088F6"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i/>
          <w:iCs/>
          <w:color w:val="FF0000"/>
          <w:sz w:val="24"/>
          <w:szCs w:val="24"/>
        </w:rPr>
      </w:pPr>
      <w:r w:rsidRPr="00997E13">
        <w:rPr>
          <w:rFonts w:asciiTheme="minorHAnsi" w:hAnsiTheme="minorHAnsi" w:cstheme="minorHAnsi"/>
          <w:color w:val="FF0000"/>
          <w:sz w:val="24"/>
          <w:szCs w:val="24"/>
        </w:rP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14:paraId="62C3457E"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i/>
          <w:iCs/>
          <w:color w:val="FF0000"/>
          <w:sz w:val="24"/>
          <w:szCs w:val="24"/>
        </w:rPr>
      </w:pPr>
      <w:r w:rsidRPr="00997E13">
        <w:rPr>
          <w:rFonts w:asciiTheme="minorHAnsi" w:hAnsiTheme="minorHAnsi" w:cstheme="minorHAnsi"/>
          <w:color w:val="FF0000"/>
          <w:sz w:val="24"/>
          <w:szCs w:val="24"/>
        </w:rPr>
        <w:t>O licitante que optar por realizar vistoria prévia terá disponibilizado pela Administração data e horário exclusivos, a ser agendado [INDICAR FORMA DE AGENDAMENTO], de modo que seu agendamento não coincida com o agendamento de outros licitantes.</w:t>
      </w:r>
    </w:p>
    <w:p w14:paraId="784DE3FD"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i/>
          <w:iCs/>
          <w:color w:val="FF0000"/>
          <w:sz w:val="24"/>
          <w:szCs w:val="24"/>
        </w:rPr>
      </w:pPr>
      <w:r w:rsidRPr="00997E13">
        <w:rPr>
          <w:rFonts w:asciiTheme="minorHAnsi" w:hAnsiTheme="minorHAnsi" w:cstheme="minorHAnsi"/>
          <w:color w:val="FF0000"/>
          <w:sz w:val="24"/>
          <w:szCs w:val="24"/>
        </w:rPr>
        <w:t>Caso o licitante opte por não realizar vistoria, poderá substituir a declaração exigida no presente item por declaração formal assinada pelo seu responsável técnico acerca do conhecimento pleno das condições e peculiaridades da contratação.</w:t>
      </w:r>
    </w:p>
    <w:p w14:paraId="5F304C5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 xml:space="preserve">A presente cláusula deverá ser suprimida no caso de aquisições ou serviços que independam de conhecimento do local. </w:t>
      </w:r>
    </w:p>
    <w:p w14:paraId="5AEE2B2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Na linha do entendimento consolidado pelo TCU ainda sob o amparo da Lei nº 8.666, de 1993 (por exemplo, Acórdãos n° 2.150/2008, n° 1.599/2010, n° 2.266/2011, n° 2.776/2011, n° 110/2012 e nº 170/2018, todos do Plenário), </w:t>
      </w:r>
      <w:hyperlink r:id="rId484" w:anchor="art63§2" w:history="1">
        <w:r w:rsidRPr="00997E13">
          <w:rPr>
            <w:rStyle w:val="Hyperlink"/>
            <w:rFonts w:asciiTheme="minorHAnsi" w:hAnsiTheme="minorHAnsi" w:cstheme="minorHAnsi"/>
            <w:szCs w:val="24"/>
          </w:rPr>
          <w:t>o art. 63, § 2º, da Lei nº 14.133, de 2021</w:t>
        </w:r>
      </w:hyperlink>
      <w:r w:rsidRPr="00997E13">
        <w:rPr>
          <w:rFonts w:asciiTheme="minorHAnsi" w:hAnsiTheme="minorHAnsi" w:cstheme="minorHAnsi"/>
          <w:szCs w:val="24"/>
        </w:rPr>
        <w:t>, assegura ao fornecedor o direito de realizar vistoria prévia no local de execução do serviço sempre que o órgão ou entidade contratante considerar essa avaliação imprescindível para o conhecimento pleno das condições e peculiaridades do objeto a ser contratado. Ainda assim, segundo o texto legal, o contratado poderá optar por não realizar a vistoria, caso em que terá de atestar o conhecimento pleno das condições e peculiaridades da contratação, mediante declaração formal (</w:t>
      </w:r>
      <w:hyperlink r:id="rId485" w:anchor="art63§3" w:history="1">
        <w:r w:rsidRPr="00997E13">
          <w:rPr>
            <w:rStyle w:val="Hyperlink"/>
            <w:rFonts w:asciiTheme="minorHAnsi" w:hAnsiTheme="minorHAnsi" w:cstheme="minorHAnsi"/>
            <w:szCs w:val="24"/>
          </w:rPr>
          <w:t>art. 63, §3º</w:t>
        </w:r>
      </w:hyperlink>
      <w:r w:rsidRPr="00997E13">
        <w:rPr>
          <w:rFonts w:asciiTheme="minorHAnsi" w:hAnsiTheme="minorHAnsi" w:cstheme="minorHAnsi"/>
          <w:szCs w:val="24"/>
        </w:rPr>
        <w:t>).  </w:t>
      </w:r>
    </w:p>
    <w:p w14:paraId="7DFB61A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Nesse contexto, uma vez facultada a realização da vistoria prévia, os interessados terão três opções para cumprir o requisito de habilitação correspondente, conforme </w:t>
      </w:r>
      <w:hyperlink r:id="rId486" w:anchor="art63§2" w:history="1">
        <w:r w:rsidRPr="00997E13">
          <w:rPr>
            <w:rStyle w:val="Hyperlink"/>
            <w:rFonts w:asciiTheme="minorHAnsi" w:hAnsiTheme="minorHAnsi" w:cstheme="minorHAnsi"/>
            <w:szCs w:val="24"/>
          </w:rPr>
          <w:t>§§2º e 3º do art. 63, da Lei nº 14.133, de 2021</w:t>
        </w:r>
      </w:hyperlink>
      <w:r w:rsidRPr="00997E13">
        <w:rPr>
          <w:rFonts w:asciiTheme="minorHAnsi" w:hAnsiTheme="minorHAnsi" w:cstheme="minorHAnsi"/>
          <w:szCs w:val="24"/>
        </w:rPr>
        <w:t>, a saber: </w:t>
      </w:r>
    </w:p>
    <w:p w14:paraId="2FDED4C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a) realizar a vistoria e atestar que conhece o local e as condições da realização do serviço;  </w:t>
      </w:r>
    </w:p>
    <w:p w14:paraId="1295D9A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lastRenderedPageBreak/>
        <w:t>b) atestar que conhece o local e as condições da realização do serviço;  </w:t>
      </w:r>
    </w:p>
    <w:p w14:paraId="19CB526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c) declarar formalmente, por meio do respectivo responsável técnico, que possui conhecimento pleno das condições e peculiaridades da contratação.  </w:t>
      </w:r>
    </w:p>
    <w:p w14:paraId="2824190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hipótese “a” dispensa maiores comentários, a não ser o de que é o próprio fornecedor que atesta conhecer o local e as condições, e não a Administração que tem o ônus de emitir o atestado de vistoria, como se passa no âmbito da </w:t>
      </w:r>
      <w:hyperlink r:id="rId487" w:history="1">
        <w:r w:rsidRPr="00997E13">
          <w:rPr>
            <w:rStyle w:val="Hyperlink"/>
            <w:rFonts w:asciiTheme="minorHAnsi" w:hAnsiTheme="minorHAnsi" w:cstheme="minorHAnsi"/>
            <w:szCs w:val="24"/>
          </w:rPr>
          <w:t>Lei nº 8.666, de 1993</w:t>
        </w:r>
      </w:hyperlink>
      <w:r w:rsidRPr="00997E13">
        <w:rPr>
          <w:rFonts w:asciiTheme="minorHAnsi" w:hAnsiTheme="minorHAnsi" w:cstheme="minorHAnsi"/>
          <w:szCs w:val="24"/>
        </w:rPr>
        <w:t>. </w:t>
      </w:r>
    </w:p>
    <w:p w14:paraId="0BDFCC9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Já na hipótese “b”, o fornecedor não necessariamente realiza a vistoria facultada na contratação, mas, da mesma forma, atesta que conhece o local da obra ou serviço, além das respectivas condições de execução, pressupondo-se que já tenha comparecido anteriormente ao local para poder emitir a declaração sem incorrer em falsidade ideológica. Isso pode ocorrer sobretudo quando se trata de empresa que já prestou serviços no mesmo local ou já realizou vistoria em outra oportunidade.  </w:t>
      </w:r>
    </w:p>
    <w:p w14:paraId="23B8DAE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Por fim, na hipótese “c”, não se declara que conhece o local, e sim as condições e peculiaridades da contratação em sua plenitude. Por isso que, em contrapartida, a declaração deve ser firmada pelo responsável técnico, que poderá chegar a esse conhecimento com base nas disposições do edital e anexos, somada à sua experiência profissional, que lhe permite emitir a declaração sem conhecer o local e sem incorrer em falsidade. </w:t>
      </w:r>
    </w:p>
    <w:p w14:paraId="05B1C6A7"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Contudo, caso não se verifique a exigência legal de que a empresa a ser contratada possua um responsável técnico - assim considerado o profissional habilitado, na forma da lei, para conduzir, orientar e se responsabilizar por todas as atividades e serviços a serem exercidos pela empresa -, a declaração formal de que trata o </w:t>
      </w:r>
      <w:hyperlink r:id="rId488" w:anchor="art63§3" w:history="1">
        <w:r w:rsidRPr="00997E13">
          <w:rPr>
            <w:rStyle w:val="Hyperlink"/>
            <w:rFonts w:asciiTheme="minorHAnsi" w:hAnsiTheme="minorHAnsi" w:cstheme="minorHAnsi"/>
            <w:szCs w:val="24"/>
          </w:rPr>
          <w:t>§ 3º do art. 63, da Lei n.º 14.133, de 2021</w:t>
        </w:r>
      </w:hyperlink>
      <w:r w:rsidRPr="00997E13">
        <w:rPr>
          <w:rFonts w:asciiTheme="minorHAnsi" w:hAnsiTheme="minorHAnsi" w:cstheme="minorHAnsi"/>
          <w:szCs w:val="24"/>
        </w:rPr>
        <w:t>, deverá ser firmada pelo responsável legal da empresa ou por pessoa por ele indicada, que possua condições técnicas de se responsabilizar pela execução dos serviços a serem contratados.  </w:t>
      </w:r>
    </w:p>
    <w:p w14:paraId="101EB12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Recomenda-se que a previsão de vistoria seja adotada de forma motivada, já que aumenta os custos transacionais dos interessados, devendo, sempre que possível, ser substituída pela apresentação de fotografias, plantas, desenhos técnicos e congêneres relativos ao local de execução do serviço. </w:t>
      </w:r>
    </w:p>
    <w:p w14:paraId="047E5599"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i/>
          <w:sz w:val="24"/>
          <w:szCs w:val="24"/>
        </w:rPr>
      </w:pPr>
      <w:r w:rsidRPr="00997E13">
        <w:rPr>
          <w:rFonts w:asciiTheme="minorHAnsi" w:hAnsiTheme="minorHAnsi" w:cstheme="minorHAnsi"/>
          <w:sz w:val="24"/>
          <w:szCs w:val="24"/>
        </w:rPr>
        <w:t>A habilitação será verificada por meio do Sicaf, nos documentos por ele abrangidos.</w:t>
      </w:r>
    </w:p>
    <w:p w14:paraId="7DA685CD"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sz w:val="24"/>
          <w:szCs w:val="24"/>
        </w:rPr>
        <w:t xml:space="preserve">Somente haverá a necessidade de comprovação do preenchimento de </w:t>
      </w:r>
      <w:r w:rsidRPr="00997E13">
        <w:rPr>
          <w:rFonts w:asciiTheme="minorHAnsi" w:hAnsiTheme="minorHAnsi" w:cstheme="minorHAnsi"/>
          <w:color w:val="auto"/>
          <w:sz w:val="24"/>
          <w:szCs w:val="24"/>
        </w:rPr>
        <w:t>requisitos mediante apresentação dos documentos originais não-digitais quando houver dúvida em relação à integridade do documento digital ou quando a lei expressamente o exigir. (</w:t>
      </w:r>
      <w:hyperlink r:id="rId489" w:anchor="art4" w:history="1">
        <w:r w:rsidRPr="00997E13">
          <w:rPr>
            <w:rStyle w:val="Hyperlink"/>
            <w:rFonts w:asciiTheme="minorHAnsi" w:hAnsiTheme="minorHAnsi" w:cstheme="minorHAnsi"/>
            <w:color w:val="auto"/>
            <w:sz w:val="24"/>
            <w:szCs w:val="24"/>
          </w:rPr>
          <w:t>IN nº 3/2018, art. 4º, §1º, e art. 6º, §4º</w:t>
        </w:r>
      </w:hyperlink>
      <w:r w:rsidRPr="00997E13">
        <w:rPr>
          <w:rFonts w:asciiTheme="minorHAnsi" w:hAnsiTheme="minorHAnsi" w:cstheme="minorHAnsi"/>
          <w:color w:val="auto"/>
          <w:sz w:val="24"/>
          <w:szCs w:val="24"/>
        </w:rPr>
        <w:t>).</w:t>
      </w:r>
    </w:p>
    <w:p w14:paraId="786804A7"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É de responsabilidade do licitante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490" w:history="1">
        <w:r w:rsidRPr="00997E13">
          <w:rPr>
            <w:rStyle w:val="Hyperlink"/>
            <w:rFonts w:asciiTheme="minorHAnsi" w:hAnsiTheme="minorHAnsi" w:cstheme="minorHAnsi"/>
            <w:color w:val="auto"/>
            <w:sz w:val="24"/>
            <w:szCs w:val="24"/>
          </w:rPr>
          <w:t xml:space="preserve">IN nº 3/2018, art. 7º, </w:t>
        </w:r>
        <w:r w:rsidRPr="00997E13">
          <w:rPr>
            <w:rStyle w:val="Hyperlink"/>
            <w:rFonts w:asciiTheme="minorHAnsi" w:hAnsiTheme="minorHAnsi" w:cstheme="minorHAnsi"/>
            <w:i/>
            <w:iCs/>
            <w:color w:val="auto"/>
            <w:sz w:val="24"/>
            <w:szCs w:val="24"/>
          </w:rPr>
          <w:t>caput</w:t>
        </w:r>
      </w:hyperlink>
      <w:r w:rsidRPr="00997E13">
        <w:rPr>
          <w:rFonts w:asciiTheme="minorHAnsi" w:hAnsiTheme="minorHAnsi" w:cstheme="minorHAnsi"/>
          <w:color w:val="auto"/>
          <w:sz w:val="24"/>
          <w:szCs w:val="24"/>
        </w:rPr>
        <w:t>).</w:t>
      </w:r>
    </w:p>
    <w:p w14:paraId="49876C2F"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 não observância do disposto no item anterior poderá ensejar desclassificação no momento da habilitação. (</w:t>
      </w:r>
      <w:hyperlink r:id="rId491" w:history="1">
        <w:r w:rsidRPr="00997E13">
          <w:rPr>
            <w:rStyle w:val="Hyperlink"/>
            <w:rFonts w:asciiTheme="minorHAnsi" w:hAnsiTheme="minorHAnsi" w:cstheme="minorHAnsi"/>
            <w:color w:val="auto"/>
            <w:sz w:val="24"/>
            <w:szCs w:val="24"/>
          </w:rPr>
          <w:t>IN nº 3/2018, art. 7º, parágrafo único</w:t>
        </w:r>
      </w:hyperlink>
      <w:r w:rsidRPr="00997E13">
        <w:rPr>
          <w:rFonts w:asciiTheme="minorHAnsi" w:hAnsiTheme="minorHAnsi" w:cstheme="minorHAnsi"/>
          <w:color w:val="auto"/>
          <w:sz w:val="24"/>
          <w:szCs w:val="24"/>
        </w:rPr>
        <w:t>).</w:t>
      </w:r>
    </w:p>
    <w:p w14:paraId="6B4E281B"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i/>
          <w:iCs/>
          <w:sz w:val="24"/>
          <w:szCs w:val="24"/>
        </w:rPr>
      </w:pPr>
      <w:r w:rsidRPr="00997E13">
        <w:rPr>
          <w:rFonts w:asciiTheme="minorHAnsi" w:hAnsiTheme="minorHAnsi" w:cstheme="minorHAnsi"/>
          <w:sz w:val="24"/>
          <w:szCs w:val="24"/>
        </w:rPr>
        <w:t>A verificação pelo pregoeiro, em sítios eletrônicos oficiais de órgãos e entidades emissores de certidões constitui meio legal de prova, para fins de habilitação.</w:t>
      </w:r>
    </w:p>
    <w:p w14:paraId="30657644"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i/>
          <w:iCs/>
          <w:sz w:val="24"/>
          <w:szCs w:val="24"/>
        </w:rPr>
      </w:pPr>
      <w:bookmarkStart w:id="134" w:name="_Ref114663151"/>
      <w:r w:rsidRPr="00997E13">
        <w:rPr>
          <w:rFonts w:asciiTheme="minorHAnsi" w:hAnsiTheme="minorHAnsi" w:cstheme="minorHAnsi"/>
          <w:sz w:val="24"/>
          <w:szCs w:val="24"/>
        </w:rPr>
        <w:t xml:space="preserve">Os documentos exigidos para habilitação que não estejam contemplados no Sicaf serão enviados por meio do sistema, em formato digital, no prazo de </w:t>
      </w:r>
      <w:r w:rsidRPr="00997E13">
        <w:rPr>
          <w:rFonts w:asciiTheme="minorHAnsi" w:hAnsiTheme="minorHAnsi" w:cstheme="minorHAnsi"/>
          <w:color w:val="FF0000"/>
          <w:sz w:val="24"/>
          <w:szCs w:val="24"/>
        </w:rPr>
        <w:t xml:space="preserve">[NO </w:t>
      </w:r>
      <w:r w:rsidRPr="00997E13">
        <w:rPr>
          <w:rFonts w:asciiTheme="minorHAnsi" w:hAnsiTheme="minorHAnsi" w:cstheme="minorHAnsi"/>
          <w:color w:val="FF0000"/>
          <w:sz w:val="24"/>
          <w:szCs w:val="24"/>
        </w:rPr>
        <w:lastRenderedPageBreak/>
        <w:t>MÍNIMO, DUAS HORAS]</w:t>
      </w:r>
      <w:r w:rsidRPr="00997E13">
        <w:rPr>
          <w:rFonts w:asciiTheme="minorHAnsi" w:hAnsiTheme="minorHAnsi" w:cstheme="minorHAnsi"/>
          <w:sz w:val="24"/>
          <w:szCs w:val="24"/>
        </w:rPr>
        <w:t>, prorrogável por igual período, contado da solicitação do pregoeiro.</w:t>
      </w:r>
      <w:bookmarkEnd w:id="134"/>
    </w:p>
    <w:p w14:paraId="3F76DC41"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i/>
          <w:iCs/>
          <w:color w:val="auto"/>
          <w:sz w:val="24"/>
          <w:szCs w:val="24"/>
        </w:rPr>
      </w:pPr>
      <w:r w:rsidRPr="00997E13">
        <w:rPr>
          <w:rFonts w:asciiTheme="minorHAnsi" w:hAnsiTheme="minorHAnsi" w:cstheme="minorHAnsi"/>
          <w:color w:val="auto"/>
          <w:sz w:val="24"/>
          <w:szCs w:val="24"/>
        </w:rPr>
        <w:t xml:space="preserve">Na hipótese de a fase de habilitação anteceder a fase de apresentação de propostas e lances, os licitantes encaminharão, por meio do sistema, simultaneamente os documentos de habilitação e a proposta com o preço ou o percentual de desconto, observado o disposto no </w:t>
      </w:r>
      <w:hyperlink r:id="rId492" w:history="1">
        <w:r w:rsidRPr="00997E13">
          <w:rPr>
            <w:rStyle w:val="Hyperlink"/>
            <w:rFonts w:asciiTheme="minorHAnsi" w:hAnsiTheme="minorHAnsi" w:cstheme="minorHAnsi"/>
            <w:color w:val="auto"/>
            <w:sz w:val="24"/>
            <w:szCs w:val="24"/>
          </w:rPr>
          <w:t xml:space="preserve">§ 1º do art. 36 e no § 1º do art. 39 da </w:t>
        </w:r>
        <w:r w:rsidRPr="00997E13">
          <w:rPr>
            <w:rStyle w:val="Hyperlink"/>
            <w:rFonts w:asciiTheme="minorHAnsi" w:hAnsiTheme="minorHAnsi" w:cstheme="minorHAnsi"/>
            <w:i/>
            <w:iCs/>
            <w:color w:val="auto"/>
            <w:sz w:val="24"/>
            <w:szCs w:val="24"/>
          </w:rPr>
          <w:t>Instrução Normativa SEGES nº 73, de 30 de setembro de 2022</w:t>
        </w:r>
        <w:r w:rsidRPr="00997E13">
          <w:rPr>
            <w:rStyle w:val="Hyperlink"/>
            <w:rFonts w:asciiTheme="minorHAnsi" w:hAnsiTheme="minorHAnsi" w:cstheme="minorHAnsi"/>
            <w:color w:val="auto"/>
            <w:sz w:val="24"/>
            <w:szCs w:val="24"/>
          </w:rPr>
          <w:t>.</w:t>
        </w:r>
      </w:hyperlink>
    </w:p>
    <w:p w14:paraId="4DEC8360"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i/>
          <w:color w:val="auto"/>
          <w:sz w:val="24"/>
          <w:szCs w:val="24"/>
        </w:rPr>
      </w:pPr>
      <w:r w:rsidRPr="00997E13">
        <w:rPr>
          <w:rFonts w:asciiTheme="minorHAnsi" w:hAnsiTheme="minorHAnsi" w:cstheme="minorHAnsi"/>
          <w:color w:val="auto"/>
          <w:sz w:val="24"/>
          <w:szCs w:val="24"/>
        </w:rPr>
        <w:t>A verificação no Sicaf ou a exigência dos documentos nele não contidos somente será feita em relação ao licitante vencedor.</w:t>
      </w:r>
    </w:p>
    <w:p w14:paraId="0578EAF2"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i/>
          <w:color w:val="auto"/>
          <w:sz w:val="24"/>
          <w:szCs w:val="24"/>
        </w:rPr>
      </w:pPr>
      <w:r w:rsidRPr="00997E13">
        <w:rPr>
          <w:rFonts w:asciiTheme="minorHAnsi" w:hAnsiTheme="minorHAnsi" w:cstheme="minorHAnsi"/>
          <w:color w:val="auto"/>
          <w:sz w:val="24"/>
          <w:szCs w:val="24"/>
        </w:rPr>
        <w:t>Os documentos relativos à regularidade fiscal que constem do Termo de Referência somente serão exigidos, em qualquer caso, em momento posterior ao julgamento das propostas, e apenas do licitante mais bem classificado.</w:t>
      </w:r>
    </w:p>
    <w:p w14:paraId="0AD9FD11"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i/>
          <w:color w:val="auto"/>
          <w:sz w:val="24"/>
          <w:szCs w:val="24"/>
        </w:rPr>
      </w:pPr>
      <w:r w:rsidRPr="00997E13">
        <w:rPr>
          <w:rFonts w:asciiTheme="minorHAnsi" w:hAnsiTheme="minorHAnsi" w:cstheme="minorHAnsi"/>
          <w:color w:val="auto"/>
          <w:sz w:val="24"/>
          <w:szCs w:val="24"/>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67CE1CA9"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i/>
          <w:color w:val="auto"/>
          <w:sz w:val="24"/>
          <w:szCs w:val="24"/>
        </w:rPr>
      </w:pPr>
      <w:r w:rsidRPr="00997E13">
        <w:rPr>
          <w:rFonts w:asciiTheme="minorHAnsi" w:hAnsiTheme="minorHAnsi" w:cstheme="minorHAnsi"/>
          <w:color w:val="auto"/>
          <w:sz w:val="24"/>
          <w:szCs w:val="24"/>
        </w:rPr>
        <w:t>Após a entrega dos documentos para habilitação, não será permitida a substituição ou a apresentação de novos documentos, salvo em sede de diligência, para (</w:t>
      </w:r>
      <w:hyperlink r:id="rId493" w:anchor="art64" w:history="1">
        <w:r w:rsidRPr="00997E13">
          <w:rPr>
            <w:rStyle w:val="Hyperlink"/>
            <w:rFonts w:asciiTheme="minorHAnsi" w:hAnsiTheme="minorHAnsi" w:cstheme="minorHAnsi"/>
            <w:color w:val="auto"/>
            <w:sz w:val="24"/>
            <w:szCs w:val="24"/>
          </w:rPr>
          <w:t>Lei 14.133/21, art. 64</w:t>
        </w:r>
      </w:hyperlink>
      <w:r w:rsidRPr="00997E13">
        <w:rPr>
          <w:rFonts w:asciiTheme="minorHAnsi" w:hAnsiTheme="minorHAnsi" w:cstheme="minorHAnsi"/>
          <w:color w:val="auto"/>
          <w:sz w:val="24"/>
          <w:szCs w:val="24"/>
        </w:rPr>
        <w:t xml:space="preserve">, e </w:t>
      </w:r>
      <w:hyperlink r:id="rId494" w:history="1">
        <w:r w:rsidRPr="00997E13">
          <w:rPr>
            <w:rStyle w:val="Hyperlink"/>
            <w:rFonts w:asciiTheme="minorHAnsi" w:hAnsiTheme="minorHAnsi" w:cstheme="minorHAnsi"/>
            <w:color w:val="auto"/>
            <w:sz w:val="24"/>
            <w:szCs w:val="24"/>
          </w:rPr>
          <w:t>IN 73/2022, art. 39, §4º</w:t>
        </w:r>
      </w:hyperlink>
      <w:r w:rsidRPr="00997E13">
        <w:rPr>
          <w:rFonts w:asciiTheme="minorHAnsi" w:hAnsiTheme="minorHAnsi" w:cstheme="minorHAnsi"/>
          <w:color w:val="auto"/>
          <w:sz w:val="24"/>
          <w:szCs w:val="24"/>
        </w:rPr>
        <w:t>):</w:t>
      </w:r>
    </w:p>
    <w:p w14:paraId="692E7508"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i/>
          <w:iCs/>
          <w:sz w:val="24"/>
          <w:szCs w:val="24"/>
        </w:rPr>
      </w:pPr>
      <w:r w:rsidRPr="00997E13">
        <w:rPr>
          <w:rFonts w:asciiTheme="minorHAnsi" w:hAnsiTheme="minorHAnsi" w:cstheme="minorHAnsi"/>
          <w:sz w:val="24"/>
          <w:szCs w:val="24"/>
        </w:rPr>
        <w:t>complementação de informações acerca dos documentos já apresentados pelos licitantes e desde que necessária para apurar fatos existentes à época da abertura do certame; e</w:t>
      </w:r>
    </w:p>
    <w:p w14:paraId="364C947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Essa diligência é cabível no caso de o documento apresentado ser inconclusivo quanto ao atendimento de requisitos do edital. É o que ocorre, por exemplo, quando um atestado menciona genericamente que o licitante já executou objeto semelhante, mas o edital exige algum detalhe, tal como determinada medida. Não é caso de complementação a hipótese em que o atestado já traz informação precisa que inquestionavelmente indica capacidade inferior à exigida. Nesse sentido, aplica-se o PARECER n. 00006/2021/CNMLC/CGU/AGU, que, embora proferido sob à égide do </w:t>
      </w:r>
      <w:hyperlink r:id="rId495" w:history="1">
        <w:r w:rsidRPr="00997E13">
          <w:rPr>
            <w:rStyle w:val="Hyperlink"/>
            <w:rFonts w:asciiTheme="minorHAnsi" w:hAnsiTheme="minorHAnsi" w:cstheme="minorHAnsi"/>
            <w:szCs w:val="24"/>
          </w:rPr>
          <w:t>Decreto nº 10.024/2019</w:t>
        </w:r>
      </w:hyperlink>
      <w:r w:rsidRPr="00997E13">
        <w:rPr>
          <w:rFonts w:asciiTheme="minorHAnsi" w:hAnsiTheme="minorHAnsi" w:cstheme="minorHAnsi"/>
          <w:szCs w:val="24"/>
        </w:rPr>
        <w:t>, está em consonância com a novel legislação.</w:t>
      </w:r>
    </w:p>
    <w:p w14:paraId="32E95E6C"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i/>
          <w:iCs/>
          <w:sz w:val="24"/>
          <w:szCs w:val="24"/>
        </w:rPr>
      </w:pPr>
      <w:r w:rsidRPr="00997E13">
        <w:rPr>
          <w:rFonts w:asciiTheme="minorHAnsi" w:hAnsiTheme="minorHAnsi" w:cstheme="minorHAnsi"/>
          <w:sz w:val="24"/>
          <w:szCs w:val="24"/>
        </w:rPr>
        <w:t>atualização de documentos cuja validade tenha expirado após a data de recebimento das propostas;</w:t>
      </w:r>
    </w:p>
    <w:p w14:paraId="3DD81500"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i/>
          <w:sz w:val="24"/>
          <w:szCs w:val="24"/>
        </w:rPr>
      </w:pPr>
      <w:bookmarkStart w:id="135" w:name="_Ref114670319"/>
      <w:r w:rsidRPr="00997E13">
        <w:rPr>
          <w:rFonts w:asciiTheme="minorHAnsi" w:hAnsiTheme="minorHAnsi" w:cstheme="minorHAnsi"/>
          <w:sz w:val="24"/>
          <w:szCs w:val="24"/>
        </w:rPr>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135"/>
    </w:p>
    <w:p w14:paraId="25AA6A95" w14:textId="24A65281"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i/>
          <w:iCs/>
          <w:color w:val="auto"/>
          <w:sz w:val="24"/>
          <w:szCs w:val="24"/>
        </w:rPr>
      </w:pPr>
      <w:bookmarkStart w:id="136" w:name="_Ref114665528"/>
      <w:r w:rsidRPr="00997E13">
        <w:rPr>
          <w:rFonts w:asciiTheme="minorHAnsi" w:hAnsiTheme="minorHAnsi" w:cstheme="minorHAnsi"/>
          <w:sz w:val="24"/>
          <w:szCs w:val="24"/>
        </w:rPr>
        <w:t xml:space="preserve">Na hipótese de o licitante não atender às exigências para habilitação, o pregoeiro examinará a proposta subsequente e assim sucessivamente, na ordem </w:t>
      </w:r>
      <w:r w:rsidRPr="00997E13">
        <w:rPr>
          <w:rFonts w:asciiTheme="minorHAnsi" w:hAnsiTheme="minorHAnsi" w:cstheme="minorHAnsi"/>
          <w:color w:val="auto"/>
          <w:sz w:val="24"/>
          <w:szCs w:val="24"/>
        </w:rPr>
        <w:t xml:space="preserve">de classificação, até a apuração de uma proposta que atenda ao presente edital, observado o prazo disposto no subitem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_Ref114663151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7.12.1</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w:t>
      </w:r>
      <w:bookmarkEnd w:id="136"/>
    </w:p>
    <w:p w14:paraId="15C797D8"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i/>
          <w:sz w:val="24"/>
          <w:szCs w:val="24"/>
        </w:rPr>
      </w:pPr>
      <w:bookmarkStart w:id="137" w:name="_Ref114665515"/>
      <w:r w:rsidRPr="00997E13">
        <w:rPr>
          <w:rFonts w:asciiTheme="minorHAnsi" w:hAnsiTheme="minorHAnsi" w:cstheme="minorHAnsi"/>
          <w:sz w:val="24"/>
          <w:szCs w:val="24"/>
        </w:rPr>
        <w:t>Somente serão disponibilizados para acesso público os documentos de habilitação do licitante cuja proposta atenda ao edital de licitação, após concluídos os procedimentos de que trata o subitem anterior</w:t>
      </w:r>
      <w:bookmarkEnd w:id="137"/>
      <w:r w:rsidRPr="00997E13">
        <w:rPr>
          <w:rFonts w:asciiTheme="minorHAnsi" w:hAnsiTheme="minorHAnsi" w:cstheme="minorHAnsi"/>
          <w:sz w:val="24"/>
          <w:szCs w:val="24"/>
        </w:rPr>
        <w:t>.</w:t>
      </w:r>
    </w:p>
    <w:p w14:paraId="2518F869"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i/>
          <w:sz w:val="24"/>
          <w:szCs w:val="24"/>
        </w:rPr>
      </w:pPr>
      <w:r w:rsidRPr="00997E13">
        <w:rPr>
          <w:rFonts w:asciiTheme="minorHAnsi" w:hAnsiTheme="minorHAnsi" w:cstheme="minorHAnsi"/>
          <w:sz w:val="24"/>
          <w:szCs w:val="24"/>
        </w:rPr>
        <w:t xml:space="preserve">A comprovação de regularidade fiscal e trabalhista das microempresas e das empresas de pequeno porte </w:t>
      </w:r>
      <w:r w:rsidRPr="00997E13">
        <w:rPr>
          <w:rFonts w:asciiTheme="minorHAnsi" w:hAnsiTheme="minorHAnsi" w:cstheme="minorHAnsi"/>
          <w:color w:val="auto"/>
          <w:sz w:val="24"/>
          <w:szCs w:val="24"/>
        </w:rPr>
        <w:t>somente será exigida para efeito de contratação, e não como condição para participação na licitação (</w:t>
      </w:r>
      <w:hyperlink r:id="rId496" w:anchor="art4" w:history="1">
        <w:r w:rsidRPr="00997E13">
          <w:rPr>
            <w:rStyle w:val="Hyperlink"/>
            <w:rFonts w:asciiTheme="minorHAnsi" w:hAnsiTheme="minorHAnsi" w:cstheme="minorHAnsi"/>
            <w:color w:val="auto"/>
            <w:sz w:val="24"/>
            <w:szCs w:val="24"/>
          </w:rPr>
          <w:t>art. 4º do Decreto nº 8.538/2015</w:t>
        </w:r>
      </w:hyperlink>
      <w:r w:rsidRPr="00997E13">
        <w:rPr>
          <w:rFonts w:asciiTheme="minorHAnsi" w:hAnsiTheme="minorHAnsi" w:cstheme="minorHAnsi"/>
          <w:color w:val="auto"/>
          <w:sz w:val="24"/>
          <w:szCs w:val="24"/>
        </w:rPr>
        <w:t>).</w:t>
      </w:r>
    </w:p>
    <w:p w14:paraId="49FE9DCC"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i/>
          <w:sz w:val="24"/>
          <w:szCs w:val="24"/>
        </w:rPr>
      </w:pPr>
      <w:r w:rsidRPr="00997E13">
        <w:rPr>
          <w:rFonts w:asciiTheme="minorHAnsi" w:hAnsiTheme="minorHAnsi" w:cstheme="minorHAnsi"/>
          <w:sz w:val="24"/>
          <w:szCs w:val="24"/>
        </w:rPr>
        <w:lastRenderedPageBreak/>
        <w:t>Quando a fase de habilitação anteceder a de julgamento e já tiver sido encerrada, não caberá exclusão de licitante por motivo relacionado à habilitação, salvo em razão de fatos supervenientes ou só conhecidos após o julgamento.</w:t>
      </w:r>
    </w:p>
    <w:p w14:paraId="47F88A27" w14:textId="77777777" w:rsidR="00BB4755" w:rsidRPr="00997E13" w:rsidRDefault="00BB4755" w:rsidP="00BB4755">
      <w:pPr>
        <w:pStyle w:val="Nivel2"/>
        <w:autoSpaceDN/>
        <w:spacing w:before="0" w:after="0" w:line="240" w:lineRule="auto"/>
        <w:ind w:left="567"/>
        <w:textAlignment w:val="auto"/>
        <w:outlineLvl w:val="9"/>
        <w:rPr>
          <w:rFonts w:asciiTheme="minorHAnsi" w:hAnsiTheme="minorHAnsi" w:cstheme="minorHAnsi"/>
          <w:i/>
          <w:sz w:val="24"/>
          <w:szCs w:val="24"/>
        </w:rPr>
      </w:pPr>
    </w:p>
    <w:p w14:paraId="24D8DB5A" w14:textId="77777777" w:rsidR="00BB4755" w:rsidRPr="00997E13" w:rsidRDefault="00BB4755" w:rsidP="0019654F">
      <w:pPr>
        <w:pStyle w:val="Nivel01"/>
        <w:numPr>
          <w:ilvl w:val="0"/>
          <w:numId w:val="166"/>
        </w:numPr>
        <w:autoSpaceDN/>
        <w:spacing w:before="0"/>
        <w:ind w:left="0" w:firstLine="567"/>
        <w:textAlignment w:val="auto"/>
        <w:rPr>
          <w:rFonts w:asciiTheme="minorHAnsi" w:hAnsiTheme="minorHAnsi" w:cstheme="minorHAnsi"/>
          <w:sz w:val="24"/>
          <w:szCs w:val="24"/>
        </w:rPr>
      </w:pPr>
      <w:bookmarkStart w:id="138" w:name="_Toc122606110"/>
      <w:r w:rsidRPr="00997E13">
        <w:rPr>
          <w:rFonts w:asciiTheme="minorHAnsi" w:hAnsiTheme="minorHAnsi" w:cstheme="minorHAnsi"/>
          <w:sz w:val="24"/>
          <w:szCs w:val="24"/>
        </w:rPr>
        <w:t>DOS RECURSOS</w:t>
      </w:r>
      <w:bookmarkEnd w:id="138"/>
    </w:p>
    <w:p w14:paraId="2E63D5BA"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sz w:val="24"/>
          <w:szCs w:val="24"/>
        </w:rPr>
        <w:t xml:space="preserve">A interposição de recurso referente ao julgamento das propostas, à habilitação ou inabilitação de licitantes, à anulação ou revogação da </w:t>
      </w:r>
      <w:r w:rsidRPr="00997E13">
        <w:rPr>
          <w:rFonts w:asciiTheme="minorHAnsi" w:hAnsiTheme="minorHAnsi" w:cstheme="minorHAnsi"/>
          <w:color w:val="auto"/>
          <w:sz w:val="24"/>
          <w:szCs w:val="24"/>
        </w:rPr>
        <w:t xml:space="preserve">licitação, observará o disposto no </w:t>
      </w:r>
      <w:hyperlink r:id="rId497" w:anchor="art165" w:history="1">
        <w:r w:rsidRPr="00997E13">
          <w:rPr>
            <w:rStyle w:val="Hyperlink"/>
            <w:rFonts w:asciiTheme="minorHAnsi" w:hAnsiTheme="minorHAnsi" w:cstheme="minorHAnsi"/>
            <w:color w:val="auto"/>
            <w:sz w:val="24"/>
            <w:szCs w:val="24"/>
          </w:rPr>
          <w:t>art. 165 da Lei nº 14.133, de 2021</w:t>
        </w:r>
      </w:hyperlink>
      <w:r w:rsidRPr="00997E13">
        <w:rPr>
          <w:rFonts w:asciiTheme="minorHAnsi" w:hAnsiTheme="minorHAnsi" w:cstheme="minorHAnsi"/>
          <w:color w:val="auto"/>
          <w:sz w:val="24"/>
          <w:szCs w:val="24"/>
        </w:rPr>
        <w:t>.</w:t>
      </w:r>
    </w:p>
    <w:p w14:paraId="470B05BB"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prazo recursal é de 3 (três) dias úteis, contados da data de intimação ou de lavratura da ata.</w:t>
      </w:r>
    </w:p>
    <w:p w14:paraId="0CE7A384"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Quando o recurso apresentado impugnar o julgamento das propostas ou o ato de habilitação ou inabilitação do licitante:</w:t>
      </w:r>
    </w:p>
    <w:p w14:paraId="2D78A47E" w14:textId="77777777" w:rsidR="00BB4755" w:rsidRPr="00997E13" w:rsidRDefault="00BB4755" w:rsidP="0019654F">
      <w:pPr>
        <w:pStyle w:val="Nivel3"/>
        <w:numPr>
          <w:ilvl w:val="2"/>
          <w:numId w:val="166"/>
        </w:numPr>
        <w:autoSpaceDN/>
        <w:spacing w:before="0" w:after="0" w:line="240" w:lineRule="auto"/>
        <w:ind w:left="0" w:firstLine="567"/>
        <w:textAlignment w:val="auto"/>
        <w:rPr>
          <w:rFonts w:asciiTheme="minorHAnsi" w:hAnsiTheme="minorHAnsi" w:cstheme="minorHAnsi"/>
          <w:sz w:val="24"/>
          <w:szCs w:val="24"/>
        </w:rPr>
      </w:pPr>
      <w:r w:rsidRPr="00997E13">
        <w:rPr>
          <w:rFonts w:asciiTheme="minorHAnsi" w:hAnsiTheme="minorHAnsi" w:cstheme="minorHAnsi"/>
          <w:sz w:val="24"/>
          <w:szCs w:val="24"/>
        </w:rPr>
        <w:t>a intenção de recorrer deverá ser manifestada imediatamente, sob pena de preclusão;</w:t>
      </w:r>
    </w:p>
    <w:p w14:paraId="084B4FB1" w14:textId="77777777" w:rsidR="00BB4755" w:rsidRPr="00997E13" w:rsidRDefault="00BB4755" w:rsidP="0019654F">
      <w:pPr>
        <w:pStyle w:val="Nivel3"/>
        <w:numPr>
          <w:ilvl w:val="2"/>
          <w:numId w:val="166"/>
        </w:numPr>
        <w:autoSpaceDN/>
        <w:spacing w:before="0" w:after="0" w:line="240" w:lineRule="auto"/>
        <w:ind w:left="0" w:firstLine="567"/>
        <w:textAlignment w:val="auto"/>
        <w:rPr>
          <w:rFonts w:asciiTheme="minorHAnsi" w:hAnsiTheme="minorHAnsi" w:cstheme="minorHAnsi"/>
          <w:color w:val="000000" w:themeColor="text1"/>
          <w:sz w:val="24"/>
          <w:szCs w:val="24"/>
        </w:rPr>
      </w:pPr>
      <w:r w:rsidRPr="00997E13">
        <w:rPr>
          <w:rFonts w:asciiTheme="minorHAnsi" w:hAnsiTheme="minorHAnsi" w:cstheme="minorHAnsi"/>
          <w:color w:val="000000" w:themeColor="text1"/>
          <w:sz w:val="24"/>
          <w:szCs w:val="24"/>
        </w:rPr>
        <w:t>o prazo para apresentação das razões recursais será iniciado na data de intimação ou de lavratura da ata de habilitação ou inabilitação;</w:t>
      </w:r>
    </w:p>
    <w:p w14:paraId="4C3CEB94" w14:textId="77777777" w:rsidR="00BB4755" w:rsidRPr="00997E13" w:rsidRDefault="00BB4755" w:rsidP="0019654F">
      <w:pPr>
        <w:pStyle w:val="Nivel3"/>
        <w:numPr>
          <w:ilvl w:val="2"/>
          <w:numId w:val="166"/>
        </w:numPr>
        <w:autoSpaceDN/>
        <w:spacing w:before="0" w:after="0" w:line="240" w:lineRule="auto"/>
        <w:ind w:left="0" w:firstLine="567"/>
        <w:textAlignment w:val="auto"/>
        <w:rPr>
          <w:rFonts w:asciiTheme="minorHAnsi" w:hAnsiTheme="minorHAnsi" w:cstheme="minorHAnsi"/>
          <w:color w:val="000000" w:themeColor="text1"/>
          <w:sz w:val="24"/>
          <w:szCs w:val="24"/>
        </w:rPr>
      </w:pPr>
      <w:r w:rsidRPr="00997E13">
        <w:rPr>
          <w:rFonts w:asciiTheme="minorHAnsi" w:hAnsiTheme="minorHAnsi" w:cstheme="minorHAnsi"/>
          <w:color w:val="000000" w:themeColor="text1"/>
          <w:sz w:val="24"/>
          <w:szCs w:val="24"/>
        </w:rPr>
        <w:t xml:space="preserve">na hipótese de adoção da inversão de </w:t>
      </w:r>
      <w:r w:rsidRPr="00997E13">
        <w:rPr>
          <w:rFonts w:asciiTheme="minorHAnsi" w:hAnsiTheme="minorHAnsi" w:cstheme="minorHAnsi"/>
          <w:color w:val="auto"/>
          <w:sz w:val="24"/>
          <w:szCs w:val="24"/>
        </w:rPr>
        <w:t>fases prevista no </w:t>
      </w:r>
      <w:hyperlink r:id="rId498" w:anchor="art17§1" w:history="1">
        <w:r w:rsidRPr="00997E13">
          <w:rPr>
            <w:rStyle w:val="Hyperlink"/>
            <w:rFonts w:asciiTheme="minorHAnsi" w:hAnsiTheme="minorHAnsi" w:cstheme="minorHAnsi"/>
            <w:color w:val="auto"/>
            <w:sz w:val="24"/>
            <w:szCs w:val="24"/>
          </w:rPr>
          <w:t>§ 1º do art. 17 da Lei nº 14.133, de 2021</w:t>
        </w:r>
      </w:hyperlink>
      <w:r w:rsidRPr="00997E13">
        <w:rPr>
          <w:rFonts w:asciiTheme="minorHAnsi" w:hAnsiTheme="minorHAnsi" w:cstheme="minorHAnsi"/>
          <w:color w:val="auto"/>
          <w:sz w:val="24"/>
          <w:szCs w:val="24"/>
        </w:rPr>
        <w:t xml:space="preserve">, o prazo para apresentação das razões </w:t>
      </w:r>
      <w:r w:rsidRPr="00997E13">
        <w:rPr>
          <w:rFonts w:asciiTheme="minorHAnsi" w:hAnsiTheme="minorHAnsi" w:cstheme="minorHAnsi"/>
          <w:color w:val="000000" w:themeColor="text1"/>
          <w:sz w:val="24"/>
          <w:szCs w:val="24"/>
        </w:rPr>
        <w:t>recursais será iniciado na data de intimação da ata de julgamento.</w:t>
      </w:r>
    </w:p>
    <w:p w14:paraId="58266208"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Os recursos deverão ser encaminhados em campo próprio do sistema.</w:t>
      </w:r>
    </w:p>
    <w:p w14:paraId="538BC1DE"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3399503E"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Os recursos interpostos fora do prazo não serão conhecidos. </w:t>
      </w:r>
    </w:p>
    <w:p w14:paraId="1BA83843"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14:paraId="1F831EBC"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recurso e o pedido de reconsideração terão efeito suspensivo do ato ou da decisão recorrida até que sobrevenha decisão final da autoridade competente. </w:t>
      </w:r>
    </w:p>
    <w:p w14:paraId="043ED536"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 acolhimento do recurso invalida tão somente os atos insuscetíveis de aproveitamento. </w:t>
      </w:r>
    </w:p>
    <w:p w14:paraId="798633F5"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Os autos do processo permanecerão com vista franqueada aos interessados no sítio eletrônico </w:t>
      </w:r>
      <w:r w:rsidRPr="00997E13">
        <w:rPr>
          <w:rFonts w:asciiTheme="minorHAnsi" w:hAnsiTheme="minorHAnsi" w:cstheme="minorHAnsi"/>
          <w:color w:val="FF0000"/>
          <w:sz w:val="24"/>
          <w:szCs w:val="24"/>
        </w:rPr>
        <w:t>[ENDEREÇO ELETRÔNICO]</w:t>
      </w:r>
      <w:r w:rsidRPr="00997E13">
        <w:rPr>
          <w:rFonts w:asciiTheme="minorHAnsi" w:hAnsiTheme="minorHAnsi" w:cstheme="minorHAnsi"/>
          <w:color w:val="auto"/>
          <w:sz w:val="24"/>
          <w:szCs w:val="24"/>
        </w:rPr>
        <w:t>.</w:t>
      </w:r>
    </w:p>
    <w:p w14:paraId="2C8438D0" w14:textId="77777777" w:rsidR="00BB4755" w:rsidRPr="00997E13" w:rsidRDefault="00BB4755" w:rsidP="00BB4755">
      <w:pPr>
        <w:pStyle w:val="Nivel2"/>
        <w:autoSpaceDN/>
        <w:spacing w:before="0" w:after="0" w:line="240" w:lineRule="auto"/>
        <w:ind w:left="567"/>
        <w:textAlignment w:val="auto"/>
        <w:outlineLvl w:val="9"/>
        <w:rPr>
          <w:rFonts w:asciiTheme="minorHAnsi" w:hAnsiTheme="minorHAnsi" w:cstheme="minorHAnsi"/>
          <w:sz w:val="24"/>
          <w:szCs w:val="24"/>
        </w:rPr>
      </w:pPr>
    </w:p>
    <w:p w14:paraId="6784524F" w14:textId="77777777" w:rsidR="00BB4755" w:rsidRPr="00997E13" w:rsidRDefault="00BB4755" w:rsidP="0019654F">
      <w:pPr>
        <w:pStyle w:val="Nivel01"/>
        <w:numPr>
          <w:ilvl w:val="0"/>
          <w:numId w:val="166"/>
        </w:numPr>
        <w:autoSpaceDN/>
        <w:spacing w:before="0"/>
        <w:ind w:left="0" w:firstLine="567"/>
        <w:textAlignment w:val="auto"/>
        <w:rPr>
          <w:rFonts w:asciiTheme="minorHAnsi" w:hAnsiTheme="minorHAnsi" w:cstheme="minorHAnsi"/>
          <w:sz w:val="24"/>
          <w:szCs w:val="24"/>
        </w:rPr>
      </w:pPr>
      <w:bookmarkStart w:id="139" w:name="_Toc122606111"/>
      <w:r w:rsidRPr="00997E13">
        <w:rPr>
          <w:rFonts w:asciiTheme="minorHAnsi" w:hAnsiTheme="minorHAnsi" w:cstheme="minorHAnsi"/>
          <w:sz w:val="24"/>
          <w:szCs w:val="24"/>
        </w:rPr>
        <w:t>DAS INFRAÇÕES ADMINISTRATIVAS E SANÇÕES</w:t>
      </w:r>
      <w:bookmarkEnd w:id="139"/>
    </w:p>
    <w:p w14:paraId="5A569D3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As infrações e penalidades dispostas nesse item se referem especialmente às disposições da licitação, ficando no contrato os regramentos inerentes à fase contratual.</w:t>
      </w:r>
    </w:p>
    <w:p w14:paraId="47DAB5ED"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Comete infração administrativa, nos termos da lei, o licitante que, com dolo ou culpa: </w:t>
      </w:r>
    </w:p>
    <w:p w14:paraId="2C82289B"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bookmarkStart w:id="140" w:name="_Ref114668085"/>
      <w:bookmarkStart w:id="141" w:name="_Hlk114652595"/>
      <w:r w:rsidRPr="00997E13">
        <w:rPr>
          <w:rFonts w:asciiTheme="minorHAnsi" w:hAnsiTheme="minorHAnsi" w:cstheme="minorHAnsi"/>
          <w:sz w:val="24"/>
          <w:szCs w:val="24"/>
        </w:rPr>
        <w:t>deixar de entregar a documentação exigida para o certame ou não entregar qualquer documento que tenha sido solicitado pelo/a pregoeiro/a durante o certame;</w:t>
      </w:r>
      <w:bookmarkEnd w:id="140"/>
    </w:p>
    <w:p w14:paraId="185C7E2E"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bookmarkStart w:id="142" w:name="_Ref114668108"/>
      <w:r w:rsidRPr="00997E13">
        <w:rPr>
          <w:rFonts w:asciiTheme="minorHAnsi" w:hAnsiTheme="minorHAnsi" w:cstheme="minorHAnsi"/>
          <w:sz w:val="24"/>
          <w:szCs w:val="24"/>
        </w:rPr>
        <w:lastRenderedPageBreak/>
        <w:t>Salvo em decorrência de fato superveniente devidamente justificado, não mantiver a proposta em especial quando:</w:t>
      </w:r>
      <w:bookmarkEnd w:id="142"/>
    </w:p>
    <w:p w14:paraId="2F616335" w14:textId="77777777" w:rsidR="00BB4755" w:rsidRPr="00997E13" w:rsidRDefault="00BB4755" w:rsidP="0019654F">
      <w:pPr>
        <w:pStyle w:val="Nivel4"/>
        <w:numPr>
          <w:ilvl w:val="3"/>
          <w:numId w:val="166"/>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 xml:space="preserve">não enviar a proposta adequada ao último lance ofertado ou após a negociação; </w:t>
      </w:r>
    </w:p>
    <w:p w14:paraId="4627C072" w14:textId="77777777" w:rsidR="00BB4755" w:rsidRPr="00997E13" w:rsidRDefault="00BB4755" w:rsidP="0019654F">
      <w:pPr>
        <w:pStyle w:val="Nivel4"/>
        <w:numPr>
          <w:ilvl w:val="3"/>
          <w:numId w:val="166"/>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 xml:space="preserve">recusar-se a enviar o detalhamento da proposta quando exigível; </w:t>
      </w:r>
    </w:p>
    <w:p w14:paraId="7E0EA73B" w14:textId="77777777" w:rsidR="00BB4755" w:rsidRPr="00997E13" w:rsidRDefault="00BB4755" w:rsidP="0019654F">
      <w:pPr>
        <w:pStyle w:val="Nivel4"/>
        <w:numPr>
          <w:ilvl w:val="3"/>
          <w:numId w:val="166"/>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 xml:space="preserve">pedir para ser desclassificado quando encerrada a etapa competitiva; ou </w:t>
      </w:r>
    </w:p>
    <w:p w14:paraId="13329020" w14:textId="77777777" w:rsidR="00BB4755" w:rsidRPr="00997E13" w:rsidRDefault="00BB4755" w:rsidP="0019654F">
      <w:pPr>
        <w:pStyle w:val="Nivel4"/>
        <w:numPr>
          <w:ilvl w:val="3"/>
          <w:numId w:val="166"/>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deixar de apresentar amostra;</w:t>
      </w:r>
    </w:p>
    <w:p w14:paraId="15CFE1B0" w14:textId="77777777" w:rsidR="00BB4755" w:rsidRPr="00997E13" w:rsidRDefault="00BB4755" w:rsidP="0019654F">
      <w:pPr>
        <w:pStyle w:val="Nivel4"/>
        <w:numPr>
          <w:ilvl w:val="3"/>
          <w:numId w:val="166"/>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apresentar proposta ou amostra em desacordo com as especificações do edital; </w:t>
      </w:r>
    </w:p>
    <w:p w14:paraId="6311CA0B"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bookmarkStart w:id="143" w:name="_Ref114668139"/>
      <w:r w:rsidRPr="00997E13">
        <w:rPr>
          <w:rFonts w:asciiTheme="minorHAnsi" w:hAnsiTheme="minorHAnsi" w:cstheme="minorHAnsi"/>
          <w:sz w:val="24"/>
          <w:szCs w:val="24"/>
        </w:rPr>
        <w:t>não celebrar o contrato ou não entregar a documentação exigida para a contratação, quando convocado dentro do prazo de validade de sua proposta;</w:t>
      </w:r>
      <w:bookmarkEnd w:id="143"/>
    </w:p>
    <w:p w14:paraId="3C80EF2C" w14:textId="77777777" w:rsidR="00BB4755" w:rsidRPr="00997E13" w:rsidRDefault="00BB4755" w:rsidP="0019654F">
      <w:pPr>
        <w:pStyle w:val="Nivel4"/>
        <w:numPr>
          <w:ilvl w:val="3"/>
          <w:numId w:val="166"/>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recusar-se, sem justificativa, a assinar o contrato ou a ata de registro de preço, ou a aceitar ou retirar o instrumento equivalente no prazo estabelecido pela Administração;</w:t>
      </w:r>
    </w:p>
    <w:p w14:paraId="39644965"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bookmarkStart w:id="144" w:name="_Ref114668249"/>
      <w:r w:rsidRPr="00997E13">
        <w:rPr>
          <w:rFonts w:asciiTheme="minorHAnsi" w:hAnsiTheme="minorHAnsi" w:cstheme="minorHAnsi"/>
          <w:sz w:val="24"/>
          <w:szCs w:val="24"/>
        </w:rPr>
        <w:t>apresentar declaração ou documentação falsa exigida para o certame ou prestar declaração falsa durante a licitação</w:t>
      </w:r>
      <w:bookmarkEnd w:id="144"/>
    </w:p>
    <w:p w14:paraId="57607C6F"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bookmarkStart w:id="145" w:name="_Ref114668245"/>
      <w:r w:rsidRPr="00997E13">
        <w:rPr>
          <w:rFonts w:asciiTheme="minorHAnsi" w:hAnsiTheme="minorHAnsi" w:cstheme="minorHAnsi"/>
          <w:sz w:val="24"/>
          <w:szCs w:val="24"/>
        </w:rPr>
        <w:t>fraudar a licitação</w:t>
      </w:r>
      <w:bookmarkEnd w:id="145"/>
    </w:p>
    <w:p w14:paraId="2B9298E0"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bookmarkStart w:id="146" w:name="_Ref114668247"/>
      <w:r w:rsidRPr="00997E13">
        <w:rPr>
          <w:rFonts w:asciiTheme="minorHAnsi" w:hAnsiTheme="minorHAnsi" w:cstheme="minorHAnsi"/>
          <w:sz w:val="24"/>
          <w:szCs w:val="24"/>
        </w:rPr>
        <w:t>comportar-se de modo inidôneo ou cometer fraude de qualquer natureza, em especial quando:</w:t>
      </w:r>
      <w:bookmarkEnd w:id="146"/>
    </w:p>
    <w:p w14:paraId="31FF8817" w14:textId="77777777" w:rsidR="00BB4755" w:rsidRPr="00997E13" w:rsidRDefault="00BB4755" w:rsidP="0019654F">
      <w:pPr>
        <w:pStyle w:val="Nivel4"/>
        <w:numPr>
          <w:ilvl w:val="3"/>
          <w:numId w:val="166"/>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agir em conluio ou em desconformidade com a lei; </w:t>
      </w:r>
    </w:p>
    <w:p w14:paraId="3314B578" w14:textId="77777777" w:rsidR="00BB4755" w:rsidRPr="00997E13" w:rsidRDefault="00BB4755" w:rsidP="0019654F">
      <w:pPr>
        <w:pStyle w:val="Nivel4"/>
        <w:numPr>
          <w:ilvl w:val="3"/>
          <w:numId w:val="166"/>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 xml:space="preserve">induzir deliberadamente a erro no julgamento; </w:t>
      </w:r>
    </w:p>
    <w:p w14:paraId="3C8291A3" w14:textId="77777777" w:rsidR="00BB4755" w:rsidRPr="00997E13" w:rsidRDefault="00BB4755" w:rsidP="0019654F">
      <w:pPr>
        <w:pStyle w:val="Nivel4"/>
        <w:numPr>
          <w:ilvl w:val="3"/>
          <w:numId w:val="166"/>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apresentar amostra falsificada ou deteriorada; </w:t>
      </w:r>
    </w:p>
    <w:p w14:paraId="7819FA45"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bookmarkStart w:id="147" w:name="_Ref114668251"/>
      <w:r w:rsidRPr="00997E13">
        <w:rPr>
          <w:rFonts w:asciiTheme="minorHAnsi" w:hAnsiTheme="minorHAnsi" w:cstheme="minorHAnsi"/>
          <w:sz w:val="24"/>
          <w:szCs w:val="24"/>
        </w:rPr>
        <w:t>praticar atos ilícitos com vistas a frustrar os objetivos da licitação</w:t>
      </w:r>
      <w:bookmarkEnd w:id="147"/>
    </w:p>
    <w:p w14:paraId="17A32407"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color w:val="auto"/>
          <w:sz w:val="24"/>
          <w:szCs w:val="24"/>
        </w:rPr>
      </w:pPr>
      <w:bookmarkStart w:id="148" w:name="_Ref114668252"/>
      <w:r w:rsidRPr="00997E13">
        <w:rPr>
          <w:rFonts w:asciiTheme="minorHAnsi" w:hAnsiTheme="minorHAnsi" w:cstheme="minorHAnsi"/>
          <w:sz w:val="24"/>
          <w:szCs w:val="24"/>
        </w:rPr>
        <w:t xml:space="preserve">praticar ato lesivo </w:t>
      </w:r>
      <w:r w:rsidRPr="00997E13">
        <w:rPr>
          <w:rFonts w:asciiTheme="minorHAnsi" w:hAnsiTheme="minorHAnsi" w:cstheme="minorHAnsi"/>
          <w:color w:val="auto"/>
          <w:sz w:val="24"/>
          <w:szCs w:val="24"/>
        </w:rPr>
        <w:t xml:space="preserve">previsto no </w:t>
      </w:r>
      <w:hyperlink r:id="rId499" w:anchor="art5" w:history="1">
        <w:r w:rsidRPr="00997E13">
          <w:rPr>
            <w:rStyle w:val="Hyperlink"/>
            <w:rFonts w:asciiTheme="minorHAnsi" w:hAnsiTheme="minorHAnsi" w:cstheme="minorHAnsi"/>
            <w:color w:val="auto"/>
            <w:sz w:val="24"/>
            <w:szCs w:val="24"/>
          </w:rPr>
          <w:t>art. 5º da Lei n.º 12.846, de 2013</w:t>
        </w:r>
      </w:hyperlink>
      <w:r w:rsidRPr="00997E13">
        <w:rPr>
          <w:rFonts w:asciiTheme="minorHAnsi" w:hAnsiTheme="minorHAnsi" w:cstheme="minorHAnsi"/>
          <w:color w:val="auto"/>
          <w:sz w:val="24"/>
          <w:szCs w:val="24"/>
        </w:rPr>
        <w:t>.</w:t>
      </w:r>
      <w:bookmarkEnd w:id="148"/>
    </w:p>
    <w:bookmarkEnd w:id="141"/>
    <w:p w14:paraId="68A9D6DD"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color w:val="auto"/>
          <w:sz w:val="24"/>
          <w:szCs w:val="24"/>
        </w:rPr>
        <w:t xml:space="preserve">Com fulcro na </w:t>
      </w:r>
      <w:hyperlink r:id="rId500" w:history="1">
        <w:r w:rsidRPr="00997E13">
          <w:rPr>
            <w:rStyle w:val="Hyperlink"/>
            <w:rFonts w:asciiTheme="minorHAnsi" w:hAnsiTheme="minorHAnsi" w:cstheme="minorHAnsi"/>
            <w:color w:val="auto"/>
            <w:sz w:val="24"/>
            <w:szCs w:val="24"/>
          </w:rPr>
          <w:t>Lei nº 14.133, de 2021</w:t>
        </w:r>
      </w:hyperlink>
      <w:r w:rsidRPr="00997E13">
        <w:rPr>
          <w:rFonts w:asciiTheme="minorHAnsi" w:hAnsiTheme="minorHAnsi" w:cstheme="minorHAnsi"/>
          <w:sz w:val="24"/>
          <w:szCs w:val="24"/>
        </w:rPr>
        <w:t xml:space="preserve">, a Administração poderá, garantida a prévia defesa, aplicar aos licitantes e/ou adjudicatários as seguintes sanções, sem prejuízo das responsabilidades civil e criminal: </w:t>
      </w:r>
    </w:p>
    <w:p w14:paraId="56A4D093"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 xml:space="preserve">advertência; </w:t>
      </w:r>
    </w:p>
    <w:p w14:paraId="0BE26DA6"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multa;</w:t>
      </w:r>
    </w:p>
    <w:p w14:paraId="08952F68"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impedimento de licitar e contratar e</w:t>
      </w:r>
    </w:p>
    <w:p w14:paraId="5E4861CD"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declaração de inidoneidade para licitar ou contratar, enquanto perdurarem os motivos determinantes da punição ou até que seja promovida sua reabilitação perante a própria autoridade que aplicou a penalidade.</w:t>
      </w:r>
    </w:p>
    <w:p w14:paraId="19DCD815"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Na aplicação das sanções serão considerados:</w:t>
      </w:r>
    </w:p>
    <w:p w14:paraId="485A529A"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a natureza e a gravidade da infração cometida.</w:t>
      </w:r>
    </w:p>
    <w:p w14:paraId="4C1FC7E5"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as peculiaridades do caso concreto</w:t>
      </w:r>
    </w:p>
    <w:p w14:paraId="7A446FE2"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as circunstâncias agravantes ou atenuantes</w:t>
      </w:r>
    </w:p>
    <w:p w14:paraId="2E852D2F"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os danos que dela provierem para a Administração Pública</w:t>
      </w:r>
    </w:p>
    <w:p w14:paraId="4623361F"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a implantação ou o aperfeiçoamento de programa de integridade, conforme normas e orientações dos órgãos de controle.</w:t>
      </w:r>
    </w:p>
    <w:p w14:paraId="4FE01921"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A multa será recolhida em percentual de 0,5% a 30% incidente sobre o valor do contrato licitado, recolhida no prazo máximo de </w:t>
      </w:r>
      <w:r w:rsidRPr="00997E13">
        <w:rPr>
          <w:rFonts w:asciiTheme="minorHAnsi" w:hAnsiTheme="minorHAnsi" w:cstheme="minorHAnsi"/>
          <w:b/>
          <w:bCs/>
          <w:color w:val="FF0000"/>
          <w:sz w:val="24"/>
          <w:szCs w:val="24"/>
        </w:rPr>
        <w:t>.... (......) dias</w:t>
      </w:r>
      <w:r w:rsidRPr="00997E13">
        <w:rPr>
          <w:rFonts w:asciiTheme="minorHAnsi" w:hAnsiTheme="minorHAnsi" w:cstheme="minorHAnsi"/>
          <w:color w:val="FF0000"/>
          <w:sz w:val="24"/>
          <w:szCs w:val="24"/>
        </w:rPr>
        <w:t xml:space="preserve"> </w:t>
      </w:r>
      <w:r w:rsidRPr="00997E13">
        <w:rPr>
          <w:rFonts w:asciiTheme="minorHAnsi" w:hAnsiTheme="minorHAnsi" w:cstheme="minorHAnsi"/>
          <w:sz w:val="24"/>
          <w:szCs w:val="24"/>
        </w:rPr>
        <w:t xml:space="preserve">úteis, a contar da comunicação oficial. </w:t>
      </w:r>
    </w:p>
    <w:p w14:paraId="6330E6F8" w14:textId="2E3DD793"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color w:val="auto"/>
          <w:sz w:val="24"/>
          <w:szCs w:val="24"/>
        </w:rPr>
      </w:pPr>
      <w:bookmarkStart w:id="149" w:name="_Hlk113876035"/>
      <w:r w:rsidRPr="00997E13">
        <w:rPr>
          <w:rFonts w:asciiTheme="minorHAnsi" w:hAnsiTheme="minorHAnsi" w:cstheme="minorHAnsi"/>
          <w:color w:val="auto"/>
          <w:sz w:val="24"/>
          <w:szCs w:val="24"/>
        </w:rPr>
        <w:t xml:space="preserve">Para as infrações previstas nos itens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_Ref114668085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9.1.1</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_Ref114668108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9.1.2</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_Ref114668139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9.1.3</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a multa será de </w:t>
      </w:r>
      <w:r w:rsidRPr="00997E13">
        <w:rPr>
          <w:rFonts w:asciiTheme="minorHAnsi" w:hAnsiTheme="minorHAnsi" w:cstheme="minorHAnsi"/>
          <w:color w:val="FF0000"/>
          <w:sz w:val="24"/>
          <w:szCs w:val="24"/>
        </w:rPr>
        <w:t xml:space="preserve">0,5% </w:t>
      </w:r>
      <w:r w:rsidRPr="00997E13">
        <w:rPr>
          <w:rFonts w:asciiTheme="minorHAnsi" w:hAnsiTheme="minorHAnsi" w:cstheme="minorHAnsi"/>
          <w:color w:val="auto"/>
          <w:sz w:val="24"/>
          <w:szCs w:val="24"/>
        </w:rPr>
        <w:t xml:space="preserve">a </w:t>
      </w:r>
      <w:r w:rsidRPr="00997E13">
        <w:rPr>
          <w:rFonts w:asciiTheme="minorHAnsi" w:hAnsiTheme="minorHAnsi" w:cstheme="minorHAnsi"/>
          <w:color w:val="FF0000"/>
          <w:sz w:val="24"/>
          <w:szCs w:val="24"/>
        </w:rPr>
        <w:t>15%</w:t>
      </w:r>
      <w:r w:rsidRPr="00997E13">
        <w:rPr>
          <w:rFonts w:asciiTheme="minorHAnsi" w:hAnsiTheme="minorHAnsi" w:cstheme="minorHAnsi"/>
          <w:color w:val="0000FF"/>
          <w:sz w:val="24"/>
          <w:szCs w:val="24"/>
        </w:rPr>
        <w:t xml:space="preserve"> </w:t>
      </w:r>
      <w:r w:rsidRPr="00997E13">
        <w:rPr>
          <w:rFonts w:asciiTheme="minorHAnsi" w:hAnsiTheme="minorHAnsi" w:cstheme="minorHAnsi"/>
          <w:color w:val="auto"/>
          <w:sz w:val="24"/>
          <w:szCs w:val="24"/>
        </w:rPr>
        <w:t>do valor do contrato licitado.</w:t>
      </w:r>
    </w:p>
    <w:bookmarkEnd w:id="149"/>
    <w:p w14:paraId="6619AC15" w14:textId="340E8F59"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lastRenderedPageBreak/>
        <w:t xml:space="preserve">Para as infrações previstas nos itens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_Ref114668249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9.1.4</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_Ref114668245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9.1.5</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_Ref114668247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9.1.6</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_Ref114668251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9.1.7</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_Ref114668252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9.1.8</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a multa será de </w:t>
      </w:r>
      <w:r w:rsidRPr="00997E13">
        <w:rPr>
          <w:rFonts w:asciiTheme="minorHAnsi" w:hAnsiTheme="minorHAnsi" w:cstheme="minorHAnsi"/>
          <w:color w:val="FF0000"/>
          <w:sz w:val="24"/>
          <w:szCs w:val="24"/>
        </w:rPr>
        <w:t>15%</w:t>
      </w:r>
      <w:r w:rsidRPr="00997E13">
        <w:rPr>
          <w:rFonts w:asciiTheme="minorHAnsi" w:hAnsiTheme="minorHAnsi" w:cstheme="minorHAnsi"/>
          <w:color w:val="0000FF"/>
          <w:sz w:val="24"/>
          <w:szCs w:val="24"/>
        </w:rPr>
        <w:t xml:space="preserve"> </w:t>
      </w:r>
      <w:r w:rsidRPr="00997E13">
        <w:rPr>
          <w:rFonts w:asciiTheme="minorHAnsi" w:hAnsiTheme="minorHAnsi" w:cstheme="minorHAnsi"/>
          <w:color w:val="auto"/>
          <w:sz w:val="24"/>
          <w:szCs w:val="24"/>
        </w:rPr>
        <w:t xml:space="preserve">a </w:t>
      </w:r>
      <w:r w:rsidRPr="00997E13">
        <w:rPr>
          <w:rFonts w:asciiTheme="minorHAnsi" w:hAnsiTheme="minorHAnsi" w:cstheme="minorHAnsi"/>
          <w:color w:val="FF0000"/>
          <w:sz w:val="24"/>
          <w:szCs w:val="24"/>
        </w:rPr>
        <w:t>30%</w:t>
      </w:r>
      <w:r w:rsidRPr="00997E13">
        <w:rPr>
          <w:rFonts w:asciiTheme="minorHAnsi" w:hAnsiTheme="minorHAnsi" w:cstheme="minorHAnsi"/>
          <w:color w:val="0000FF"/>
          <w:sz w:val="24"/>
          <w:szCs w:val="24"/>
        </w:rPr>
        <w:t xml:space="preserve"> </w:t>
      </w:r>
      <w:r w:rsidRPr="00997E13">
        <w:rPr>
          <w:rFonts w:asciiTheme="minorHAnsi" w:hAnsiTheme="minorHAnsi" w:cstheme="minorHAnsi"/>
          <w:color w:val="auto"/>
          <w:sz w:val="24"/>
          <w:szCs w:val="24"/>
        </w:rPr>
        <w:t>do valor do contrato licitado.</w:t>
      </w:r>
    </w:p>
    <w:p w14:paraId="01EB825E" w14:textId="77777777" w:rsidR="00BB4755" w:rsidRPr="00997E13" w:rsidRDefault="00BB4755" w:rsidP="00BB4755">
      <w:pPr>
        <w:pStyle w:val="Nivel3"/>
        <w:autoSpaceDN/>
        <w:spacing w:before="0" w:after="0" w:line="240" w:lineRule="auto"/>
        <w:textAlignment w:val="auto"/>
        <w:rPr>
          <w:rFonts w:asciiTheme="minorHAnsi" w:hAnsiTheme="minorHAnsi" w:cstheme="minorHAnsi"/>
          <w:color w:val="auto"/>
          <w:sz w:val="24"/>
          <w:szCs w:val="24"/>
        </w:rPr>
      </w:pPr>
    </w:p>
    <w:p w14:paraId="42F4F05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 xml:space="preserve">O valor da multa deverá observar o disposto no </w:t>
      </w:r>
      <w:hyperlink r:id="rId501" w:anchor="art156§1" w:history="1">
        <w:r w:rsidRPr="00997E13">
          <w:rPr>
            <w:rStyle w:val="Hyperlink"/>
            <w:rFonts w:asciiTheme="minorHAnsi" w:hAnsiTheme="minorHAnsi" w:cstheme="minorHAnsi"/>
            <w:szCs w:val="24"/>
          </w:rPr>
          <w:t>art. 156, §1º, da Lei nº 14.133, de 2021</w:t>
        </w:r>
      </w:hyperlink>
      <w:r w:rsidRPr="00997E13">
        <w:rPr>
          <w:rFonts w:asciiTheme="minorHAnsi" w:hAnsiTheme="minorHAnsi" w:cstheme="minorHAnsi"/>
          <w:szCs w:val="24"/>
        </w:rPr>
        <w:t>.</w:t>
      </w:r>
    </w:p>
    <w:p w14:paraId="49B6240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Segundo o </w:t>
      </w:r>
      <w:hyperlink r:id="rId502" w:anchor="art156§3" w:history="1">
        <w:r w:rsidRPr="00997E13">
          <w:rPr>
            <w:rStyle w:val="Hyperlink"/>
            <w:rFonts w:asciiTheme="minorHAnsi" w:hAnsiTheme="minorHAnsi" w:cstheme="minorHAnsi"/>
            <w:szCs w:val="24"/>
          </w:rPr>
          <w:t>art. 156, §3º</w:t>
        </w:r>
      </w:hyperlink>
      <w:r w:rsidRPr="00997E13">
        <w:rPr>
          <w:rFonts w:asciiTheme="minorHAnsi" w:hAnsiTheme="minorHAnsi" w:cstheme="minorHAnsi"/>
          <w:szCs w:val="24"/>
        </w:rPr>
        <w:t xml:space="preserv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503" w:anchor="art155" w:history="1">
        <w:r w:rsidRPr="00997E13">
          <w:rPr>
            <w:rStyle w:val="Hyperlink"/>
            <w:rFonts w:asciiTheme="minorHAnsi" w:hAnsiTheme="minorHAnsi" w:cstheme="minorHAnsi"/>
            <w:szCs w:val="24"/>
          </w:rPr>
          <w:t>art. 155 da Lei n.º 14.133/2021</w:t>
        </w:r>
      </w:hyperlink>
      <w:r w:rsidRPr="00997E13">
        <w:rPr>
          <w:rFonts w:asciiTheme="minorHAnsi" w:hAnsiTheme="minorHAnsi" w:cstheme="minorHAnsi"/>
          <w:szCs w:val="24"/>
        </w:rPr>
        <w:t>. Deve-se fixar o percentual da multa proporcional à gravidade da infração.</w:t>
      </w:r>
    </w:p>
    <w:p w14:paraId="6B914E9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Há discricionariedade do gestor na fixação da multa, sendo os percentuais sugeridos meramente indicativos. Destaque-se que as infrações contidas nos itens 9.2.1 a 9.2.3 são, pela própria legislação, considerados mais graves que as contidas nos itens 9.2.4 a 9.2.8. Permite-se, ainda, a modificação dos dispositivos para desmembrar as infrações e atribuir percentuais distintos.</w:t>
      </w:r>
    </w:p>
    <w:p w14:paraId="408141E9"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As sanções de advertência, impedimento de licitar e contratar e declaração de inidoneidade para licitar ou contratar poderão ser aplicadas, cumulativamente ou não, à penalidade de multa.</w:t>
      </w:r>
    </w:p>
    <w:p w14:paraId="39CA6B13"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Na aplicação da sanção de multa será facultada a defesa do interessado no prazo de 15 (quinze) dias úteis, contado da data de sua intimação.</w:t>
      </w:r>
    </w:p>
    <w:p w14:paraId="257A932B" w14:textId="6FD01E0A"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A sanção de impedimento de licitar e contratar será aplicada ao responsável em decorrência das infrações administrativas </w:t>
      </w:r>
      <w:r w:rsidRPr="00997E13">
        <w:rPr>
          <w:rFonts w:asciiTheme="minorHAnsi" w:hAnsiTheme="minorHAnsi" w:cstheme="minorHAnsi"/>
          <w:color w:val="auto"/>
          <w:sz w:val="24"/>
          <w:szCs w:val="24"/>
        </w:rPr>
        <w:t xml:space="preserve">relacionadas nos itens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_Ref114668085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9.1.1</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_Ref114668108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9.1.2</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_Ref114668139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9.1.3</w:t>
      </w:r>
      <w:r w:rsidRPr="00997E13">
        <w:rPr>
          <w:rFonts w:asciiTheme="minorHAnsi" w:hAnsiTheme="minorHAnsi" w:cstheme="minorHAnsi"/>
          <w:color w:val="auto"/>
          <w:sz w:val="24"/>
          <w:szCs w:val="24"/>
        </w:rPr>
        <w:fldChar w:fldCharType="end"/>
      </w:r>
      <w:r w:rsidRPr="00997E13">
        <w:rPr>
          <w:rFonts w:asciiTheme="minorHAnsi" w:hAnsiTheme="minorHAnsi" w:cstheme="minorHAnsi"/>
          <w:sz w:val="24"/>
          <w:szCs w:val="24"/>
        </w:rPr>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6A6C953C" w14:textId="2401BD7D"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sz w:val="24"/>
          <w:szCs w:val="24"/>
        </w:rPr>
        <w:t xml:space="preserve">Poderá ser aplicada ao responsável a sanção de declaração de inidoneidade para licitar ou contratar, em </w:t>
      </w:r>
      <w:r w:rsidRPr="00997E13">
        <w:rPr>
          <w:rFonts w:asciiTheme="minorHAnsi" w:hAnsiTheme="minorHAnsi" w:cstheme="minorHAnsi"/>
          <w:color w:val="auto"/>
          <w:sz w:val="24"/>
          <w:szCs w:val="24"/>
        </w:rPr>
        <w:t xml:space="preserve">decorrência da prática das infrações dispostas nos itens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_Ref114668249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9.1.4</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_Ref114668245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9.1.5</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_Ref114668247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9.1.6</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_Ref114668251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9.1.7</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_Ref114668252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9.1.8</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bem como pelas infrações administrativas previstas nos itens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_Ref114668085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9.1.1</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_Ref114668108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9.1.2</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e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_Ref114668139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9.1.3</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que justifiquem a imposição de penalidade mais grave que a sanção de impedimento de licitar e contratar, cuja duração observará o prazo previsto no </w:t>
      </w:r>
      <w:hyperlink r:id="rId504" w:anchor="art156§5" w:history="1">
        <w:r w:rsidRPr="00997E13">
          <w:rPr>
            <w:rStyle w:val="Hyperlink"/>
            <w:rFonts w:asciiTheme="minorHAnsi" w:hAnsiTheme="minorHAnsi" w:cstheme="minorHAnsi"/>
            <w:color w:val="auto"/>
            <w:sz w:val="24"/>
            <w:szCs w:val="24"/>
          </w:rPr>
          <w:t>art. 156, §5º, da Lei n.º 14.133/2021</w:t>
        </w:r>
      </w:hyperlink>
      <w:r w:rsidRPr="00997E13">
        <w:rPr>
          <w:rFonts w:asciiTheme="minorHAnsi" w:hAnsiTheme="minorHAnsi" w:cstheme="minorHAnsi"/>
          <w:color w:val="auto"/>
          <w:sz w:val="24"/>
          <w:szCs w:val="24"/>
        </w:rPr>
        <w:t>.</w:t>
      </w:r>
    </w:p>
    <w:p w14:paraId="62A61CF9" w14:textId="77777777" w:rsidR="00BB4755" w:rsidRPr="00997E13" w:rsidRDefault="00BB4755" w:rsidP="00BB4755">
      <w:pPr>
        <w:pStyle w:val="Notaexplicativa"/>
        <w:spacing w:before="0"/>
        <w:rPr>
          <w:rFonts w:asciiTheme="minorHAnsi" w:hAnsiTheme="minorHAnsi" w:cstheme="minorHAnsi"/>
          <w:color w:val="auto"/>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Conforme estabelece o </w:t>
      </w:r>
      <w:hyperlink r:id="rId505" w:anchor="art156§4" w:history="1">
        <w:r w:rsidRPr="00997E13">
          <w:rPr>
            <w:rStyle w:val="Hyperlink"/>
            <w:rFonts w:asciiTheme="minorHAnsi" w:hAnsiTheme="minorHAnsi" w:cstheme="minorHAnsi"/>
            <w:szCs w:val="24"/>
          </w:rPr>
          <w:t>art. 156, §4º</w:t>
        </w:r>
      </w:hyperlink>
      <w:r w:rsidRPr="00997E13">
        <w:rPr>
          <w:rFonts w:asciiTheme="minorHAnsi" w:hAnsiTheme="minorHAnsi" w:cstheme="minorHAnsi"/>
          <w:szCs w:val="24"/>
        </w:rPr>
        <w:t>, essa disposição deverá indicar o respectivo ente federativo a que pertence o órgão ou entidade sancionadora.</w:t>
      </w:r>
    </w:p>
    <w:p w14:paraId="19B2782B" w14:textId="346C07C1"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 recusa injustificada do adjudicatário em assinar o contrato ou a ata de registro de preço, ou em aceitar ou retirar o instrumento equivalente no prazo estabelecido pela Administração, descrita no item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_Ref114668139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9.1.3</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caracterizará o descumprimento total da obrigação assumida e o sujeitará às penalidades e à imediata perda da garantia de proposta em favor do órgão ou entidade promotora da licitação, nos termos do </w:t>
      </w:r>
      <w:hyperlink r:id="rId506" w:history="1">
        <w:r w:rsidRPr="00997E13">
          <w:rPr>
            <w:rStyle w:val="Hyperlink"/>
            <w:rFonts w:asciiTheme="minorHAnsi" w:hAnsiTheme="minorHAnsi" w:cstheme="minorHAnsi"/>
            <w:color w:val="auto"/>
            <w:sz w:val="24"/>
            <w:szCs w:val="24"/>
          </w:rPr>
          <w:t>art. 45, §4º da IN SEGES/ME n.º 73, de 2022</w:t>
        </w:r>
      </w:hyperlink>
      <w:r w:rsidRPr="00997E13">
        <w:rPr>
          <w:rFonts w:asciiTheme="minorHAnsi" w:hAnsiTheme="minorHAnsi" w:cstheme="minorHAnsi"/>
          <w:color w:val="auto"/>
          <w:sz w:val="24"/>
          <w:szCs w:val="24"/>
        </w:rPr>
        <w:t xml:space="preserve">. </w:t>
      </w:r>
    </w:p>
    <w:p w14:paraId="6EB8B8D3"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w:t>
      </w:r>
      <w:r w:rsidRPr="00997E13">
        <w:rPr>
          <w:rFonts w:asciiTheme="minorHAnsi" w:hAnsiTheme="minorHAnsi" w:cstheme="minorHAnsi"/>
          <w:sz w:val="24"/>
          <w:szCs w:val="24"/>
        </w:rPr>
        <w:lastRenderedPageBreak/>
        <w:t xml:space="preserve">(quinze) dias úteis, contado da data de sua intimação, apresentar defesa escrita e especificar as provas que pretenda produzir. </w:t>
      </w:r>
    </w:p>
    <w:p w14:paraId="3F97612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Conforme estabelece o </w:t>
      </w:r>
      <w:hyperlink r:id="rId507" w:anchor="art158§1" w:history="1">
        <w:r w:rsidRPr="00997E13">
          <w:rPr>
            <w:rStyle w:val="Hyperlink"/>
            <w:rFonts w:asciiTheme="minorHAnsi" w:hAnsiTheme="minorHAnsi" w:cstheme="minorHAnsi"/>
            <w:szCs w:val="24"/>
          </w:rPr>
          <w:t>art. 158, §1º</w:t>
        </w:r>
      </w:hyperlink>
      <w:r w:rsidRPr="00997E13">
        <w:rPr>
          <w:rFonts w:asciiTheme="minorHAnsi" w:hAnsiTheme="minorHAnsi" w:cstheme="minorHAnsi"/>
          <w:szCs w:val="24"/>
        </w:rPr>
        <w:t>, quando o órgão ou entidade não dispuser em seu quadro funcional de servidores estatutários, a comissão será composta por 2 (dois) ou mais empregados públicos pertencentes aos seus quadros permanentes, preferencialmente com, no mínimo, 3 (três) anos de tempo de serviço no órgão ou entidade.</w:t>
      </w:r>
    </w:p>
    <w:p w14:paraId="2D75E6D0"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14:paraId="1F247967"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555234F7"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 recurso e o pedido de reconsideração terão efeito suspensivo do ato ou da decisão recorrida até que sobrevenha decisão final da autoridade competente.</w:t>
      </w:r>
    </w:p>
    <w:p w14:paraId="4DC6CBAF"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aplicação das sanções previstas neste edital não exclui, em hipótese alguma, a obrigação de reparação integral dos danos causados.</w:t>
      </w:r>
    </w:p>
    <w:p w14:paraId="5E80DE4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Conforme estabelece o </w:t>
      </w:r>
      <w:hyperlink r:id="rId508" w:anchor="art156§9" w:history="1">
        <w:r w:rsidRPr="00997E13">
          <w:rPr>
            <w:rStyle w:val="Hyperlink"/>
            <w:rFonts w:asciiTheme="minorHAnsi" w:hAnsiTheme="minorHAnsi" w:cstheme="minorHAnsi"/>
            <w:szCs w:val="24"/>
          </w:rPr>
          <w:t>art. 156, §9º</w:t>
        </w:r>
      </w:hyperlink>
      <w:r w:rsidRPr="00997E13">
        <w:rPr>
          <w:rFonts w:asciiTheme="minorHAnsi" w:hAnsiTheme="minorHAnsi" w:cstheme="minorHAnsi"/>
          <w:szCs w:val="24"/>
        </w:rPr>
        <w:t>, essa disposição deverá indicar o respectivo ente federativo a que pertence o órgão ou entidade sancionadora.</w:t>
      </w:r>
    </w:p>
    <w:p w14:paraId="10DB29C0" w14:textId="77777777" w:rsidR="00BB4755" w:rsidRPr="00997E13" w:rsidRDefault="00BB4755" w:rsidP="00BB4755">
      <w:pPr>
        <w:pStyle w:val="Nivel2"/>
        <w:autoSpaceDN/>
        <w:spacing w:before="0" w:after="0" w:line="240" w:lineRule="auto"/>
        <w:textAlignment w:val="auto"/>
        <w:outlineLvl w:val="9"/>
        <w:rPr>
          <w:rFonts w:asciiTheme="minorHAnsi" w:hAnsiTheme="minorHAnsi" w:cstheme="minorHAnsi"/>
          <w:sz w:val="24"/>
          <w:szCs w:val="24"/>
        </w:rPr>
      </w:pPr>
    </w:p>
    <w:p w14:paraId="42DD5ED3" w14:textId="77777777" w:rsidR="00BB4755" w:rsidRPr="00997E13" w:rsidRDefault="00BB4755" w:rsidP="0019654F">
      <w:pPr>
        <w:pStyle w:val="Nivel01"/>
        <w:numPr>
          <w:ilvl w:val="0"/>
          <w:numId w:val="166"/>
        </w:numPr>
        <w:autoSpaceDN/>
        <w:spacing w:before="0"/>
        <w:ind w:left="0" w:firstLine="567"/>
        <w:textAlignment w:val="auto"/>
        <w:rPr>
          <w:rFonts w:asciiTheme="minorHAnsi" w:hAnsiTheme="minorHAnsi" w:cstheme="minorHAnsi"/>
          <w:sz w:val="24"/>
          <w:szCs w:val="24"/>
        </w:rPr>
      </w:pPr>
      <w:bookmarkStart w:id="150" w:name="_Toc122606112"/>
      <w:r w:rsidRPr="00997E13">
        <w:rPr>
          <w:rFonts w:asciiTheme="minorHAnsi" w:hAnsiTheme="minorHAnsi" w:cstheme="minorHAnsi"/>
          <w:sz w:val="24"/>
          <w:szCs w:val="24"/>
        </w:rPr>
        <w:t>DA IMPUGNAÇÃO AO EDITAL E DO PEDIDO DE ESCLARECIMENTO</w:t>
      </w:r>
      <w:bookmarkEnd w:id="150"/>
    </w:p>
    <w:p w14:paraId="418BA7B5"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Qualquer pessoa é parte legítima para impugnar este Edital por irregularidade na aplicação da </w:t>
      </w:r>
      <w:hyperlink r:id="rId509" w:history="1">
        <w:r w:rsidRPr="00997E13">
          <w:rPr>
            <w:rStyle w:val="Hyperlink"/>
            <w:rFonts w:asciiTheme="minorHAnsi" w:hAnsiTheme="minorHAnsi" w:cstheme="minorHAnsi"/>
            <w:color w:val="auto"/>
            <w:sz w:val="24"/>
            <w:szCs w:val="24"/>
          </w:rPr>
          <w:t>Lei nº 14.133, de 2021</w:t>
        </w:r>
      </w:hyperlink>
      <w:r w:rsidRPr="00997E13">
        <w:rPr>
          <w:rFonts w:asciiTheme="minorHAnsi" w:hAnsiTheme="minorHAnsi" w:cstheme="minorHAnsi"/>
          <w:color w:val="auto"/>
          <w:sz w:val="24"/>
          <w:szCs w:val="24"/>
        </w:rPr>
        <w:t>, devendo protocolar o pedido até 3 (cinco) dias úteis antes da data da abertura do certame.</w:t>
      </w:r>
    </w:p>
    <w:p w14:paraId="25ADA98A"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 resposta à impugnação ou ao pedido de esclarecimento será divulgado em sítio eletrônico oficial no prazo de até 3 (três) dias úteis, limitado ao último dia útil anterior à data da abertura do certame.</w:t>
      </w:r>
    </w:p>
    <w:p w14:paraId="124DE45C"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A impugnação e o pedido de esclarecimento poderão ser realizados por forma eletrônica, </w:t>
      </w:r>
      <w:r w:rsidRPr="00997E13">
        <w:rPr>
          <w:rFonts w:asciiTheme="minorHAnsi" w:hAnsiTheme="minorHAnsi" w:cstheme="minorHAnsi"/>
          <w:i/>
          <w:iCs/>
          <w:color w:val="FF0000"/>
          <w:sz w:val="24"/>
          <w:szCs w:val="24"/>
        </w:rPr>
        <w:t>pelos seguintes meios</w:t>
      </w:r>
      <w:r w:rsidRPr="00997E13">
        <w:rPr>
          <w:rFonts w:asciiTheme="minorHAnsi" w:hAnsiTheme="minorHAnsi" w:cstheme="minorHAnsi"/>
          <w:sz w:val="24"/>
          <w:szCs w:val="24"/>
        </w:rPr>
        <w:t xml:space="preserve">: </w:t>
      </w:r>
      <w:r w:rsidRPr="00997E13">
        <w:rPr>
          <w:rFonts w:asciiTheme="minorHAnsi" w:hAnsiTheme="minorHAnsi" w:cstheme="minorHAnsi"/>
          <w:color w:val="FF0000"/>
          <w:sz w:val="24"/>
          <w:szCs w:val="24"/>
        </w:rPr>
        <w:t>................</w:t>
      </w:r>
    </w:p>
    <w:p w14:paraId="513E4D0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É importante que sejam indicados os meios para a recepção das impugnações e pedidos de esclarecimentos.</w:t>
      </w:r>
    </w:p>
    <w:p w14:paraId="5E1CDFF3"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As impugnações e pedidos de esclarecimentos não suspendem os prazos previstos no certame.</w:t>
      </w:r>
    </w:p>
    <w:p w14:paraId="14C85D26"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A concessão de efeito suspensivo à impugnação é medida excepcional e deverá ser motivada pelo agente de contratação, nos autos do processo de licitação.</w:t>
      </w:r>
    </w:p>
    <w:p w14:paraId="65AA358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atribuição para concessão do efeito suspensivo foi conferida ao agente de contratação pelo </w:t>
      </w:r>
      <w:hyperlink r:id="rId510" w:history="1">
        <w:r w:rsidRPr="00997E13">
          <w:rPr>
            <w:rStyle w:val="Hyperlink"/>
            <w:rFonts w:asciiTheme="minorHAnsi" w:hAnsiTheme="minorHAnsi" w:cstheme="minorHAnsi"/>
            <w:szCs w:val="24"/>
          </w:rPr>
          <w:t>§ 2º do artigo 16 da IN SEGES nº 73, de 2022</w:t>
        </w:r>
      </w:hyperlink>
      <w:r w:rsidRPr="00997E13">
        <w:rPr>
          <w:rFonts w:asciiTheme="minorHAnsi" w:hAnsiTheme="minorHAnsi" w:cstheme="minorHAnsi"/>
          <w:szCs w:val="24"/>
        </w:rPr>
        <w:t>.</w:t>
      </w:r>
    </w:p>
    <w:p w14:paraId="4DD52548"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Acolhida a impugnação, será definida e publicada nova data para a realização do certame.</w:t>
      </w:r>
    </w:p>
    <w:p w14:paraId="05042ACE" w14:textId="77777777" w:rsidR="00BB4755" w:rsidRPr="00997E13" w:rsidRDefault="00BB4755" w:rsidP="00BB4755">
      <w:pPr>
        <w:pStyle w:val="Nivel2"/>
        <w:autoSpaceDN/>
        <w:spacing w:before="0" w:after="0" w:line="240" w:lineRule="auto"/>
        <w:ind w:left="567"/>
        <w:textAlignment w:val="auto"/>
        <w:outlineLvl w:val="9"/>
        <w:rPr>
          <w:rFonts w:asciiTheme="minorHAnsi" w:hAnsiTheme="minorHAnsi" w:cstheme="minorHAnsi"/>
          <w:sz w:val="24"/>
          <w:szCs w:val="24"/>
        </w:rPr>
      </w:pPr>
    </w:p>
    <w:p w14:paraId="0BEAC6AE" w14:textId="77777777" w:rsidR="00BB4755" w:rsidRPr="00997E13" w:rsidRDefault="00BB4755" w:rsidP="0019654F">
      <w:pPr>
        <w:pStyle w:val="Nivel01"/>
        <w:numPr>
          <w:ilvl w:val="0"/>
          <w:numId w:val="166"/>
        </w:numPr>
        <w:autoSpaceDN/>
        <w:spacing w:before="0"/>
        <w:ind w:left="0" w:firstLine="567"/>
        <w:textAlignment w:val="auto"/>
        <w:rPr>
          <w:rFonts w:asciiTheme="minorHAnsi" w:hAnsiTheme="minorHAnsi" w:cstheme="minorHAnsi"/>
          <w:sz w:val="24"/>
          <w:szCs w:val="24"/>
        </w:rPr>
      </w:pPr>
      <w:bookmarkStart w:id="151" w:name="_Toc122606113"/>
      <w:r w:rsidRPr="00997E13">
        <w:rPr>
          <w:rFonts w:asciiTheme="minorHAnsi" w:hAnsiTheme="minorHAnsi" w:cstheme="minorHAnsi"/>
          <w:sz w:val="24"/>
          <w:szCs w:val="24"/>
        </w:rPr>
        <w:t>DAS DISPOSIÇÕES GERAIS</w:t>
      </w:r>
      <w:bookmarkEnd w:id="151"/>
    </w:p>
    <w:p w14:paraId="48D4AA45"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Será divulgada ata da sessão pública no sistema eletrônico.</w:t>
      </w:r>
    </w:p>
    <w:p w14:paraId="21950796"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lastRenderedPageBreak/>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6D50DC42"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t>Todas as referências de tempo no Edital, no aviso e durante a sessão pública observarão o horário de Brasília - DF.</w:t>
      </w:r>
    </w:p>
    <w:p w14:paraId="521EB6DA"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t>A homologação do resultado desta licitação não implicará direito à contratação.</w:t>
      </w:r>
    </w:p>
    <w:p w14:paraId="7F59B22B"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F1507D2"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14:paraId="54D9C1DA"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t>Na contagem dos prazos estabelecidos neste Edital e seus Anexos, excluir-se-á o dia do início e incluir-se-á o do vencimento. Só se iniciam e vencem os prazos em dias de expediente na Administração.</w:t>
      </w:r>
    </w:p>
    <w:p w14:paraId="40EEBBBC"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t>O desatendimento de exigências formais não essenciais não importará o afastamento do licitante, desde que seja possível o aproveitamento do ato, observados os princípios da isonomia e do interesse público.</w:t>
      </w:r>
    </w:p>
    <w:p w14:paraId="21A4F896"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t>Em caso de divergência entre disposições deste Edital e de seus anexos ou demais peças que compõem o processo, prevalecerá as deste Edital.</w:t>
      </w:r>
    </w:p>
    <w:p w14:paraId="50E14B70"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t xml:space="preserve">O Edital e seus anexos </w:t>
      </w:r>
      <w:r w:rsidRPr="00997E13">
        <w:rPr>
          <w:rFonts w:asciiTheme="minorHAnsi" w:hAnsiTheme="minorHAnsi" w:cstheme="minorHAnsi"/>
          <w:color w:val="auto"/>
          <w:sz w:val="24"/>
          <w:szCs w:val="24"/>
        </w:rPr>
        <w:t>estão disponíveis, na íntegra, no Portal Nacional de Contratações Públicas (PNCP) e endereço eletrô</w:t>
      </w:r>
      <w:r w:rsidRPr="00997E13">
        <w:rPr>
          <w:rFonts w:asciiTheme="minorHAnsi" w:hAnsiTheme="minorHAnsi" w:cstheme="minorHAnsi"/>
          <w:sz w:val="24"/>
          <w:szCs w:val="24"/>
        </w:rPr>
        <w:t xml:space="preserve">nico </w:t>
      </w:r>
      <w:r w:rsidRPr="00997E13">
        <w:rPr>
          <w:rFonts w:asciiTheme="minorHAnsi" w:hAnsiTheme="minorHAnsi" w:cstheme="minorHAnsi"/>
          <w:color w:val="FF0000"/>
          <w:sz w:val="24"/>
          <w:szCs w:val="24"/>
        </w:rPr>
        <w:t>[ENDEREÇO ELETRÔNICO]</w:t>
      </w:r>
      <w:r w:rsidRPr="00997E13">
        <w:rPr>
          <w:rFonts w:asciiTheme="minorHAnsi" w:hAnsiTheme="minorHAnsi" w:cstheme="minorHAnsi"/>
          <w:sz w:val="24"/>
          <w:szCs w:val="24"/>
        </w:rPr>
        <w:t>.</w:t>
      </w:r>
    </w:p>
    <w:p w14:paraId="6E17E353" w14:textId="77777777" w:rsidR="00BB4755" w:rsidRPr="00997E13" w:rsidRDefault="00BB4755" w:rsidP="0019654F">
      <w:pPr>
        <w:pStyle w:val="Nivel2"/>
        <w:numPr>
          <w:ilvl w:val="1"/>
          <w:numId w:val="166"/>
        </w:numPr>
        <w:autoSpaceDN/>
        <w:spacing w:before="0" w:after="0" w:line="240" w:lineRule="auto"/>
        <w:ind w:left="0" w:firstLine="567"/>
        <w:textAlignment w:val="auto"/>
        <w:outlineLvl w:val="9"/>
        <w:rPr>
          <w:rFonts w:asciiTheme="minorHAnsi" w:eastAsia="Times New Roman" w:hAnsiTheme="minorHAnsi" w:cstheme="minorHAnsi"/>
          <w:sz w:val="24"/>
          <w:szCs w:val="24"/>
        </w:rPr>
      </w:pPr>
      <w:r w:rsidRPr="00997E13">
        <w:rPr>
          <w:rFonts w:asciiTheme="minorHAnsi" w:hAnsiTheme="minorHAnsi" w:cstheme="minorHAnsi"/>
          <w:sz w:val="24"/>
          <w:szCs w:val="24"/>
        </w:rPr>
        <w:t>Integram este Edital, para todos os fins e efeitos, os seguintes anexos:</w:t>
      </w:r>
    </w:p>
    <w:p w14:paraId="2578C69D"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ANEXO I - Termo de Referência</w:t>
      </w:r>
    </w:p>
    <w:p w14:paraId="25683866" w14:textId="77777777" w:rsidR="00BB4755" w:rsidRPr="00997E13" w:rsidRDefault="00BB4755" w:rsidP="0019654F">
      <w:pPr>
        <w:pStyle w:val="Nivel4"/>
        <w:numPr>
          <w:ilvl w:val="3"/>
          <w:numId w:val="166"/>
        </w:numPr>
        <w:autoSpaceDN/>
        <w:spacing w:before="0" w:after="0" w:line="240" w:lineRule="auto"/>
        <w:ind w:left="0" w:firstLine="851"/>
        <w:textAlignment w:val="auto"/>
        <w:rPr>
          <w:rFonts w:asciiTheme="minorHAnsi" w:hAnsiTheme="minorHAnsi" w:cstheme="minorHAnsi"/>
          <w:sz w:val="24"/>
          <w:szCs w:val="24"/>
        </w:rPr>
      </w:pPr>
      <w:r w:rsidRPr="00997E13">
        <w:rPr>
          <w:rFonts w:asciiTheme="minorHAnsi" w:hAnsiTheme="minorHAnsi" w:cstheme="minorHAnsi"/>
          <w:sz w:val="24"/>
          <w:szCs w:val="24"/>
        </w:rPr>
        <w:t>Apêndice do Anexo I – Estudo Técnico Preliminar</w:t>
      </w:r>
    </w:p>
    <w:p w14:paraId="2A485FD9"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hAnsiTheme="minorHAnsi" w:cstheme="minorHAnsi"/>
          <w:sz w:val="24"/>
          <w:szCs w:val="24"/>
        </w:rPr>
      </w:pPr>
      <w:r w:rsidRPr="00997E13">
        <w:rPr>
          <w:rFonts w:asciiTheme="minorHAnsi" w:hAnsiTheme="minorHAnsi" w:cstheme="minorHAnsi"/>
          <w:sz w:val="24"/>
          <w:szCs w:val="24"/>
        </w:rPr>
        <w:t>ANEXO II – Minuta de Termo de Contrato</w:t>
      </w:r>
    </w:p>
    <w:p w14:paraId="3591C38D" w14:textId="77777777" w:rsidR="00BB4755" w:rsidRPr="00997E13" w:rsidRDefault="00BB4755" w:rsidP="0019654F">
      <w:pPr>
        <w:pStyle w:val="Nivel3"/>
        <w:numPr>
          <w:ilvl w:val="2"/>
          <w:numId w:val="166"/>
        </w:numPr>
        <w:autoSpaceDN/>
        <w:spacing w:before="0" w:after="0" w:line="240" w:lineRule="auto"/>
        <w:ind w:left="0" w:firstLine="709"/>
        <w:textAlignment w:val="auto"/>
        <w:rPr>
          <w:rFonts w:asciiTheme="minorHAnsi" w:eastAsia="Times New Roman" w:hAnsiTheme="minorHAnsi" w:cstheme="minorHAnsi"/>
          <w:color w:val="FF0000"/>
          <w:sz w:val="24"/>
          <w:szCs w:val="24"/>
        </w:rPr>
      </w:pPr>
      <w:r w:rsidRPr="00997E13">
        <w:rPr>
          <w:rFonts w:asciiTheme="minorHAnsi" w:hAnsiTheme="minorHAnsi" w:cstheme="minorHAnsi"/>
          <w:color w:val="FF0000"/>
          <w:sz w:val="24"/>
          <w:szCs w:val="24"/>
        </w:rPr>
        <w:t>ANEXO III – (....)</w:t>
      </w:r>
    </w:p>
    <w:p w14:paraId="3407C925" w14:textId="77777777" w:rsidR="00BB4755" w:rsidRPr="00997E13" w:rsidRDefault="00BB4755" w:rsidP="00BB4755">
      <w:pPr>
        <w:pStyle w:val="Nivel2"/>
        <w:spacing w:before="0" w:after="0" w:line="240" w:lineRule="auto"/>
        <w:ind w:left="4969"/>
        <w:rPr>
          <w:rFonts w:asciiTheme="minorHAnsi" w:hAnsiTheme="minorHAnsi" w:cstheme="minorHAnsi"/>
          <w:sz w:val="24"/>
          <w:szCs w:val="24"/>
        </w:rPr>
      </w:pPr>
    </w:p>
    <w:p w14:paraId="29BC70E0" w14:textId="3458563D" w:rsidR="00BB4755" w:rsidRPr="00997E13" w:rsidRDefault="00166983" w:rsidP="00BB4755">
      <w:pPr>
        <w:ind w:firstLine="567"/>
        <w:jc w:val="right"/>
        <w:rPr>
          <w:rFonts w:asciiTheme="minorHAnsi" w:hAnsiTheme="minorHAnsi" w:cstheme="minorHAnsi"/>
          <w:color w:val="000000"/>
        </w:rPr>
      </w:pPr>
      <w:r>
        <w:rPr>
          <w:rFonts w:asciiTheme="minorHAnsi" w:hAnsiTheme="minorHAnsi" w:cstheme="minorHAnsi"/>
          <w:color w:val="000000"/>
        </w:rPr>
        <w:t>Maceió</w:t>
      </w:r>
      <w:r w:rsidR="00BB4755" w:rsidRPr="00997E13">
        <w:rPr>
          <w:rFonts w:asciiTheme="minorHAnsi" w:hAnsiTheme="minorHAnsi" w:cstheme="minorHAnsi"/>
          <w:color w:val="000000"/>
        </w:rPr>
        <w:t>, xx  de xxx de 2023</w:t>
      </w:r>
    </w:p>
    <w:p w14:paraId="3D431273" w14:textId="77777777" w:rsidR="00BB4755" w:rsidRPr="00997E13" w:rsidRDefault="00BB4755" w:rsidP="00BB4755">
      <w:pPr>
        <w:ind w:firstLine="567"/>
        <w:rPr>
          <w:rFonts w:asciiTheme="minorHAnsi" w:hAnsiTheme="minorHAnsi" w:cstheme="minorHAnsi"/>
          <w:color w:val="000000"/>
        </w:rPr>
      </w:pPr>
    </w:p>
    <w:p w14:paraId="51278DC8" w14:textId="77777777" w:rsidR="00BB4755" w:rsidRPr="00997E13" w:rsidRDefault="00BB4755" w:rsidP="00BB4755">
      <w:pPr>
        <w:ind w:firstLine="567"/>
        <w:rPr>
          <w:rFonts w:asciiTheme="minorHAnsi" w:hAnsiTheme="minorHAnsi" w:cstheme="minorHAnsi"/>
          <w:color w:val="000000"/>
        </w:rPr>
      </w:pPr>
    </w:p>
    <w:bookmarkEnd w:id="130"/>
    <w:p w14:paraId="757720D9" w14:textId="7437A1A3" w:rsidR="00BB4755" w:rsidRPr="00997E13" w:rsidRDefault="0019654F" w:rsidP="00BB4755">
      <w:pPr>
        <w:ind w:firstLine="567"/>
        <w:jc w:val="center"/>
        <w:rPr>
          <w:rFonts w:asciiTheme="minorHAnsi" w:hAnsiTheme="minorHAnsi" w:cstheme="minorHAnsi"/>
          <w:b/>
        </w:rPr>
      </w:pPr>
      <w:r>
        <w:rPr>
          <w:rFonts w:asciiTheme="minorHAnsi" w:hAnsiTheme="minorHAnsi" w:cstheme="minorHAnsi"/>
          <w:b/>
        </w:rPr>
        <w:t>XXXXXXXXXXX</w:t>
      </w:r>
      <w:r w:rsidR="00BB4755" w:rsidRPr="00997E13">
        <w:rPr>
          <w:rFonts w:asciiTheme="minorHAnsi" w:hAnsiTheme="minorHAnsi" w:cstheme="minorHAnsi"/>
          <w:b/>
        </w:rPr>
        <w:t xml:space="preserve"> </w:t>
      </w:r>
    </w:p>
    <w:p w14:paraId="763413F3" w14:textId="607099A9" w:rsidR="00BB4755" w:rsidRPr="00997E13" w:rsidRDefault="00BB4755" w:rsidP="00BB4755">
      <w:pPr>
        <w:ind w:firstLine="567"/>
        <w:jc w:val="center"/>
        <w:rPr>
          <w:rFonts w:asciiTheme="minorHAnsi" w:hAnsiTheme="minorHAnsi" w:cstheme="minorHAnsi"/>
        </w:rPr>
      </w:pPr>
      <w:r w:rsidRPr="00997E13">
        <w:rPr>
          <w:rFonts w:asciiTheme="minorHAnsi" w:hAnsiTheme="minorHAnsi" w:cstheme="minorHAnsi"/>
          <w:b/>
        </w:rPr>
        <w:t xml:space="preserve">Presidente </w:t>
      </w:r>
      <w:r>
        <w:rPr>
          <w:rFonts w:asciiTheme="minorHAnsi" w:hAnsiTheme="minorHAnsi" w:cstheme="minorHAnsi"/>
          <w:b/>
        </w:rPr>
        <w:t>CAU/AL</w:t>
      </w:r>
    </w:p>
    <w:p w14:paraId="09648E23" w14:textId="77777777" w:rsidR="00412936" w:rsidRDefault="00412936">
      <w:pPr>
        <w:spacing w:after="160" w:line="259" w:lineRule="auto"/>
        <w:rPr>
          <w:rFonts w:asciiTheme="minorHAnsi" w:hAnsiTheme="minorHAnsi" w:cstheme="minorHAnsi"/>
          <w:b/>
          <w:bCs/>
          <w:kern w:val="3"/>
          <w:lang w:eastAsia="zh-CN"/>
          <w14:ligatures w14:val="standardContextual"/>
        </w:rPr>
      </w:pPr>
      <w:r>
        <w:rPr>
          <w:rFonts w:asciiTheme="minorHAnsi" w:hAnsiTheme="minorHAnsi" w:cstheme="minorHAnsi"/>
          <w:b/>
          <w:bCs/>
        </w:rPr>
        <w:br w:type="page"/>
      </w:r>
    </w:p>
    <w:p w14:paraId="040E8434" w14:textId="3FFDDF19" w:rsidR="00BB4755" w:rsidRPr="00997E13" w:rsidRDefault="00BB4755" w:rsidP="00BB4755">
      <w:pPr>
        <w:pStyle w:val="Standard"/>
        <w:jc w:val="both"/>
        <w:rPr>
          <w:rFonts w:asciiTheme="minorHAnsi" w:hAnsiTheme="minorHAnsi" w:cstheme="minorHAnsi"/>
          <w:b/>
          <w:bCs/>
        </w:rPr>
      </w:pPr>
      <w:r w:rsidRPr="00997E13">
        <w:rPr>
          <w:rFonts w:asciiTheme="minorHAnsi" w:hAnsiTheme="minorHAnsi" w:cstheme="minorHAnsi"/>
          <w:b/>
          <w:bCs/>
        </w:rPr>
        <w:lastRenderedPageBreak/>
        <w:t>ANEXO XIII: Minuta Padrão de Contrato Administrativo – Contratação Direta - Compras</w:t>
      </w:r>
    </w:p>
    <w:p w14:paraId="3BF28074" w14:textId="77777777" w:rsidR="00BB4755" w:rsidRPr="00997E13" w:rsidRDefault="00BB4755" w:rsidP="00BB4755">
      <w:pPr>
        <w:pStyle w:val="Standard"/>
        <w:jc w:val="both"/>
        <w:rPr>
          <w:rFonts w:asciiTheme="minorHAnsi" w:hAnsiTheme="minorHAnsi" w:cstheme="minorHAnsi"/>
        </w:rPr>
      </w:pPr>
    </w:p>
    <w:p w14:paraId="6136B981" w14:textId="77777777" w:rsidR="00BB4755" w:rsidRPr="00997E13" w:rsidRDefault="00BB4755" w:rsidP="00BB4755">
      <w:pPr>
        <w:pStyle w:val="Standard"/>
        <w:tabs>
          <w:tab w:val="left" w:pos="1437"/>
        </w:tabs>
        <w:suppressAutoHyphens w:val="0"/>
        <w:jc w:val="center"/>
        <w:rPr>
          <w:rFonts w:asciiTheme="minorHAnsi" w:hAnsiTheme="minorHAnsi" w:cstheme="minorHAnsi"/>
          <w:b/>
          <w:color w:val="000000"/>
        </w:rPr>
      </w:pPr>
      <w:r w:rsidRPr="00997E13">
        <w:rPr>
          <w:rFonts w:asciiTheme="minorHAnsi" w:hAnsiTheme="minorHAnsi" w:cstheme="minorHAnsi"/>
          <w:b/>
          <w:color w:val="000000"/>
        </w:rPr>
        <w:t>MINUTA CONTRATUAL (COMPRAS)</w:t>
      </w:r>
    </w:p>
    <w:p w14:paraId="0B778220" w14:textId="77777777" w:rsidR="00BB4755" w:rsidRPr="00997E13" w:rsidRDefault="00BB4755" w:rsidP="00BB4755">
      <w:pPr>
        <w:pStyle w:val="Standard"/>
        <w:tabs>
          <w:tab w:val="left" w:pos="1437"/>
        </w:tabs>
        <w:suppressAutoHyphens w:val="0"/>
        <w:jc w:val="center"/>
        <w:rPr>
          <w:rFonts w:asciiTheme="minorHAnsi" w:hAnsiTheme="minorHAnsi" w:cstheme="minorHAnsi"/>
        </w:rPr>
      </w:pPr>
    </w:p>
    <w:p w14:paraId="02C7CD8F" w14:textId="77777777" w:rsidR="00BB4755" w:rsidRPr="00997E13" w:rsidRDefault="00BB4755" w:rsidP="00BB4755">
      <w:pPr>
        <w:pStyle w:val="Ttulo1"/>
        <w:pBdr>
          <w:top w:val="single" w:sz="4" w:space="1" w:color="00000A"/>
          <w:left w:val="single" w:sz="4" w:space="4" w:color="00000A"/>
          <w:bottom w:val="single" w:sz="4" w:space="1" w:color="00000A"/>
          <w:right w:val="single" w:sz="4" w:space="4" w:color="00000A"/>
        </w:pBdr>
        <w:spacing w:before="0"/>
        <w:rPr>
          <w:rFonts w:asciiTheme="minorHAnsi" w:hAnsiTheme="minorHAnsi" w:cstheme="minorHAnsi"/>
          <w:sz w:val="24"/>
          <w:szCs w:val="24"/>
        </w:rPr>
      </w:pPr>
      <w:bookmarkStart w:id="152" w:name="_Toc131146711"/>
      <w:r w:rsidRPr="00997E13">
        <w:rPr>
          <w:rFonts w:asciiTheme="minorHAnsi" w:hAnsiTheme="minorHAnsi" w:cstheme="minorHAnsi"/>
          <w:b/>
          <w:color w:val="00000A"/>
          <w:sz w:val="24"/>
          <w:szCs w:val="24"/>
        </w:rPr>
        <w:t>Observações:</w:t>
      </w:r>
      <w:bookmarkEnd w:id="152"/>
    </w:p>
    <w:p w14:paraId="4625A8D0" w14:textId="24D3D464" w:rsidR="00BB4755" w:rsidRPr="00997E13" w:rsidRDefault="00BB4755" w:rsidP="00BB4755">
      <w:pPr>
        <w:pStyle w:val="Ttulo1"/>
        <w:pBdr>
          <w:top w:val="single" w:sz="4" w:space="1" w:color="00000A"/>
          <w:left w:val="single" w:sz="4" w:space="4" w:color="00000A"/>
          <w:bottom w:val="single" w:sz="4" w:space="1" w:color="00000A"/>
          <w:right w:val="single" w:sz="4" w:space="4" w:color="00000A"/>
        </w:pBdr>
        <w:spacing w:before="0"/>
        <w:jc w:val="both"/>
        <w:rPr>
          <w:rFonts w:asciiTheme="minorHAnsi" w:hAnsiTheme="minorHAnsi" w:cstheme="minorHAnsi"/>
          <w:sz w:val="24"/>
          <w:szCs w:val="24"/>
        </w:rPr>
      </w:pPr>
      <w:bookmarkStart w:id="153" w:name="_Toc131146712"/>
      <w:r w:rsidRPr="00997E13">
        <w:rPr>
          <w:rFonts w:asciiTheme="minorHAnsi" w:hAnsiTheme="minorHAnsi" w:cstheme="minorHAnsi"/>
          <w:b/>
          <w:color w:val="00000A"/>
          <w:sz w:val="24"/>
          <w:szCs w:val="24"/>
        </w:rPr>
        <w:t xml:space="preserve">1) os espaços sublinhados devem ser preenchidos pelo setor responsável pelas contratações do </w:t>
      </w:r>
      <w:r>
        <w:rPr>
          <w:rFonts w:asciiTheme="minorHAnsi" w:hAnsiTheme="minorHAnsi" w:cstheme="minorHAnsi"/>
          <w:b/>
          <w:color w:val="00000A"/>
          <w:sz w:val="24"/>
          <w:szCs w:val="24"/>
        </w:rPr>
        <w:t>CAU/AL</w:t>
      </w:r>
      <w:r w:rsidRPr="00997E13">
        <w:rPr>
          <w:rFonts w:asciiTheme="minorHAnsi" w:hAnsiTheme="minorHAnsi" w:cstheme="minorHAnsi"/>
          <w:b/>
          <w:color w:val="00000A"/>
          <w:sz w:val="24"/>
          <w:szCs w:val="24"/>
        </w:rPr>
        <w:t>;</w:t>
      </w:r>
      <w:bookmarkEnd w:id="153"/>
    </w:p>
    <w:p w14:paraId="2DCA0071" w14:textId="77777777" w:rsidR="00BB4755" w:rsidRPr="00997E13" w:rsidRDefault="00BB4755" w:rsidP="00BB4755">
      <w:pPr>
        <w:pStyle w:val="Ttulo1"/>
        <w:pBdr>
          <w:top w:val="single" w:sz="4" w:space="1" w:color="00000A"/>
          <w:left w:val="single" w:sz="4" w:space="4" w:color="00000A"/>
          <w:bottom w:val="single" w:sz="4" w:space="1" w:color="00000A"/>
          <w:right w:val="single" w:sz="4" w:space="4" w:color="00000A"/>
        </w:pBdr>
        <w:spacing w:before="0"/>
        <w:jc w:val="both"/>
        <w:rPr>
          <w:rFonts w:asciiTheme="minorHAnsi" w:hAnsiTheme="minorHAnsi" w:cstheme="minorHAnsi"/>
          <w:sz w:val="24"/>
          <w:szCs w:val="24"/>
        </w:rPr>
      </w:pPr>
      <w:bookmarkStart w:id="154" w:name="_Toc131146713"/>
      <w:r w:rsidRPr="00997E13">
        <w:rPr>
          <w:rFonts w:asciiTheme="minorHAnsi" w:hAnsiTheme="minorHAnsi" w:cstheme="minorHAnsi"/>
          <w:b/>
          <w:color w:val="00000A"/>
          <w:sz w:val="24"/>
          <w:szCs w:val="24"/>
        </w:rPr>
        <w:t>2) entre parênteses estão as informações que devem ser preenchidas;</w:t>
      </w:r>
      <w:bookmarkEnd w:id="154"/>
    </w:p>
    <w:p w14:paraId="397FC778" w14:textId="1C6A832D" w:rsidR="00BB4755" w:rsidRPr="00997E13" w:rsidRDefault="00BB4755" w:rsidP="00BB4755">
      <w:pPr>
        <w:pStyle w:val="Ttulo1"/>
        <w:pBdr>
          <w:top w:val="single" w:sz="4" w:space="1" w:color="00000A"/>
          <w:left w:val="single" w:sz="4" w:space="4" w:color="00000A"/>
          <w:bottom w:val="single" w:sz="4" w:space="1" w:color="00000A"/>
          <w:right w:val="single" w:sz="4" w:space="4" w:color="00000A"/>
        </w:pBdr>
        <w:spacing w:before="0"/>
        <w:jc w:val="both"/>
        <w:rPr>
          <w:rFonts w:asciiTheme="minorHAnsi" w:hAnsiTheme="minorHAnsi" w:cstheme="minorHAnsi"/>
          <w:sz w:val="24"/>
          <w:szCs w:val="24"/>
        </w:rPr>
      </w:pPr>
      <w:bookmarkStart w:id="155" w:name="_Toc131146714"/>
      <w:r w:rsidRPr="00997E13">
        <w:rPr>
          <w:rFonts w:asciiTheme="minorHAnsi" w:hAnsiTheme="minorHAnsi" w:cstheme="minorHAnsi"/>
          <w:b/>
          <w:color w:val="00000A"/>
          <w:sz w:val="24"/>
          <w:szCs w:val="24"/>
        </w:rPr>
        <w:t xml:space="preserve">3) em alguns casos, foi incluída nota explicativa quanto a determinado ponto que merece atenção do setor responsável pelas contratações do </w:t>
      </w:r>
      <w:r>
        <w:rPr>
          <w:rFonts w:asciiTheme="minorHAnsi" w:hAnsiTheme="minorHAnsi" w:cstheme="minorHAnsi"/>
          <w:b/>
          <w:color w:val="00000A"/>
          <w:sz w:val="24"/>
          <w:szCs w:val="24"/>
        </w:rPr>
        <w:t>CAU/AL</w:t>
      </w:r>
      <w:r w:rsidRPr="00997E13">
        <w:rPr>
          <w:rFonts w:asciiTheme="minorHAnsi" w:hAnsiTheme="minorHAnsi" w:cstheme="minorHAnsi"/>
          <w:b/>
          <w:color w:val="00000A"/>
          <w:sz w:val="24"/>
          <w:szCs w:val="24"/>
        </w:rPr>
        <w:t>.</w:t>
      </w:r>
      <w:bookmarkEnd w:id="155"/>
    </w:p>
    <w:p w14:paraId="761406F4" w14:textId="77777777" w:rsidR="00BB4755" w:rsidRPr="00997E13" w:rsidRDefault="00BB4755" w:rsidP="00BB4755">
      <w:pPr>
        <w:pStyle w:val="Ttulo1"/>
        <w:spacing w:before="0"/>
        <w:rPr>
          <w:rFonts w:asciiTheme="minorHAnsi" w:hAnsiTheme="minorHAnsi" w:cstheme="minorHAnsi"/>
          <w:color w:val="00000A"/>
          <w:sz w:val="24"/>
          <w:szCs w:val="24"/>
          <w:u w:val="single"/>
        </w:rPr>
      </w:pPr>
    </w:p>
    <w:p w14:paraId="795BBFF7" w14:textId="77777777" w:rsidR="00BB4755" w:rsidRPr="00997E13" w:rsidRDefault="00BB4755" w:rsidP="00BB4755">
      <w:pPr>
        <w:pStyle w:val="Ttulo1"/>
        <w:spacing w:before="0"/>
        <w:jc w:val="center"/>
        <w:rPr>
          <w:rFonts w:asciiTheme="minorHAnsi" w:hAnsiTheme="minorHAnsi" w:cstheme="minorHAnsi"/>
          <w:sz w:val="24"/>
          <w:szCs w:val="24"/>
        </w:rPr>
      </w:pPr>
      <w:bookmarkStart w:id="156" w:name="_Toc131146715"/>
      <w:r w:rsidRPr="00997E13">
        <w:rPr>
          <w:rFonts w:asciiTheme="minorHAnsi" w:hAnsiTheme="minorHAnsi" w:cstheme="minorHAnsi"/>
          <w:color w:val="00000A"/>
          <w:sz w:val="24"/>
          <w:szCs w:val="24"/>
          <w:u w:val="single"/>
        </w:rPr>
        <w:t>CONTRATO N°              / 20__.</w:t>
      </w:r>
      <w:bookmarkEnd w:id="156"/>
    </w:p>
    <w:p w14:paraId="4FE0545A" w14:textId="77777777" w:rsidR="00BB4755" w:rsidRPr="00997E13" w:rsidRDefault="00BB4755" w:rsidP="00BB4755">
      <w:pPr>
        <w:pStyle w:val="Standard"/>
        <w:rPr>
          <w:rFonts w:asciiTheme="minorHAnsi" w:hAnsiTheme="minorHAnsi" w:cstheme="minorHAnsi"/>
        </w:rPr>
      </w:pPr>
    </w:p>
    <w:p w14:paraId="6C10D0A4" w14:textId="79309B3F"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 xml:space="preserve">Contrato de _________________, que entre si estabelecem o CONSELHO DE ARQUITETURA E URBANISMO </w:t>
      </w:r>
      <w:r w:rsidR="0019654F">
        <w:rPr>
          <w:rFonts w:asciiTheme="minorHAnsi" w:hAnsiTheme="minorHAnsi" w:cstheme="minorHAnsi"/>
        </w:rPr>
        <w:t>DE ALAGOAS</w:t>
      </w:r>
      <w:r w:rsidRPr="00997E13">
        <w:rPr>
          <w:rFonts w:asciiTheme="minorHAnsi" w:hAnsiTheme="minorHAnsi" w:cstheme="minorHAnsi"/>
        </w:rPr>
        <w:t xml:space="preserve">– </w:t>
      </w:r>
      <w:r>
        <w:rPr>
          <w:rFonts w:asciiTheme="minorHAnsi" w:hAnsiTheme="minorHAnsi" w:cstheme="minorHAnsi"/>
        </w:rPr>
        <w:t>CAU/AL</w:t>
      </w:r>
      <w:r w:rsidRPr="00997E13">
        <w:rPr>
          <w:rFonts w:asciiTheme="minorHAnsi" w:hAnsiTheme="minorHAnsi" w:cstheme="minorHAnsi"/>
        </w:rPr>
        <w:t>, e ____________________________________, consoante as cláusulas e condições ora dispostas.</w:t>
      </w:r>
    </w:p>
    <w:p w14:paraId="5C211C83" w14:textId="77777777" w:rsidR="00BB4755" w:rsidRPr="00997E13" w:rsidRDefault="00BB4755" w:rsidP="00BB4755">
      <w:pPr>
        <w:pStyle w:val="Standard"/>
        <w:tabs>
          <w:tab w:val="left" w:pos="4395"/>
        </w:tabs>
        <w:ind w:right="18"/>
        <w:rPr>
          <w:rFonts w:asciiTheme="minorHAnsi" w:hAnsiTheme="minorHAnsi" w:cstheme="minorHAnsi"/>
        </w:rPr>
      </w:pPr>
    </w:p>
    <w:p w14:paraId="7D4FAE05"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
          <w:bCs/>
        </w:rPr>
        <w:t>DAS PARTES:</w:t>
      </w:r>
    </w:p>
    <w:p w14:paraId="74D3ED40" w14:textId="77777777" w:rsidR="00BB4755" w:rsidRPr="00997E13" w:rsidRDefault="00BB4755" w:rsidP="00BB4755">
      <w:pPr>
        <w:pStyle w:val="Standard"/>
        <w:jc w:val="both"/>
        <w:rPr>
          <w:rFonts w:asciiTheme="minorHAnsi" w:eastAsia="Arial" w:hAnsiTheme="minorHAnsi" w:cstheme="minorHAnsi"/>
          <w:b/>
          <w:bCs/>
        </w:rPr>
      </w:pPr>
    </w:p>
    <w:p w14:paraId="01419EC6" w14:textId="32BBA6CA" w:rsidR="00BB4755" w:rsidRPr="00997E13" w:rsidRDefault="00BB4755" w:rsidP="00BB4755">
      <w:pPr>
        <w:pStyle w:val="Standard"/>
        <w:jc w:val="both"/>
        <w:rPr>
          <w:rFonts w:asciiTheme="minorHAnsi" w:hAnsiTheme="minorHAnsi" w:cstheme="minorHAnsi"/>
        </w:rPr>
      </w:pPr>
      <w:r w:rsidRPr="00997E13">
        <w:rPr>
          <w:rFonts w:asciiTheme="minorHAnsi" w:eastAsia="Arial" w:hAnsiTheme="minorHAnsi" w:cstheme="minorHAnsi"/>
          <w:b/>
          <w:bCs/>
        </w:rPr>
        <w:t xml:space="preserve">I. CONSELHO DE ARQUITETURA E URBANISMO </w:t>
      </w:r>
      <w:r w:rsidR="0019654F">
        <w:rPr>
          <w:rFonts w:asciiTheme="minorHAnsi" w:eastAsia="Arial" w:hAnsiTheme="minorHAnsi" w:cstheme="minorHAnsi"/>
          <w:b/>
          <w:bCs/>
        </w:rPr>
        <w:t>DE ALAGOAS</w:t>
      </w:r>
      <w:r w:rsidRPr="00997E13">
        <w:rPr>
          <w:rFonts w:asciiTheme="minorHAnsi" w:eastAsia="Arial" w:hAnsiTheme="minorHAnsi" w:cstheme="minorHAnsi"/>
          <w:b/>
          <w:bCs/>
        </w:rPr>
        <w:t xml:space="preserve">– </w:t>
      </w:r>
      <w:r>
        <w:rPr>
          <w:rFonts w:asciiTheme="minorHAnsi" w:eastAsia="Arial" w:hAnsiTheme="minorHAnsi" w:cstheme="minorHAnsi"/>
          <w:b/>
          <w:bCs/>
        </w:rPr>
        <w:t>CAU/AL</w:t>
      </w:r>
      <w:r w:rsidRPr="00997E13">
        <w:rPr>
          <w:rFonts w:asciiTheme="minorHAnsi" w:eastAsia="Arial" w:hAnsiTheme="minorHAnsi" w:cstheme="minorHAnsi"/>
        </w:rPr>
        <w:t xml:space="preserve">, autarquia federal de fiscalização profissional, regida pela Lei nº 12.378, de 31 de dezembro de 2010, inscrito no CNPJ sob o nº </w:t>
      </w:r>
      <w:r w:rsidR="0019654F">
        <w:rPr>
          <w:rFonts w:asciiTheme="minorHAnsi" w:eastAsia="Arial" w:hAnsiTheme="minorHAnsi" w:cstheme="minorHAnsi"/>
        </w:rPr>
        <w:t>15.148.889/0001-26</w:t>
      </w:r>
      <w:r w:rsidRPr="00997E13">
        <w:rPr>
          <w:rFonts w:asciiTheme="minorHAnsi" w:eastAsia="Arial" w:hAnsiTheme="minorHAnsi" w:cstheme="minorHAnsi"/>
        </w:rPr>
        <w:t xml:space="preserve">, sediada na </w:t>
      </w:r>
      <w:r w:rsidRPr="00997E13">
        <w:rPr>
          <w:rFonts w:asciiTheme="minorHAnsi" w:eastAsia="Arial" w:hAnsiTheme="minorHAnsi" w:cstheme="minorHAnsi"/>
          <w:spacing w:val="2"/>
        </w:rPr>
        <w:t>Av.</w:t>
      </w:r>
      <w:r w:rsidR="0019654F">
        <w:rPr>
          <w:rFonts w:asciiTheme="minorHAnsi" w:eastAsia="Arial" w:hAnsiTheme="minorHAnsi" w:cstheme="minorHAnsi"/>
          <w:spacing w:val="2"/>
        </w:rPr>
        <w:t xml:space="preserve"> Comendador Gustavo Paiva, n. 2789 – Ed. Norcon Empresarial – loja 08, Mangabeiras, Maceió/AL</w:t>
      </w:r>
      <w:r w:rsidRPr="00997E13">
        <w:rPr>
          <w:rFonts w:asciiTheme="minorHAnsi" w:eastAsia="Arial" w:hAnsiTheme="minorHAnsi" w:cstheme="minorHAnsi"/>
        </w:rPr>
        <w:t xml:space="preserve">, neste ato representado por seu Presidente </w:t>
      </w:r>
      <w:r w:rsidRPr="00997E13">
        <w:rPr>
          <w:rFonts w:asciiTheme="minorHAnsi" w:eastAsia="Arial" w:hAnsiTheme="minorHAnsi" w:cstheme="minorHAnsi"/>
          <w:spacing w:val="3"/>
        </w:rPr>
        <w:t>XXXXXXX</w:t>
      </w:r>
      <w:r w:rsidRPr="00997E13">
        <w:rPr>
          <w:rFonts w:asciiTheme="minorHAnsi" w:eastAsia="Arial" w:hAnsiTheme="minorHAnsi" w:cstheme="minorHAnsi"/>
        </w:rPr>
        <w:t>,</w:t>
      </w:r>
      <w:r w:rsidRPr="00997E13">
        <w:rPr>
          <w:rFonts w:asciiTheme="minorHAnsi" w:eastAsia="Arial" w:hAnsiTheme="minorHAnsi" w:cstheme="minorHAnsi"/>
          <w:spacing w:val="7"/>
        </w:rPr>
        <w:t xml:space="preserve"> </w:t>
      </w:r>
      <w:r w:rsidRPr="00997E13">
        <w:rPr>
          <w:rFonts w:asciiTheme="minorHAnsi" w:eastAsia="Arial" w:hAnsiTheme="minorHAnsi" w:cstheme="minorHAnsi"/>
        </w:rPr>
        <w:t>(nacionalidade),</w:t>
      </w:r>
      <w:r w:rsidRPr="00997E13">
        <w:rPr>
          <w:rFonts w:asciiTheme="minorHAnsi" w:eastAsia="Arial" w:hAnsiTheme="minorHAnsi" w:cstheme="minorHAnsi"/>
          <w:spacing w:val="3"/>
        </w:rPr>
        <w:t xml:space="preserve"> </w:t>
      </w:r>
      <w:r w:rsidRPr="00997E13">
        <w:rPr>
          <w:rFonts w:asciiTheme="minorHAnsi" w:eastAsia="Arial" w:hAnsiTheme="minorHAnsi" w:cstheme="minorHAnsi"/>
          <w:spacing w:val="1"/>
        </w:rPr>
        <w:t>(estado civil)</w:t>
      </w:r>
      <w:r w:rsidRPr="00997E13">
        <w:rPr>
          <w:rFonts w:asciiTheme="minorHAnsi" w:eastAsia="Arial" w:hAnsiTheme="minorHAnsi" w:cstheme="minorHAnsi"/>
        </w:rPr>
        <w:t>,</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po</w:t>
      </w:r>
      <w:r w:rsidRPr="00997E13">
        <w:rPr>
          <w:rFonts w:asciiTheme="minorHAnsi" w:eastAsia="Arial" w:hAnsiTheme="minorHAnsi" w:cstheme="minorHAnsi"/>
          <w:spacing w:val="1"/>
        </w:rPr>
        <w:t>r</w:t>
      </w:r>
      <w:r w:rsidRPr="00997E13">
        <w:rPr>
          <w:rFonts w:asciiTheme="minorHAnsi" w:eastAsia="Arial" w:hAnsiTheme="minorHAnsi" w:cstheme="minorHAnsi"/>
        </w:rPr>
        <w:t>ta</w:t>
      </w:r>
      <w:r w:rsidRPr="00997E13">
        <w:rPr>
          <w:rFonts w:asciiTheme="minorHAnsi" w:eastAsia="Arial" w:hAnsiTheme="minorHAnsi" w:cstheme="minorHAnsi"/>
          <w:spacing w:val="1"/>
        </w:rPr>
        <w:t>d</w:t>
      </w:r>
      <w:r w:rsidRPr="00997E13">
        <w:rPr>
          <w:rFonts w:asciiTheme="minorHAnsi" w:eastAsia="Arial" w:hAnsiTheme="minorHAnsi" w:cstheme="minorHAnsi"/>
        </w:rPr>
        <w:t>or</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da</w:t>
      </w:r>
      <w:r w:rsidRPr="00997E13">
        <w:rPr>
          <w:rFonts w:asciiTheme="minorHAnsi" w:eastAsia="Arial" w:hAnsiTheme="minorHAnsi" w:cstheme="minorHAnsi"/>
          <w:spacing w:val="10"/>
        </w:rPr>
        <w:t xml:space="preserve"> </w:t>
      </w:r>
      <w:r w:rsidRPr="00997E13">
        <w:rPr>
          <w:rFonts w:asciiTheme="minorHAnsi" w:eastAsia="Arial" w:hAnsiTheme="minorHAnsi" w:cstheme="minorHAnsi"/>
          <w:spacing w:val="2"/>
        </w:rPr>
        <w:t>C</w:t>
      </w:r>
      <w:r w:rsidRPr="00997E13">
        <w:rPr>
          <w:rFonts w:asciiTheme="minorHAnsi" w:eastAsia="Arial" w:hAnsiTheme="minorHAnsi" w:cstheme="minorHAnsi"/>
        </w:rPr>
        <w:t>artei</w:t>
      </w:r>
      <w:r w:rsidRPr="00997E13">
        <w:rPr>
          <w:rFonts w:asciiTheme="minorHAnsi" w:eastAsia="Arial" w:hAnsiTheme="minorHAnsi" w:cstheme="minorHAnsi"/>
          <w:spacing w:val="3"/>
        </w:rPr>
        <w:t>r</w:t>
      </w:r>
      <w:r w:rsidRPr="00997E13">
        <w:rPr>
          <w:rFonts w:asciiTheme="minorHAnsi" w:eastAsia="Arial" w:hAnsiTheme="minorHAnsi" w:cstheme="minorHAnsi"/>
        </w:rPr>
        <w:t>a</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de</w:t>
      </w:r>
      <w:r w:rsidRPr="00997E13">
        <w:rPr>
          <w:rFonts w:asciiTheme="minorHAnsi" w:eastAsia="Arial" w:hAnsiTheme="minorHAnsi" w:cstheme="minorHAnsi"/>
          <w:spacing w:val="12"/>
        </w:rPr>
        <w:t xml:space="preserve"> </w:t>
      </w:r>
      <w:r w:rsidRPr="00997E13">
        <w:rPr>
          <w:rFonts w:asciiTheme="minorHAnsi" w:eastAsia="Arial" w:hAnsiTheme="minorHAnsi" w:cstheme="minorHAnsi"/>
        </w:rPr>
        <w:t>Iden</w:t>
      </w:r>
      <w:r w:rsidRPr="00997E13">
        <w:rPr>
          <w:rFonts w:asciiTheme="minorHAnsi" w:eastAsia="Arial" w:hAnsiTheme="minorHAnsi" w:cstheme="minorHAnsi"/>
          <w:spacing w:val="2"/>
        </w:rPr>
        <w:t>t</w:t>
      </w:r>
      <w:r w:rsidRPr="00997E13">
        <w:rPr>
          <w:rFonts w:asciiTheme="minorHAnsi" w:eastAsia="Arial" w:hAnsiTheme="minorHAnsi" w:cstheme="minorHAnsi"/>
        </w:rPr>
        <w:t>i</w:t>
      </w:r>
      <w:r w:rsidRPr="00997E13">
        <w:rPr>
          <w:rFonts w:asciiTheme="minorHAnsi" w:eastAsia="Arial" w:hAnsiTheme="minorHAnsi" w:cstheme="minorHAnsi"/>
          <w:spacing w:val="2"/>
        </w:rPr>
        <w:t>d</w:t>
      </w:r>
      <w:r w:rsidRPr="00997E13">
        <w:rPr>
          <w:rFonts w:asciiTheme="minorHAnsi" w:eastAsia="Arial" w:hAnsiTheme="minorHAnsi" w:cstheme="minorHAnsi"/>
        </w:rPr>
        <w:t>ade</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nº</w:t>
      </w:r>
      <w:r w:rsidRPr="00997E13">
        <w:rPr>
          <w:rFonts w:asciiTheme="minorHAnsi" w:eastAsia="Arial" w:hAnsiTheme="minorHAnsi" w:cstheme="minorHAnsi"/>
          <w:spacing w:val="9"/>
        </w:rPr>
        <w:t xml:space="preserve"> </w:t>
      </w:r>
      <w:r w:rsidRPr="00997E13">
        <w:rPr>
          <w:rFonts w:asciiTheme="minorHAnsi" w:eastAsia="Arial" w:hAnsiTheme="minorHAnsi" w:cstheme="minorHAnsi"/>
          <w:spacing w:val="1"/>
        </w:rPr>
        <w:t>XXXXXX</w:t>
      </w:r>
      <w:r w:rsidRPr="00997E13">
        <w:rPr>
          <w:rFonts w:asciiTheme="minorHAnsi" w:eastAsia="Arial" w:hAnsiTheme="minorHAnsi" w:cstheme="minorHAnsi"/>
        </w:rPr>
        <w:t>, e</w:t>
      </w:r>
      <w:r w:rsidRPr="00997E13">
        <w:rPr>
          <w:rFonts w:asciiTheme="minorHAnsi" w:eastAsia="Arial" w:hAnsiTheme="minorHAnsi" w:cstheme="minorHAnsi"/>
          <w:spacing w:val="1"/>
        </w:rPr>
        <w:t>x</w:t>
      </w:r>
      <w:r w:rsidRPr="00997E13">
        <w:rPr>
          <w:rFonts w:asciiTheme="minorHAnsi" w:eastAsia="Arial" w:hAnsiTheme="minorHAnsi" w:cstheme="minorHAnsi"/>
        </w:rPr>
        <w:t>pe</w:t>
      </w:r>
      <w:r w:rsidRPr="00997E13">
        <w:rPr>
          <w:rFonts w:asciiTheme="minorHAnsi" w:eastAsia="Arial" w:hAnsiTheme="minorHAnsi" w:cstheme="minorHAnsi"/>
          <w:spacing w:val="2"/>
        </w:rPr>
        <w:t>d</w:t>
      </w:r>
      <w:r w:rsidRPr="00997E13">
        <w:rPr>
          <w:rFonts w:asciiTheme="minorHAnsi" w:eastAsia="Arial" w:hAnsiTheme="minorHAnsi" w:cstheme="minorHAnsi"/>
        </w:rPr>
        <w:t>ida</w:t>
      </w:r>
      <w:r w:rsidRPr="00997E13">
        <w:rPr>
          <w:rFonts w:asciiTheme="minorHAnsi" w:eastAsia="Arial" w:hAnsiTheme="minorHAnsi" w:cstheme="minorHAnsi"/>
          <w:spacing w:val="6"/>
        </w:rPr>
        <w:t xml:space="preserve"> </w:t>
      </w:r>
      <w:r w:rsidRPr="00997E13">
        <w:rPr>
          <w:rFonts w:asciiTheme="minorHAnsi" w:eastAsia="Arial" w:hAnsiTheme="minorHAnsi" w:cstheme="minorHAnsi"/>
        </w:rPr>
        <w:t>pe</w:t>
      </w:r>
      <w:r w:rsidRPr="00997E13">
        <w:rPr>
          <w:rFonts w:asciiTheme="minorHAnsi" w:eastAsia="Arial" w:hAnsiTheme="minorHAnsi" w:cstheme="minorHAnsi"/>
          <w:spacing w:val="4"/>
        </w:rPr>
        <w:t>l</w:t>
      </w:r>
      <w:r w:rsidRPr="00997E13">
        <w:rPr>
          <w:rFonts w:asciiTheme="minorHAnsi" w:eastAsia="Arial" w:hAnsiTheme="minorHAnsi" w:cstheme="minorHAnsi"/>
        </w:rPr>
        <w:t xml:space="preserve">a </w:t>
      </w:r>
      <w:r w:rsidRPr="00997E13">
        <w:rPr>
          <w:rFonts w:asciiTheme="minorHAnsi" w:eastAsia="Arial" w:hAnsiTheme="minorHAnsi" w:cstheme="minorHAnsi"/>
          <w:spacing w:val="1"/>
        </w:rPr>
        <w:t>XXXXXXXXXXXXXXX</w:t>
      </w:r>
      <w:r w:rsidRPr="00997E13">
        <w:rPr>
          <w:rFonts w:asciiTheme="minorHAnsi" w:eastAsia="Arial" w:hAnsiTheme="minorHAnsi" w:cstheme="minorHAnsi"/>
        </w:rPr>
        <w:t>, e in</w:t>
      </w:r>
      <w:r w:rsidRPr="00997E13">
        <w:rPr>
          <w:rFonts w:asciiTheme="minorHAnsi" w:eastAsia="Arial" w:hAnsiTheme="minorHAnsi" w:cstheme="minorHAnsi"/>
          <w:spacing w:val="1"/>
        </w:rPr>
        <w:t>s</w:t>
      </w:r>
      <w:r w:rsidRPr="00997E13">
        <w:rPr>
          <w:rFonts w:asciiTheme="minorHAnsi" w:eastAsia="Arial" w:hAnsiTheme="minorHAnsi" w:cstheme="minorHAnsi"/>
          <w:spacing w:val="3"/>
        </w:rPr>
        <w:t>c</w:t>
      </w:r>
      <w:r w:rsidRPr="00997E13">
        <w:rPr>
          <w:rFonts w:asciiTheme="minorHAnsi" w:eastAsia="Arial" w:hAnsiTheme="minorHAnsi" w:cstheme="minorHAnsi"/>
          <w:spacing w:val="1"/>
        </w:rPr>
        <w:t>r</w:t>
      </w:r>
      <w:r w:rsidRPr="00997E13">
        <w:rPr>
          <w:rFonts w:asciiTheme="minorHAnsi" w:eastAsia="Arial" w:hAnsiTheme="minorHAnsi" w:cstheme="minorHAnsi"/>
        </w:rPr>
        <w:t xml:space="preserve">ito </w:t>
      </w:r>
      <w:r w:rsidRPr="00997E13">
        <w:rPr>
          <w:rFonts w:asciiTheme="minorHAnsi" w:eastAsia="Arial" w:hAnsiTheme="minorHAnsi" w:cstheme="minorHAnsi"/>
          <w:spacing w:val="8"/>
        </w:rPr>
        <w:t>n</w:t>
      </w:r>
      <w:r w:rsidRPr="00997E13">
        <w:rPr>
          <w:rFonts w:asciiTheme="minorHAnsi" w:eastAsia="Arial" w:hAnsiTheme="minorHAnsi" w:cstheme="minorHAnsi"/>
        </w:rPr>
        <w:t xml:space="preserve">o CPF </w:t>
      </w:r>
      <w:r w:rsidRPr="00997E13">
        <w:rPr>
          <w:rFonts w:asciiTheme="minorHAnsi" w:eastAsia="Arial" w:hAnsiTheme="minorHAnsi" w:cstheme="minorHAnsi"/>
          <w:spacing w:val="1"/>
        </w:rPr>
        <w:t>s</w:t>
      </w:r>
      <w:r w:rsidRPr="00997E13">
        <w:rPr>
          <w:rFonts w:asciiTheme="minorHAnsi" w:eastAsia="Arial" w:hAnsiTheme="minorHAnsi" w:cstheme="minorHAnsi"/>
          <w:spacing w:val="2"/>
        </w:rPr>
        <w:t>o</w:t>
      </w:r>
      <w:r w:rsidRPr="00997E13">
        <w:rPr>
          <w:rFonts w:asciiTheme="minorHAnsi" w:eastAsia="Arial" w:hAnsiTheme="minorHAnsi" w:cstheme="minorHAnsi"/>
        </w:rPr>
        <w:t>b o nú</w:t>
      </w:r>
      <w:r w:rsidRPr="00997E13">
        <w:rPr>
          <w:rFonts w:asciiTheme="minorHAnsi" w:eastAsia="Arial" w:hAnsiTheme="minorHAnsi" w:cstheme="minorHAnsi"/>
          <w:spacing w:val="4"/>
        </w:rPr>
        <w:t>m</w:t>
      </w:r>
      <w:r w:rsidRPr="00997E13">
        <w:rPr>
          <w:rFonts w:asciiTheme="minorHAnsi" w:eastAsia="Arial" w:hAnsiTheme="minorHAnsi" w:cstheme="minorHAnsi"/>
        </w:rPr>
        <w:t xml:space="preserve">ero </w:t>
      </w:r>
      <w:r w:rsidRPr="00997E13">
        <w:rPr>
          <w:rFonts w:asciiTheme="minorHAnsi" w:eastAsia="Arial" w:hAnsiTheme="minorHAnsi" w:cstheme="minorHAnsi"/>
          <w:spacing w:val="1"/>
        </w:rPr>
        <w:t>XXXXXXXX</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r</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iden</w:t>
      </w:r>
      <w:r w:rsidRPr="00997E13">
        <w:rPr>
          <w:rFonts w:asciiTheme="minorHAnsi" w:eastAsia="Arial" w:hAnsiTheme="minorHAnsi" w:cstheme="minorHAnsi"/>
          <w:spacing w:val="2"/>
        </w:rPr>
        <w:t>t</w:t>
      </w:r>
      <w:r w:rsidRPr="00997E13">
        <w:rPr>
          <w:rFonts w:asciiTheme="minorHAnsi" w:eastAsia="Arial" w:hAnsiTheme="minorHAnsi" w:cstheme="minorHAnsi"/>
        </w:rPr>
        <w:t>e</w:t>
      </w:r>
      <w:r w:rsidRPr="00997E13">
        <w:rPr>
          <w:rFonts w:asciiTheme="minorHAnsi" w:eastAsia="Arial" w:hAnsiTheme="minorHAnsi" w:cstheme="minorHAnsi"/>
          <w:spacing w:val="10"/>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4"/>
        </w:rPr>
        <w:t xml:space="preserve"> </w:t>
      </w:r>
      <w:r w:rsidRPr="00997E13">
        <w:rPr>
          <w:rFonts w:asciiTheme="minorHAnsi" w:eastAsia="Arial" w:hAnsiTheme="minorHAnsi" w:cstheme="minorHAnsi"/>
          <w:spacing w:val="2"/>
        </w:rPr>
        <w:t>d</w:t>
      </w:r>
      <w:r w:rsidRPr="00997E13">
        <w:rPr>
          <w:rFonts w:asciiTheme="minorHAnsi" w:eastAsia="Arial" w:hAnsiTheme="minorHAnsi" w:cstheme="minorHAnsi"/>
        </w:rPr>
        <w:t>o</w:t>
      </w:r>
      <w:r w:rsidRPr="00997E13">
        <w:rPr>
          <w:rFonts w:asciiTheme="minorHAnsi" w:eastAsia="Arial" w:hAnsiTheme="minorHAnsi" w:cstheme="minorHAnsi"/>
          <w:spacing w:val="4"/>
        </w:rPr>
        <w:t>m</w:t>
      </w:r>
      <w:r w:rsidRPr="00997E13">
        <w:rPr>
          <w:rFonts w:asciiTheme="minorHAnsi" w:eastAsia="Arial" w:hAnsiTheme="minorHAnsi" w:cstheme="minorHAnsi"/>
        </w:rPr>
        <w:t>i</w:t>
      </w:r>
      <w:r w:rsidRPr="00997E13">
        <w:rPr>
          <w:rFonts w:asciiTheme="minorHAnsi" w:eastAsia="Arial" w:hAnsiTheme="minorHAnsi" w:cstheme="minorHAnsi"/>
          <w:spacing w:val="1"/>
        </w:rPr>
        <w:t>c</w:t>
      </w:r>
      <w:r w:rsidRPr="00997E13">
        <w:rPr>
          <w:rFonts w:asciiTheme="minorHAnsi" w:eastAsia="Arial" w:hAnsiTheme="minorHAnsi" w:cstheme="minorHAnsi"/>
        </w:rPr>
        <w:t>ili</w:t>
      </w:r>
      <w:r w:rsidRPr="00997E13">
        <w:rPr>
          <w:rFonts w:asciiTheme="minorHAnsi" w:eastAsia="Arial" w:hAnsiTheme="minorHAnsi" w:cstheme="minorHAnsi"/>
          <w:spacing w:val="2"/>
        </w:rPr>
        <w:t>a</w:t>
      </w:r>
      <w:r w:rsidRPr="00997E13">
        <w:rPr>
          <w:rFonts w:asciiTheme="minorHAnsi" w:eastAsia="Arial" w:hAnsiTheme="minorHAnsi" w:cstheme="minorHAnsi"/>
        </w:rPr>
        <w:t>do</w:t>
      </w:r>
      <w:r w:rsidRPr="00997E13">
        <w:rPr>
          <w:rFonts w:asciiTheme="minorHAnsi" w:eastAsia="Arial" w:hAnsiTheme="minorHAnsi" w:cstheme="minorHAnsi"/>
          <w:spacing w:val="7"/>
        </w:rPr>
        <w:t xml:space="preserve"> no Município de </w:t>
      </w:r>
      <w:r w:rsidRPr="00997E13">
        <w:rPr>
          <w:rFonts w:asciiTheme="minorHAnsi" w:eastAsia="Arial" w:hAnsiTheme="minorHAnsi" w:cstheme="minorHAnsi"/>
          <w:spacing w:val="14"/>
        </w:rPr>
        <w:t>XXXXXX,</w:t>
      </w:r>
      <w:r w:rsidRPr="00997E13">
        <w:rPr>
          <w:rFonts w:asciiTheme="minorHAnsi" w:eastAsia="Arial" w:hAnsiTheme="minorHAnsi" w:cstheme="minorHAnsi"/>
        </w:rPr>
        <w:t xml:space="preserve"> doravante denominado </w:t>
      </w:r>
      <w:r w:rsidRPr="00997E13">
        <w:rPr>
          <w:rFonts w:asciiTheme="minorHAnsi" w:eastAsia="Arial" w:hAnsiTheme="minorHAnsi" w:cstheme="minorHAnsi"/>
          <w:b/>
          <w:bCs/>
        </w:rPr>
        <w:t>CONTRATANTE</w:t>
      </w:r>
      <w:r w:rsidRPr="00997E13">
        <w:rPr>
          <w:rFonts w:asciiTheme="minorHAnsi" w:hAnsiTheme="minorHAnsi" w:cstheme="minorHAnsi"/>
        </w:rPr>
        <w:t>.</w:t>
      </w:r>
    </w:p>
    <w:p w14:paraId="4D74C268" w14:textId="77777777" w:rsidR="00BB4755" w:rsidRPr="00997E13" w:rsidRDefault="00BB4755" w:rsidP="00BB4755">
      <w:pPr>
        <w:pStyle w:val="Standard"/>
        <w:jc w:val="both"/>
        <w:rPr>
          <w:rFonts w:asciiTheme="minorHAnsi" w:hAnsiTheme="minorHAnsi" w:cstheme="minorHAnsi"/>
        </w:rPr>
      </w:pPr>
    </w:p>
    <w:p w14:paraId="1352FDA1" w14:textId="77777777" w:rsidR="00BB4755" w:rsidRPr="00997E13" w:rsidRDefault="00BB4755" w:rsidP="00BB4755">
      <w:pPr>
        <w:pStyle w:val="Standard"/>
        <w:jc w:val="both"/>
        <w:rPr>
          <w:rFonts w:asciiTheme="minorHAnsi" w:eastAsia="Arial" w:hAnsiTheme="minorHAnsi" w:cstheme="minorHAnsi"/>
          <w:bCs/>
        </w:rPr>
      </w:pPr>
      <w:r w:rsidRPr="00997E13">
        <w:rPr>
          <w:rFonts w:asciiTheme="minorHAnsi" w:eastAsia="Arial" w:hAnsiTheme="minorHAnsi" w:cstheme="minorHAnsi"/>
          <w:b/>
        </w:rPr>
        <w:t>II.</w:t>
      </w:r>
      <w:r w:rsidRPr="00997E13">
        <w:rPr>
          <w:rFonts w:asciiTheme="minorHAnsi" w:eastAsia="Arial" w:hAnsiTheme="minorHAnsi" w:cstheme="minorHAnsi"/>
          <w:b/>
          <w:spacing w:val="2"/>
        </w:rPr>
        <w:t xml:space="preserve"> </w:t>
      </w:r>
      <w:r w:rsidRPr="00997E13">
        <w:rPr>
          <w:rFonts w:asciiTheme="minorHAnsi" w:eastAsia="Arial" w:hAnsiTheme="minorHAnsi" w:cstheme="minorHAnsi"/>
          <w:b/>
          <w:w w:val="99"/>
        </w:rPr>
        <w:t>x</w:t>
      </w:r>
      <w:r w:rsidRPr="00997E13">
        <w:rPr>
          <w:rFonts w:asciiTheme="minorHAnsi" w:eastAsia="Arial" w:hAnsiTheme="minorHAnsi" w:cstheme="minorHAnsi"/>
          <w:b/>
          <w:spacing w:val="1"/>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w:t>
      </w:r>
      <w:r w:rsidRPr="00997E13">
        <w:rPr>
          <w:rFonts w:asciiTheme="minorHAnsi" w:eastAsia="Arial" w:hAnsiTheme="minorHAnsi" w:cstheme="minorHAnsi"/>
          <w:b/>
          <w:spacing w:val="1"/>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xxx</w:t>
      </w:r>
      <w:r w:rsidRPr="00997E13">
        <w:rPr>
          <w:rFonts w:asciiTheme="minorHAnsi" w:eastAsia="Arial" w:hAnsiTheme="minorHAnsi" w:cstheme="minorHAnsi"/>
          <w:b/>
          <w:spacing w:val="1"/>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w:t>
      </w:r>
      <w:r w:rsidRPr="00997E13">
        <w:rPr>
          <w:rFonts w:asciiTheme="minorHAnsi" w:eastAsia="Arial" w:hAnsiTheme="minorHAnsi" w:cstheme="minorHAnsi"/>
          <w:b/>
          <w:spacing w:val="1"/>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spacing w:val="8"/>
          <w:w w:val="99"/>
        </w:rPr>
        <w:t>x</w:t>
      </w:r>
      <w:r w:rsidRPr="00997E13">
        <w:rPr>
          <w:rFonts w:asciiTheme="minorHAnsi" w:eastAsia="Arial" w:hAnsiTheme="minorHAnsi" w:cstheme="minorHAnsi"/>
          <w:w w:val="99"/>
        </w:rPr>
        <w:t>,</w:t>
      </w:r>
      <w:r w:rsidRPr="00997E13">
        <w:rPr>
          <w:rFonts w:asciiTheme="minorHAnsi" w:eastAsia="Arial" w:hAnsiTheme="minorHAnsi" w:cstheme="minorHAnsi"/>
          <w:spacing w:val="4"/>
          <w:w w:val="99"/>
        </w:rPr>
        <w:t xml:space="preserve"> </w:t>
      </w:r>
      <w:r w:rsidRPr="00997E13">
        <w:rPr>
          <w:rFonts w:asciiTheme="minorHAnsi" w:eastAsia="Arial" w:hAnsiTheme="minorHAnsi" w:cstheme="minorHAnsi"/>
        </w:rPr>
        <w:t>in</w:t>
      </w:r>
      <w:r w:rsidRPr="00997E13">
        <w:rPr>
          <w:rFonts w:asciiTheme="minorHAnsi" w:eastAsia="Arial" w:hAnsiTheme="minorHAnsi" w:cstheme="minorHAnsi"/>
          <w:spacing w:val="1"/>
        </w:rPr>
        <w:t>scr</w:t>
      </w:r>
      <w:r w:rsidRPr="00997E13">
        <w:rPr>
          <w:rFonts w:asciiTheme="minorHAnsi" w:eastAsia="Arial" w:hAnsiTheme="minorHAnsi" w:cstheme="minorHAnsi"/>
        </w:rPr>
        <w:t>ita no</w:t>
      </w:r>
      <w:r w:rsidRPr="00997E13">
        <w:rPr>
          <w:rFonts w:asciiTheme="minorHAnsi" w:eastAsia="Arial" w:hAnsiTheme="minorHAnsi" w:cstheme="minorHAnsi"/>
          <w:spacing w:val="1"/>
        </w:rPr>
        <w:t xml:space="preserve"> </w:t>
      </w:r>
      <w:r w:rsidRPr="00997E13">
        <w:rPr>
          <w:rFonts w:asciiTheme="minorHAnsi" w:eastAsia="Arial" w:hAnsiTheme="minorHAnsi" w:cstheme="minorHAnsi"/>
          <w:spacing w:val="2"/>
        </w:rPr>
        <w:t>C</w:t>
      </w:r>
      <w:r w:rsidRPr="00997E13">
        <w:rPr>
          <w:rFonts w:asciiTheme="minorHAnsi" w:eastAsia="Arial" w:hAnsiTheme="minorHAnsi" w:cstheme="minorHAnsi"/>
        </w:rPr>
        <w:t xml:space="preserve">NPJ </w:t>
      </w:r>
      <w:r w:rsidRPr="00997E13">
        <w:rPr>
          <w:rFonts w:asciiTheme="minorHAnsi" w:eastAsia="Arial" w:hAnsiTheme="minorHAnsi" w:cstheme="minorHAnsi"/>
          <w:spacing w:val="1"/>
        </w:rPr>
        <w:t>s</w:t>
      </w:r>
      <w:r w:rsidRPr="00997E13">
        <w:rPr>
          <w:rFonts w:asciiTheme="minorHAnsi" w:eastAsia="Arial" w:hAnsiTheme="minorHAnsi" w:cstheme="minorHAnsi"/>
        </w:rPr>
        <w:t>ob</w:t>
      </w:r>
      <w:r w:rsidRPr="00997E13">
        <w:rPr>
          <w:rFonts w:asciiTheme="minorHAnsi" w:eastAsia="Arial" w:hAnsiTheme="minorHAnsi" w:cstheme="minorHAnsi"/>
          <w:spacing w:val="2"/>
        </w:rPr>
        <w:t xml:space="preserve"> </w:t>
      </w:r>
      <w:r w:rsidRPr="00997E13">
        <w:rPr>
          <w:rFonts w:asciiTheme="minorHAnsi" w:eastAsia="Arial" w:hAnsiTheme="minorHAnsi" w:cstheme="minorHAnsi"/>
        </w:rPr>
        <w:t>o</w:t>
      </w:r>
      <w:r w:rsidRPr="00997E13">
        <w:rPr>
          <w:rFonts w:asciiTheme="minorHAnsi" w:eastAsia="Arial" w:hAnsiTheme="minorHAnsi" w:cstheme="minorHAnsi"/>
          <w:spacing w:val="2"/>
        </w:rPr>
        <w:t xml:space="preserve"> n</w:t>
      </w:r>
      <w:r w:rsidRPr="00997E13">
        <w:rPr>
          <w:rFonts w:asciiTheme="minorHAnsi" w:eastAsia="Arial" w:hAnsiTheme="minorHAnsi" w:cstheme="minorHAnsi"/>
        </w:rPr>
        <w:t>º</w:t>
      </w:r>
      <w:r w:rsidRPr="00997E13">
        <w:rPr>
          <w:rFonts w:asciiTheme="minorHAnsi" w:eastAsia="Arial" w:hAnsiTheme="minorHAnsi" w:cstheme="minorHAnsi"/>
          <w:spacing w:val="1"/>
        </w:rPr>
        <w:t xml:space="preserve"> xxxxx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c</w:t>
      </w:r>
      <w:r w:rsidRPr="00997E13">
        <w:rPr>
          <w:rFonts w:asciiTheme="minorHAnsi" w:eastAsia="Arial" w:hAnsiTheme="minorHAnsi" w:cstheme="minorHAnsi"/>
        </w:rPr>
        <w:t>om</w:t>
      </w:r>
      <w:r w:rsidRPr="00997E13">
        <w:rPr>
          <w:rFonts w:asciiTheme="minorHAnsi" w:eastAsia="Arial" w:hAnsiTheme="minorHAnsi" w:cstheme="minorHAnsi"/>
          <w:spacing w:val="29"/>
        </w:rPr>
        <w:t xml:space="preserve"> </w:t>
      </w:r>
      <w:r w:rsidRPr="00997E13">
        <w:rPr>
          <w:rFonts w:asciiTheme="minorHAnsi" w:eastAsia="Arial" w:hAnsiTheme="minorHAnsi" w:cstheme="minorHAnsi"/>
          <w:spacing w:val="1"/>
        </w:rPr>
        <w:t>s</w:t>
      </w:r>
      <w:r w:rsidRPr="00997E13">
        <w:rPr>
          <w:rFonts w:asciiTheme="minorHAnsi" w:eastAsia="Arial" w:hAnsiTheme="minorHAnsi" w:cstheme="minorHAnsi"/>
        </w:rPr>
        <w:t>ede</w:t>
      </w:r>
      <w:r w:rsidRPr="00997E13">
        <w:rPr>
          <w:rFonts w:asciiTheme="minorHAnsi" w:eastAsia="Arial" w:hAnsiTheme="minorHAnsi" w:cstheme="minorHAnsi"/>
          <w:spacing w:val="24"/>
        </w:rPr>
        <w:t xml:space="preserve"> </w:t>
      </w:r>
      <w:r w:rsidRPr="00997E13">
        <w:rPr>
          <w:rFonts w:asciiTheme="minorHAnsi" w:eastAsia="Arial" w:hAnsiTheme="minorHAnsi" w:cstheme="minorHAnsi"/>
          <w:spacing w:val="1"/>
        </w:rPr>
        <w:t>xxxxx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xx</w:t>
      </w:r>
      <w:r w:rsidRPr="00997E13">
        <w:rPr>
          <w:rFonts w:asciiTheme="minorHAnsi" w:eastAsia="Arial" w:hAnsiTheme="minorHAnsi" w:cstheme="minorHAnsi"/>
          <w:spacing w:val="1"/>
        </w:rPr>
        <w:t>xxx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7"/>
        </w:rPr>
        <w:t>x</w:t>
      </w:r>
      <w:r w:rsidRPr="00997E13">
        <w:rPr>
          <w:rFonts w:asciiTheme="minorHAnsi" w:eastAsia="Arial" w:hAnsiTheme="minorHAnsi" w:cstheme="minorHAnsi"/>
          <w:spacing w:val="1"/>
        </w:rPr>
        <w:t>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r</w:t>
      </w:r>
      <w:r w:rsidRPr="00997E13">
        <w:rPr>
          <w:rFonts w:asciiTheme="minorHAnsi" w:eastAsia="Arial" w:hAnsiTheme="minorHAnsi" w:cstheme="minorHAnsi"/>
        </w:rPr>
        <w:t>ep</w:t>
      </w:r>
      <w:r w:rsidRPr="00997E13">
        <w:rPr>
          <w:rFonts w:asciiTheme="minorHAnsi" w:eastAsia="Arial" w:hAnsiTheme="minorHAnsi" w:cstheme="minorHAnsi"/>
          <w:spacing w:val="1"/>
        </w:rPr>
        <w:t>r</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ent</w:t>
      </w:r>
      <w:r w:rsidRPr="00997E13">
        <w:rPr>
          <w:rFonts w:asciiTheme="minorHAnsi" w:eastAsia="Arial" w:hAnsiTheme="minorHAnsi" w:cstheme="minorHAnsi"/>
          <w:spacing w:val="2"/>
        </w:rPr>
        <w:t>a</w:t>
      </w:r>
      <w:r w:rsidRPr="00997E13">
        <w:rPr>
          <w:rFonts w:asciiTheme="minorHAnsi" w:eastAsia="Arial" w:hAnsiTheme="minorHAnsi" w:cstheme="minorHAnsi"/>
        </w:rPr>
        <w:t>da</w:t>
      </w:r>
      <w:r w:rsidRPr="00997E13">
        <w:rPr>
          <w:rFonts w:asciiTheme="minorHAnsi" w:eastAsia="Arial" w:hAnsiTheme="minorHAnsi" w:cstheme="minorHAnsi"/>
          <w:spacing w:val="19"/>
        </w:rPr>
        <w:t xml:space="preserve"> </w:t>
      </w:r>
      <w:r w:rsidRPr="00997E13">
        <w:rPr>
          <w:rFonts w:asciiTheme="minorHAnsi" w:eastAsia="Arial" w:hAnsiTheme="minorHAnsi" w:cstheme="minorHAnsi"/>
        </w:rPr>
        <w:t>ne</w:t>
      </w:r>
      <w:r w:rsidRPr="00997E13">
        <w:rPr>
          <w:rFonts w:asciiTheme="minorHAnsi" w:eastAsia="Arial" w:hAnsiTheme="minorHAnsi" w:cstheme="minorHAnsi"/>
          <w:spacing w:val="1"/>
        </w:rPr>
        <w:t>s</w:t>
      </w:r>
      <w:r w:rsidRPr="00997E13">
        <w:rPr>
          <w:rFonts w:asciiTheme="minorHAnsi" w:eastAsia="Arial" w:hAnsiTheme="minorHAnsi" w:cstheme="minorHAnsi"/>
        </w:rPr>
        <w:t>te</w:t>
      </w:r>
      <w:r w:rsidRPr="00997E13">
        <w:rPr>
          <w:rFonts w:asciiTheme="minorHAnsi" w:eastAsia="Arial" w:hAnsiTheme="minorHAnsi" w:cstheme="minorHAnsi"/>
          <w:spacing w:val="26"/>
        </w:rPr>
        <w:t xml:space="preserve"> </w:t>
      </w:r>
      <w:r w:rsidRPr="00997E13">
        <w:rPr>
          <w:rFonts w:asciiTheme="minorHAnsi" w:eastAsia="Arial" w:hAnsiTheme="minorHAnsi" w:cstheme="minorHAnsi"/>
        </w:rPr>
        <w:t>ato</w:t>
      </w:r>
      <w:r w:rsidRPr="00997E13">
        <w:rPr>
          <w:rFonts w:asciiTheme="minorHAnsi" w:eastAsia="Arial" w:hAnsiTheme="minorHAnsi" w:cstheme="minorHAnsi"/>
          <w:spacing w:val="28"/>
        </w:rPr>
        <w:t xml:space="preserve"> </w:t>
      </w:r>
      <w:r w:rsidRPr="00997E13">
        <w:rPr>
          <w:rFonts w:asciiTheme="minorHAnsi" w:eastAsia="Arial" w:hAnsiTheme="minorHAnsi" w:cstheme="minorHAnsi"/>
        </w:rPr>
        <w:t>por</w:t>
      </w:r>
      <w:r w:rsidRPr="00997E13">
        <w:rPr>
          <w:rFonts w:asciiTheme="minorHAnsi" w:eastAsia="Arial" w:hAnsiTheme="minorHAnsi" w:cstheme="minorHAnsi"/>
          <w:spacing w:val="27"/>
        </w:rPr>
        <w:t xml:space="preserve"> </w:t>
      </w:r>
      <w:r w:rsidRPr="00997E13">
        <w:rPr>
          <w:rFonts w:asciiTheme="minorHAnsi" w:eastAsia="Arial" w:hAnsiTheme="minorHAnsi" w:cstheme="minorHAnsi"/>
          <w:spacing w:val="1"/>
        </w:rPr>
        <w:t>s</w:t>
      </w:r>
      <w:r w:rsidRPr="00997E13">
        <w:rPr>
          <w:rFonts w:asciiTheme="minorHAnsi" w:eastAsia="Arial" w:hAnsiTheme="minorHAnsi" w:cstheme="minorHAnsi"/>
        </w:rPr>
        <w:t>eu</w:t>
      </w:r>
      <w:r w:rsidRPr="00997E13">
        <w:rPr>
          <w:rFonts w:asciiTheme="minorHAnsi" w:eastAsia="Arial" w:hAnsiTheme="minorHAnsi" w:cstheme="minorHAnsi"/>
          <w:spacing w:val="1"/>
        </w:rPr>
        <w:t>(</w:t>
      </w:r>
      <w:r w:rsidRPr="00997E13">
        <w:rPr>
          <w:rFonts w:asciiTheme="minorHAnsi" w:eastAsia="Arial" w:hAnsiTheme="minorHAnsi" w:cstheme="minorHAnsi"/>
          <w:spacing w:val="2"/>
        </w:rPr>
        <w:t>a</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xxx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xxx</w:t>
      </w:r>
      <w:r w:rsidRPr="00997E13">
        <w:rPr>
          <w:rFonts w:asciiTheme="minorHAnsi" w:eastAsia="Arial" w:hAnsiTheme="minorHAnsi" w:cstheme="minorHAnsi"/>
        </w:rPr>
        <w:t>,</w:t>
      </w:r>
      <w:r w:rsidRPr="00997E13">
        <w:rPr>
          <w:rFonts w:asciiTheme="minorHAnsi" w:eastAsia="Arial" w:hAnsiTheme="minorHAnsi" w:cstheme="minorHAnsi"/>
          <w:spacing w:val="40"/>
        </w:rPr>
        <w:t xml:space="preserve"> </w:t>
      </w:r>
      <w:r w:rsidRPr="00997E13">
        <w:rPr>
          <w:rFonts w:asciiTheme="minorHAnsi" w:eastAsia="Arial" w:hAnsiTheme="minorHAnsi" w:cstheme="minorHAnsi"/>
        </w:rPr>
        <w:t>po</w:t>
      </w:r>
      <w:r w:rsidRPr="00997E13">
        <w:rPr>
          <w:rFonts w:asciiTheme="minorHAnsi" w:eastAsia="Arial" w:hAnsiTheme="minorHAnsi" w:cstheme="minorHAnsi"/>
          <w:spacing w:val="1"/>
        </w:rPr>
        <w:t>r</w:t>
      </w:r>
      <w:r w:rsidRPr="00997E13">
        <w:rPr>
          <w:rFonts w:asciiTheme="minorHAnsi" w:eastAsia="Arial" w:hAnsiTheme="minorHAnsi" w:cstheme="minorHAnsi"/>
        </w:rPr>
        <w:t>ta</w:t>
      </w:r>
      <w:r w:rsidRPr="00997E13">
        <w:rPr>
          <w:rFonts w:asciiTheme="minorHAnsi" w:eastAsia="Arial" w:hAnsiTheme="minorHAnsi" w:cstheme="minorHAnsi"/>
          <w:spacing w:val="1"/>
        </w:rPr>
        <w:t>d</w:t>
      </w:r>
      <w:r w:rsidRPr="00997E13">
        <w:rPr>
          <w:rFonts w:asciiTheme="minorHAnsi" w:eastAsia="Arial" w:hAnsiTheme="minorHAnsi" w:cstheme="minorHAnsi"/>
        </w:rPr>
        <w:t>or</w:t>
      </w:r>
      <w:r w:rsidRPr="00997E13">
        <w:rPr>
          <w:rFonts w:asciiTheme="minorHAnsi" w:eastAsia="Arial" w:hAnsiTheme="minorHAnsi" w:cstheme="minorHAnsi"/>
          <w:spacing w:val="1"/>
        </w:rPr>
        <w:t>(</w:t>
      </w:r>
      <w:r w:rsidRPr="00997E13">
        <w:rPr>
          <w:rFonts w:asciiTheme="minorHAnsi" w:eastAsia="Arial" w:hAnsiTheme="minorHAnsi" w:cstheme="minorHAnsi"/>
        </w:rPr>
        <w:t xml:space="preserve">a) da </w:t>
      </w:r>
      <w:r w:rsidRPr="00997E13">
        <w:rPr>
          <w:rFonts w:asciiTheme="minorHAnsi" w:eastAsia="Arial" w:hAnsiTheme="minorHAnsi" w:cstheme="minorHAnsi"/>
          <w:spacing w:val="2"/>
        </w:rPr>
        <w:t>C</w:t>
      </w:r>
      <w:r w:rsidRPr="00997E13">
        <w:rPr>
          <w:rFonts w:asciiTheme="minorHAnsi" w:eastAsia="Arial" w:hAnsiTheme="minorHAnsi" w:cstheme="minorHAnsi"/>
        </w:rPr>
        <w:t>art</w:t>
      </w:r>
      <w:r w:rsidRPr="00997E13">
        <w:rPr>
          <w:rFonts w:asciiTheme="minorHAnsi" w:eastAsia="Arial" w:hAnsiTheme="minorHAnsi" w:cstheme="minorHAnsi"/>
          <w:spacing w:val="2"/>
        </w:rPr>
        <w:t>e</w:t>
      </w:r>
      <w:r w:rsidRPr="00997E13">
        <w:rPr>
          <w:rFonts w:asciiTheme="minorHAnsi" w:eastAsia="Arial" w:hAnsiTheme="minorHAnsi" w:cstheme="minorHAnsi"/>
        </w:rPr>
        <w:t>i</w:t>
      </w:r>
      <w:r w:rsidRPr="00997E13">
        <w:rPr>
          <w:rFonts w:asciiTheme="minorHAnsi" w:eastAsia="Arial" w:hAnsiTheme="minorHAnsi" w:cstheme="minorHAnsi"/>
          <w:spacing w:val="1"/>
        </w:rPr>
        <w:t>r</w:t>
      </w:r>
      <w:r w:rsidRPr="00997E13">
        <w:rPr>
          <w:rFonts w:asciiTheme="minorHAnsi" w:eastAsia="Arial" w:hAnsiTheme="minorHAnsi" w:cstheme="minorHAnsi"/>
        </w:rPr>
        <w:t xml:space="preserve">a </w:t>
      </w:r>
      <w:r w:rsidRPr="00997E13">
        <w:rPr>
          <w:rFonts w:asciiTheme="minorHAnsi" w:eastAsia="Arial" w:hAnsiTheme="minorHAnsi" w:cstheme="minorHAnsi"/>
          <w:spacing w:val="2"/>
        </w:rPr>
        <w:t>d</w:t>
      </w:r>
      <w:r w:rsidRPr="00997E13">
        <w:rPr>
          <w:rFonts w:asciiTheme="minorHAnsi" w:eastAsia="Arial" w:hAnsiTheme="minorHAnsi" w:cstheme="minorHAnsi"/>
        </w:rPr>
        <w:t>e Id</w:t>
      </w:r>
      <w:r w:rsidRPr="00997E13">
        <w:rPr>
          <w:rFonts w:asciiTheme="minorHAnsi" w:eastAsia="Arial" w:hAnsiTheme="minorHAnsi" w:cstheme="minorHAnsi"/>
          <w:spacing w:val="1"/>
        </w:rPr>
        <w:t>e</w:t>
      </w:r>
      <w:r w:rsidRPr="00997E13">
        <w:rPr>
          <w:rFonts w:asciiTheme="minorHAnsi" w:eastAsia="Arial" w:hAnsiTheme="minorHAnsi" w:cstheme="minorHAnsi"/>
        </w:rPr>
        <w:t>nt</w:t>
      </w:r>
      <w:r w:rsidRPr="00997E13">
        <w:rPr>
          <w:rFonts w:asciiTheme="minorHAnsi" w:eastAsia="Arial" w:hAnsiTheme="minorHAnsi" w:cstheme="minorHAnsi"/>
          <w:spacing w:val="1"/>
        </w:rPr>
        <w:t>i</w:t>
      </w:r>
      <w:r w:rsidRPr="00997E13">
        <w:rPr>
          <w:rFonts w:asciiTheme="minorHAnsi" w:eastAsia="Arial" w:hAnsiTheme="minorHAnsi" w:cstheme="minorHAnsi"/>
        </w:rPr>
        <w:t>da</w:t>
      </w:r>
      <w:r w:rsidRPr="00997E13">
        <w:rPr>
          <w:rFonts w:asciiTheme="minorHAnsi" w:eastAsia="Arial" w:hAnsiTheme="minorHAnsi" w:cstheme="minorHAnsi"/>
          <w:spacing w:val="2"/>
        </w:rPr>
        <w:t>d</w:t>
      </w:r>
      <w:r w:rsidRPr="00997E13">
        <w:rPr>
          <w:rFonts w:asciiTheme="minorHAnsi" w:eastAsia="Arial" w:hAnsiTheme="minorHAnsi" w:cstheme="minorHAnsi"/>
        </w:rPr>
        <w:t>e</w:t>
      </w:r>
      <w:r w:rsidRPr="00997E13">
        <w:rPr>
          <w:rFonts w:asciiTheme="minorHAnsi" w:eastAsia="Arial" w:hAnsiTheme="minorHAnsi" w:cstheme="minorHAnsi"/>
          <w:spacing w:val="1"/>
        </w:rPr>
        <w:t xml:space="preserve"> </w:t>
      </w:r>
      <w:r w:rsidRPr="00997E13">
        <w:rPr>
          <w:rFonts w:asciiTheme="minorHAnsi" w:eastAsia="Arial" w:hAnsiTheme="minorHAnsi" w:cstheme="minorHAnsi"/>
          <w:spacing w:val="2"/>
        </w:rPr>
        <w:t>n</w:t>
      </w:r>
      <w:r w:rsidRPr="00997E13">
        <w:rPr>
          <w:rFonts w:asciiTheme="minorHAnsi" w:eastAsia="Arial" w:hAnsiTheme="minorHAnsi" w:cstheme="minorHAnsi"/>
        </w:rPr>
        <w:t xml:space="preserve">º </w:t>
      </w:r>
      <w:r w:rsidRPr="00997E13">
        <w:rPr>
          <w:rFonts w:asciiTheme="minorHAnsi" w:eastAsia="Arial" w:hAnsiTheme="minorHAnsi" w:cstheme="minorHAnsi"/>
          <w:spacing w:val="1"/>
        </w:rPr>
        <w:t>xxxxx</w:t>
      </w:r>
      <w:r w:rsidRPr="00997E13">
        <w:rPr>
          <w:rFonts w:asciiTheme="minorHAnsi" w:eastAsia="Arial" w:hAnsiTheme="minorHAnsi" w:cstheme="minorHAnsi"/>
        </w:rPr>
        <w:t>x</w:t>
      </w:r>
      <w:r w:rsidRPr="00997E13">
        <w:rPr>
          <w:rFonts w:asciiTheme="minorHAnsi" w:eastAsia="Arial" w:hAnsiTheme="minorHAnsi" w:cstheme="minorHAnsi"/>
          <w:spacing w:val="1"/>
        </w:rPr>
        <w:t>x</w:t>
      </w:r>
      <w:r w:rsidRPr="00997E13">
        <w:rPr>
          <w:rFonts w:asciiTheme="minorHAnsi" w:eastAsia="Arial" w:hAnsiTheme="minorHAnsi" w:cstheme="minorHAnsi"/>
        </w:rPr>
        <w:t>x, e</w:t>
      </w:r>
      <w:r w:rsidRPr="00997E13">
        <w:rPr>
          <w:rFonts w:asciiTheme="minorHAnsi" w:eastAsia="Arial" w:hAnsiTheme="minorHAnsi" w:cstheme="minorHAnsi"/>
          <w:spacing w:val="1"/>
        </w:rPr>
        <w:t>x</w:t>
      </w:r>
      <w:r w:rsidRPr="00997E13">
        <w:rPr>
          <w:rFonts w:asciiTheme="minorHAnsi" w:eastAsia="Arial" w:hAnsiTheme="minorHAnsi" w:cstheme="minorHAnsi"/>
        </w:rPr>
        <w:t>pe</w:t>
      </w:r>
      <w:r w:rsidRPr="00997E13">
        <w:rPr>
          <w:rFonts w:asciiTheme="minorHAnsi" w:eastAsia="Arial" w:hAnsiTheme="minorHAnsi" w:cstheme="minorHAnsi"/>
          <w:spacing w:val="2"/>
        </w:rPr>
        <w:t>d</w:t>
      </w:r>
      <w:r w:rsidRPr="00997E13">
        <w:rPr>
          <w:rFonts w:asciiTheme="minorHAnsi" w:eastAsia="Arial" w:hAnsiTheme="minorHAnsi" w:cstheme="minorHAnsi"/>
        </w:rPr>
        <w:t>i</w:t>
      </w:r>
      <w:r w:rsidRPr="00997E13">
        <w:rPr>
          <w:rFonts w:asciiTheme="minorHAnsi" w:eastAsia="Arial" w:hAnsiTheme="minorHAnsi" w:cstheme="minorHAnsi"/>
          <w:spacing w:val="2"/>
        </w:rPr>
        <w:t>d</w:t>
      </w:r>
      <w:r w:rsidRPr="00997E13">
        <w:rPr>
          <w:rFonts w:asciiTheme="minorHAnsi" w:eastAsia="Arial" w:hAnsiTheme="minorHAnsi" w:cstheme="minorHAnsi"/>
        </w:rPr>
        <w:t>a p</w:t>
      </w:r>
      <w:r w:rsidRPr="00997E13">
        <w:rPr>
          <w:rFonts w:asciiTheme="minorHAnsi" w:eastAsia="Arial" w:hAnsiTheme="minorHAnsi" w:cstheme="minorHAnsi"/>
          <w:spacing w:val="1"/>
        </w:rPr>
        <w:t>el</w:t>
      </w:r>
      <w:r w:rsidRPr="00997E13">
        <w:rPr>
          <w:rFonts w:asciiTheme="minorHAnsi" w:eastAsia="Arial" w:hAnsiTheme="minorHAnsi" w:cstheme="minorHAnsi"/>
        </w:rPr>
        <w:t xml:space="preserve">a </w:t>
      </w:r>
      <w:r w:rsidRPr="00997E13">
        <w:rPr>
          <w:rFonts w:asciiTheme="minorHAnsi" w:eastAsia="Arial" w:hAnsiTheme="minorHAnsi" w:cstheme="minorHAnsi"/>
          <w:spacing w:val="1"/>
        </w:rPr>
        <w:t>xxx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xxx</w:t>
      </w:r>
      <w:r w:rsidRPr="00997E13">
        <w:rPr>
          <w:rFonts w:asciiTheme="minorHAnsi" w:eastAsia="Arial" w:hAnsiTheme="minorHAnsi" w:cstheme="minorHAnsi"/>
        </w:rPr>
        <w:t>,</w:t>
      </w:r>
      <w:r w:rsidRPr="00997E13">
        <w:rPr>
          <w:rFonts w:asciiTheme="minorHAnsi" w:eastAsia="Arial" w:hAnsiTheme="minorHAnsi" w:cstheme="minorHAnsi"/>
          <w:spacing w:val="3"/>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5"/>
        </w:rPr>
        <w:t xml:space="preserve"> </w:t>
      </w:r>
      <w:r w:rsidRPr="00997E13">
        <w:rPr>
          <w:rFonts w:asciiTheme="minorHAnsi" w:eastAsia="Arial" w:hAnsiTheme="minorHAnsi" w:cstheme="minorHAnsi"/>
        </w:rPr>
        <w:t>do</w:t>
      </w:r>
      <w:r w:rsidRPr="00997E13">
        <w:rPr>
          <w:rFonts w:asciiTheme="minorHAnsi" w:eastAsia="Arial" w:hAnsiTheme="minorHAnsi" w:cstheme="minorHAnsi"/>
          <w:spacing w:val="13"/>
        </w:rPr>
        <w:t xml:space="preserve"> </w:t>
      </w:r>
      <w:r w:rsidRPr="00997E13">
        <w:rPr>
          <w:rFonts w:asciiTheme="minorHAnsi" w:eastAsia="Arial" w:hAnsiTheme="minorHAnsi" w:cstheme="minorHAnsi"/>
        </w:rPr>
        <w:t>CPF</w:t>
      </w:r>
      <w:r w:rsidRPr="00997E13">
        <w:rPr>
          <w:rFonts w:asciiTheme="minorHAnsi" w:eastAsia="Arial" w:hAnsiTheme="minorHAnsi" w:cstheme="minorHAnsi"/>
          <w:spacing w:val="11"/>
        </w:rPr>
        <w:t xml:space="preserve"> </w:t>
      </w:r>
      <w:r w:rsidRPr="00997E13">
        <w:rPr>
          <w:rFonts w:asciiTheme="minorHAnsi" w:eastAsia="Arial" w:hAnsiTheme="minorHAnsi" w:cstheme="minorHAnsi"/>
        </w:rPr>
        <w:t>nº</w:t>
      </w:r>
      <w:r w:rsidRPr="00997E13">
        <w:rPr>
          <w:rFonts w:asciiTheme="minorHAnsi" w:eastAsia="Arial" w:hAnsiTheme="minorHAnsi" w:cstheme="minorHAnsi"/>
          <w:spacing w:val="14"/>
        </w:rPr>
        <w:t xml:space="preserve"> </w:t>
      </w:r>
      <w:r w:rsidRPr="00997E13">
        <w:rPr>
          <w:rFonts w:asciiTheme="minorHAnsi" w:eastAsia="Arial" w:hAnsiTheme="minorHAnsi" w:cstheme="minorHAnsi"/>
          <w:spacing w:val="1"/>
        </w:rPr>
        <w:t>xxxxx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r</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idente</w:t>
      </w:r>
      <w:r w:rsidRPr="00997E13">
        <w:rPr>
          <w:rFonts w:asciiTheme="minorHAnsi" w:eastAsia="Arial" w:hAnsiTheme="minorHAnsi" w:cstheme="minorHAnsi"/>
          <w:spacing w:val="7"/>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5"/>
        </w:rPr>
        <w:t xml:space="preserve"> </w:t>
      </w:r>
      <w:r w:rsidRPr="00997E13">
        <w:rPr>
          <w:rFonts w:asciiTheme="minorHAnsi" w:eastAsia="Arial" w:hAnsiTheme="minorHAnsi" w:cstheme="minorHAnsi"/>
          <w:spacing w:val="2"/>
        </w:rPr>
        <w:t>d</w:t>
      </w:r>
      <w:r w:rsidRPr="00997E13">
        <w:rPr>
          <w:rFonts w:asciiTheme="minorHAnsi" w:eastAsia="Arial" w:hAnsiTheme="minorHAnsi" w:cstheme="minorHAnsi"/>
        </w:rPr>
        <w:t>o</w:t>
      </w:r>
      <w:r w:rsidRPr="00997E13">
        <w:rPr>
          <w:rFonts w:asciiTheme="minorHAnsi" w:eastAsia="Arial" w:hAnsiTheme="minorHAnsi" w:cstheme="minorHAnsi"/>
          <w:spacing w:val="4"/>
        </w:rPr>
        <w:t>m</w:t>
      </w:r>
      <w:r w:rsidRPr="00997E13">
        <w:rPr>
          <w:rFonts w:asciiTheme="minorHAnsi" w:eastAsia="Arial" w:hAnsiTheme="minorHAnsi" w:cstheme="minorHAnsi"/>
        </w:rPr>
        <w:t>i</w:t>
      </w:r>
      <w:r w:rsidRPr="00997E13">
        <w:rPr>
          <w:rFonts w:asciiTheme="minorHAnsi" w:eastAsia="Arial" w:hAnsiTheme="minorHAnsi" w:cstheme="minorHAnsi"/>
          <w:spacing w:val="1"/>
        </w:rPr>
        <w:t>c</w:t>
      </w:r>
      <w:r w:rsidRPr="00997E13">
        <w:rPr>
          <w:rFonts w:asciiTheme="minorHAnsi" w:eastAsia="Arial" w:hAnsiTheme="minorHAnsi" w:cstheme="minorHAnsi"/>
        </w:rPr>
        <w:t>ili</w:t>
      </w:r>
      <w:r w:rsidRPr="00997E13">
        <w:rPr>
          <w:rFonts w:asciiTheme="minorHAnsi" w:eastAsia="Arial" w:hAnsiTheme="minorHAnsi" w:cstheme="minorHAnsi"/>
          <w:spacing w:val="2"/>
        </w:rPr>
        <w:t>a</w:t>
      </w:r>
      <w:r w:rsidRPr="00997E13">
        <w:rPr>
          <w:rFonts w:asciiTheme="minorHAnsi" w:eastAsia="Arial" w:hAnsiTheme="minorHAnsi" w:cstheme="minorHAnsi"/>
        </w:rPr>
        <w:t>do</w:t>
      </w:r>
      <w:r w:rsidRPr="00997E13">
        <w:rPr>
          <w:rFonts w:asciiTheme="minorHAnsi" w:eastAsia="Arial" w:hAnsiTheme="minorHAnsi" w:cstheme="minorHAnsi"/>
          <w:spacing w:val="6"/>
        </w:rPr>
        <w:t xml:space="preserve"> </w:t>
      </w:r>
      <w:r w:rsidRPr="00997E13">
        <w:rPr>
          <w:rFonts w:asciiTheme="minorHAnsi" w:eastAsia="Arial" w:hAnsiTheme="minorHAnsi" w:cstheme="minorHAnsi"/>
        </w:rPr>
        <w:t xml:space="preserve">à </w:t>
      </w:r>
      <w:r w:rsidRPr="00997E13">
        <w:rPr>
          <w:rFonts w:asciiTheme="minorHAnsi" w:eastAsia="Arial" w:hAnsiTheme="minorHAnsi" w:cstheme="minorHAnsi"/>
          <w:spacing w:val="1"/>
        </w:rPr>
        <w:t>xxx</w:t>
      </w:r>
      <w:r w:rsidRPr="00997E13">
        <w:rPr>
          <w:rFonts w:asciiTheme="minorHAnsi" w:eastAsia="Arial" w:hAnsiTheme="minorHAnsi" w:cstheme="minorHAnsi"/>
        </w:rPr>
        <w:t>x</w:t>
      </w:r>
      <w:r w:rsidRPr="00997E13">
        <w:rPr>
          <w:rFonts w:asciiTheme="minorHAnsi" w:eastAsia="Arial" w:hAnsiTheme="minorHAnsi" w:cstheme="minorHAnsi"/>
          <w:spacing w:val="1"/>
        </w:rPr>
        <w:t>xxxx</w:t>
      </w:r>
      <w:r w:rsidRPr="00997E13">
        <w:rPr>
          <w:rFonts w:asciiTheme="minorHAnsi" w:eastAsia="Arial" w:hAnsiTheme="minorHAnsi" w:cstheme="minorHAnsi"/>
        </w:rPr>
        <w:t>,</w:t>
      </w:r>
      <w:r w:rsidRPr="00997E13">
        <w:rPr>
          <w:rFonts w:asciiTheme="minorHAnsi" w:eastAsia="Arial" w:hAnsiTheme="minorHAnsi" w:cstheme="minorHAnsi"/>
          <w:spacing w:val="8"/>
        </w:rPr>
        <w:t xml:space="preserve"> </w:t>
      </w:r>
      <w:r w:rsidRPr="00997E13">
        <w:rPr>
          <w:rFonts w:asciiTheme="minorHAnsi" w:eastAsia="Arial" w:hAnsiTheme="minorHAnsi" w:cstheme="minorHAnsi"/>
        </w:rPr>
        <w:t>do</w:t>
      </w:r>
      <w:r w:rsidRPr="00997E13">
        <w:rPr>
          <w:rFonts w:asciiTheme="minorHAnsi" w:eastAsia="Arial" w:hAnsiTheme="minorHAnsi" w:cstheme="minorHAnsi"/>
          <w:spacing w:val="1"/>
        </w:rPr>
        <w:t>r</w:t>
      </w:r>
      <w:r w:rsidRPr="00997E13">
        <w:rPr>
          <w:rFonts w:asciiTheme="minorHAnsi" w:eastAsia="Arial" w:hAnsiTheme="minorHAnsi" w:cstheme="minorHAnsi"/>
        </w:rPr>
        <w:t>avan</w:t>
      </w:r>
      <w:r w:rsidRPr="00997E13">
        <w:rPr>
          <w:rFonts w:asciiTheme="minorHAnsi" w:eastAsia="Arial" w:hAnsiTheme="minorHAnsi" w:cstheme="minorHAnsi"/>
          <w:spacing w:val="2"/>
        </w:rPr>
        <w:t>t</w:t>
      </w:r>
      <w:r w:rsidRPr="00997E13">
        <w:rPr>
          <w:rFonts w:asciiTheme="minorHAnsi" w:eastAsia="Arial" w:hAnsiTheme="minorHAnsi" w:cstheme="minorHAnsi"/>
        </w:rPr>
        <w:t>e de</w:t>
      </w:r>
      <w:r w:rsidRPr="00997E13">
        <w:rPr>
          <w:rFonts w:asciiTheme="minorHAnsi" w:eastAsia="Arial" w:hAnsiTheme="minorHAnsi" w:cstheme="minorHAnsi"/>
          <w:spacing w:val="1"/>
        </w:rPr>
        <w:t>s</w:t>
      </w:r>
      <w:r w:rsidRPr="00997E13">
        <w:rPr>
          <w:rFonts w:asciiTheme="minorHAnsi" w:eastAsia="Arial" w:hAnsiTheme="minorHAnsi" w:cstheme="minorHAnsi"/>
        </w:rPr>
        <w:t>i</w:t>
      </w:r>
      <w:r w:rsidRPr="00997E13">
        <w:rPr>
          <w:rFonts w:asciiTheme="minorHAnsi" w:eastAsia="Arial" w:hAnsiTheme="minorHAnsi" w:cstheme="minorHAnsi"/>
          <w:spacing w:val="2"/>
        </w:rPr>
        <w:t>g</w:t>
      </w:r>
      <w:r w:rsidRPr="00997E13">
        <w:rPr>
          <w:rFonts w:asciiTheme="minorHAnsi" w:eastAsia="Arial" w:hAnsiTheme="minorHAnsi" w:cstheme="minorHAnsi"/>
        </w:rPr>
        <w:t>na</w:t>
      </w:r>
      <w:r w:rsidRPr="00997E13">
        <w:rPr>
          <w:rFonts w:asciiTheme="minorHAnsi" w:eastAsia="Arial" w:hAnsiTheme="minorHAnsi" w:cstheme="minorHAnsi"/>
          <w:spacing w:val="2"/>
        </w:rPr>
        <w:t>d</w:t>
      </w:r>
      <w:r w:rsidRPr="00997E13">
        <w:rPr>
          <w:rFonts w:asciiTheme="minorHAnsi" w:eastAsia="Arial" w:hAnsiTheme="minorHAnsi" w:cstheme="minorHAnsi"/>
        </w:rPr>
        <w:t xml:space="preserve">a </w:t>
      </w:r>
      <w:r w:rsidRPr="00997E13">
        <w:rPr>
          <w:rFonts w:asciiTheme="minorHAnsi" w:eastAsia="Arial" w:hAnsiTheme="minorHAnsi" w:cstheme="minorHAnsi"/>
          <w:b/>
        </w:rPr>
        <w:t>C</w:t>
      </w:r>
      <w:r w:rsidRPr="00997E13">
        <w:rPr>
          <w:rFonts w:asciiTheme="minorHAnsi" w:eastAsia="Arial" w:hAnsiTheme="minorHAnsi" w:cstheme="minorHAnsi"/>
          <w:b/>
          <w:spacing w:val="1"/>
        </w:rPr>
        <w:t>O</w:t>
      </w:r>
      <w:r w:rsidRPr="00997E13">
        <w:rPr>
          <w:rFonts w:asciiTheme="minorHAnsi" w:eastAsia="Arial" w:hAnsiTheme="minorHAnsi" w:cstheme="minorHAnsi"/>
          <w:b/>
        </w:rPr>
        <w:t>N</w:t>
      </w:r>
      <w:r w:rsidRPr="00997E13">
        <w:rPr>
          <w:rFonts w:asciiTheme="minorHAnsi" w:eastAsia="Arial" w:hAnsiTheme="minorHAnsi" w:cstheme="minorHAnsi"/>
          <w:b/>
          <w:spacing w:val="3"/>
        </w:rPr>
        <w:t>T</w:t>
      </w:r>
      <w:r w:rsidRPr="00997E13">
        <w:rPr>
          <w:rFonts w:asciiTheme="minorHAnsi" w:eastAsia="Arial" w:hAnsiTheme="minorHAnsi" w:cstheme="minorHAnsi"/>
          <w:b/>
          <w:spacing w:val="2"/>
        </w:rPr>
        <w:t>R</w:t>
      </w:r>
      <w:r w:rsidRPr="00997E13">
        <w:rPr>
          <w:rFonts w:asciiTheme="minorHAnsi" w:eastAsia="Arial" w:hAnsiTheme="minorHAnsi" w:cstheme="minorHAnsi"/>
          <w:b/>
        </w:rPr>
        <w:t>A</w:t>
      </w:r>
      <w:r w:rsidRPr="00997E13">
        <w:rPr>
          <w:rFonts w:asciiTheme="minorHAnsi" w:eastAsia="Arial" w:hAnsiTheme="minorHAnsi" w:cstheme="minorHAnsi"/>
          <w:b/>
          <w:spacing w:val="8"/>
        </w:rPr>
        <w:t>T</w:t>
      </w:r>
      <w:r w:rsidRPr="00997E13">
        <w:rPr>
          <w:rFonts w:asciiTheme="minorHAnsi" w:eastAsia="Arial" w:hAnsiTheme="minorHAnsi" w:cstheme="minorHAnsi"/>
          <w:b/>
        </w:rPr>
        <w:t>A</w:t>
      </w:r>
      <w:r w:rsidRPr="00997E13">
        <w:rPr>
          <w:rFonts w:asciiTheme="minorHAnsi" w:eastAsia="Arial" w:hAnsiTheme="minorHAnsi" w:cstheme="minorHAnsi"/>
          <w:b/>
          <w:spacing w:val="5"/>
        </w:rPr>
        <w:t>D</w:t>
      </w:r>
      <w:r w:rsidRPr="00997E13">
        <w:rPr>
          <w:rFonts w:asciiTheme="minorHAnsi" w:eastAsia="Arial" w:hAnsiTheme="minorHAnsi" w:cstheme="minorHAnsi"/>
          <w:b/>
        </w:rPr>
        <w:t xml:space="preserve">A; </w:t>
      </w:r>
      <w:r w:rsidRPr="00997E13">
        <w:rPr>
          <w:rFonts w:asciiTheme="minorHAnsi" w:eastAsia="Arial" w:hAnsiTheme="minorHAnsi" w:cstheme="minorHAnsi"/>
          <w:bCs/>
        </w:rPr>
        <w:t>conforme atos constitutivos da empresa, tendo em vista o constante no Processo nº ......................... e em observância às disposições da Lei nº 14.133, de 2021 e da Instrução Normativa SEGES/ME nº 75, de 2021, resolvem celebrar o presente Termo de Contrato, decorrente da DISPENSA DE LICITAÇÃO nº .../...., conforme disposto no art. 75, inciso I OU II/ INEXIGIBILIDADE DE LICITAÇÃO Nº ..../...., conforme disposto no art. 74, mediante as cláusulas e condições a seguir enunciadas.</w:t>
      </w:r>
    </w:p>
    <w:p w14:paraId="71D8D35D" w14:textId="77777777" w:rsidR="00BB4755" w:rsidRPr="00997E13" w:rsidRDefault="00BB4755" w:rsidP="00BB4755">
      <w:pPr>
        <w:pStyle w:val="Standard"/>
        <w:jc w:val="both"/>
        <w:rPr>
          <w:rFonts w:asciiTheme="minorHAnsi" w:hAnsiTheme="minorHAnsi" w:cstheme="minorHAnsi"/>
        </w:rPr>
      </w:pPr>
    </w:p>
    <w:p w14:paraId="26319ABC" w14:textId="77777777" w:rsidR="00BB4755" w:rsidRPr="00997E13" w:rsidRDefault="00BB4755" w:rsidP="0019654F">
      <w:pPr>
        <w:pStyle w:val="Textbody"/>
        <w:numPr>
          <w:ilvl w:val="0"/>
          <w:numId w:val="14"/>
        </w:numPr>
        <w:pBdr>
          <w:top w:val="single" w:sz="4" w:space="1" w:color="00000A"/>
          <w:left w:val="single" w:sz="4" w:space="4" w:color="00000A"/>
          <w:bottom w:val="single" w:sz="4" w:space="1" w:color="00000A"/>
          <w:right w:val="single" w:sz="4" w:space="4" w:color="00000A"/>
        </w:pBdr>
        <w:tabs>
          <w:tab w:val="left" w:pos="567"/>
        </w:tabs>
        <w:spacing w:after="0"/>
        <w:rPr>
          <w:rFonts w:asciiTheme="minorHAnsi" w:hAnsiTheme="minorHAnsi" w:cstheme="minorHAnsi"/>
          <w:b/>
          <w:bCs/>
        </w:rPr>
      </w:pPr>
      <w:r w:rsidRPr="00997E13">
        <w:rPr>
          <w:rFonts w:asciiTheme="minorHAnsi" w:hAnsiTheme="minorHAnsi" w:cstheme="minorHAnsi"/>
          <w:b/>
          <w:bCs/>
        </w:rPr>
        <w:t>CLÁUSULA PRIMEIRA – DO OBJETO</w:t>
      </w:r>
    </w:p>
    <w:p w14:paraId="5809F331" w14:textId="77777777" w:rsidR="00BB4755" w:rsidRPr="00997E13" w:rsidRDefault="00BB4755" w:rsidP="0019654F">
      <w:pPr>
        <w:pStyle w:val="Standard"/>
        <w:widowControl/>
        <w:numPr>
          <w:ilvl w:val="1"/>
          <w:numId w:val="14"/>
        </w:numPr>
        <w:tabs>
          <w:tab w:val="left" w:pos="284"/>
          <w:tab w:val="left" w:pos="450"/>
          <w:tab w:val="left" w:pos="471"/>
          <w:tab w:val="left" w:pos="2448"/>
          <w:tab w:val="left" w:pos="3168"/>
          <w:tab w:val="left" w:pos="3888"/>
          <w:tab w:val="left" w:pos="4608"/>
          <w:tab w:val="left" w:pos="5328"/>
          <w:tab w:val="left" w:pos="6048"/>
          <w:tab w:val="left" w:pos="6768"/>
        </w:tabs>
        <w:ind w:left="0" w:firstLine="0"/>
        <w:jc w:val="both"/>
        <w:textAlignment w:val="baseline"/>
        <w:rPr>
          <w:rFonts w:asciiTheme="minorHAnsi" w:hAnsiTheme="minorHAnsi" w:cstheme="minorHAnsi"/>
        </w:rPr>
      </w:pPr>
      <w:r w:rsidRPr="00997E13">
        <w:rPr>
          <w:rFonts w:asciiTheme="minorHAnsi" w:hAnsiTheme="minorHAnsi" w:cstheme="minorHAnsi"/>
        </w:rPr>
        <w:t>Constitui objeto do presente contrato _________________________________, conforme especificações e quantitativos previstos no Termo de Referência e na proposta da CONTRATADA.</w:t>
      </w:r>
    </w:p>
    <w:p w14:paraId="10C370ED" w14:textId="77777777" w:rsidR="00BB4755" w:rsidRPr="00997E13" w:rsidRDefault="00BB4755" w:rsidP="0019654F">
      <w:pPr>
        <w:pStyle w:val="Standard"/>
        <w:widowControl/>
        <w:numPr>
          <w:ilvl w:val="1"/>
          <w:numId w:val="14"/>
        </w:numPr>
        <w:tabs>
          <w:tab w:val="left" w:pos="284"/>
          <w:tab w:val="left" w:pos="450"/>
          <w:tab w:val="left" w:pos="471"/>
          <w:tab w:val="left" w:pos="2448"/>
          <w:tab w:val="left" w:pos="3168"/>
          <w:tab w:val="left" w:pos="3888"/>
          <w:tab w:val="left" w:pos="4608"/>
          <w:tab w:val="left" w:pos="5328"/>
          <w:tab w:val="left" w:pos="6048"/>
          <w:tab w:val="left" w:pos="6768"/>
        </w:tabs>
        <w:ind w:left="0" w:firstLine="0"/>
        <w:jc w:val="both"/>
        <w:textAlignment w:val="baseline"/>
        <w:rPr>
          <w:rFonts w:asciiTheme="minorHAnsi" w:hAnsiTheme="minorHAnsi" w:cstheme="minorHAnsi"/>
        </w:rPr>
      </w:pPr>
      <w:r w:rsidRPr="00997E13">
        <w:rPr>
          <w:rFonts w:asciiTheme="minorHAnsi" w:hAnsiTheme="minorHAnsi" w:cstheme="minorHAnsi"/>
        </w:rPr>
        <w:t>Objeto da contratação:</w:t>
      </w:r>
    </w:p>
    <w:p w14:paraId="34CFEA92" w14:textId="77777777" w:rsidR="00BB4755" w:rsidRPr="00997E13" w:rsidRDefault="00BB4755" w:rsidP="00BB4755">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bl>
      <w:tblPr>
        <w:tblW w:w="9339" w:type="dxa"/>
        <w:tblInd w:w="-108" w:type="dxa"/>
        <w:tblLayout w:type="fixed"/>
        <w:tblCellMar>
          <w:left w:w="10" w:type="dxa"/>
          <w:right w:w="10" w:type="dxa"/>
        </w:tblCellMar>
        <w:tblLook w:val="0000" w:firstRow="0" w:lastRow="0" w:firstColumn="0" w:lastColumn="0" w:noHBand="0" w:noVBand="0"/>
      </w:tblPr>
      <w:tblGrid>
        <w:gridCol w:w="1294"/>
        <w:gridCol w:w="1550"/>
        <w:gridCol w:w="1294"/>
        <w:gridCol w:w="1293"/>
        <w:gridCol w:w="1317"/>
        <w:gridCol w:w="1294"/>
        <w:gridCol w:w="1297"/>
      </w:tblGrid>
      <w:tr w:rsidR="00BB4755" w:rsidRPr="00997E13" w14:paraId="54EC8CA3" w14:textId="77777777" w:rsidTr="00FA1687">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66BEE7" w14:textId="77777777" w:rsidR="00BB4755" w:rsidRPr="00997E13" w:rsidRDefault="00BB4755" w:rsidP="00FA1687">
            <w:pPr>
              <w:pStyle w:val="Standard"/>
              <w:jc w:val="center"/>
              <w:rPr>
                <w:rFonts w:asciiTheme="minorHAnsi" w:hAnsiTheme="minorHAnsi" w:cstheme="minorHAnsi"/>
              </w:rPr>
            </w:pPr>
            <w:r w:rsidRPr="00997E13">
              <w:rPr>
                <w:rFonts w:asciiTheme="minorHAnsi" w:hAnsiTheme="minorHAnsi" w:cstheme="minorHAnsi"/>
                <w:b/>
                <w:bCs/>
                <w:color w:val="000000"/>
              </w:rPr>
              <w:t>Item</w:t>
            </w:r>
          </w:p>
          <w:p w14:paraId="2BB671EB"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3D2196"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r w:rsidRPr="00997E13">
              <w:rPr>
                <w:rFonts w:asciiTheme="minorHAnsi" w:hAnsiTheme="minorHAnsi" w:cstheme="minorHAnsi"/>
                <w:b/>
                <w:bCs/>
                <w:color w:val="000000"/>
              </w:rPr>
              <w:t>Especificação</w:t>
            </w: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3E2977"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r w:rsidRPr="00997E13">
              <w:rPr>
                <w:rFonts w:asciiTheme="minorHAnsi" w:hAnsiTheme="minorHAnsi" w:cstheme="minorHAnsi"/>
                <w:b/>
                <w:bCs/>
                <w:color w:val="000000"/>
              </w:rPr>
              <w:t>CATMAT</w:t>
            </w: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C9C059"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r w:rsidRPr="00997E13">
              <w:rPr>
                <w:rFonts w:asciiTheme="minorHAnsi" w:hAnsiTheme="minorHAnsi" w:cstheme="minorHAnsi"/>
                <w:b/>
                <w:bCs/>
                <w:color w:val="000000"/>
              </w:rPr>
              <w:t>Unidade de medida</w:t>
            </w:r>
          </w:p>
        </w:tc>
        <w:tc>
          <w:tcPr>
            <w:tcW w:w="1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EE51BED"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r w:rsidRPr="00997E13">
              <w:rPr>
                <w:rFonts w:asciiTheme="minorHAnsi" w:hAnsiTheme="minorHAnsi" w:cstheme="minorHAnsi"/>
                <w:b/>
                <w:bCs/>
              </w:rPr>
              <w:t>Quantidade</w:t>
            </w: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6D4E34"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r w:rsidRPr="00997E13">
              <w:rPr>
                <w:rFonts w:asciiTheme="minorHAnsi" w:hAnsiTheme="minorHAnsi" w:cstheme="minorHAnsi"/>
                <w:b/>
                <w:bCs/>
              </w:rPr>
              <w:t>Valor Unitário</w:t>
            </w:r>
          </w:p>
        </w:tc>
        <w:tc>
          <w:tcPr>
            <w:tcW w:w="1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5E0B84"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r w:rsidRPr="00997E13">
              <w:rPr>
                <w:rFonts w:asciiTheme="minorHAnsi" w:hAnsiTheme="minorHAnsi" w:cstheme="minorHAnsi"/>
                <w:b/>
                <w:bCs/>
              </w:rPr>
              <w:t>Valor Total</w:t>
            </w:r>
          </w:p>
        </w:tc>
      </w:tr>
      <w:tr w:rsidR="00BB4755" w:rsidRPr="00997E13" w14:paraId="671554E1" w14:textId="77777777" w:rsidTr="00FA1687">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DC2036"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r w:rsidRPr="00997E13">
              <w:rPr>
                <w:rFonts w:asciiTheme="minorHAnsi" w:hAnsiTheme="minorHAnsi" w:cstheme="minorHAnsi"/>
              </w:rPr>
              <w:t>1.</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CC66AC"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8BB105"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12F32B"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4079742"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2428243"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8C2286"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r>
      <w:tr w:rsidR="00BB4755" w:rsidRPr="00997E13" w14:paraId="3CBAB4B6" w14:textId="77777777" w:rsidTr="00FA1687">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6632A6"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r w:rsidRPr="00997E13">
              <w:rPr>
                <w:rFonts w:asciiTheme="minorHAnsi" w:hAnsiTheme="minorHAnsi" w:cstheme="minorHAnsi"/>
              </w:rPr>
              <w:t>2.</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B1EE42"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0E3FA8"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ACD629"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A0E3B3"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4C06B9"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AA9FA1"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r>
      <w:tr w:rsidR="00BB4755" w:rsidRPr="00997E13" w14:paraId="3BB37B81" w14:textId="77777777" w:rsidTr="00FA1687">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1B3800F"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r w:rsidRPr="00997E13">
              <w:rPr>
                <w:rFonts w:asciiTheme="minorHAnsi" w:hAnsiTheme="minorHAnsi" w:cstheme="minorHAnsi"/>
              </w:rPr>
              <w:t>3.</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44A667"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B086EC"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134ECD8"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6EDD88"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3573AF"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A3F323"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r>
      <w:tr w:rsidR="00BB4755" w:rsidRPr="00997E13" w14:paraId="4CFF0522" w14:textId="77777777" w:rsidTr="00FA1687">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95CC04"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r w:rsidRPr="00997E13">
              <w:rPr>
                <w:rFonts w:asciiTheme="minorHAnsi" w:hAnsiTheme="minorHAnsi" w:cstheme="minorHAnsi"/>
              </w:rPr>
              <w:t>...</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0C0B295"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B8FE527"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570001"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A8035A"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955721"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3C791D"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r>
    </w:tbl>
    <w:p w14:paraId="6E74BAA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tabela acima é meramente ilustrativa, devendo ser ajustada conforme o caso concreto.</w:t>
      </w:r>
    </w:p>
    <w:p w14:paraId="0F294F38"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1.3. São anexos a este instrumento e vinculam esta contratação, independentemente de transcrição:</w:t>
      </w:r>
    </w:p>
    <w:p w14:paraId="3ED0D3D0"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1.3.1.O Termo de Referência que embasou a contratação;</w:t>
      </w:r>
    </w:p>
    <w:p w14:paraId="6C5A9C70"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1.3.2 O Edital de Licitação, a Autorização de Contratação Direta e/ou o Aviso de Dispensa Eletrônica, caso existentes;</w:t>
      </w:r>
    </w:p>
    <w:p w14:paraId="6B3078A2" w14:textId="77777777" w:rsidR="00BB4755" w:rsidRPr="00997E13" w:rsidRDefault="00BB4755" w:rsidP="0019654F">
      <w:pPr>
        <w:pStyle w:val="PargrafodaLista"/>
        <w:numPr>
          <w:ilvl w:val="2"/>
          <w:numId w:val="30"/>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A Proposta do Contratado;</w:t>
      </w:r>
    </w:p>
    <w:p w14:paraId="3D90DA1C" w14:textId="77777777" w:rsidR="00BB4755" w:rsidRPr="00997E13" w:rsidRDefault="00BB4755" w:rsidP="0019654F">
      <w:pPr>
        <w:pStyle w:val="PargrafodaLista"/>
        <w:numPr>
          <w:ilvl w:val="2"/>
          <w:numId w:val="30"/>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Eventuais anexos dos documentos supracitados.</w:t>
      </w:r>
    </w:p>
    <w:p w14:paraId="790C365D" w14:textId="77777777" w:rsidR="00BB4755" w:rsidRPr="0019654F" w:rsidRDefault="00BB4755" w:rsidP="00BB4755">
      <w:pPr>
        <w:pStyle w:val="Standard"/>
        <w:widowControl/>
        <w:suppressAutoHyphens w:val="0"/>
        <w:jc w:val="both"/>
        <w:rPr>
          <w:rFonts w:asciiTheme="minorHAnsi" w:hAnsiTheme="minorHAnsi" w:cstheme="minorHAnsi"/>
          <w:b/>
          <w:bCs/>
          <w:color w:val="0070C0"/>
        </w:rPr>
      </w:pPr>
    </w:p>
    <w:p w14:paraId="648E97F3" w14:textId="77777777" w:rsidR="00BB4755" w:rsidRDefault="00BB4755" w:rsidP="0019654F">
      <w:pPr>
        <w:pStyle w:val="Standard"/>
        <w:numPr>
          <w:ilvl w:val="0"/>
          <w:numId w:val="30"/>
        </w:numPr>
        <w:pBdr>
          <w:top w:val="single" w:sz="4" w:space="1" w:color="00000A"/>
          <w:left w:val="single" w:sz="4" w:space="4" w:color="00000A"/>
          <w:bottom w:val="single" w:sz="4" w:space="1" w:color="00000A"/>
          <w:right w:val="single" w:sz="4" w:space="4" w:color="00000A"/>
        </w:pBdr>
        <w:jc w:val="both"/>
        <w:textAlignment w:val="baseline"/>
        <w:rPr>
          <w:rFonts w:asciiTheme="minorHAnsi" w:hAnsiTheme="minorHAnsi" w:cstheme="minorHAnsi"/>
          <w:b/>
        </w:rPr>
      </w:pPr>
      <w:r w:rsidRPr="00997E13">
        <w:rPr>
          <w:rFonts w:asciiTheme="minorHAnsi" w:hAnsiTheme="minorHAnsi" w:cstheme="minorHAnsi"/>
          <w:b/>
        </w:rPr>
        <w:t>CLÁUSULA SEGUNDA – DAS OBRIGAÇÕES DAS PARTES</w:t>
      </w:r>
    </w:p>
    <w:p w14:paraId="4D68436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Este modelo contém obrigações gerais que podem ser aplicadas aos mais diversos tipos de contratações. Entretanto, compete ao órgão verificar as peculiaridades a fim de definir quais obrigações serão aplicáveis, incluindo, modificando ou excluindo itens a depender das especificidades do objeto.</w:t>
      </w:r>
    </w:p>
    <w:p w14:paraId="33EDD4F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w:t>
      </w:r>
      <w:r w:rsidRPr="00997E13">
        <w:rPr>
          <w:rFonts w:asciiTheme="minorHAnsi" w:hAnsiTheme="minorHAnsi" w:cstheme="minorHAnsi"/>
          <w:bCs/>
          <w:szCs w:val="24"/>
        </w:rPr>
        <w:t>As cláusulas acima são meramente indicativas. Pode ser necessário que se suprimam algumas das obrigações ou se arrolem outras, conforme as peculiaridades do órgão e as especificações do serviço a ser executado.</w:t>
      </w:r>
    </w:p>
    <w:p w14:paraId="4610548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3:</w:t>
      </w:r>
      <w:r w:rsidRPr="00997E13">
        <w:rPr>
          <w:rFonts w:asciiTheme="minorHAnsi" w:hAnsiTheme="minorHAnsi" w:cstheme="minorHAnsi"/>
          <w:szCs w:val="24"/>
        </w:rPr>
        <w:t xml:space="preserve"> </w:t>
      </w:r>
      <w:r w:rsidRPr="00997E13">
        <w:rPr>
          <w:rFonts w:asciiTheme="minorHAnsi" w:hAnsiTheme="minorHAnsi" w:cstheme="minorHAnsi"/>
          <w:bCs/>
          <w:szCs w:val="24"/>
        </w:rPr>
        <w:t>É pouco usual que contratações para aquisições envolvem o tratamento de dados pessoais, razão pela qual não houve a inclusão, neste modelo, da cláusula com as obrigações decorrentes da LGPD. No entanto, caso o contrato envolve tratamento de dados pessoais, nada impede que a área competente insira a cláusula respectiva, a qual poderá ser extraída de qualquer um dos modelos de minuta contratual de serviços.</w:t>
      </w:r>
    </w:p>
    <w:p w14:paraId="7B86E952" w14:textId="77777777" w:rsidR="00BB4755" w:rsidRPr="00997E13" w:rsidRDefault="00BB4755" w:rsidP="00BB4755">
      <w:pPr>
        <w:pStyle w:val="Standard"/>
        <w:jc w:val="both"/>
        <w:rPr>
          <w:rFonts w:asciiTheme="minorHAnsi" w:hAnsiTheme="minorHAnsi" w:cstheme="minorHAnsi"/>
          <w:color w:val="4472C4"/>
        </w:rPr>
      </w:pPr>
    </w:p>
    <w:p w14:paraId="01B1F6CA"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2.1. As obrigações do CONTRATADO são: (art. 92, XIV, XVI e XVII)</w:t>
      </w:r>
    </w:p>
    <w:p w14:paraId="23554A93"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2.1.1. O Contratado deve cumprir todas as obrigações constantes deste Contrato e em seus anexos, assumindo como exclusivamente seus os riscos e as despesas decorrentes da boa e perfeita execução do objeto, observando, ainda, as obrigações a seguir dispostas:</w:t>
      </w:r>
    </w:p>
    <w:p w14:paraId="1A1A9CCF" w14:textId="77777777" w:rsidR="00BB4755" w:rsidRPr="00997E13" w:rsidRDefault="00BB4755" w:rsidP="00BB4755">
      <w:pPr>
        <w:pStyle w:val="Standard"/>
        <w:jc w:val="both"/>
        <w:rPr>
          <w:rFonts w:asciiTheme="minorHAnsi" w:hAnsiTheme="minorHAnsi" w:cstheme="minorHAnsi"/>
          <w:iCs/>
        </w:rPr>
      </w:pPr>
      <w:r w:rsidRPr="00997E13">
        <w:rPr>
          <w:rFonts w:asciiTheme="minorHAnsi" w:hAnsiTheme="minorHAnsi" w:cstheme="minorHAnsi"/>
        </w:rPr>
        <w:t xml:space="preserve">2.1.1.1 </w:t>
      </w:r>
      <w:r w:rsidRPr="00997E13">
        <w:rPr>
          <w:rFonts w:asciiTheme="minorHAnsi" w:hAnsiTheme="minorHAnsi" w:cstheme="minorHAnsi"/>
          <w:iCs/>
        </w:rPr>
        <w:t>Entregar o objeto acompanhado do manual do usuário, com uma versão em português, e da relação da rede de assistência técnica autorizada;</w:t>
      </w:r>
    </w:p>
    <w:p w14:paraId="09FE6C8C"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2.1.1.2. responsabilizar-se pelos vícios e danos decorrentes do objeto, de acordo com os artigos 12, 13 e 17 a 27, do Código de Defesa do Consumidor (Lei nº 8.078, de 1990);</w:t>
      </w:r>
    </w:p>
    <w:p w14:paraId="0096E4F2"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2.1.1.3. comunicar ao Contratante, no prazo máximo de 24 (vinte e quatro) horas que antecede a data da entrega, os motivos que impossibilitem o cumprimento do prazo previsto, com a devida comprovação;</w:t>
      </w:r>
    </w:p>
    <w:p w14:paraId="37D9C03A"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lastRenderedPageBreak/>
        <w:t>2.1.1.4. Atender às determinações regulares emitidas pelo fiscal ou gestor do contrato ou autoridade superior (art. 137, II) e prestar todo esclarecimento ou informação por eles solicitados;</w:t>
      </w:r>
    </w:p>
    <w:p w14:paraId="37B04046"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2.1.1.5. Reparar, corrigir, remover, reconstruir ou substituir, às suas expensas, no total ou em parte, no prazo fixado pelo fiscal do contrato, os bens nos quais se verificarem vícios, defeitos ou incorreções resultantes da execução ou dos materiais empregados;</w:t>
      </w:r>
    </w:p>
    <w:p w14:paraId="7F9E7C2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Cada vício, defeito ou incorreção verificada pelo fiscal do contrato reveste-se de peculiar característica. Por isso que, diante da natureza do objeto contratado, pode ser impróprio determinar prazo único para as correções devidas, devendo o fiscal do contrato, avaliar o caso concreto, para o fim de fixar prazo para as correções.</w:t>
      </w:r>
    </w:p>
    <w:p w14:paraId="7E0D728D" w14:textId="3D70B0DA"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 xml:space="preserve">2.1.1.6. Responsabilizar-se pelos vícios e danos decorrentes da execução do objeto, bem como por todo e qualquer dano causado ao </w:t>
      </w:r>
      <w:r>
        <w:rPr>
          <w:rFonts w:asciiTheme="minorHAnsi" w:hAnsiTheme="minorHAnsi" w:cstheme="minorHAnsi"/>
        </w:rPr>
        <w:t>CAU/AL</w:t>
      </w:r>
      <w:r w:rsidRPr="00997E13">
        <w:rPr>
          <w:rFonts w:asciiTheme="minorHAnsi" w:hAnsiTheme="minorHAnsi" w:cstheme="minorHAnsi"/>
        </w:rPr>
        <w:t xml:space="preserve"> ou terceiros, não reduzindo essa responsabilidade a fiscalização ou o acompanhamento da execução contratual pelo Contratante, que ficará autorizado a descontar dos pagamentos devidos ou da garantia, caso exigida, o valor correspondente aos danos sofridos;</w:t>
      </w:r>
    </w:p>
    <w:p w14:paraId="64F086A1"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 xml:space="preserve">2.1.1.7. </w:t>
      </w:r>
      <w:r w:rsidRPr="00997E13">
        <w:rPr>
          <w:rFonts w:asciiTheme="minorHAnsi" w:hAnsiTheme="minorHAnsi" w:cstheme="minorHAnsi"/>
          <w:iCs/>
        </w:rPr>
        <w:t xml:space="preserve">Quando não for possível a verificação da regularidade no Sistema de Cadastro de Fornecedores – SICAF, a empresa contratada deverá entregar à área responsável pela fiscalização do contrato, </w:t>
      </w:r>
      <w:r w:rsidRPr="00997E13">
        <w:rPr>
          <w:rFonts w:asciiTheme="minorHAnsi" w:hAnsiTheme="minorHAnsi" w:cstheme="minorHAnsi"/>
          <w:i/>
          <w:iCs/>
          <w:color w:val="FF0000"/>
        </w:rPr>
        <w:t>junto com a Nota Fiscal para fins de pagamento,</w:t>
      </w:r>
      <w:r w:rsidRPr="00997E13">
        <w:rPr>
          <w:rFonts w:asciiTheme="minorHAnsi" w:hAnsiTheme="minorHAnsi" w:cstheme="minorHAnsi"/>
          <w:iCs/>
        </w:rPr>
        <w:t xml:space="preserve"> os seguintes documentos: 1) prova de regularidade relativa à Seguridade </w:t>
      </w:r>
      <w:r w:rsidRPr="00997E13">
        <w:rPr>
          <w:rFonts w:asciiTheme="minorHAnsi" w:hAnsiTheme="minorHAnsi" w:cstheme="minorHAnsi"/>
        </w:rPr>
        <w:t>Social</w:t>
      </w:r>
      <w:r w:rsidRPr="00997E13">
        <w:rPr>
          <w:rFonts w:asciiTheme="minorHAnsi" w:hAnsiTheme="minorHAnsi" w:cstheme="minorHAnsi"/>
          <w:iCs/>
        </w:rPr>
        <w:t>;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w:t>
      </w:r>
    </w:p>
    <w:p w14:paraId="7A69AE9E"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 xml:space="preserve">2.1.1.8. </w:t>
      </w:r>
      <w:r w:rsidRPr="00997E13">
        <w:rPr>
          <w:rFonts w:asciiTheme="minorHAnsi" w:hAnsiTheme="minorHAnsi" w:cstheme="minorHAnsi"/>
          <w:iCs/>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14:paraId="435CE553"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2.1.1.9. Comunicar ao Fiscal do contrato, no prazo de 24 (vinte e quatro) horas, qualquer ocorrência anormal ou acidente que se verifique no local da execução do objeto contratual.</w:t>
      </w:r>
    </w:p>
    <w:p w14:paraId="5DD679CB"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2.1.1.10. Paralisar, por determinação do Contratante, qualquer atividade que não esteja sendo executada de acordo com a boa técnica ou que ponha em risco a segurança de pessoas ou bens de terceiros.</w:t>
      </w:r>
    </w:p>
    <w:p w14:paraId="080B3605" w14:textId="77777777" w:rsidR="00BB4755" w:rsidRPr="00997E13" w:rsidRDefault="00BB4755" w:rsidP="00BB4755">
      <w:pPr>
        <w:pStyle w:val="Standard"/>
        <w:jc w:val="both"/>
        <w:rPr>
          <w:rFonts w:asciiTheme="minorHAnsi" w:hAnsiTheme="minorHAnsi" w:cstheme="minorHAnsi"/>
        </w:rPr>
      </w:pPr>
    </w:p>
    <w:p w14:paraId="3124060E"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2.1.1.11. Manter durante toda a vigência do contrato, em compatibilidade com as obrigações assumidas, todas as condições exigidas para habilitação na licitação, ou para qualificação, na contratação direta;</w:t>
      </w:r>
    </w:p>
    <w:p w14:paraId="4E090F51"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2.1.1.12. Cumprir, durante todo o período de execução do contrato, a reserva de cargos prevista em lei para pessoa com deficiência, para reabilitado da Previdência Social ou para aprendiz, bem como as reservas de cargos previstas na legislação (art. 116);</w:t>
      </w:r>
    </w:p>
    <w:p w14:paraId="4C9D7429"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2.1.1.13. Comprovar a reserva de cargos a que se refere a cláusula acima, no prazo fixado pelo fiscal do contrato, com a indicação dos empregados que preencheram as referidas vagas (art. 116, parágrafo único);</w:t>
      </w:r>
    </w:p>
    <w:p w14:paraId="4F7E2BA6"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 xml:space="preserve">2.1.1.14. Guardar sigilo sobre todas as informações obtidas em decorrência do </w:t>
      </w:r>
      <w:r w:rsidRPr="00997E13">
        <w:rPr>
          <w:rFonts w:asciiTheme="minorHAnsi" w:hAnsiTheme="minorHAnsi" w:cstheme="minorHAnsi"/>
        </w:rPr>
        <w:lastRenderedPageBreak/>
        <w:t>cumprimento do contrato;</w:t>
      </w:r>
    </w:p>
    <w:p w14:paraId="365D6894"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2.1.1.15.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3881D779"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2.1.1.16. Cumprir, além dos postulados legais vigentes de âmbito federal, estadual ou municipal, as normas de segurança do Contratante;</w:t>
      </w:r>
    </w:p>
    <w:p w14:paraId="68341166" w14:textId="77777777" w:rsidR="00BB4755" w:rsidRPr="00997E13" w:rsidRDefault="00BB4755" w:rsidP="00BB4755">
      <w:pPr>
        <w:pStyle w:val="Standard"/>
        <w:widowControl/>
        <w:suppressAutoHyphens w:val="0"/>
        <w:jc w:val="both"/>
        <w:rPr>
          <w:rFonts w:asciiTheme="minorHAnsi" w:hAnsiTheme="minorHAnsi" w:cstheme="minorHAnsi"/>
          <w:i/>
          <w:iCs/>
          <w:color w:val="FF0000"/>
        </w:rPr>
      </w:pPr>
      <w:r w:rsidRPr="00997E13">
        <w:rPr>
          <w:rFonts w:asciiTheme="minorHAnsi" w:hAnsiTheme="minorHAnsi" w:cstheme="minorHAnsi"/>
          <w:color w:val="FF0000"/>
        </w:rPr>
        <w:t xml:space="preserve">2.1.1.17. </w:t>
      </w:r>
      <w:r w:rsidRPr="00997E13">
        <w:rPr>
          <w:rFonts w:asciiTheme="minorHAnsi" w:hAnsiTheme="minorHAnsi" w:cstheme="minorHAnsi"/>
          <w:i/>
          <w:iCs/>
          <w:color w:val="FF000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308C6B1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No caso de aquisição de bens com prestação de serviços acessória, recomenda-se avaliar a inclusão dos subitens 2.1.1.17 a 2.1.1.21 acima.</w:t>
      </w:r>
    </w:p>
    <w:p w14:paraId="15F546EC" w14:textId="77777777" w:rsidR="00BB4755" w:rsidRPr="00997E13" w:rsidRDefault="00BB4755" w:rsidP="00BB4755">
      <w:pPr>
        <w:pStyle w:val="Standard"/>
        <w:widowControl/>
        <w:suppressAutoHyphens w:val="0"/>
        <w:jc w:val="both"/>
        <w:rPr>
          <w:rFonts w:asciiTheme="minorHAnsi" w:hAnsiTheme="minorHAnsi" w:cstheme="minorHAnsi"/>
          <w:color w:val="FF0000"/>
        </w:rPr>
      </w:pPr>
      <w:r w:rsidRPr="00997E13">
        <w:rPr>
          <w:rFonts w:asciiTheme="minorHAnsi" w:hAnsiTheme="minorHAnsi" w:cstheme="minorHAnsi"/>
          <w:color w:val="FF0000"/>
        </w:rPr>
        <w:t>2.1.1.18. Orientar e treinar seus empregados sobre os deveres previstos na Lei nº 13.709, de 14 de agosto de 2018, adotando medidas eficazes para proteção de dados pessoais a que tenha acesso por força da execução deste contrato;</w:t>
      </w:r>
    </w:p>
    <w:p w14:paraId="7DAE7EFB" w14:textId="77777777" w:rsidR="00BB4755" w:rsidRPr="00997E13" w:rsidRDefault="00BB4755" w:rsidP="00BB4755">
      <w:pPr>
        <w:pStyle w:val="Standard"/>
        <w:widowControl/>
        <w:suppressAutoHyphens w:val="0"/>
        <w:jc w:val="both"/>
        <w:rPr>
          <w:rFonts w:asciiTheme="minorHAnsi" w:hAnsiTheme="minorHAnsi" w:cstheme="minorHAnsi"/>
          <w:color w:val="FF0000"/>
        </w:rPr>
      </w:pPr>
      <w:r w:rsidRPr="00997E13">
        <w:rPr>
          <w:rFonts w:asciiTheme="minorHAnsi" w:hAnsiTheme="minorHAnsi" w:cstheme="minorHAnsi"/>
          <w:color w:val="FF0000"/>
        </w:rPr>
        <w:t>2.1.1.19. Conduzir os trabalhos com estrita observância às normas da legislação pertinente, cumprindo as determinações dos Poderes Públicos, mantendo sempre limpo</w:t>
      </w:r>
      <w:r w:rsidRPr="00997E13">
        <w:rPr>
          <w:rFonts w:asciiTheme="minorHAnsi" w:hAnsiTheme="minorHAnsi" w:cstheme="minorHAnsi"/>
          <w:i/>
          <w:iCs/>
          <w:color w:val="FF0000"/>
        </w:rPr>
        <w:t xml:space="preserve"> </w:t>
      </w:r>
      <w:r w:rsidRPr="00997E13">
        <w:rPr>
          <w:rFonts w:asciiTheme="minorHAnsi" w:hAnsiTheme="minorHAnsi" w:cstheme="minorHAnsi"/>
          <w:color w:val="FF0000"/>
        </w:rPr>
        <w:t>o local dos serviços e nas melhores condições de segurança, higiene e disciplina.</w:t>
      </w:r>
    </w:p>
    <w:p w14:paraId="2A4A6CAE" w14:textId="77777777" w:rsidR="00BB4755" w:rsidRPr="00997E13" w:rsidRDefault="00BB4755" w:rsidP="00BB4755">
      <w:pPr>
        <w:pStyle w:val="Standard"/>
        <w:widowControl/>
        <w:suppressAutoHyphens w:val="0"/>
        <w:jc w:val="both"/>
        <w:rPr>
          <w:rFonts w:asciiTheme="minorHAnsi" w:hAnsiTheme="minorHAnsi" w:cstheme="minorHAnsi"/>
          <w:color w:val="FF0000"/>
        </w:rPr>
      </w:pPr>
      <w:r w:rsidRPr="00997E13">
        <w:rPr>
          <w:rFonts w:asciiTheme="minorHAnsi" w:hAnsiTheme="minorHAnsi" w:cstheme="minorHAnsi"/>
          <w:color w:val="FF0000"/>
        </w:rPr>
        <w:t>2.1.1.20. Submeter previamente, por escrito, ao Contratante, para análise e aprovação, quaisquer mudanças nos métodos executivos que fujam às especificações do memorial descritivo ou instrumento congênere.</w:t>
      </w:r>
    </w:p>
    <w:p w14:paraId="04380EAE"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2.1.1.21. Não permitir a utilização de qualquer trabalho do menor de dezesseis anos, exceto na condição de aprendiz para os maiores de quatorze anos, nem permitir a utilização do trabalho do menor de dezoito anos em trabalho noturno, perigoso ou insalubre.</w:t>
      </w:r>
    </w:p>
    <w:p w14:paraId="7597D6EA" w14:textId="77777777" w:rsidR="00BB4755" w:rsidRPr="00997E13" w:rsidRDefault="00BB4755" w:rsidP="00BB4755">
      <w:pPr>
        <w:pStyle w:val="Standard"/>
        <w:jc w:val="both"/>
        <w:rPr>
          <w:rFonts w:asciiTheme="minorHAnsi" w:hAnsiTheme="minorHAnsi" w:cstheme="minorHAnsi"/>
        </w:rPr>
      </w:pPr>
    </w:p>
    <w:p w14:paraId="5D1CC791"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 xml:space="preserve">2.2. </w:t>
      </w:r>
      <w:r w:rsidRPr="00997E13">
        <w:rPr>
          <w:rFonts w:asciiTheme="minorHAnsi" w:hAnsiTheme="minorHAnsi" w:cstheme="minorHAnsi"/>
          <w:b/>
          <w:bCs/>
        </w:rPr>
        <w:t>As obrigações do CONTRATANTE são: (art. 92, X, XI e XIV)</w:t>
      </w:r>
    </w:p>
    <w:p w14:paraId="3420E98E"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2.2.1. Exigir o cumprimento de todas as obrigações assumidas pelo Contratado, de acordo com o contrato e seus anexos;</w:t>
      </w:r>
    </w:p>
    <w:p w14:paraId="6DACCB4B" w14:textId="77777777" w:rsidR="00BB4755" w:rsidRPr="00997E13" w:rsidRDefault="00BB4755" w:rsidP="00BB4755">
      <w:pPr>
        <w:pStyle w:val="Standard"/>
        <w:jc w:val="both"/>
        <w:rPr>
          <w:rFonts w:asciiTheme="minorHAnsi" w:hAnsiTheme="minorHAnsi" w:cstheme="minorHAnsi"/>
        </w:rPr>
      </w:pPr>
    </w:p>
    <w:p w14:paraId="18FFECDE"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2.2.2Receber o objeto no prazo e condições estabelecidas no Termo de Referência;</w:t>
      </w:r>
    </w:p>
    <w:p w14:paraId="2D2EB46D"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2.2.3. Notificar o Contratado, por escrito, sobre vícios, defeitos ou incorreções verificadas no objeto fornecido, para que seja por ele substituído, reparado ou corrigido, no total ou em parte, às suas expensas;</w:t>
      </w:r>
    </w:p>
    <w:p w14:paraId="73CC80C7"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2.2.4. Acompanhar e fiscalizar a execução do contrato e o cumprimento das obrigações pelo Contratado;</w:t>
      </w:r>
    </w:p>
    <w:p w14:paraId="07754191"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2.2.5. Efetuar o pagamento ao Contratado</w:t>
      </w:r>
      <w:r w:rsidRPr="00997E13">
        <w:rPr>
          <w:rFonts w:asciiTheme="minorHAnsi" w:hAnsiTheme="minorHAnsi" w:cstheme="minorHAnsi"/>
          <w:b/>
        </w:rPr>
        <w:t xml:space="preserve"> </w:t>
      </w:r>
      <w:r w:rsidRPr="00997E13">
        <w:rPr>
          <w:rFonts w:asciiTheme="minorHAnsi" w:hAnsiTheme="minorHAnsi" w:cstheme="minorHAnsi"/>
        </w:rPr>
        <w:t>do valor correspondente ao fornecimento do objeto, no prazo, forma e condições estabelecidos no presente Contrato;</w:t>
      </w:r>
    </w:p>
    <w:p w14:paraId="3861011D"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 xml:space="preserve">2.2.6. </w:t>
      </w:r>
      <w:r w:rsidRPr="00997E13">
        <w:rPr>
          <w:rFonts w:asciiTheme="minorHAnsi" w:hAnsiTheme="minorHAnsi" w:cstheme="minorHAnsi"/>
          <w:bCs/>
        </w:rPr>
        <w:t>Aplicar ao Contratado sanções motivadas pela inexecução total ou parcial do Contrato;</w:t>
      </w:r>
    </w:p>
    <w:p w14:paraId="7C747A2B"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rPr>
        <w:t xml:space="preserve">2.2.7. </w:t>
      </w:r>
      <w:r w:rsidRPr="00997E13">
        <w:rPr>
          <w:rFonts w:asciiTheme="minorHAnsi" w:hAnsiTheme="minorHAnsi" w:cstheme="minorHAnsi"/>
        </w:rPr>
        <w:t>Cientificar a autoridade competente para adoção das medidas cabíveis quando do descumprimento de obrigações pelo Contratado;</w:t>
      </w:r>
    </w:p>
    <w:p w14:paraId="1B7FAC26"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 xml:space="preserve">2.2.8. </w:t>
      </w:r>
      <w:r w:rsidRPr="00997E13">
        <w:rPr>
          <w:rFonts w:asciiTheme="minorHAnsi" w:hAnsiTheme="minorHAnsi" w:cstheme="minorHAnsi"/>
          <w:bCs/>
        </w:rPr>
        <w:t xml:space="preserve">Explicitamente emitir decisão sobre todas as solicitações e reclamações </w:t>
      </w:r>
      <w:r w:rsidRPr="00997E13">
        <w:rPr>
          <w:rFonts w:asciiTheme="minorHAnsi" w:hAnsiTheme="minorHAnsi" w:cstheme="minorHAnsi"/>
          <w:bCs/>
        </w:rPr>
        <w:lastRenderedPageBreak/>
        <w:t>relacionadas à execução do presente Contrato, ressalvados os requerimentos manifestamente impertinentes, meramente protelatórios ou de nenhum interesse para a boa execução do ajuste.</w:t>
      </w:r>
    </w:p>
    <w:p w14:paraId="0BFBF045"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rPr>
        <w:t xml:space="preserve">2.2.8.1. Concluída a instrução do requerimento, a Administração terá o prazo de </w:t>
      </w:r>
      <w:r w:rsidRPr="00997E13">
        <w:rPr>
          <w:rFonts w:asciiTheme="minorHAnsi" w:hAnsiTheme="minorHAnsi" w:cstheme="minorHAnsi"/>
          <w:bCs/>
          <w:i/>
          <w:color w:val="FF0000"/>
        </w:rPr>
        <w:t>XXXXXXX</w:t>
      </w:r>
      <w:r w:rsidRPr="00997E13">
        <w:rPr>
          <w:rFonts w:asciiTheme="minorHAnsi" w:hAnsiTheme="minorHAnsi" w:cstheme="minorHAnsi"/>
          <w:bCs/>
          <w:color w:val="000000"/>
        </w:rPr>
        <w:t xml:space="preserve"> </w:t>
      </w:r>
      <w:r w:rsidRPr="00997E13">
        <w:rPr>
          <w:rFonts w:asciiTheme="minorHAnsi" w:hAnsiTheme="minorHAnsi" w:cstheme="minorHAnsi"/>
          <w:bCs/>
        </w:rPr>
        <w:t>para decidir, admitida a prorrogação motivada por igual período</w:t>
      </w:r>
      <w:r w:rsidRPr="00997E13">
        <w:rPr>
          <w:rFonts w:asciiTheme="minorHAnsi" w:hAnsiTheme="minorHAnsi" w:cstheme="minorHAnsi"/>
          <w:bCs/>
          <w:color w:val="4472C4"/>
        </w:rPr>
        <w:t>.</w:t>
      </w:r>
    </w:p>
    <w:p w14:paraId="5B3D3EF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 xml:space="preserve">Nota Explicativa 1: </w:t>
      </w:r>
      <w:r w:rsidRPr="00997E13">
        <w:rPr>
          <w:rFonts w:asciiTheme="minorHAnsi" w:hAnsiTheme="minorHAnsi" w:cstheme="minorHAnsi"/>
          <w:szCs w:val="24"/>
        </w:rPr>
        <w:t>Nos termos do art. 123 da Lei nº 14.133/21, a Administração tem o dever de decidir questões contratuais que lhe são apresentadas. O prazo do subitem acima pode ser especificado pela Administração, conforme a complexidade do objeto contratual e os trâmites internos das áreas envolvidas na execução contratual. Caso não haja especificação, o art. 123, parágrafo único, estabelece que o prazo será de um mês.</w:t>
      </w:r>
    </w:p>
    <w:p w14:paraId="57A5508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O art. 92, XI, da Lei nº 14.133/21 prevê a necessidade/possibilidade de dispor de um prazo de resposta a pedidos de reequilíbrio econômico-financeiro. No caso de omissão, o prazo seria o geral constante no item acima. Caso o órgão contratante entenda ser relevante trazer um prazo específico para tal pleito, deve prevê-lo em cláusula apartada.</w:t>
      </w:r>
    </w:p>
    <w:p w14:paraId="7C0F8A8E"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2.2.9. </w:t>
      </w:r>
      <w:r w:rsidRPr="00997E13">
        <w:rPr>
          <w:rFonts w:asciiTheme="minorHAnsi" w:hAnsiTheme="minorHAnsi" w:cstheme="minorHAnsi"/>
          <w:bCs/>
          <w:iCs/>
          <w:color w:val="FF0000"/>
        </w:rPr>
        <w:t>Notificar os emitentes das garantias quanto ao início de processo administrativo para apuração de descumprimento de cláusulas contratuais</w:t>
      </w:r>
      <w:r w:rsidRPr="00997E13">
        <w:rPr>
          <w:rFonts w:asciiTheme="minorHAnsi" w:hAnsiTheme="minorHAnsi" w:cstheme="minorHAnsi"/>
          <w:bCs/>
          <w:i/>
          <w:color w:val="FF0000"/>
        </w:rPr>
        <w:t>.</w:t>
      </w:r>
    </w:p>
    <w:p w14:paraId="7B437446" w14:textId="7A07EB30"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2.3. O </w:t>
      </w:r>
      <w:r>
        <w:rPr>
          <w:rFonts w:asciiTheme="minorHAnsi" w:hAnsiTheme="minorHAnsi" w:cstheme="minorHAnsi"/>
        </w:rPr>
        <w:t>CAU/AL</w:t>
      </w:r>
      <w:r w:rsidRPr="00997E13">
        <w:rPr>
          <w:rFonts w:asciiTheme="minorHAnsi" w:hAnsiTheme="minorHAnsi" w:cstheme="minorHAnsi"/>
        </w:rPr>
        <w:t xml:space="preserve">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65D0AA06" w14:textId="77777777" w:rsidR="00BB4755" w:rsidRPr="00997E13" w:rsidRDefault="00BB4755" w:rsidP="00BB4755">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3. CLÁUSULA TERCEIRA – DO PRAZO DE VIGÊNCIA E PRORROGAÇÃO</w:t>
      </w:r>
    </w:p>
    <w:p w14:paraId="1117871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Os contratos deverão observar como prazo máximo a disponibilidade de créditos orçamentários, necessitando estar prevista a despesa no plano plurianual para que tenha vigência superior a 1 (um) exercício financeiro, nos termos do art. 105 da Lei n. 14.133/21. Em caso de serviços e fornecimentos contínuos, é possível ultrapassar o exercício financeiro, desde que se ateste a vantagem econômica da contratação plurianual e, no início da contratação e em cada exercício, certifique-se da existência de créditos orçamentários e da manutenção da vantagem em sua manutenção.</w:t>
      </w:r>
    </w:p>
    <w:p w14:paraId="4EA742B2" w14:textId="77777777" w:rsidR="00BB4755" w:rsidRPr="00997E13" w:rsidRDefault="00BB4755" w:rsidP="00BB4755">
      <w:pPr>
        <w:pStyle w:val="Standard"/>
        <w:rPr>
          <w:rFonts w:asciiTheme="minorHAnsi" w:eastAsia="Times New Roman" w:hAnsiTheme="minorHAnsi" w:cstheme="minorHAnsi"/>
          <w:lang w:eastAsia="ar-SA"/>
        </w:rPr>
      </w:pPr>
    </w:p>
    <w:p w14:paraId="01B6745E"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 xml:space="preserve">3.1. </w:t>
      </w:r>
      <w:r w:rsidRPr="00997E13">
        <w:rPr>
          <w:rFonts w:asciiTheme="minorHAnsi" w:hAnsiTheme="minorHAnsi" w:cstheme="minorHAnsi"/>
          <w:color w:val="FF0000"/>
        </w:rPr>
        <w:t>O prazo de vigência deste Contrato é de _______________, conforme Termo de Referência, contados a partir da (assinatura, publicação no PNCP, emissão da ordem de serviço, entre outros</w:t>
      </w:r>
      <w:r w:rsidRPr="00997E13">
        <w:rPr>
          <w:rFonts w:asciiTheme="minorHAnsi" w:hAnsiTheme="minorHAnsi" w:cstheme="minorHAnsi"/>
          <w:iCs/>
          <w:color w:val="FF0000"/>
        </w:rPr>
        <w:t>)</w:t>
      </w:r>
      <w:r w:rsidRPr="00997E13">
        <w:rPr>
          <w:rFonts w:asciiTheme="minorHAnsi" w:hAnsiTheme="minorHAnsi" w:cstheme="minorHAnsi"/>
          <w:color w:val="FF0000"/>
        </w:rPr>
        <w:t>, com início em ___/___/____ e encerramento em __/__/____.</w:t>
      </w:r>
    </w:p>
    <w:p w14:paraId="4F9AFB7C" w14:textId="77777777" w:rsidR="00BB4755" w:rsidRPr="00997E13" w:rsidRDefault="00BB4755" w:rsidP="00BB4755">
      <w:pPr>
        <w:pStyle w:val="Standard"/>
        <w:jc w:val="both"/>
        <w:rPr>
          <w:rFonts w:asciiTheme="minorHAnsi" w:hAnsiTheme="minorHAnsi" w:cstheme="minorHAnsi"/>
          <w:color w:val="FF0000"/>
        </w:rPr>
      </w:pPr>
    </w:p>
    <w:p w14:paraId="07AEACE1"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
          <w:bCs/>
          <w:color w:val="FF0000"/>
        </w:rPr>
        <w:t>3.2</w:t>
      </w:r>
      <w:r w:rsidRPr="00997E13">
        <w:rPr>
          <w:rFonts w:asciiTheme="minorHAnsi" w:hAnsiTheme="minorHAnsi" w:cstheme="minorHAnsi"/>
          <w:color w:val="FF0000"/>
        </w:rPr>
        <w:t>.  O prazo de vigência será automaticamente prorrogado, independentemente de termo aditivo, quando:</w:t>
      </w:r>
    </w:p>
    <w:p w14:paraId="532ADC46" w14:textId="77777777" w:rsidR="00BB4755" w:rsidRPr="00997E13" w:rsidRDefault="00BB4755" w:rsidP="00BB4755">
      <w:pPr>
        <w:pStyle w:val="Standard"/>
        <w:jc w:val="both"/>
        <w:rPr>
          <w:rFonts w:asciiTheme="minorHAnsi" w:hAnsiTheme="minorHAnsi" w:cstheme="minorHAnsi"/>
          <w:color w:val="FF0000"/>
        </w:rPr>
      </w:pPr>
    </w:p>
    <w:p w14:paraId="2E514D89"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color w:val="FF0000"/>
        </w:rPr>
        <w:t>3.2.1.</w:t>
      </w:r>
    </w:p>
    <w:p w14:paraId="00184E06"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color w:val="FF0000"/>
        </w:rPr>
        <w:t>3.2.2.</w:t>
      </w:r>
    </w:p>
    <w:p w14:paraId="3F75FA12"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color w:val="FF0000"/>
        </w:rPr>
        <w:t>3.2.3.</w:t>
      </w:r>
    </w:p>
    <w:p w14:paraId="2C075FBB"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color w:val="FF0000"/>
        </w:rPr>
        <w:t>3.2.4.</w:t>
      </w:r>
    </w:p>
    <w:p w14:paraId="31F04C38"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 xml:space="preserve">3.2.5. </w:t>
      </w:r>
      <w:r w:rsidRPr="00997E13">
        <w:rPr>
          <w:rFonts w:asciiTheme="minorHAnsi" w:hAnsiTheme="minorHAnsi" w:cstheme="minorHAnsi"/>
          <w:i/>
          <w:color w:val="FF0000"/>
        </w:rPr>
        <w:t>o objeto não for concluído no período firmado acima, ressalvadas as providências cabíveis no caso de culpa do contratado, previstas neste instrumento.</w:t>
      </w:r>
    </w:p>
    <w:p w14:paraId="6AA8DE87"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
          <w:i/>
          <w:color w:val="FF0000"/>
          <w:u w:val="single"/>
        </w:rPr>
        <w:t>OU</w:t>
      </w:r>
    </w:p>
    <w:p w14:paraId="6B6DC73E" w14:textId="77777777" w:rsidR="00BB4755" w:rsidRPr="00997E13" w:rsidRDefault="00BB4755" w:rsidP="00BB4755">
      <w:pPr>
        <w:pStyle w:val="Standard"/>
        <w:jc w:val="both"/>
        <w:rPr>
          <w:rFonts w:asciiTheme="minorHAnsi" w:hAnsiTheme="minorHAnsi" w:cstheme="minorHAnsi"/>
        </w:rPr>
      </w:pPr>
    </w:p>
    <w:p w14:paraId="6D818C6F"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lastRenderedPageBreak/>
        <w:t xml:space="preserve">3.3. </w:t>
      </w:r>
      <w:r w:rsidRPr="00997E13">
        <w:rPr>
          <w:rFonts w:asciiTheme="minorHAnsi" w:hAnsiTheme="minorHAnsi" w:cstheme="minorHAnsi"/>
          <w:i/>
          <w:color w:val="FF0000"/>
        </w:rPr>
        <w:t>O prazo de vigência da contratação é de .............................. contados do(a) ............................., prorrogável por até 10 anos, na forma dos artigos 106 e 107 da Lei n° 14.133/2021.</w:t>
      </w:r>
    </w:p>
    <w:p w14:paraId="1DF5625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Utilizar a redação abaixo para contratações de fornecimentos contínuos, conforme arts. 106 e 107 da Lei nº 14.133/2021, considerando a definição do art. 6º, XV do mesmo normativo.</w:t>
      </w:r>
    </w:p>
    <w:p w14:paraId="69CB036A"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i/>
          <w:color w:val="FF0000"/>
        </w:rPr>
        <w:t>3.3.1. A prorrogação de que trata este item é condicionada ao ateste, pela autoridade competente, de que as condições e os preços permanecem vantajosos para a Administração, permitida a negociação com o contratado.</w:t>
      </w:r>
    </w:p>
    <w:p w14:paraId="2C4EE8DA" w14:textId="77777777" w:rsidR="00BB4755" w:rsidRPr="00997E13" w:rsidRDefault="00BB4755" w:rsidP="00BB4755">
      <w:pPr>
        <w:pStyle w:val="Standard"/>
        <w:jc w:val="both"/>
        <w:rPr>
          <w:rFonts w:asciiTheme="minorHAnsi" w:hAnsiTheme="minorHAnsi" w:cstheme="minorHAnsi"/>
          <w:i/>
          <w:color w:val="0070C0"/>
        </w:rPr>
      </w:pPr>
    </w:p>
    <w:p w14:paraId="6A47C9E3"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
          <w:bCs/>
          <w:i/>
          <w:color w:val="FF0000"/>
          <w:u w:val="single"/>
        </w:rPr>
        <w:t>OU</w:t>
      </w:r>
    </w:p>
    <w:p w14:paraId="5F18E95F" w14:textId="77777777" w:rsidR="00BB4755" w:rsidRPr="00997E13" w:rsidRDefault="00BB4755" w:rsidP="00BB4755">
      <w:pPr>
        <w:pStyle w:val="Standard"/>
        <w:jc w:val="both"/>
        <w:rPr>
          <w:rFonts w:asciiTheme="minorHAnsi" w:hAnsiTheme="minorHAnsi" w:cstheme="minorHAnsi"/>
          <w:b/>
          <w:bCs/>
          <w:i/>
          <w:color w:val="FF0000"/>
          <w:u w:val="single"/>
        </w:rPr>
      </w:pPr>
    </w:p>
    <w:p w14:paraId="59BDCE88"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 xml:space="preserve">3.4. </w:t>
      </w:r>
      <w:r w:rsidRPr="00997E13">
        <w:rPr>
          <w:rFonts w:asciiTheme="minorHAnsi" w:hAnsiTheme="minorHAnsi" w:cstheme="minorHAnsi"/>
          <w:i/>
          <w:color w:val="FF0000"/>
        </w:rPr>
        <w:t>O prazo de vigência da contratação é de ..............................(máximo de um ano) contados do(a) ............................., improrrogável, na forma do art. 75, VIII da Lei n° 14.133/2021.</w:t>
      </w:r>
    </w:p>
    <w:p w14:paraId="61A91C42" w14:textId="77777777" w:rsidR="00BB4755" w:rsidRPr="00997E13" w:rsidRDefault="00BB4755" w:rsidP="00BB4755">
      <w:pPr>
        <w:pStyle w:val="Standard"/>
        <w:widowControl/>
        <w:suppressAutoHyphens w:val="0"/>
        <w:jc w:val="both"/>
        <w:rPr>
          <w:rFonts w:asciiTheme="minorHAnsi" w:hAnsiTheme="minorHAnsi" w:cstheme="minorHAnsi"/>
          <w:b/>
          <w:bCs/>
          <w:i/>
          <w:color w:val="0070C0"/>
        </w:rPr>
      </w:pPr>
    </w:p>
    <w:p w14:paraId="2FADFC8D" w14:textId="77777777" w:rsidR="00BB4755" w:rsidRPr="00997E13" w:rsidRDefault="00BB4755" w:rsidP="00BB4755">
      <w:pPr>
        <w:pStyle w:val="Notaexplicativa"/>
        <w:spacing w:before="0"/>
        <w:rPr>
          <w:rFonts w:asciiTheme="minorHAnsi" w:hAnsiTheme="minorHAnsi" w:cstheme="minorHAnsi"/>
          <w:b/>
          <w:bCs/>
          <w:color w:val="0070C0"/>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Utilizar a redação abaixo para contratações emergenciais, fundadas no art. 75, VIII da Lei nº 14.133, de 2021, independentemente de sua natureza ser de escopo ou, em tese, continuada.</w:t>
      </w:r>
    </w:p>
    <w:p w14:paraId="40BE6844" w14:textId="77777777" w:rsidR="00BB4755" w:rsidRPr="00997E13" w:rsidRDefault="00BB4755" w:rsidP="00BB4755">
      <w:pPr>
        <w:pStyle w:val="Standard"/>
        <w:widowControl/>
        <w:suppressAutoHyphens w:val="0"/>
        <w:jc w:val="both"/>
        <w:rPr>
          <w:rFonts w:asciiTheme="minorHAnsi" w:hAnsiTheme="minorHAnsi" w:cstheme="minorHAnsi"/>
          <w:b/>
          <w:bCs/>
          <w:i/>
          <w:color w:val="0070C0"/>
        </w:rPr>
      </w:pPr>
    </w:p>
    <w:p w14:paraId="63B2D7A3" w14:textId="77777777" w:rsidR="00BB4755" w:rsidRPr="00997E13" w:rsidRDefault="00BB4755" w:rsidP="00BB4755">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4. CLÁUSULA QUARTA – MODELOS DE EXECUÇÃO E GESTÃO CONTRATUAIS (ART. 92, IV, VII e XVIII)</w:t>
      </w:r>
    </w:p>
    <w:p w14:paraId="5F07675F" w14:textId="77777777" w:rsidR="00BB4755" w:rsidRPr="00997E13" w:rsidRDefault="00BB4755" w:rsidP="00BB4755">
      <w:pPr>
        <w:pStyle w:val="Standard"/>
        <w:jc w:val="both"/>
        <w:rPr>
          <w:rFonts w:asciiTheme="minorHAnsi" w:hAnsiTheme="minorHAnsi" w:cstheme="minorHAnsi"/>
          <w:b/>
        </w:rPr>
      </w:pPr>
    </w:p>
    <w:p w14:paraId="3A159B94"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
        </w:rPr>
        <w:t xml:space="preserve">4.1. </w:t>
      </w:r>
      <w:r w:rsidRPr="00997E13">
        <w:rPr>
          <w:rFonts w:asciiTheme="minorHAnsi" w:hAnsiTheme="minorHAnsi" w:cstheme="minorHAnsi"/>
        </w:rPr>
        <w:t>O regime de execução contratual, o modelo de gestão, assim como os prazos e condições de conclusão, entrega, observação e recebimento definitivo constam no Termo de Referência, anexo a este Contrato.</w:t>
      </w:r>
    </w:p>
    <w:p w14:paraId="69FE3E1A" w14:textId="77777777" w:rsidR="00BB4755" w:rsidRPr="00997E13" w:rsidRDefault="00BB4755" w:rsidP="00BB4755">
      <w:pPr>
        <w:pStyle w:val="Standard"/>
        <w:jc w:val="both"/>
        <w:rPr>
          <w:rFonts w:asciiTheme="minorHAnsi" w:hAnsiTheme="minorHAnsi" w:cstheme="minorHAnsi"/>
        </w:rPr>
      </w:pPr>
    </w:p>
    <w:tbl>
      <w:tblPr>
        <w:tblW w:w="9061" w:type="dxa"/>
        <w:tblInd w:w="-108" w:type="dxa"/>
        <w:tblLayout w:type="fixed"/>
        <w:tblCellMar>
          <w:left w:w="10" w:type="dxa"/>
          <w:right w:w="10" w:type="dxa"/>
        </w:tblCellMar>
        <w:tblLook w:val="0000" w:firstRow="0" w:lastRow="0" w:firstColumn="0" w:lastColumn="0" w:noHBand="0" w:noVBand="0"/>
      </w:tblPr>
      <w:tblGrid>
        <w:gridCol w:w="9061"/>
      </w:tblGrid>
      <w:tr w:rsidR="00BB4755" w:rsidRPr="00997E13" w14:paraId="1D2AB954" w14:textId="77777777" w:rsidTr="00FA1687">
        <w:tc>
          <w:tcPr>
            <w:tcW w:w="9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A15445" w14:textId="77777777" w:rsidR="00BB4755" w:rsidRPr="00997E13" w:rsidRDefault="00BB4755" w:rsidP="00FA1687">
            <w:pPr>
              <w:pStyle w:val="Standard"/>
              <w:jc w:val="both"/>
              <w:rPr>
                <w:rFonts w:asciiTheme="minorHAnsi" w:hAnsiTheme="minorHAnsi" w:cstheme="minorHAnsi"/>
              </w:rPr>
            </w:pPr>
            <w:r w:rsidRPr="00997E13">
              <w:rPr>
                <w:rFonts w:asciiTheme="minorHAnsi" w:hAnsiTheme="minorHAnsi" w:cstheme="minorHAnsi"/>
                <w:b/>
              </w:rPr>
              <w:t>5. CLÁUSULA QUINTA - SUBCONTRATAÇÃO</w:t>
            </w:r>
          </w:p>
        </w:tc>
      </w:tr>
    </w:tbl>
    <w:p w14:paraId="0B149254" w14:textId="77777777" w:rsidR="00BB4755" w:rsidRPr="00997E13" w:rsidRDefault="00BB4755" w:rsidP="00BB4755">
      <w:pPr>
        <w:pStyle w:val="Standard"/>
        <w:jc w:val="both"/>
        <w:rPr>
          <w:rFonts w:asciiTheme="minorHAnsi" w:hAnsiTheme="minorHAnsi" w:cstheme="minorHAnsi"/>
          <w:b/>
        </w:rPr>
      </w:pPr>
    </w:p>
    <w:p w14:paraId="2F3E4695"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iCs/>
          <w:color w:val="FF0000"/>
        </w:rPr>
        <w:t>5.1. Não será admitida a subcontratação do objeto contratual.</w:t>
      </w:r>
    </w:p>
    <w:p w14:paraId="03268019" w14:textId="77777777" w:rsidR="00BB4755" w:rsidRPr="00997E13" w:rsidRDefault="00BB4755" w:rsidP="00BB4755">
      <w:pPr>
        <w:pStyle w:val="Standard"/>
        <w:jc w:val="both"/>
        <w:rPr>
          <w:rFonts w:asciiTheme="minorHAnsi" w:hAnsiTheme="minorHAnsi" w:cstheme="minorHAnsi"/>
        </w:rPr>
      </w:pPr>
      <w:r w:rsidRPr="00997E13">
        <w:rPr>
          <w:rFonts w:asciiTheme="minorHAnsi" w:eastAsia="NSimSun" w:hAnsiTheme="minorHAnsi" w:cstheme="minorHAnsi"/>
          <w:b/>
          <w:bCs/>
          <w:iCs/>
          <w:color w:val="FF0000"/>
          <w:u w:val="single"/>
          <w:lang w:bidi="hi-IN"/>
        </w:rPr>
        <w:t>OU</w:t>
      </w:r>
    </w:p>
    <w:p w14:paraId="770CFADF" w14:textId="77777777" w:rsidR="00BB4755" w:rsidRPr="00997E13" w:rsidRDefault="00BB4755" w:rsidP="00BB4755">
      <w:pPr>
        <w:pStyle w:val="Standard"/>
        <w:jc w:val="both"/>
        <w:rPr>
          <w:rFonts w:asciiTheme="minorHAnsi" w:hAnsiTheme="minorHAnsi" w:cstheme="minorHAnsi"/>
          <w:iCs/>
          <w:color w:val="FF0000"/>
        </w:rPr>
      </w:pPr>
    </w:p>
    <w:p w14:paraId="48013B45" w14:textId="77777777" w:rsidR="00BB4755" w:rsidRPr="00997E13" w:rsidRDefault="00BB4755" w:rsidP="00BB4755">
      <w:pPr>
        <w:pStyle w:val="PargrafodaLista"/>
        <w:spacing w:after="0" w:line="240" w:lineRule="auto"/>
        <w:ind w:left="0"/>
        <w:jc w:val="both"/>
        <w:rPr>
          <w:rFonts w:cstheme="minorHAnsi"/>
          <w:iCs/>
          <w:color w:val="FF0000"/>
          <w:sz w:val="24"/>
          <w:szCs w:val="24"/>
        </w:rPr>
      </w:pPr>
      <w:r w:rsidRPr="00997E13">
        <w:rPr>
          <w:rFonts w:cstheme="minorHAnsi"/>
          <w:iCs/>
          <w:color w:val="FF0000"/>
          <w:sz w:val="24"/>
          <w:szCs w:val="24"/>
        </w:rPr>
        <w:t>5.1. É permitida a subcontratação parcial do objeto, até o limite de ......% (.... por cento) do valor total do contrato, nas seguintes condições:</w:t>
      </w:r>
    </w:p>
    <w:p w14:paraId="724B9304"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b/>
          <w:szCs w:val="24"/>
        </w:rPr>
        <w:t xml:space="preserve">Nota Explicativa: </w:t>
      </w:r>
      <w:r w:rsidRPr="00997E13">
        <w:rPr>
          <w:rFonts w:asciiTheme="minorHAnsi" w:hAnsiTheme="minorHAnsi" w:cstheme="minorHAnsi"/>
          <w:szCs w:val="24"/>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p w14:paraId="5853EF32" w14:textId="77777777" w:rsidR="00BB4755" w:rsidRPr="00997E13" w:rsidRDefault="00BB4755" w:rsidP="00BB4755">
      <w:pPr>
        <w:pStyle w:val="PargrafodaLista"/>
        <w:spacing w:after="0" w:line="240" w:lineRule="auto"/>
        <w:ind w:left="0"/>
        <w:jc w:val="both"/>
        <w:rPr>
          <w:rFonts w:cstheme="minorHAnsi"/>
          <w:sz w:val="24"/>
          <w:szCs w:val="24"/>
        </w:rPr>
      </w:pPr>
      <w:r w:rsidRPr="00997E13">
        <w:rPr>
          <w:rFonts w:cstheme="minorHAnsi"/>
          <w:iCs/>
          <w:color w:val="FF0000"/>
          <w:sz w:val="24"/>
          <w:szCs w:val="24"/>
        </w:rPr>
        <w:t>5.1.1. É vedada a subcontratação completa ou da parcela principal da obrigação:</w:t>
      </w:r>
    </w:p>
    <w:p w14:paraId="270C3CFD"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iCs/>
          <w:color w:val="FF0000"/>
        </w:rPr>
        <w:t>5.1.1.1. ...........</w:t>
      </w:r>
    </w:p>
    <w:p w14:paraId="1B8C7800"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iCs/>
          <w:color w:val="FF0000"/>
        </w:rPr>
        <w:t>5.1.1.2. ...........</w:t>
      </w:r>
    </w:p>
    <w:p w14:paraId="76E4536A"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color w:val="FF0000"/>
        </w:rPr>
        <w:t>5.1.2. Poderão ser subcontratadas as seguintes parcelas do objeto:</w:t>
      </w:r>
    </w:p>
    <w:p w14:paraId="30610B49" w14:textId="77777777" w:rsidR="00BB4755" w:rsidRPr="00997E13" w:rsidRDefault="00BB4755" w:rsidP="00BB4755">
      <w:pPr>
        <w:pStyle w:val="Standard"/>
        <w:jc w:val="both"/>
        <w:rPr>
          <w:rFonts w:asciiTheme="minorHAnsi" w:hAnsiTheme="minorHAnsi" w:cstheme="minorHAnsi"/>
          <w:bCs/>
          <w:color w:val="FF0000"/>
        </w:rPr>
      </w:pPr>
    </w:p>
    <w:p w14:paraId="15FABA13"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color w:val="FF0000"/>
        </w:rPr>
        <w:t>5.1.2.1. ........</w:t>
      </w:r>
    </w:p>
    <w:p w14:paraId="4EC13A7A"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color w:val="FF0000"/>
        </w:rPr>
        <w:lastRenderedPageBreak/>
        <w:t>5.1.2.2. ........</w:t>
      </w:r>
    </w:p>
    <w:p w14:paraId="65ED3069" w14:textId="77777777" w:rsidR="00BB4755" w:rsidRPr="00997E13" w:rsidRDefault="00BB4755" w:rsidP="00BB4755">
      <w:pPr>
        <w:pStyle w:val="Standard"/>
        <w:jc w:val="both"/>
        <w:rPr>
          <w:rFonts w:asciiTheme="minorHAnsi" w:hAnsiTheme="minorHAnsi" w:cstheme="minorHAnsi"/>
          <w:bCs/>
          <w:color w:val="FF0000"/>
        </w:rPr>
      </w:pPr>
    </w:p>
    <w:p w14:paraId="57672108"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color w:val="FF0000"/>
        </w:rPr>
        <w:t xml:space="preserve">5.1.3. </w:t>
      </w:r>
      <w:r w:rsidRPr="00997E13">
        <w:rPr>
          <w:rFonts w:asciiTheme="minorHAnsi" w:hAnsiTheme="minorHAnsi" w:cstheme="minorHAnsi"/>
          <w:iCs/>
          <w:color w:val="FF0000"/>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2A6B1789" w14:textId="77777777" w:rsidR="00BB4755" w:rsidRPr="00997E13" w:rsidRDefault="00BB4755" w:rsidP="00BB4755">
      <w:pPr>
        <w:pStyle w:val="Standard"/>
        <w:jc w:val="both"/>
        <w:rPr>
          <w:rFonts w:asciiTheme="minorHAnsi" w:hAnsiTheme="minorHAnsi" w:cstheme="minorHAnsi"/>
          <w:bCs/>
        </w:rPr>
      </w:pPr>
    </w:p>
    <w:p w14:paraId="69729E43"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Cs/>
          <w:color w:val="FF0000"/>
        </w:rPr>
        <w:t>5.2</w:t>
      </w:r>
      <w:r w:rsidRPr="00997E13">
        <w:rPr>
          <w:rFonts w:asciiTheme="minorHAnsi" w:hAnsiTheme="minorHAnsi" w:cstheme="minorHAnsi"/>
          <w:bCs/>
        </w:rPr>
        <w:t xml:space="preserve">. </w:t>
      </w:r>
      <w:r w:rsidRPr="00997E13">
        <w:rPr>
          <w:rFonts w:asciiTheme="minorHAnsi" w:hAnsiTheme="minorHAnsi" w:cstheme="minorHAnsi"/>
          <w:color w:val="FF0000"/>
        </w:rPr>
        <w:t>A subcontratação depende de autorização prévia do Contratante, a quem incumbe avaliar se o subcontratado cumpre os requisitos de qualificação técnica necessários para a execução do objeto.</w:t>
      </w:r>
    </w:p>
    <w:p w14:paraId="6D2E52B8" w14:textId="77777777" w:rsidR="00BB4755" w:rsidRPr="00997E13" w:rsidRDefault="00BB4755" w:rsidP="00BB4755">
      <w:pPr>
        <w:pStyle w:val="Standard"/>
        <w:widowControl/>
        <w:suppressAutoHyphens w:val="0"/>
        <w:jc w:val="both"/>
        <w:rPr>
          <w:rFonts w:asciiTheme="minorHAnsi" w:hAnsiTheme="minorHAnsi" w:cstheme="minorHAnsi"/>
          <w:color w:val="FF0000"/>
        </w:rPr>
      </w:pPr>
    </w:p>
    <w:p w14:paraId="252849A4"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Em havendo a necessidade de inclusão de outras especificações técnicas quanto à subcontratação, deverão ser inseridas no tópico acima.</w:t>
      </w:r>
    </w:p>
    <w:p w14:paraId="159DE888" w14:textId="77777777" w:rsidR="00BB4755" w:rsidRPr="00997E13" w:rsidRDefault="00BB4755" w:rsidP="00BB4755">
      <w:pPr>
        <w:pStyle w:val="Standard"/>
        <w:widowControl/>
        <w:suppressAutoHyphens w:val="0"/>
        <w:jc w:val="both"/>
        <w:rPr>
          <w:rFonts w:asciiTheme="minorHAnsi" w:hAnsiTheme="minorHAnsi" w:cstheme="minorHAnsi"/>
          <w:color w:val="FF0000"/>
        </w:rPr>
      </w:pPr>
    </w:p>
    <w:p w14:paraId="65EE559D"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5.2.1. O contratado apresentará à Administração documentação que comprove a capacidade técnica do subcontratado, que será avaliada e juntada aos autos do processo correspondente.</w:t>
      </w:r>
    </w:p>
    <w:p w14:paraId="03574852" w14:textId="77777777" w:rsidR="00BB4755" w:rsidRPr="00997E13" w:rsidRDefault="00BB4755" w:rsidP="00BB4755">
      <w:pPr>
        <w:pStyle w:val="Standard"/>
        <w:widowControl/>
        <w:suppressAutoHyphens w:val="0"/>
        <w:jc w:val="both"/>
        <w:rPr>
          <w:rFonts w:asciiTheme="minorHAnsi" w:hAnsiTheme="minorHAnsi" w:cstheme="minorHAnsi"/>
          <w:color w:val="FF0000"/>
        </w:rPr>
      </w:pPr>
    </w:p>
    <w:p w14:paraId="467E34ED"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5.3.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72C13858" w14:textId="77777777" w:rsidR="00BB4755" w:rsidRPr="00997E13" w:rsidRDefault="00BB4755" w:rsidP="00BB4755">
      <w:pPr>
        <w:pStyle w:val="Standard"/>
        <w:jc w:val="both"/>
        <w:rPr>
          <w:rFonts w:asciiTheme="minorHAnsi" w:hAnsiTheme="minorHAnsi" w:cstheme="minorHAnsi"/>
          <w:bCs/>
          <w:color w:val="0070C0"/>
        </w:rPr>
      </w:pPr>
    </w:p>
    <w:tbl>
      <w:tblPr>
        <w:tblW w:w="9061" w:type="dxa"/>
        <w:tblInd w:w="-108" w:type="dxa"/>
        <w:tblLayout w:type="fixed"/>
        <w:tblCellMar>
          <w:left w:w="10" w:type="dxa"/>
          <w:right w:w="10" w:type="dxa"/>
        </w:tblCellMar>
        <w:tblLook w:val="0000" w:firstRow="0" w:lastRow="0" w:firstColumn="0" w:lastColumn="0" w:noHBand="0" w:noVBand="0"/>
      </w:tblPr>
      <w:tblGrid>
        <w:gridCol w:w="9061"/>
      </w:tblGrid>
      <w:tr w:rsidR="00BB4755" w:rsidRPr="00997E13" w14:paraId="5C1A9074" w14:textId="77777777" w:rsidTr="00FA1687">
        <w:tc>
          <w:tcPr>
            <w:tcW w:w="9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9B7669" w14:textId="77777777" w:rsidR="00BB4755" w:rsidRPr="00997E13" w:rsidRDefault="00BB4755" w:rsidP="00FA1687">
            <w:pPr>
              <w:pStyle w:val="Standard"/>
              <w:jc w:val="both"/>
              <w:rPr>
                <w:rFonts w:asciiTheme="minorHAnsi" w:hAnsiTheme="minorHAnsi" w:cstheme="minorHAnsi"/>
              </w:rPr>
            </w:pPr>
            <w:r w:rsidRPr="00997E13">
              <w:rPr>
                <w:rFonts w:asciiTheme="minorHAnsi" w:hAnsiTheme="minorHAnsi" w:cstheme="minorHAnsi"/>
                <w:b/>
              </w:rPr>
              <w:t>6. CLÁUSULA SEXTA – DO PREÇO E DO PAGAMENTO (art. 92, V e VI)</w:t>
            </w:r>
          </w:p>
        </w:tc>
      </w:tr>
    </w:tbl>
    <w:p w14:paraId="0224AB27" w14:textId="77777777" w:rsidR="00BB4755" w:rsidRPr="00997E13" w:rsidRDefault="00BB4755" w:rsidP="00BB4755">
      <w:pPr>
        <w:pStyle w:val="Standard"/>
        <w:jc w:val="both"/>
        <w:rPr>
          <w:rFonts w:asciiTheme="minorHAnsi" w:hAnsiTheme="minorHAnsi" w:cstheme="minorHAnsi"/>
          <w:b/>
        </w:rPr>
      </w:pPr>
    </w:p>
    <w:p w14:paraId="53C6B80E"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
        </w:rPr>
        <w:t>6.1. DO PREÇO</w:t>
      </w:r>
    </w:p>
    <w:p w14:paraId="098FD678" w14:textId="77777777" w:rsidR="00BB4755" w:rsidRPr="00997E13" w:rsidRDefault="00BB4755" w:rsidP="00BB4755">
      <w:pPr>
        <w:pStyle w:val="Standard"/>
        <w:jc w:val="both"/>
        <w:rPr>
          <w:rFonts w:asciiTheme="minorHAnsi" w:hAnsiTheme="minorHAnsi" w:cstheme="minorHAnsi"/>
          <w:b/>
          <w:color w:val="4472C4"/>
        </w:rPr>
      </w:pPr>
    </w:p>
    <w:p w14:paraId="6E237ADB"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color w:val="FF0000"/>
        </w:rPr>
        <w:t xml:space="preserve">6.1.1. </w:t>
      </w:r>
      <w:r w:rsidRPr="00997E13">
        <w:rPr>
          <w:rFonts w:asciiTheme="minorHAnsi" w:hAnsiTheme="minorHAnsi" w:cstheme="minorHAnsi"/>
          <w:color w:val="FF0000"/>
        </w:rPr>
        <w:t>O valor mensal da contratação é de R$ .......... (....), perfazendo o valor total de R$ ....... (....).</w:t>
      </w:r>
    </w:p>
    <w:p w14:paraId="622D056A" w14:textId="77777777" w:rsidR="00BB4755" w:rsidRPr="00997E13" w:rsidRDefault="00BB4755" w:rsidP="00BB4755">
      <w:pPr>
        <w:pStyle w:val="PargrafodaLista"/>
        <w:spacing w:after="0" w:line="240" w:lineRule="auto"/>
        <w:ind w:left="0"/>
        <w:jc w:val="both"/>
        <w:rPr>
          <w:rFonts w:cstheme="minorHAnsi"/>
          <w:sz w:val="24"/>
          <w:szCs w:val="24"/>
        </w:rPr>
      </w:pPr>
      <w:r w:rsidRPr="00997E13">
        <w:rPr>
          <w:rFonts w:cstheme="minorHAnsi"/>
          <w:b/>
          <w:i/>
          <w:color w:val="FF0000"/>
          <w:sz w:val="24"/>
          <w:szCs w:val="24"/>
        </w:rPr>
        <w:t>OU</w:t>
      </w:r>
    </w:p>
    <w:p w14:paraId="74359609" w14:textId="77777777" w:rsidR="00BB4755" w:rsidRPr="00997E13" w:rsidRDefault="00BB4755" w:rsidP="00BB4755">
      <w:pPr>
        <w:pStyle w:val="Standard"/>
        <w:widowControl/>
        <w:suppressAutoHyphens w:val="0"/>
        <w:jc w:val="both"/>
        <w:rPr>
          <w:rFonts w:asciiTheme="minorHAnsi" w:hAnsiTheme="minorHAnsi" w:cstheme="minorHAnsi"/>
          <w:bCs/>
          <w:iCs/>
          <w:color w:val="FF0000"/>
        </w:rPr>
      </w:pPr>
      <w:r w:rsidRPr="00997E13">
        <w:rPr>
          <w:rFonts w:asciiTheme="minorHAnsi" w:hAnsiTheme="minorHAnsi" w:cstheme="minorHAnsi"/>
          <w:bCs/>
          <w:iCs/>
          <w:color w:val="FF0000"/>
        </w:rPr>
        <w:t>6.1.1. O valor total da contratação é de R$.......... (.....)</w:t>
      </w:r>
    </w:p>
    <w:p w14:paraId="46C9D201" w14:textId="77777777" w:rsidR="00BB4755" w:rsidRPr="00997E13" w:rsidRDefault="00BB4755" w:rsidP="00BB4755">
      <w:pPr>
        <w:pStyle w:val="Standard"/>
        <w:widowControl/>
        <w:suppressAutoHyphens w:val="0"/>
        <w:jc w:val="both"/>
        <w:rPr>
          <w:rFonts w:asciiTheme="minorHAnsi" w:hAnsiTheme="minorHAnsi" w:cstheme="minorHAnsi"/>
          <w:bCs/>
          <w:iCs/>
          <w:color w:val="FF0000"/>
        </w:rPr>
      </w:pPr>
    </w:p>
    <w:p w14:paraId="478A3838"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b/>
          <w:szCs w:val="24"/>
        </w:rPr>
        <w:t>Nota Explicativa:</w:t>
      </w:r>
      <w:r w:rsidRPr="00997E13">
        <w:rPr>
          <w:rFonts w:asciiTheme="minorHAnsi" w:hAnsiTheme="minorHAnsi" w:cstheme="minorHAnsi"/>
          <w:szCs w:val="24"/>
        </w:rPr>
        <w:t xml:space="preserve"> O cômputo do valor total do Termo de Contrato levará em conta o período inicial de vigência estabelecido.</w:t>
      </w:r>
    </w:p>
    <w:p w14:paraId="1C9B9D9A" w14:textId="77777777" w:rsidR="00BB4755" w:rsidRPr="00997E13" w:rsidRDefault="00BB4755" w:rsidP="00BB4755">
      <w:pPr>
        <w:pStyle w:val="Standard"/>
        <w:widowControl/>
        <w:suppressAutoHyphens w:val="0"/>
        <w:jc w:val="both"/>
        <w:rPr>
          <w:rFonts w:asciiTheme="minorHAnsi" w:hAnsiTheme="minorHAnsi" w:cstheme="minorHAnsi"/>
        </w:rPr>
      </w:pPr>
    </w:p>
    <w:p w14:paraId="18F9EDF2"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Cs/>
        </w:rPr>
        <w:t>6.1.2.</w:t>
      </w:r>
      <w:r w:rsidRPr="00997E13">
        <w:rPr>
          <w:rFonts w:asciiTheme="minorHAnsi" w:hAnsiTheme="minorHAnsi" w:cstheme="minorHAnsi"/>
          <w:b/>
        </w:rPr>
        <w:t xml:space="preserve"> </w:t>
      </w:r>
      <w:r w:rsidRPr="00997E13">
        <w:rPr>
          <w:rFonts w:asciiTheme="minorHAnsi" w:hAnsiTheme="minorHAnsi" w:cstheme="minorHAnsi"/>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72A1DF4"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6.1.3</w:t>
      </w:r>
      <w:r w:rsidRPr="00997E13">
        <w:rPr>
          <w:rFonts w:asciiTheme="minorHAnsi" w:hAnsiTheme="minorHAnsi" w:cstheme="minorHAnsi"/>
          <w:color w:val="FF0000"/>
        </w:rPr>
        <w:t>. O valor acima é meramente estimativo, de forma que os pagamentos devidos ao contratado dependerão dos quantitativos efetivamente fornecidos.</w:t>
      </w:r>
    </w:p>
    <w:p w14:paraId="35CBE698" w14:textId="77777777" w:rsidR="00BB4755" w:rsidRPr="00997E13" w:rsidRDefault="00BB4755" w:rsidP="00BB4755">
      <w:pPr>
        <w:pStyle w:val="Standard"/>
        <w:widowControl/>
        <w:suppressAutoHyphens w:val="0"/>
        <w:jc w:val="both"/>
        <w:rPr>
          <w:rFonts w:asciiTheme="minorHAnsi" w:hAnsiTheme="minorHAnsi" w:cstheme="minorHAnsi"/>
          <w:color w:val="FF0000"/>
        </w:rPr>
      </w:pPr>
    </w:p>
    <w:p w14:paraId="6A5A1D99"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b/>
          <w:szCs w:val="24"/>
        </w:rPr>
        <w:lastRenderedPageBreak/>
        <w:t xml:space="preserve">Nota explicativa: </w:t>
      </w:r>
      <w:r w:rsidRPr="00997E13">
        <w:rPr>
          <w:rFonts w:asciiTheme="minorHAnsi" w:hAnsiTheme="minorHAnsi" w:cstheme="minorHAnsi"/>
          <w:szCs w:val="24"/>
        </w:rPr>
        <w:t>Caso se trate de contrato de valor estimativo, em que a própria demanda é variável, cabe inserir o subitem acima.</w:t>
      </w:r>
    </w:p>
    <w:p w14:paraId="1E2E6242" w14:textId="77777777" w:rsidR="00BB4755" w:rsidRPr="00997E13" w:rsidRDefault="00BB4755" w:rsidP="00BB4755">
      <w:pPr>
        <w:pStyle w:val="Standard"/>
        <w:widowControl/>
        <w:suppressAutoHyphens w:val="0"/>
        <w:jc w:val="both"/>
        <w:rPr>
          <w:rFonts w:asciiTheme="minorHAnsi" w:hAnsiTheme="minorHAnsi" w:cstheme="minorHAnsi"/>
          <w:color w:val="FF0000"/>
        </w:rPr>
      </w:pPr>
    </w:p>
    <w:p w14:paraId="747C3220"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
        </w:rPr>
        <w:t>6.2. FORMA DE PAGAMENTO</w:t>
      </w:r>
    </w:p>
    <w:p w14:paraId="5B9BDFA6"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Cs/>
          <w:color w:val="FF0000"/>
        </w:rPr>
        <w:t xml:space="preserve">6.2.1. </w:t>
      </w:r>
      <w:r w:rsidRPr="00997E13">
        <w:rPr>
          <w:rFonts w:asciiTheme="minorHAnsi" w:hAnsiTheme="minorHAnsi" w:cstheme="minorHAnsi"/>
          <w:iCs/>
          <w:color w:val="FF0000"/>
        </w:rPr>
        <w:t>O pagamento será realizado através de ordem bancária, para crédito em banco, agência e conta corrente indicados pelo contratado.</w:t>
      </w:r>
    </w:p>
    <w:p w14:paraId="05DFBE0C"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iCs/>
          <w:color w:val="FF0000"/>
        </w:rPr>
        <w:t>6.2.2. Será considerada data do pagamento o dia em que constar como emitida a ordem bancária para pagamento</w:t>
      </w:r>
      <w:r w:rsidRPr="00997E13">
        <w:rPr>
          <w:rFonts w:asciiTheme="minorHAnsi" w:hAnsiTheme="minorHAnsi" w:cstheme="minorHAnsi"/>
          <w:i/>
          <w:color w:val="FF0000"/>
        </w:rPr>
        <w:t>.</w:t>
      </w:r>
    </w:p>
    <w:p w14:paraId="738A848F"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
          <w:bCs/>
          <w:iCs/>
        </w:rPr>
        <w:t>6.3. DO PRAZO DE PAGAMENTO</w:t>
      </w:r>
    </w:p>
    <w:p w14:paraId="240C569D" w14:textId="77777777" w:rsidR="00BB4755" w:rsidRPr="00997E13" w:rsidRDefault="00BB4755" w:rsidP="00BB4755">
      <w:pPr>
        <w:pStyle w:val="Nivel2"/>
        <w:spacing w:before="0" w:after="0" w:line="240" w:lineRule="auto"/>
        <w:rPr>
          <w:rFonts w:asciiTheme="minorHAnsi" w:hAnsiTheme="minorHAnsi" w:cstheme="minorHAnsi"/>
          <w:sz w:val="24"/>
          <w:szCs w:val="24"/>
        </w:rPr>
      </w:pPr>
      <w:bookmarkStart w:id="157" w:name="_Toc131146716"/>
      <w:r w:rsidRPr="00997E13">
        <w:rPr>
          <w:rFonts w:asciiTheme="minorHAnsi" w:hAnsiTheme="minorHAnsi" w:cstheme="minorHAnsi"/>
          <w:b/>
          <w:bCs/>
          <w:iCs/>
          <w:sz w:val="24"/>
          <w:szCs w:val="24"/>
        </w:rPr>
        <w:t xml:space="preserve">6.3.1. </w:t>
      </w:r>
      <w:r w:rsidRPr="00997E13">
        <w:rPr>
          <w:rFonts w:asciiTheme="minorHAnsi" w:hAnsiTheme="minorHAnsi" w:cstheme="minorHAnsi"/>
          <w:sz w:val="24"/>
          <w:szCs w:val="24"/>
        </w:rPr>
        <w:t xml:space="preserve">O prazo e forma para pagamento </w:t>
      </w:r>
      <w:r w:rsidRPr="00997E13">
        <w:rPr>
          <w:rFonts w:asciiTheme="minorHAnsi" w:hAnsiTheme="minorHAnsi" w:cstheme="minorHAnsi"/>
          <w:color w:val="00000A"/>
          <w:sz w:val="24"/>
          <w:szCs w:val="24"/>
          <w:lang w:eastAsia="en-US"/>
        </w:rPr>
        <w:t>ao contratado</w:t>
      </w:r>
      <w:r w:rsidRPr="00997E13">
        <w:rPr>
          <w:rFonts w:asciiTheme="minorHAnsi" w:hAnsiTheme="minorHAnsi" w:cstheme="minorHAnsi"/>
          <w:sz w:val="24"/>
          <w:szCs w:val="24"/>
        </w:rPr>
        <w:t xml:space="preserve"> encontram-se definidos no Termo de Referência, anexo a este Contrato.</w:t>
      </w:r>
      <w:bookmarkEnd w:id="157"/>
    </w:p>
    <w:p w14:paraId="086397D6" w14:textId="77777777" w:rsidR="00BB4755" w:rsidRPr="00997E13" w:rsidRDefault="00BB4755" w:rsidP="00BB4755">
      <w:pPr>
        <w:pStyle w:val="Nivel2"/>
        <w:spacing w:before="0" w:after="0" w:line="240" w:lineRule="auto"/>
        <w:rPr>
          <w:rFonts w:asciiTheme="minorHAnsi" w:hAnsiTheme="minorHAnsi" w:cstheme="minorHAnsi"/>
          <w:sz w:val="24"/>
          <w:szCs w:val="24"/>
        </w:rPr>
      </w:pPr>
      <w:bookmarkStart w:id="158" w:name="_Toc131146717"/>
      <w:r w:rsidRPr="00997E13">
        <w:rPr>
          <w:rFonts w:asciiTheme="minorHAnsi" w:hAnsiTheme="minorHAnsi" w:cstheme="minorHAnsi"/>
          <w:b/>
          <w:bCs/>
          <w:color w:val="FF0000"/>
          <w:sz w:val="24"/>
          <w:szCs w:val="24"/>
        </w:rPr>
        <w:t>OU</w:t>
      </w:r>
      <w:bookmarkEnd w:id="158"/>
    </w:p>
    <w:p w14:paraId="6FC49533"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Cs/>
        </w:rPr>
        <w:t>6.3.1.</w:t>
      </w:r>
      <w:r w:rsidRPr="00997E13">
        <w:rPr>
          <w:rFonts w:asciiTheme="minorHAnsi" w:hAnsiTheme="minorHAnsi" w:cstheme="minorHAnsi"/>
          <w:color w:val="000000"/>
        </w:rPr>
        <w:t xml:space="preserve"> O pagamento será até o 10º (décimo) dia útil a contar do atesto da nota fiscal pelo setor competente, de acordo com as condições estabelecidas no Termo de Referência.</w:t>
      </w:r>
    </w:p>
    <w:p w14:paraId="639CC906"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6.3.2. No caso de atraso pelo Contratante, os valores devidos ao contratado serão atualizados monetariamente entre o termo final do prazo de pagamento até a data de sua efetiva realização, mediante aplicação do </w:t>
      </w:r>
      <w:r w:rsidRPr="00997E13">
        <w:rPr>
          <w:rFonts w:asciiTheme="minorHAnsi" w:hAnsiTheme="minorHAnsi" w:cstheme="minorHAnsi"/>
          <w:color w:val="FF0000"/>
        </w:rPr>
        <w:t xml:space="preserve">índice </w:t>
      </w:r>
      <w:r w:rsidRPr="00997E13">
        <w:rPr>
          <w:rFonts w:asciiTheme="minorHAnsi" w:hAnsiTheme="minorHAnsi" w:cstheme="minorHAnsi"/>
          <w:i/>
          <w:iCs/>
          <w:color w:val="FF0000"/>
        </w:rPr>
        <w:t>XXXX</w:t>
      </w:r>
      <w:r w:rsidRPr="00997E13">
        <w:rPr>
          <w:rFonts w:asciiTheme="minorHAnsi" w:hAnsiTheme="minorHAnsi" w:cstheme="minorHAnsi"/>
          <w:color w:val="FF0000"/>
        </w:rPr>
        <w:t xml:space="preserve"> </w:t>
      </w:r>
      <w:r w:rsidRPr="00997E13">
        <w:rPr>
          <w:rFonts w:asciiTheme="minorHAnsi" w:hAnsiTheme="minorHAnsi" w:cstheme="minorHAnsi"/>
        </w:rPr>
        <w:t>de correção monetária.</w:t>
      </w:r>
    </w:p>
    <w:p w14:paraId="10D8E2FE" w14:textId="77777777" w:rsidR="00BB4755" w:rsidRPr="00997E13" w:rsidRDefault="00BB4755" w:rsidP="00BB4755">
      <w:pPr>
        <w:pStyle w:val="Standard"/>
        <w:widowControl/>
        <w:suppressAutoHyphens w:val="0"/>
        <w:jc w:val="both"/>
        <w:rPr>
          <w:rFonts w:asciiTheme="minorHAnsi" w:hAnsiTheme="minorHAnsi" w:cstheme="minorHAnsi"/>
        </w:rPr>
      </w:pPr>
    </w:p>
    <w:p w14:paraId="6B88EEC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w:t>
      </w:r>
      <w:r w:rsidRPr="00997E13">
        <w:rPr>
          <w:rFonts w:asciiTheme="minorHAnsi" w:hAnsiTheme="minorHAnsi" w:cstheme="minorHAnsi"/>
          <w:szCs w:val="24"/>
        </w:rPr>
        <w:t xml:space="preserve"> Deverá a Administração indicar o índice de preços a ser utilizado para a atualização monetária do valor devido ao contratado</w:t>
      </w:r>
      <w:r w:rsidRPr="00997E13">
        <w:rPr>
          <w:rFonts w:asciiTheme="minorHAnsi" w:hAnsiTheme="minorHAnsi" w:cstheme="minorHAnsi"/>
          <w:color w:val="0070C0"/>
          <w:szCs w:val="24"/>
        </w:rPr>
        <w:t>.</w:t>
      </w:r>
    </w:p>
    <w:p w14:paraId="7F3C6310" w14:textId="77777777" w:rsidR="00BB4755" w:rsidRPr="00997E13" w:rsidRDefault="00BB4755" w:rsidP="00BB4755">
      <w:pPr>
        <w:pStyle w:val="Standard"/>
        <w:jc w:val="both"/>
        <w:rPr>
          <w:rFonts w:asciiTheme="minorHAnsi" w:hAnsiTheme="minorHAnsi" w:cstheme="minorHAnsi"/>
          <w:bCs/>
        </w:rPr>
      </w:pPr>
    </w:p>
    <w:p w14:paraId="4AB14DE1"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
        </w:rPr>
        <w:t>6.4. DAS CONDIÇÕES DE PAGAMENTO</w:t>
      </w:r>
    </w:p>
    <w:p w14:paraId="0F058E54"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Cs/>
        </w:rPr>
        <w:t>6.4.1.</w:t>
      </w:r>
      <w:r w:rsidRPr="00997E13">
        <w:rPr>
          <w:rFonts w:asciiTheme="minorHAnsi" w:hAnsiTheme="minorHAnsi" w:cstheme="minorHAnsi"/>
          <w:b/>
        </w:rPr>
        <w:t xml:space="preserve"> </w:t>
      </w:r>
      <w:r w:rsidRPr="00997E13">
        <w:rPr>
          <w:rFonts w:asciiTheme="minorHAnsi" w:hAnsiTheme="minorHAnsi" w:cstheme="minorHAnsi"/>
          <w:iCs/>
        </w:rPr>
        <w:t xml:space="preserve">A emissão da </w:t>
      </w:r>
      <w:r w:rsidRPr="00997E13">
        <w:rPr>
          <w:rFonts w:asciiTheme="minorHAnsi" w:hAnsiTheme="minorHAnsi" w:cstheme="minorHAnsi"/>
        </w:rPr>
        <w:t>Nota Fiscal/Fatura será precedida do recebimento definitivo do objeto da contratação, conforme disposto neste instrumento e/ou no Termo de Referência.</w:t>
      </w:r>
    </w:p>
    <w:p w14:paraId="6331DAF8"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6.4.2. Quando houver glosa parcial do objeto, o contratante deverá comunicar a empresa para que emita a nota fiscal ou fatura com o valor exato dimensionado.</w:t>
      </w:r>
    </w:p>
    <w:p w14:paraId="0AAA4D9D"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6.4.3. O setor competente para proceder o pagamento deve verificar se a Nota Fiscal ou Fatura apresentada expressa os elementos necessários e essenciais do documento, tais como:</w:t>
      </w:r>
    </w:p>
    <w:p w14:paraId="42703AA1" w14:textId="77777777" w:rsidR="00BB4755" w:rsidRPr="00997E13" w:rsidRDefault="00BB4755" w:rsidP="0019654F">
      <w:pPr>
        <w:pStyle w:val="PargrafodaLista"/>
        <w:numPr>
          <w:ilvl w:val="0"/>
          <w:numId w:val="49"/>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o prazo de validade;</w:t>
      </w:r>
    </w:p>
    <w:p w14:paraId="66860DF9" w14:textId="77777777" w:rsidR="00BB4755" w:rsidRPr="00997E13" w:rsidRDefault="00BB4755" w:rsidP="0019654F">
      <w:pPr>
        <w:pStyle w:val="PargrafodaLista"/>
        <w:numPr>
          <w:ilvl w:val="0"/>
          <w:numId w:val="31"/>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a data da emissão;</w:t>
      </w:r>
    </w:p>
    <w:p w14:paraId="3FD30158" w14:textId="77777777" w:rsidR="00BB4755" w:rsidRPr="00997E13" w:rsidRDefault="00BB4755" w:rsidP="0019654F">
      <w:pPr>
        <w:pStyle w:val="PargrafodaLista"/>
        <w:numPr>
          <w:ilvl w:val="0"/>
          <w:numId w:val="31"/>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os dados do contrato e do órgão contratante;</w:t>
      </w:r>
    </w:p>
    <w:p w14:paraId="1CE7586D" w14:textId="77777777" w:rsidR="00BB4755" w:rsidRPr="00997E13" w:rsidRDefault="00BB4755" w:rsidP="0019654F">
      <w:pPr>
        <w:pStyle w:val="PargrafodaLista"/>
        <w:numPr>
          <w:ilvl w:val="0"/>
          <w:numId w:val="31"/>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o período respectivo de execução do contrato;</w:t>
      </w:r>
    </w:p>
    <w:p w14:paraId="7237FDB3" w14:textId="77777777" w:rsidR="00BB4755" w:rsidRPr="00997E13" w:rsidRDefault="00BB4755" w:rsidP="0019654F">
      <w:pPr>
        <w:pStyle w:val="PargrafodaLista"/>
        <w:numPr>
          <w:ilvl w:val="0"/>
          <w:numId w:val="31"/>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o valor a pagar; e</w:t>
      </w:r>
    </w:p>
    <w:p w14:paraId="690CAD64" w14:textId="77777777" w:rsidR="00BB4755" w:rsidRPr="00997E13" w:rsidRDefault="00BB4755" w:rsidP="0019654F">
      <w:pPr>
        <w:pStyle w:val="PargrafodaLista"/>
        <w:numPr>
          <w:ilvl w:val="0"/>
          <w:numId w:val="31"/>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eventual destaque do valor de retenções tributárias cabíveis.</w:t>
      </w:r>
    </w:p>
    <w:p w14:paraId="2664CECA"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iCs/>
        </w:rPr>
        <w:t xml:space="preserve">6.4.4. Havendo erro </w:t>
      </w:r>
      <w:r w:rsidRPr="00997E13">
        <w:rPr>
          <w:rFonts w:asciiTheme="minorHAnsi" w:hAnsiTheme="minorHAnsi" w:cstheme="minorHAnsi"/>
        </w:rPr>
        <w:t>na</w:t>
      </w:r>
      <w:r w:rsidRPr="00997E13">
        <w:rPr>
          <w:rFonts w:asciiTheme="minorHAnsi" w:hAnsiTheme="minorHAnsi" w:cstheme="minorHAnsi"/>
          <w:iCs/>
        </w:rPr>
        <w:t xml:space="preserve"> apresentação da Nota Fiscal/Fatura, ou circunstância que impeça a liquidação da </w:t>
      </w:r>
      <w:r w:rsidRPr="00997E13">
        <w:rPr>
          <w:rFonts w:asciiTheme="minorHAnsi" w:hAnsiTheme="minorHAnsi" w:cstheme="minorHAnsi"/>
        </w:rPr>
        <w:t>despesa</w:t>
      </w:r>
      <w:r w:rsidRPr="00997E13">
        <w:rPr>
          <w:rFonts w:asciiTheme="minorHAnsi" w:hAnsiTheme="minorHAnsi" w:cstheme="minorHAnsi"/>
          <w:iCs/>
        </w:rPr>
        <w:t>, o pagamento ficará sobrestado até que o contratado providencie as medidas saneadoras. Nessa hipótese, o prazo para pagamento iniciar-se-á após a comprovação da regularização da situação, não acarretando qualquer ônus para o contratante;</w:t>
      </w:r>
    </w:p>
    <w:p w14:paraId="045DDFB9"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iCs/>
        </w:rPr>
        <w:t xml:space="preserve">6.4.5. </w:t>
      </w:r>
      <w:r w:rsidRPr="00997E13">
        <w:rPr>
          <w:rFonts w:asciiTheme="minorHAnsi" w:hAnsiTheme="minorHAnsi" w:cstheme="minorHAnsi"/>
        </w:rPr>
        <w:t xml:space="preserve">A Nota Fiscal ou Fatura deverá ser obrigatoriamente acompanhada da comprovação da regularidade fiscal, constatada por meio de consulta </w:t>
      </w:r>
      <w:r w:rsidRPr="00997E13">
        <w:rPr>
          <w:rFonts w:asciiTheme="minorHAnsi" w:hAnsiTheme="minorHAnsi" w:cstheme="minorHAnsi"/>
          <w:i/>
        </w:rPr>
        <w:t>on-line</w:t>
      </w:r>
      <w:r w:rsidRPr="00997E13">
        <w:rPr>
          <w:rFonts w:asciiTheme="minorHAnsi" w:hAnsiTheme="minorHAnsi" w:cstheme="minorHAnsi"/>
        </w:rPr>
        <w:t xml:space="preserve"> ao SICAF ou, na impossibilidade de acesso ao referido Sistema, mediante consulta aos sítios eletrônicos oficiais ou à documentação mencionada no art. 68 da Lei nº 14.133/2021.   </w:t>
      </w:r>
    </w:p>
    <w:p w14:paraId="205C627F"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lastRenderedPageBreak/>
        <w:t>6.4.6. 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133B7503"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6.4.7.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6B04A384"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6.4.8.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C01FE55"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6.4.9. Persistindo a irregularidade, o contratante deverá adotar as medidas necessárias à rescisão contratual nos autos do processo administrativo correspondente, assegurada ao contratado a ampla defesa.</w:t>
      </w:r>
    </w:p>
    <w:p w14:paraId="6386D4A0"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6.4.10. Havendo a efetiva execução do objeto, os pagamentos serão realizados normalmente, até que se decida pela rescisão do contrato, caso o contratado não regularize sua situação junto ao SICAF.  </w:t>
      </w:r>
    </w:p>
    <w:p w14:paraId="4697DE7C"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6.4.11. Quando do pagamento, será efetuada a retenção tributária prevista na legislação aplicável.</w:t>
      </w:r>
    </w:p>
    <w:p w14:paraId="4B3F0527"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6.4.11.1. Independentemente do percentual de tributo inserido na planilha, no pagamento serão retidos na fonte os percentuais estabelecidos na legislação vigente.</w:t>
      </w:r>
    </w:p>
    <w:p w14:paraId="4BB5754B"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6.4.12.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B61AD12" w14:textId="77777777" w:rsidR="00BB4755" w:rsidRPr="00997E13" w:rsidRDefault="00BB4755" w:rsidP="00BB4755">
      <w:pPr>
        <w:pStyle w:val="Standard"/>
        <w:widowControl/>
        <w:suppressAutoHyphens w:val="0"/>
        <w:jc w:val="both"/>
        <w:rPr>
          <w:rFonts w:asciiTheme="minorHAnsi" w:hAnsiTheme="minorHAnsi" w:cstheme="minorHAnsi"/>
        </w:rPr>
      </w:pPr>
    </w:p>
    <w:p w14:paraId="3D39317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562B0588" w14:textId="77777777" w:rsidR="00BB4755" w:rsidRPr="00997E13" w:rsidRDefault="00BB4755" w:rsidP="00BB4755">
      <w:pPr>
        <w:pStyle w:val="Standard"/>
        <w:widowControl/>
        <w:suppressAutoHyphens w:val="0"/>
        <w:jc w:val="both"/>
        <w:rPr>
          <w:rFonts w:asciiTheme="minorHAnsi" w:hAnsiTheme="minorHAnsi" w:cstheme="minorHAnsi"/>
        </w:rPr>
      </w:pPr>
    </w:p>
    <w:p w14:paraId="4B801CCE"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color w:val="0070C0"/>
        </w:rPr>
        <w:t>6.5</w:t>
      </w:r>
      <w:r w:rsidRPr="00997E13">
        <w:rPr>
          <w:rFonts w:asciiTheme="minorHAnsi" w:hAnsiTheme="minorHAnsi" w:cstheme="minorHAnsi"/>
        </w:rPr>
        <w:t xml:space="preserve">. </w:t>
      </w:r>
      <w:r w:rsidRPr="00997E13">
        <w:rPr>
          <w:rFonts w:asciiTheme="minorHAnsi" w:hAnsiTheme="minorHAnsi" w:cstheme="minorHAnsi"/>
          <w:b/>
          <w:bCs/>
          <w:color w:val="FF0000"/>
        </w:rPr>
        <w:t>ANTECIPAÇÃO DE PAGAMENTO</w:t>
      </w:r>
    </w:p>
    <w:p w14:paraId="0CDDE1FB" w14:textId="77777777" w:rsidR="00BB4755" w:rsidRPr="00997E13" w:rsidRDefault="00BB4755" w:rsidP="00BB4755">
      <w:pPr>
        <w:pStyle w:val="Standard"/>
        <w:widowControl/>
        <w:suppressAutoHyphens w:val="0"/>
        <w:jc w:val="both"/>
        <w:rPr>
          <w:rFonts w:asciiTheme="minorHAnsi" w:hAnsiTheme="minorHAnsi" w:cstheme="minorHAnsi"/>
          <w:color w:val="FF0000"/>
        </w:rPr>
      </w:pPr>
    </w:p>
    <w:p w14:paraId="3733172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w:t>
      </w:r>
      <w:r w:rsidRPr="00997E13">
        <w:rPr>
          <w:rFonts w:asciiTheme="minorHAnsi" w:hAnsiTheme="minorHAnsi" w:cstheme="minorHAnsi"/>
          <w:bCs/>
          <w:szCs w:val="24"/>
        </w:rPr>
        <w:t>:</w:t>
      </w:r>
      <w:r w:rsidRPr="00997E13">
        <w:rPr>
          <w:rFonts w:asciiTheme="minorHAnsi" w:hAnsiTheme="minorHAnsi" w:cstheme="minorHAnsi"/>
          <w:szCs w:val="24"/>
        </w:rPr>
        <w:t xml:space="preserve"> Incluir esse item no caso de a contratação adotar o pagamento antecipado previsto no art. 145 da Lei nº 14.133/2021.</w:t>
      </w:r>
    </w:p>
    <w:p w14:paraId="3E0CEDA4"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szCs w:val="24"/>
        </w:rPr>
        <w:t>Importante lembrar que, para a utilização desse mecanismo, é necessário que se demonstre nos autos que a antecipação do pagamento é, alternativamente, ou condição indispensável para a obtenção do bem, ou propicia sensível economia de recursos (art. 145, § 1º, da Lei nº 14.133/2021). Em todo o caso, a lei impõe que a adoção do pagamento antecipado, parcial ou total, seja precedida de justificativa prévia.</w:t>
      </w:r>
    </w:p>
    <w:p w14:paraId="110593AF" w14:textId="77777777" w:rsidR="00BB4755" w:rsidRPr="00997E13" w:rsidRDefault="00BB4755" w:rsidP="00BB4755">
      <w:pPr>
        <w:pStyle w:val="Standard"/>
        <w:widowControl/>
        <w:suppressAutoHyphens w:val="0"/>
        <w:jc w:val="both"/>
        <w:rPr>
          <w:rFonts w:asciiTheme="minorHAnsi" w:hAnsiTheme="minorHAnsi" w:cstheme="minorHAnsi"/>
          <w:color w:val="FF0000"/>
        </w:rPr>
      </w:pPr>
    </w:p>
    <w:p w14:paraId="1DFF51A8"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lastRenderedPageBreak/>
        <w:t xml:space="preserve">6.5.1. </w:t>
      </w:r>
      <w:r w:rsidRPr="00997E13">
        <w:rPr>
          <w:rFonts w:asciiTheme="minorHAnsi" w:hAnsiTheme="minorHAnsi" w:cstheme="minorHAnsi"/>
          <w:i/>
          <w:color w:val="FF0000"/>
        </w:rPr>
        <w:t>A presente contratação permite a antecipação de pagamento ......... (parcial/total), conforme as regras previstas no presente tópico.</w:t>
      </w:r>
      <w:r w:rsidRPr="00997E13">
        <w:rPr>
          <w:rFonts w:asciiTheme="minorHAnsi" w:hAnsiTheme="minorHAnsi" w:cstheme="minorHAnsi"/>
          <w:i/>
          <w:color w:val="FF0000"/>
        </w:rPr>
        <w:tab/>
      </w:r>
    </w:p>
    <w:p w14:paraId="66EC4C88" w14:textId="77777777" w:rsidR="00BB4755" w:rsidRPr="00997E13" w:rsidRDefault="00BB4755" w:rsidP="0019654F">
      <w:pPr>
        <w:pStyle w:val="PargrafodaLista"/>
        <w:numPr>
          <w:ilvl w:val="2"/>
          <w:numId w:val="32"/>
        </w:numPr>
        <w:autoSpaceDN w:val="0"/>
        <w:spacing w:after="0" w:line="240" w:lineRule="auto"/>
        <w:ind w:left="0" w:firstLine="0"/>
        <w:contextualSpacing w:val="0"/>
        <w:jc w:val="both"/>
        <w:textAlignment w:val="baseline"/>
        <w:rPr>
          <w:rFonts w:cstheme="minorHAnsi"/>
          <w:sz w:val="24"/>
          <w:szCs w:val="24"/>
        </w:rPr>
      </w:pPr>
      <w:r w:rsidRPr="00997E13">
        <w:rPr>
          <w:rFonts w:cstheme="minorHAnsi"/>
          <w:color w:val="FF0000"/>
          <w:sz w:val="24"/>
          <w:szCs w:val="24"/>
        </w:rPr>
        <w:t>O contratado emitirá recibo/nota fiscal/fatura/documento idôneo/... correspondente ao valor da antecipação de pagamento de R$ ...... (valor por extenso), tão logo ... (incluir condicionante – ex: seja assinado o termo de contrato, ou seja, prestada a garantia etc.), para que o contratante efetue o pagamento antecipado.</w:t>
      </w:r>
    </w:p>
    <w:p w14:paraId="1240E795" w14:textId="77777777" w:rsidR="00BB4755" w:rsidRPr="00997E13" w:rsidRDefault="00BB4755" w:rsidP="00BB4755">
      <w:pPr>
        <w:pStyle w:val="PargrafodaLista"/>
        <w:spacing w:after="0" w:line="240" w:lineRule="auto"/>
        <w:ind w:left="0"/>
        <w:jc w:val="both"/>
        <w:rPr>
          <w:rFonts w:cstheme="minorHAnsi"/>
          <w:color w:val="FF0000"/>
          <w:sz w:val="24"/>
          <w:szCs w:val="24"/>
        </w:rPr>
      </w:pPr>
    </w:p>
    <w:p w14:paraId="5F01015D" w14:textId="77777777" w:rsidR="00BB4755" w:rsidRPr="00997E13" w:rsidRDefault="00BB4755" w:rsidP="0019654F">
      <w:pPr>
        <w:pStyle w:val="PargrafodaLista"/>
        <w:numPr>
          <w:ilvl w:val="2"/>
          <w:numId w:val="32"/>
        </w:numPr>
        <w:autoSpaceDN w:val="0"/>
        <w:spacing w:after="0" w:line="240" w:lineRule="auto"/>
        <w:ind w:left="0" w:firstLine="0"/>
        <w:contextualSpacing w:val="0"/>
        <w:jc w:val="both"/>
        <w:textAlignment w:val="baseline"/>
        <w:rPr>
          <w:rFonts w:cstheme="minorHAnsi"/>
          <w:sz w:val="24"/>
          <w:szCs w:val="24"/>
        </w:rPr>
      </w:pPr>
      <w:r w:rsidRPr="00997E13">
        <w:rPr>
          <w:rFonts w:cstheme="minorHAnsi"/>
          <w:color w:val="FF0000"/>
          <w:sz w:val="24"/>
          <w:szCs w:val="24"/>
        </w:rPr>
        <w:t>Para as etapas seguintes do contrato, a antecipação do pagamento ocorrerá da seguinte forma:</w:t>
      </w:r>
    </w:p>
    <w:p w14:paraId="449E3C81"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6.5.3.1. R$ ......... (valor em extenso) quando do início da segunda etapa.</w:t>
      </w:r>
    </w:p>
    <w:p w14:paraId="0583F40A" w14:textId="77777777" w:rsidR="00BB4755" w:rsidRPr="00997E13" w:rsidRDefault="00BB4755" w:rsidP="00BB4755">
      <w:pPr>
        <w:pStyle w:val="Standard"/>
        <w:widowControl/>
        <w:suppressAutoHyphens w:val="0"/>
        <w:jc w:val="both"/>
        <w:rPr>
          <w:rFonts w:asciiTheme="minorHAnsi" w:hAnsiTheme="minorHAnsi" w:cstheme="minorHAnsi"/>
          <w:i/>
          <w:iCs/>
          <w:color w:val="FF0000"/>
        </w:rPr>
      </w:pPr>
      <w:r w:rsidRPr="00997E13">
        <w:rPr>
          <w:rFonts w:asciiTheme="minorHAnsi" w:hAnsiTheme="minorHAnsi" w:cstheme="minorHAnsi"/>
          <w:i/>
          <w:iCs/>
          <w:color w:val="FF0000"/>
        </w:rPr>
        <w:t>6.5.3.2. (...)</w:t>
      </w:r>
    </w:p>
    <w:p w14:paraId="3235C893" w14:textId="77777777" w:rsidR="00BB4755" w:rsidRPr="00997E13" w:rsidRDefault="00BB4755" w:rsidP="00BB4755">
      <w:pPr>
        <w:pStyle w:val="Standard"/>
        <w:widowControl/>
        <w:suppressAutoHyphens w:val="0"/>
        <w:jc w:val="both"/>
        <w:rPr>
          <w:rFonts w:asciiTheme="minorHAnsi" w:hAnsiTheme="minorHAnsi" w:cstheme="minorHAnsi"/>
          <w:i/>
          <w:iCs/>
          <w:color w:val="FF0000"/>
        </w:rPr>
      </w:pPr>
    </w:p>
    <w:p w14:paraId="545C77E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Cabe à área técnica ajustar os itens acima conforme as peculiaridades do contrato.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w:t>
      </w:r>
    </w:p>
    <w:p w14:paraId="7A71DF1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A previsão dos itens acima é obrigatória caso seja adotado o pagamento antecipado.</w:t>
      </w:r>
    </w:p>
    <w:p w14:paraId="7D8787CF" w14:textId="77777777" w:rsidR="00BB4755" w:rsidRPr="00997E13" w:rsidRDefault="00BB4755" w:rsidP="00BB4755">
      <w:pPr>
        <w:pStyle w:val="Standard"/>
        <w:widowControl/>
        <w:suppressAutoHyphens w:val="0"/>
        <w:jc w:val="both"/>
        <w:rPr>
          <w:rFonts w:asciiTheme="minorHAnsi" w:hAnsiTheme="minorHAnsi" w:cstheme="minorHAnsi"/>
        </w:rPr>
      </w:pPr>
    </w:p>
    <w:p w14:paraId="5371FB1F" w14:textId="77777777" w:rsidR="00BB4755" w:rsidRPr="00997E13" w:rsidRDefault="00BB4755" w:rsidP="00BB4755">
      <w:pPr>
        <w:pStyle w:val="Standard"/>
        <w:jc w:val="both"/>
        <w:rPr>
          <w:rFonts w:asciiTheme="minorHAnsi" w:hAnsiTheme="minorHAnsi" w:cstheme="minorHAnsi"/>
          <w:bCs/>
          <w:i/>
          <w:iCs/>
          <w:color w:val="FF0000"/>
        </w:rPr>
      </w:pPr>
    </w:p>
    <w:p w14:paraId="56BBB5E4"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color w:val="FF0000"/>
        </w:rPr>
        <w:t>6.5.4. Fica o contratado obrigado a devolver, com correção monetária, a integralidade do valor antecipado na hipótese de inexecução do objeto.</w:t>
      </w:r>
    </w:p>
    <w:p w14:paraId="7A3DDFAA" w14:textId="77777777" w:rsidR="00BB4755" w:rsidRPr="00997E13" w:rsidRDefault="00BB4755" w:rsidP="0019654F">
      <w:pPr>
        <w:pStyle w:val="PargrafodaLista"/>
        <w:numPr>
          <w:ilvl w:val="3"/>
          <w:numId w:val="33"/>
        </w:numPr>
        <w:autoSpaceDN w:val="0"/>
        <w:spacing w:after="0" w:line="240" w:lineRule="auto"/>
        <w:ind w:left="0" w:firstLine="0"/>
        <w:contextualSpacing w:val="0"/>
        <w:jc w:val="both"/>
        <w:textAlignment w:val="baseline"/>
        <w:rPr>
          <w:rFonts w:cstheme="minorHAnsi"/>
          <w:sz w:val="24"/>
          <w:szCs w:val="24"/>
        </w:rPr>
      </w:pPr>
      <w:r w:rsidRPr="00997E13">
        <w:rPr>
          <w:rFonts w:cstheme="minorHAnsi"/>
          <w:color w:val="FF0000"/>
          <w:sz w:val="24"/>
          <w:szCs w:val="24"/>
        </w:rPr>
        <w:t>No caso de inexecução parcial, deverá haver a devolução do valor relativo à parcela não-executada do contrato.</w:t>
      </w:r>
    </w:p>
    <w:p w14:paraId="32BA75EB" w14:textId="77777777" w:rsidR="00BB4755" w:rsidRPr="00997E13" w:rsidRDefault="00BB4755" w:rsidP="00BB4755">
      <w:pPr>
        <w:pStyle w:val="PargrafodaLista"/>
        <w:spacing w:after="0" w:line="240" w:lineRule="auto"/>
        <w:ind w:left="0"/>
        <w:jc w:val="both"/>
        <w:rPr>
          <w:rFonts w:cstheme="minorHAnsi"/>
          <w:bCs/>
          <w:color w:val="FF0000"/>
          <w:sz w:val="24"/>
          <w:szCs w:val="24"/>
        </w:rPr>
      </w:pPr>
    </w:p>
    <w:p w14:paraId="364A8746" w14:textId="77777777" w:rsidR="00BB4755" w:rsidRPr="00997E13" w:rsidRDefault="00BB4755" w:rsidP="0019654F">
      <w:pPr>
        <w:pStyle w:val="PargrafodaLista"/>
        <w:numPr>
          <w:ilvl w:val="2"/>
          <w:numId w:val="33"/>
        </w:numPr>
        <w:autoSpaceDN w:val="0"/>
        <w:spacing w:after="0" w:line="240" w:lineRule="auto"/>
        <w:ind w:left="0" w:firstLine="0"/>
        <w:contextualSpacing w:val="0"/>
        <w:jc w:val="both"/>
        <w:textAlignment w:val="baseline"/>
        <w:rPr>
          <w:rFonts w:cstheme="minorHAnsi"/>
          <w:sz w:val="24"/>
          <w:szCs w:val="24"/>
        </w:rPr>
      </w:pPr>
      <w:r w:rsidRPr="00997E13">
        <w:rPr>
          <w:rFonts w:cstheme="minorHAnsi"/>
          <w:color w:val="FF0000"/>
          <w:sz w:val="24"/>
          <w:szCs w:val="24"/>
        </w:rPr>
        <w:t>A liquidação ocorrerá de acordo com as regras do tópico anterior deste instrumento.</w:t>
      </w:r>
    </w:p>
    <w:p w14:paraId="6434462B"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6.5.6. A antecipação de pagamento dispensa o ateste ou recebimento prévios do objeto, os quais deverão ocorrer após a regular execução da parcela contratual a que se refere o valor antecipado.</w:t>
      </w:r>
    </w:p>
    <w:p w14:paraId="4474D33C" w14:textId="77777777" w:rsidR="00BB4755" w:rsidRPr="00997E13" w:rsidRDefault="00BB4755" w:rsidP="00BB4755">
      <w:pPr>
        <w:pStyle w:val="Standard"/>
        <w:widowControl/>
        <w:suppressAutoHyphens w:val="0"/>
        <w:jc w:val="both"/>
        <w:rPr>
          <w:rFonts w:asciiTheme="minorHAnsi" w:hAnsiTheme="minorHAnsi" w:cstheme="minorHAnsi"/>
          <w:color w:val="FF0000"/>
        </w:rPr>
      </w:pPr>
      <w:r w:rsidRPr="00997E13">
        <w:rPr>
          <w:rFonts w:asciiTheme="minorHAnsi" w:hAnsiTheme="minorHAnsi" w:cstheme="minorHAnsi"/>
          <w:color w:val="FF0000"/>
        </w:rPr>
        <w:t>6.5.7. O pagamento de que trata este item está condicionado à tomada das seguintes providências pelo contratado:</w:t>
      </w:r>
    </w:p>
    <w:p w14:paraId="50D8890D" w14:textId="77777777" w:rsidR="00BB4755" w:rsidRPr="00997E13" w:rsidRDefault="00BB4755" w:rsidP="00BB4755">
      <w:pPr>
        <w:pStyle w:val="Standard"/>
        <w:widowControl/>
        <w:suppressAutoHyphens w:val="0"/>
        <w:jc w:val="both"/>
        <w:rPr>
          <w:rFonts w:asciiTheme="minorHAnsi" w:hAnsiTheme="minorHAnsi" w:cstheme="minorHAnsi"/>
          <w:color w:val="FF0000"/>
        </w:rPr>
      </w:pPr>
    </w:p>
    <w:p w14:paraId="1E0E92E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w:t>
      </w:r>
      <w:r w:rsidRPr="00997E13">
        <w:rPr>
          <w:rFonts w:asciiTheme="minorHAnsi" w:hAnsiTheme="minorHAnsi" w:cstheme="minorHAnsi"/>
          <w:szCs w:val="24"/>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3026D0A8"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szCs w:val="24"/>
        </w:rPr>
        <w:t xml:space="preserve">O dimensionamento do uso das cautelas facultativas ocorrerá conforme a demanda e as características do contrato a ser firmado, sempre mediante apresentação de justificativa, </w:t>
      </w:r>
      <w:r w:rsidRPr="00997E13">
        <w:rPr>
          <w:rFonts w:asciiTheme="minorHAnsi" w:hAnsiTheme="minorHAnsi" w:cstheme="minorHAnsi"/>
          <w:szCs w:val="24"/>
        </w:rPr>
        <w:lastRenderedPageBreak/>
        <w:t>que deverá abordar o elo entre a situação fática em questão e as garantias eventualmente eleitas.</w:t>
      </w:r>
    </w:p>
    <w:p w14:paraId="5C1F98F8" w14:textId="77777777" w:rsidR="00BB4755" w:rsidRPr="00997E13" w:rsidRDefault="00BB4755" w:rsidP="00BB4755">
      <w:pPr>
        <w:pStyle w:val="Standard"/>
        <w:widowControl/>
        <w:suppressAutoHyphens w:val="0"/>
        <w:jc w:val="both"/>
        <w:rPr>
          <w:rFonts w:asciiTheme="minorHAnsi" w:hAnsiTheme="minorHAnsi" w:cstheme="minorHAnsi"/>
        </w:rPr>
      </w:pPr>
    </w:p>
    <w:p w14:paraId="433C3710" w14:textId="77777777" w:rsidR="00BB4755" w:rsidRPr="00997E13" w:rsidRDefault="00BB4755" w:rsidP="00BB4755">
      <w:pPr>
        <w:pStyle w:val="Standard"/>
        <w:widowControl/>
        <w:suppressAutoHyphens w:val="0"/>
        <w:jc w:val="both"/>
        <w:rPr>
          <w:rFonts w:asciiTheme="minorHAnsi" w:hAnsiTheme="minorHAnsi" w:cstheme="minorHAnsi"/>
          <w:i/>
          <w:iCs/>
          <w:color w:val="FF0000"/>
        </w:rPr>
      </w:pPr>
      <w:r w:rsidRPr="00997E13">
        <w:rPr>
          <w:rFonts w:asciiTheme="minorHAnsi" w:hAnsiTheme="minorHAnsi" w:cstheme="minorHAnsi"/>
          <w:color w:val="FF0000"/>
        </w:rPr>
        <w:t xml:space="preserve">6.5.7.1. </w:t>
      </w:r>
      <w:r w:rsidRPr="00997E13">
        <w:rPr>
          <w:rFonts w:asciiTheme="minorHAnsi" w:hAnsiTheme="minorHAnsi" w:cstheme="minorHAnsi"/>
          <w:i/>
          <w:iCs/>
          <w:color w:val="FF0000"/>
        </w:rPr>
        <w:t>comprovação da execução da etapa imediatamente anterior do objeto pelo contratado, para a antecipação do valor remanescente;</w:t>
      </w:r>
    </w:p>
    <w:p w14:paraId="781939E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 xml:space="preserve">Nota Explicativa: </w:t>
      </w:r>
      <w:r w:rsidRPr="00997E13">
        <w:rPr>
          <w:rFonts w:asciiTheme="minorHAnsi" w:hAnsiTheme="minorHAnsi" w:cstheme="minorHAnsi"/>
          <w:szCs w:val="24"/>
        </w:rPr>
        <w:t>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7ACF2BA1" w14:textId="77777777" w:rsidR="00BB4755" w:rsidRPr="00997E13" w:rsidRDefault="00BB4755" w:rsidP="00BB4755">
      <w:pPr>
        <w:pStyle w:val="Standard"/>
        <w:widowControl/>
        <w:suppressAutoHyphens w:val="0"/>
        <w:jc w:val="both"/>
        <w:rPr>
          <w:rFonts w:asciiTheme="minorHAnsi" w:hAnsiTheme="minorHAnsi" w:cstheme="minorHAnsi"/>
        </w:rPr>
      </w:pPr>
    </w:p>
    <w:p w14:paraId="78C9C216"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6.5.7.2. prestaç</w:t>
      </w:r>
      <w:r w:rsidRPr="00997E13">
        <w:rPr>
          <w:rFonts w:asciiTheme="minorHAnsi" w:hAnsiTheme="minorHAnsi" w:cstheme="minorHAnsi"/>
          <w:i/>
          <w:iCs/>
          <w:color w:val="FF0000"/>
        </w:rPr>
        <w:t>ão da garantia nas modalidades de que trata o art. 96 da Lei nº 14.133/2021, no percentual de ...%.</w:t>
      </w:r>
    </w:p>
    <w:p w14:paraId="6F27B6E8" w14:textId="77777777" w:rsidR="00BB4755" w:rsidRPr="00997E13" w:rsidRDefault="00BB4755" w:rsidP="00BB4755">
      <w:pPr>
        <w:pStyle w:val="Standard"/>
        <w:jc w:val="both"/>
        <w:rPr>
          <w:rFonts w:asciiTheme="minorHAnsi" w:hAnsiTheme="minorHAnsi" w:cstheme="minorHAnsi"/>
          <w:b/>
        </w:rPr>
      </w:pPr>
    </w:p>
    <w:p w14:paraId="61A0D84B" w14:textId="77777777" w:rsidR="00BB4755" w:rsidRPr="00997E13" w:rsidRDefault="00BB4755" w:rsidP="00BB4755">
      <w:pPr>
        <w:pStyle w:val="Notaexplicativa"/>
        <w:spacing w:before="0"/>
        <w:rPr>
          <w:rFonts w:asciiTheme="minorHAnsi" w:hAnsiTheme="minorHAnsi" w:cstheme="minorHAnsi"/>
          <w:b/>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Cabe à Administração prever o percentual que seja mais razoável para o caso. Ressalta-se, entretanto, que, no caso de antecipação parcial do pagamento, não se deve exigir a garantia de que trata este item em patamar superior ao valor que for antecipado.</w:t>
      </w:r>
    </w:p>
    <w:p w14:paraId="72969261" w14:textId="77777777" w:rsidR="00BB4755" w:rsidRPr="00997E13" w:rsidRDefault="00BB4755" w:rsidP="00BB4755">
      <w:pPr>
        <w:pStyle w:val="Standard"/>
        <w:jc w:val="both"/>
        <w:rPr>
          <w:rFonts w:asciiTheme="minorHAnsi" w:hAnsiTheme="minorHAnsi" w:cstheme="minorHAnsi"/>
          <w:b/>
        </w:rPr>
      </w:pPr>
    </w:p>
    <w:tbl>
      <w:tblPr>
        <w:tblW w:w="9061" w:type="dxa"/>
        <w:tblInd w:w="-108" w:type="dxa"/>
        <w:tblLayout w:type="fixed"/>
        <w:tblCellMar>
          <w:left w:w="10" w:type="dxa"/>
          <w:right w:w="10" w:type="dxa"/>
        </w:tblCellMar>
        <w:tblLook w:val="0000" w:firstRow="0" w:lastRow="0" w:firstColumn="0" w:lastColumn="0" w:noHBand="0" w:noVBand="0"/>
      </w:tblPr>
      <w:tblGrid>
        <w:gridCol w:w="9061"/>
      </w:tblGrid>
      <w:tr w:rsidR="00BB4755" w:rsidRPr="00997E13" w14:paraId="1932567D" w14:textId="77777777" w:rsidTr="00FA1687">
        <w:tc>
          <w:tcPr>
            <w:tcW w:w="9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7A8AFA" w14:textId="77777777" w:rsidR="00BB4755" w:rsidRPr="00997E13" w:rsidRDefault="00BB4755" w:rsidP="00FA1687">
            <w:pPr>
              <w:pStyle w:val="Standard"/>
              <w:jc w:val="both"/>
              <w:rPr>
                <w:rFonts w:asciiTheme="minorHAnsi" w:hAnsiTheme="minorHAnsi" w:cstheme="minorHAnsi"/>
              </w:rPr>
            </w:pPr>
            <w:r w:rsidRPr="00997E13">
              <w:rPr>
                <w:rFonts w:asciiTheme="minorHAnsi" w:hAnsiTheme="minorHAnsi" w:cstheme="minorHAnsi"/>
                <w:b/>
              </w:rPr>
              <w:t>7. CLÁUSULA SÉTIMA – DO REAJUSTE (Art. 92, V)</w:t>
            </w:r>
          </w:p>
        </w:tc>
      </w:tr>
    </w:tbl>
    <w:p w14:paraId="3B2CBFB2" w14:textId="77777777" w:rsidR="00BB4755" w:rsidRPr="00997E13" w:rsidRDefault="00BB4755" w:rsidP="00BB4755">
      <w:pPr>
        <w:pStyle w:val="Standard"/>
        <w:jc w:val="both"/>
        <w:rPr>
          <w:rFonts w:asciiTheme="minorHAnsi" w:hAnsiTheme="minorHAnsi" w:cstheme="minorHAnsi"/>
          <w:b/>
        </w:rPr>
      </w:pPr>
    </w:p>
    <w:p w14:paraId="3EC2D1A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Lei n.º 14.133/2021 em seu artigo 25, §7º fixou a necessidade da estipulação no contrato, independente do prazo de sua duração, de índice de reajustamento de preço, com data-base vinculada à data do orçamento estimado, com base no entendimento do Tribunal de Contas da União (Acórdão nº 7184/2018 - Segunda Câmara, no Acórdão nº 2205/2016-TCU-Plenário)</w:t>
      </w:r>
    </w:p>
    <w:p w14:paraId="52F2B4A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A Lei n.º 14.133/2021 inova quanto à possibilidade do estabelecimento de mais de um índice específico ou setorial desde que consentânea com a realidade de mercado dos respectivos insumos. Assim, caso a contratação envolva vários insumos resta a possibilidade da fixação de mais de um índice de reajuste com o intuito de melhor refletir a variação de custo sofrida.</w:t>
      </w:r>
    </w:p>
    <w:p w14:paraId="440996E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Importa enfatizar que o marco inicial para a contagem da anualidade é a data do orçamento estimado, o que representa um aperfeiçoamento em relação à sistemática anterior. Isso torna indispensável que o orçamento contenha a data específica a que se refere</w:t>
      </w:r>
    </w:p>
    <w:p w14:paraId="3EEFF2A4"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rPr>
        <w:t xml:space="preserve">7.1.  </w:t>
      </w:r>
      <w:r w:rsidRPr="00997E13">
        <w:rPr>
          <w:rFonts w:asciiTheme="minorHAnsi" w:hAnsiTheme="minorHAnsi" w:cstheme="minorHAnsi"/>
        </w:rPr>
        <w:t xml:space="preserve">Os preços inicialmente contratados são fixos e irreajustáveis no prazo de um ano contado da data do orçamento estimado, em </w:t>
      </w:r>
      <w:r w:rsidRPr="00997E13">
        <w:rPr>
          <w:rFonts w:asciiTheme="minorHAnsi" w:hAnsiTheme="minorHAnsi" w:cstheme="minorHAnsi"/>
          <w:i/>
          <w:iCs/>
          <w:color w:val="C00000"/>
        </w:rPr>
        <w:t>__/__/__ (DD/MM/AAAA)</w:t>
      </w:r>
      <w:r w:rsidRPr="00997E13">
        <w:rPr>
          <w:rFonts w:asciiTheme="minorHAnsi" w:hAnsiTheme="minorHAnsi" w:cstheme="minorHAnsi"/>
          <w:color w:val="C00000"/>
        </w:rPr>
        <w:t>.</w:t>
      </w:r>
    </w:p>
    <w:p w14:paraId="163C50AD" w14:textId="77777777" w:rsidR="00BB4755" w:rsidRPr="00997E13" w:rsidRDefault="00BB4755" w:rsidP="00BB4755">
      <w:pPr>
        <w:pStyle w:val="Standard"/>
        <w:jc w:val="both"/>
        <w:rPr>
          <w:rFonts w:asciiTheme="minorHAnsi" w:hAnsiTheme="minorHAnsi" w:cstheme="minorHAnsi"/>
        </w:rPr>
      </w:pPr>
    </w:p>
    <w:p w14:paraId="22EFC12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 xml:space="preserve">Nota explicativa: </w:t>
      </w:r>
      <w:r w:rsidRPr="00997E13">
        <w:rPr>
          <w:rFonts w:asciiTheme="minorHAnsi" w:hAnsiTheme="minorHAnsi" w:cstheme="minorHAnsi"/>
          <w:szCs w:val="24"/>
        </w:rPr>
        <w:t>Em caso de obras e serviços de engenharia, deverá constar cláusula que preveja os critérios e a periodicidade da medição, devendo estar prevista a medição mensal dos serviços executados sempre que compatível com o regime de execução, nos termos do art. 92, §5º, da Lei n. 14.133/21.</w:t>
      </w:r>
    </w:p>
    <w:p w14:paraId="62D2F4B9" w14:textId="77777777" w:rsidR="00BB4755" w:rsidRPr="00997E13" w:rsidRDefault="00BB4755" w:rsidP="00BB4755">
      <w:pPr>
        <w:pStyle w:val="Standard"/>
        <w:jc w:val="both"/>
        <w:rPr>
          <w:rFonts w:asciiTheme="minorHAnsi" w:hAnsiTheme="minorHAnsi" w:cstheme="minorHAnsi"/>
        </w:rPr>
      </w:pPr>
    </w:p>
    <w:p w14:paraId="52035671"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 xml:space="preserve">7.2. Após o interregno de um ano, e independentemente de pedido do Contratado, os preços iniciais serão reajustados, mediante a aplicação, pelo Contratante, </w:t>
      </w:r>
      <w:r w:rsidRPr="00997E13">
        <w:rPr>
          <w:rFonts w:asciiTheme="minorHAnsi" w:hAnsiTheme="minorHAnsi" w:cstheme="minorHAnsi"/>
          <w:color w:val="C00000"/>
        </w:rPr>
        <w:t xml:space="preserve">do índice ___________ </w:t>
      </w:r>
      <w:r w:rsidRPr="00997E13">
        <w:rPr>
          <w:rFonts w:asciiTheme="minorHAnsi" w:hAnsiTheme="minorHAnsi" w:cstheme="minorHAnsi"/>
          <w:i/>
          <w:iCs/>
          <w:color w:val="C00000"/>
        </w:rPr>
        <w:t>(indicar o índice a ser adotado)</w:t>
      </w:r>
      <w:r w:rsidRPr="00997E13">
        <w:rPr>
          <w:rFonts w:asciiTheme="minorHAnsi" w:hAnsiTheme="minorHAnsi" w:cstheme="minorHAnsi"/>
          <w:i/>
          <w:iCs/>
        </w:rPr>
        <w:t>,</w:t>
      </w:r>
      <w:r w:rsidRPr="00997E13">
        <w:rPr>
          <w:rFonts w:asciiTheme="minorHAnsi" w:hAnsiTheme="minorHAnsi" w:cstheme="minorHAnsi"/>
        </w:rPr>
        <w:t xml:space="preserve"> exclusivamente para as obrigações </w:t>
      </w:r>
      <w:r w:rsidRPr="00997E13">
        <w:rPr>
          <w:rFonts w:asciiTheme="minorHAnsi" w:hAnsiTheme="minorHAnsi" w:cstheme="minorHAnsi"/>
        </w:rPr>
        <w:lastRenderedPageBreak/>
        <w:t>iniciadas e concluídas após a ocorrência da anualidade.</w:t>
      </w:r>
    </w:p>
    <w:p w14:paraId="651802D7" w14:textId="77777777" w:rsidR="00BB4755" w:rsidRPr="00997E13" w:rsidRDefault="00BB4755" w:rsidP="00BB4755">
      <w:pPr>
        <w:pStyle w:val="Standard"/>
        <w:jc w:val="both"/>
        <w:rPr>
          <w:rFonts w:asciiTheme="minorHAnsi" w:hAnsiTheme="minorHAnsi" w:cstheme="minorHAnsi"/>
          <w:bCs/>
        </w:rPr>
      </w:pPr>
    </w:p>
    <w:p w14:paraId="6531F17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w:t>
      </w:r>
    </w:p>
    <w:p w14:paraId="4809F3C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Nota Explicativa: A Administração poderá, ainda, utilizar índices diferenciados, inclusive mais de um, de forma justificada, de acordo com as peculiaridades envolvidas no objeto contratual (Artigo 25, § 7º, da Lei n.º 14.133/2021). Caso haja a utilização de mais de um índice, deverá a Administração ajustar a redação da cláusula de modo a especificar o insumo respectivo sobre o qual incidirá cada índice de correção.</w:t>
      </w:r>
    </w:p>
    <w:p w14:paraId="40DA931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 2: Pelo GT definiu que</w:t>
      </w:r>
      <w:r w:rsidRPr="00997E13">
        <w:rPr>
          <w:rFonts w:asciiTheme="minorHAnsi" w:hAnsiTheme="minorHAnsi" w:cstheme="minorHAnsi"/>
          <w:szCs w:val="24"/>
        </w:rPr>
        <w:t xml:space="preserve"> Deve ser adotado preferencialmente índice específico ao objeto. Caso não exista, admite-se juridicamente a adoção de índice geral, sendo recomendável, nesse caso, a adoção do Índice Nacional de Preços ao Consumidor Amplo Especial – IPCA-E, divulgado pelo Instituto Brasileiro de Geografia e Estatística - IBGE.</w:t>
      </w:r>
    </w:p>
    <w:p w14:paraId="1C4A3CEA" w14:textId="77777777" w:rsidR="00BB4755" w:rsidRPr="00997E13" w:rsidRDefault="00BB4755" w:rsidP="00BB4755">
      <w:pPr>
        <w:pStyle w:val="Standard"/>
        <w:jc w:val="both"/>
        <w:rPr>
          <w:rFonts w:asciiTheme="minorHAnsi" w:hAnsiTheme="minorHAnsi" w:cstheme="minorHAnsi"/>
          <w:bCs/>
        </w:rPr>
      </w:pPr>
    </w:p>
    <w:p w14:paraId="670FA922"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rPr>
        <w:t>7.3. Nos</w:t>
      </w:r>
      <w:r w:rsidRPr="00997E13">
        <w:rPr>
          <w:rFonts w:asciiTheme="minorHAnsi" w:hAnsiTheme="minorHAnsi" w:cstheme="minorHAnsi"/>
        </w:rPr>
        <w:t xml:space="preserve"> reajustes subsequentes ao primeiro, o interregno mínimo de um ano será contado a partir dos efeitos financeiros do último reajuste.</w:t>
      </w:r>
    </w:p>
    <w:p w14:paraId="5ED86C2B" w14:textId="77777777" w:rsidR="00BB4755" w:rsidRPr="00997E13" w:rsidRDefault="00BB4755" w:rsidP="00BB4755">
      <w:pPr>
        <w:pStyle w:val="Standard"/>
        <w:jc w:val="both"/>
        <w:rPr>
          <w:rFonts w:asciiTheme="minorHAnsi" w:hAnsiTheme="minorHAnsi" w:cstheme="minorHAnsi"/>
          <w:b/>
        </w:rPr>
      </w:pPr>
    </w:p>
    <w:p w14:paraId="2FBAA043"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7.4. No caso de atraso ou não divulgação do(s) índice (s) de reajustamento, o Contratante pagará ao Contratado a importância calculada pela última variação conhecida, liquidando a diferença correspondente tão logo seja(m) divulgado(s) o(s) índice(s) definitivo(s).</w:t>
      </w:r>
    </w:p>
    <w:p w14:paraId="25A300BC" w14:textId="77777777" w:rsidR="00BB4755" w:rsidRPr="00997E13" w:rsidRDefault="00BB4755" w:rsidP="00BB4755">
      <w:pPr>
        <w:pStyle w:val="Standard"/>
        <w:jc w:val="both"/>
        <w:rPr>
          <w:rFonts w:asciiTheme="minorHAnsi" w:hAnsiTheme="minorHAnsi" w:cstheme="minorHAnsi"/>
          <w:b/>
        </w:rPr>
      </w:pPr>
    </w:p>
    <w:p w14:paraId="795FF054"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
        </w:rPr>
        <w:t xml:space="preserve">7.5. </w:t>
      </w:r>
      <w:r w:rsidRPr="00997E13">
        <w:rPr>
          <w:rFonts w:asciiTheme="minorHAnsi" w:hAnsiTheme="minorHAnsi" w:cstheme="minorHAnsi"/>
        </w:rPr>
        <w:t>Nas aferições finais, o(s) índice(s) utilizado(s) para reajuste será(ão), obrigatoriamente, o(s) definitivo(s).</w:t>
      </w:r>
    </w:p>
    <w:p w14:paraId="7093C405" w14:textId="77777777" w:rsidR="00BB4755" w:rsidRPr="00997E13" w:rsidRDefault="00BB4755" w:rsidP="00BB4755">
      <w:pPr>
        <w:pStyle w:val="Standard"/>
        <w:jc w:val="both"/>
        <w:rPr>
          <w:rFonts w:asciiTheme="minorHAnsi" w:hAnsiTheme="minorHAnsi" w:cstheme="minorHAnsi"/>
        </w:rPr>
      </w:pPr>
    </w:p>
    <w:p w14:paraId="6FD3D73E"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7.6. Caso o(s) índice(s) estabelecido(s) para reajustamento venha(m) a ser extinto(s) ou de qualquer forma não possa(m) mais ser utilizado(s), será(ão) adotado(s), em substituição, o(s) que vier(em) a ser determinado(s) pela legislação então em vigor.</w:t>
      </w:r>
    </w:p>
    <w:p w14:paraId="2CF5673A" w14:textId="77777777" w:rsidR="00BB4755" w:rsidRPr="00997E13" w:rsidRDefault="00BB4755" w:rsidP="00BB4755">
      <w:pPr>
        <w:pStyle w:val="Standard"/>
        <w:jc w:val="both"/>
        <w:rPr>
          <w:rFonts w:asciiTheme="minorHAnsi" w:hAnsiTheme="minorHAnsi" w:cstheme="minorHAnsi"/>
          <w:color w:val="4472C4"/>
        </w:rPr>
      </w:pPr>
    </w:p>
    <w:p w14:paraId="5D85DFBB"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7.7. Na ausência de previsão legal quanto ao índice substituto, as partes elegerão novo índice oficial, para reajustamento do preço do valor remanescente, por meio de termo aditivo.</w:t>
      </w:r>
    </w:p>
    <w:p w14:paraId="73E4E398" w14:textId="77777777" w:rsidR="00BB4755" w:rsidRPr="00997E13" w:rsidRDefault="00BB4755" w:rsidP="00BB4755">
      <w:pPr>
        <w:pStyle w:val="Standard"/>
        <w:jc w:val="both"/>
        <w:rPr>
          <w:rFonts w:asciiTheme="minorHAnsi" w:hAnsiTheme="minorHAnsi" w:cstheme="minorHAnsi"/>
        </w:rPr>
      </w:pPr>
    </w:p>
    <w:p w14:paraId="2EFC362E"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7.8. O reajuste será realizado por apostilamento.</w:t>
      </w:r>
    </w:p>
    <w:p w14:paraId="1CB75536" w14:textId="77777777" w:rsidR="00BB4755" w:rsidRPr="00997E13" w:rsidRDefault="00BB4755" w:rsidP="00BB4755">
      <w:pPr>
        <w:pStyle w:val="Standard"/>
        <w:jc w:val="both"/>
        <w:rPr>
          <w:rFonts w:asciiTheme="minorHAnsi" w:hAnsiTheme="minorHAnsi" w:cstheme="minorHAnsi"/>
          <w:b/>
          <w:u w:val="single"/>
        </w:rPr>
      </w:pPr>
    </w:p>
    <w:p w14:paraId="404CAB92" w14:textId="77777777" w:rsidR="00BB4755" w:rsidRPr="00997E13" w:rsidRDefault="00BB4755" w:rsidP="00BB4755">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8. CLÁUSULA OITAVA– DA GARANTIA CONTRATUAL (art. 92, XII e XIII)</w:t>
      </w:r>
    </w:p>
    <w:p w14:paraId="585EC74B" w14:textId="77777777" w:rsidR="00BB4755" w:rsidRPr="00997E13" w:rsidRDefault="00BB4755" w:rsidP="00BB4755">
      <w:pPr>
        <w:pStyle w:val="Standard"/>
        <w:widowControl/>
        <w:suppressAutoHyphens w:val="0"/>
        <w:jc w:val="both"/>
        <w:rPr>
          <w:rFonts w:asciiTheme="minorHAnsi" w:hAnsiTheme="minorHAnsi" w:cstheme="minorHAnsi"/>
        </w:rPr>
      </w:pPr>
    </w:p>
    <w:p w14:paraId="47107E7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Fica a critério da Administração exigir, ou não, a garantia (salvo nos casos em que consta em norma a obrigatoriedade de sua exigência). Exigindo, deve haver previsão em eventual ato convocatório e no contrato. Não exigindo, deve fazer constar a previsão, e justificar as razões para 8.1.1sa decisão, considerando os estudos preliminares e a análise de riscos feita para a contratação.</w:t>
      </w:r>
    </w:p>
    <w:p w14:paraId="5ED126A6" w14:textId="77777777" w:rsidR="00BB4755" w:rsidRPr="00997E13" w:rsidRDefault="00BB4755" w:rsidP="00BB4755">
      <w:pPr>
        <w:pStyle w:val="Standard"/>
        <w:widowControl/>
        <w:suppressAutoHyphens w:val="0"/>
        <w:jc w:val="both"/>
        <w:rPr>
          <w:rFonts w:asciiTheme="minorHAnsi" w:hAnsiTheme="minorHAnsi" w:cstheme="minorHAnsi"/>
        </w:rPr>
      </w:pPr>
    </w:p>
    <w:p w14:paraId="18C492B6"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Cs/>
        </w:rPr>
        <w:t xml:space="preserve">8.1.    </w:t>
      </w:r>
      <w:r w:rsidRPr="00997E13">
        <w:rPr>
          <w:rFonts w:asciiTheme="minorHAnsi" w:hAnsiTheme="minorHAnsi" w:cstheme="minorHAnsi"/>
          <w:i/>
          <w:color w:val="FF0000"/>
        </w:rPr>
        <w:t>Não haverá exigência de garantia contratual da execução.</w:t>
      </w:r>
    </w:p>
    <w:p w14:paraId="483D12E1"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
          <w:color w:val="ED7D31"/>
        </w:rPr>
        <w:t>OU</w:t>
      </w:r>
    </w:p>
    <w:p w14:paraId="6A0A1582"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Cs/>
        </w:rPr>
        <w:t>8.1.</w:t>
      </w:r>
      <w:r w:rsidRPr="00997E13">
        <w:rPr>
          <w:rFonts w:asciiTheme="minorHAnsi" w:hAnsiTheme="minorHAnsi" w:cstheme="minorHAnsi"/>
          <w:b/>
        </w:rPr>
        <w:t xml:space="preserve"> </w:t>
      </w:r>
      <w:r w:rsidRPr="00997E13">
        <w:rPr>
          <w:rFonts w:asciiTheme="minorHAnsi" w:hAnsiTheme="minorHAnsi" w:cstheme="minorHAnsi"/>
          <w:iCs/>
          <w:color w:val="FF0000"/>
        </w:rPr>
        <w:t>A contratação conta com garantia de execução do contrato, nos moldes do art. 96 combinado com art. 101, ambos da Lei nº 14.133, de 2021 em valor correspondente a X% (XXXX por cento) do valor total/anual do contrato, acrescido do valor dos bens abaixo arrolados, dos quais o contratado será depositário:”</w:t>
      </w:r>
    </w:p>
    <w:p w14:paraId="1FE7F8EA" w14:textId="77777777" w:rsidR="00BB4755" w:rsidRPr="00997E13" w:rsidRDefault="00BB4755" w:rsidP="00BB4755">
      <w:pPr>
        <w:pStyle w:val="PargrafodaLista"/>
        <w:spacing w:after="0" w:line="240" w:lineRule="auto"/>
        <w:ind w:left="0"/>
        <w:jc w:val="both"/>
        <w:rPr>
          <w:rFonts w:cstheme="minorHAnsi"/>
          <w:sz w:val="24"/>
          <w:szCs w:val="24"/>
        </w:rPr>
      </w:pPr>
      <w:r w:rsidRPr="00997E13">
        <w:rPr>
          <w:rFonts w:cstheme="minorHAnsi"/>
          <w:iCs/>
          <w:color w:val="FF0000"/>
          <w:sz w:val="24"/>
          <w:szCs w:val="24"/>
        </w:rPr>
        <w:t>8.1.1. BEM 1.............. Valor</w:t>
      </w:r>
    </w:p>
    <w:p w14:paraId="2144F6EF"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iCs/>
          <w:color w:val="FF0000"/>
        </w:rPr>
        <w:t>8.1.2. BEM 2 ............. Valor</w:t>
      </w:r>
    </w:p>
    <w:p w14:paraId="6DC20510"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iCs/>
          <w:color w:val="FF0000"/>
        </w:rPr>
        <w:t>8.1.3. ......</w:t>
      </w:r>
    </w:p>
    <w:p w14:paraId="474939A3"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iCs/>
          <w:color w:val="FF0000"/>
        </w:rPr>
        <w:t>8.1.4. TOTAL ............. Valor total</w:t>
      </w:r>
    </w:p>
    <w:p w14:paraId="5F3501BF" w14:textId="77777777" w:rsidR="00BB4755" w:rsidRPr="00997E13" w:rsidRDefault="00BB4755" w:rsidP="00BB4755">
      <w:pPr>
        <w:pStyle w:val="Standard"/>
        <w:widowControl/>
        <w:suppressAutoHyphens w:val="0"/>
        <w:jc w:val="both"/>
        <w:rPr>
          <w:rFonts w:asciiTheme="minorHAnsi" w:hAnsiTheme="minorHAnsi" w:cstheme="minorHAnsi"/>
          <w:iCs/>
          <w:color w:val="FF0000"/>
        </w:rPr>
      </w:pPr>
    </w:p>
    <w:p w14:paraId="0F90ECEF"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iCs/>
        </w:rPr>
        <w:t xml:space="preserve">8.2. </w:t>
      </w:r>
      <w:r w:rsidRPr="00997E13">
        <w:rPr>
          <w:rFonts w:asciiTheme="minorHAnsi" w:hAnsiTheme="minorHAnsi" w:cstheme="minorHAnsi"/>
        </w:rPr>
        <w:t xml:space="preserve">Caso utilizada a modalidade de seguro-garantia, a apólice deverá ter validade durante a execução do contrato e por </w:t>
      </w:r>
      <w:r w:rsidRPr="00997E13">
        <w:rPr>
          <w:rFonts w:asciiTheme="minorHAnsi" w:hAnsiTheme="minorHAnsi" w:cstheme="minorHAnsi"/>
          <w:i/>
          <w:color w:val="FF0000"/>
        </w:rPr>
        <w:t>XXXXXX</w:t>
      </w:r>
      <w:r w:rsidRPr="00997E13">
        <w:rPr>
          <w:rFonts w:asciiTheme="minorHAnsi" w:hAnsiTheme="minorHAnsi" w:cstheme="minorHAnsi"/>
          <w:i/>
        </w:rPr>
        <w:t xml:space="preserve"> </w:t>
      </w:r>
      <w:r w:rsidRPr="00997E13">
        <w:rPr>
          <w:rFonts w:asciiTheme="minorHAnsi" w:hAnsiTheme="minorHAnsi" w:cstheme="minorHAnsi"/>
        </w:rPr>
        <w:t>dias após o término da vigência contratual, e permanecerá em vigor mesmo que o contratado não pague o prêmio nas datas convencionadas.</w:t>
      </w:r>
    </w:p>
    <w:p w14:paraId="45DE398E" w14:textId="77777777" w:rsidR="00BB4755" w:rsidRPr="00997E13" w:rsidRDefault="00BB4755" w:rsidP="00BB4755">
      <w:pPr>
        <w:pStyle w:val="PargrafodaLista"/>
        <w:spacing w:after="0" w:line="240" w:lineRule="auto"/>
        <w:ind w:left="0"/>
        <w:jc w:val="both"/>
        <w:rPr>
          <w:rFonts w:cstheme="minorHAnsi"/>
          <w:sz w:val="24"/>
          <w:szCs w:val="24"/>
        </w:rPr>
      </w:pPr>
      <w:r w:rsidRPr="00997E13">
        <w:rPr>
          <w:rFonts w:cstheme="minorHAnsi"/>
          <w:sz w:val="24"/>
          <w:szCs w:val="24"/>
        </w:rPr>
        <w:t>8.2.1. A apólice do seguro garantia deverá acompanhar as modificações referentes à vigência do contrato principal mediante a emissão do respectivo endosso pela seguradora.</w:t>
      </w:r>
    </w:p>
    <w:p w14:paraId="7952E748" w14:textId="77777777" w:rsidR="00BB4755" w:rsidRPr="00997E13" w:rsidRDefault="00BB4755" w:rsidP="00BB4755">
      <w:pPr>
        <w:pStyle w:val="PargrafodaLista"/>
        <w:spacing w:after="0" w:line="240" w:lineRule="auto"/>
        <w:ind w:left="0"/>
        <w:jc w:val="both"/>
        <w:rPr>
          <w:rFonts w:cstheme="minorHAnsi"/>
          <w:color w:val="4472C4"/>
          <w:sz w:val="24"/>
          <w:szCs w:val="24"/>
        </w:rPr>
      </w:pPr>
    </w:p>
    <w:p w14:paraId="7C7FA82B" w14:textId="77777777" w:rsidR="00BB4755" w:rsidRPr="00997E13" w:rsidRDefault="00BB4755" w:rsidP="00BB4755">
      <w:pPr>
        <w:pStyle w:val="Standard"/>
        <w:widowControl/>
        <w:suppressAutoHyphens w:val="0"/>
        <w:jc w:val="both"/>
        <w:rPr>
          <w:rFonts w:asciiTheme="minorHAnsi" w:hAnsiTheme="minorHAnsi" w:cstheme="minorHAnsi"/>
          <w:iCs/>
          <w:color w:val="FF0000"/>
        </w:rPr>
      </w:pPr>
      <w:r w:rsidRPr="00997E13">
        <w:rPr>
          <w:rFonts w:asciiTheme="minorHAnsi" w:hAnsiTheme="minorHAnsi" w:cstheme="minorHAnsi"/>
          <w:iCs/>
        </w:rPr>
        <w:t>8.2.2</w:t>
      </w:r>
      <w:r w:rsidRPr="00997E13">
        <w:rPr>
          <w:rFonts w:asciiTheme="minorHAnsi" w:hAnsiTheme="minorHAnsi" w:cstheme="minorHAnsi"/>
          <w:iCs/>
          <w:color w:val="4472C4"/>
        </w:rPr>
        <w:t xml:space="preserve">. </w:t>
      </w:r>
      <w:r w:rsidRPr="00997E13">
        <w:rPr>
          <w:rFonts w:asciiTheme="minorHAnsi" w:hAnsiTheme="minorHAnsi" w:cstheme="minorHAnsi"/>
          <w:iCs/>
          <w:color w:val="FF0000"/>
        </w:rPr>
        <w:t>Será permitida a substituição da apólice de seguro-garantia na data de renovação ou de aniversário, desde que mantidas as mesmas condições e coberturas da apólice vigente e nenhum período fique descoberto, ressalvado o disposto no item 8.4 deste contrato.</w:t>
      </w:r>
    </w:p>
    <w:p w14:paraId="486372EE" w14:textId="77777777" w:rsidR="00BB4755" w:rsidRPr="00997E13" w:rsidRDefault="00BB4755" w:rsidP="00BB4755">
      <w:pPr>
        <w:pStyle w:val="Standard"/>
        <w:widowControl/>
        <w:suppressAutoHyphens w:val="0"/>
        <w:jc w:val="both"/>
        <w:rPr>
          <w:rFonts w:asciiTheme="minorHAnsi" w:hAnsiTheme="minorHAnsi" w:cstheme="minorHAnsi"/>
        </w:rPr>
      </w:pPr>
    </w:p>
    <w:p w14:paraId="2A3CF14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Caso se trate de contratos de fornecimento contínuo de bens, utilizar esta redação</w:t>
      </w:r>
    </w:p>
    <w:p w14:paraId="7F01CC78" w14:textId="77777777" w:rsidR="00BB4755" w:rsidRPr="00997E13" w:rsidRDefault="00BB4755" w:rsidP="00BB4755">
      <w:pPr>
        <w:pStyle w:val="Standard"/>
        <w:widowControl/>
        <w:suppressAutoHyphens w:val="0"/>
        <w:jc w:val="both"/>
        <w:rPr>
          <w:rFonts w:asciiTheme="minorHAnsi" w:hAnsiTheme="minorHAnsi" w:cstheme="minorHAnsi"/>
        </w:rPr>
      </w:pPr>
    </w:p>
    <w:p w14:paraId="030E0BF6" w14:textId="77777777" w:rsidR="00BB4755" w:rsidRPr="00997E13" w:rsidRDefault="00BB4755" w:rsidP="00BB4755">
      <w:pPr>
        <w:pStyle w:val="PargrafodaLista"/>
        <w:spacing w:after="0" w:line="240" w:lineRule="auto"/>
        <w:ind w:left="0"/>
        <w:jc w:val="both"/>
        <w:rPr>
          <w:rFonts w:cstheme="minorHAnsi"/>
          <w:sz w:val="24"/>
          <w:szCs w:val="24"/>
        </w:rPr>
      </w:pPr>
      <w:r w:rsidRPr="00997E13">
        <w:rPr>
          <w:rFonts w:cstheme="minorHAnsi"/>
          <w:iCs/>
          <w:sz w:val="24"/>
          <w:szCs w:val="24"/>
        </w:rPr>
        <w:t xml:space="preserve">8.3. </w:t>
      </w:r>
      <w:r w:rsidRPr="00997E13">
        <w:rPr>
          <w:rFonts w:cstheme="minorHAnsi"/>
          <w:sz w:val="24"/>
          <w:szCs w:val="24"/>
        </w:rPr>
        <w:t>Caso utilizada outra modalidade de garantia, somente será liberada ou restituída após a fiel execução do contrato ou após a sua extinção por culpa exclusiva da Administração e, quando em dinheiro, será atualizada monetariamente.</w:t>
      </w:r>
    </w:p>
    <w:p w14:paraId="4CED934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w:t>
      </w:r>
      <w:r w:rsidRPr="00997E13">
        <w:rPr>
          <w:rFonts w:asciiTheme="minorHAnsi" w:hAnsiTheme="minorHAnsi" w:cstheme="minorHAnsi"/>
          <w:szCs w:val="24"/>
        </w:rPr>
        <w:t>: O art. 97, I, da Lei nº 14.133/21, somente prevê prazo de vigência “igual ou superior ao estabelecido no contrato principal” para a modalidade de seguro-garantia. Não havendo ainda regulamentação do tema, deve ser adotado um prazo razoável para verificação do total adimplemento do contratado, antes da liberação da garantia.</w:t>
      </w:r>
    </w:p>
    <w:p w14:paraId="51385D31"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eastAsia="Calibri" w:hAnsiTheme="minorHAnsi" w:cstheme="minorHAnsi"/>
        </w:rPr>
        <w:t>8.4. Na hipótese de suspensão do contrato por ordem ou inadimplemento da Administração, o contratado ficará desobrigado de renovar a garantia ou de endossar a apólice de seguro até a ordem de reinício da execução ou o adimplemento pela Administração.</w:t>
      </w:r>
    </w:p>
    <w:p w14:paraId="7A5C1370"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iCs/>
        </w:rPr>
        <w:t>8.5. A garantia assegurará, qualquer que seja a modalidade escolhida, o pagamento de:</w:t>
      </w:r>
    </w:p>
    <w:p w14:paraId="3962AC72"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iCs/>
        </w:rPr>
        <w:t>8.5.1. prejuízos advindos do não cumprimento do objeto do contrato e do não adimplemento das demais obrigações nele previstas;</w:t>
      </w:r>
    </w:p>
    <w:p w14:paraId="197E5587"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iCs/>
        </w:rPr>
        <w:t>8.5.2. multas moratórias e punitivas aplicadas pela Administração à contratada; e</w:t>
      </w:r>
    </w:p>
    <w:p w14:paraId="1EA3D3CB"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iCs/>
        </w:rPr>
        <w:t>8.5.3.  obrigações trabalhistas e previdenciárias de qualquer natureza e para com o FGTS, não adimplidas pelo contratado, quando couber.</w:t>
      </w:r>
    </w:p>
    <w:p w14:paraId="0E00CB9F"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iCs/>
        </w:rPr>
        <w:lastRenderedPageBreak/>
        <w:t>8.6. A modalidade seguro-garantia somente será aceita se contemplar todos os eventos indicados no item anterior, observada a legislação que rege a matéria.</w:t>
      </w:r>
    </w:p>
    <w:p w14:paraId="4F904111"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iCs/>
        </w:rPr>
        <w:t xml:space="preserve">8.7. A garantia em dinheiro deverá ser efetuada em favor do Contratante, em conta específica </w:t>
      </w:r>
      <w:r w:rsidRPr="00997E13">
        <w:rPr>
          <w:rFonts w:asciiTheme="minorHAnsi" w:hAnsiTheme="minorHAnsi" w:cstheme="minorHAnsi"/>
          <w:bCs/>
          <w:iCs/>
          <w:u w:val="single"/>
        </w:rPr>
        <w:t>no Banco do Brasil</w:t>
      </w:r>
      <w:r w:rsidRPr="00997E13">
        <w:rPr>
          <w:rFonts w:asciiTheme="minorHAnsi" w:hAnsiTheme="minorHAnsi" w:cstheme="minorHAnsi"/>
          <w:bCs/>
          <w:iCs/>
        </w:rPr>
        <w:t>, com correção monetária, conforme determina o art. 1º, inciso IV, do Decreto-Lei nº 1.737, de 1979.</w:t>
      </w:r>
    </w:p>
    <w:p w14:paraId="6C1D0CC1"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iCs/>
        </w:rPr>
        <w:t>8.8.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317F3150"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Cs/>
          <w:iCs/>
        </w:rPr>
        <w:t>8.9. 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14:paraId="7793A4CC"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Cs/>
          <w:iCs/>
        </w:rPr>
        <w:t>8.10. No caso de alteração do valor do contrato, ou prorrogação de sua vigência, a garantia deverá ser ajustada à nova situação ou renovada, seguindo os mesmos parâmetros utilizados quando da contratação.</w:t>
      </w:r>
    </w:p>
    <w:p w14:paraId="76262509"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Cs/>
          <w:iCs/>
        </w:rPr>
        <w:t>8.11. Se o valor da garantia for utilizado total ou parcialmente em pagamento de qualquer obrigação, o Contratado obriga-se a fazer a respectiva reposição no prazo máximo</w:t>
      </w:r>
      <w:r w:rsidRPr="00997E13">
        <w:rPr>
          <w:rFonts w:asciiTheme="minorHAnsi" w:hAnsiTheme="minorHAnsi" w:cstheme="minorHAnsi"/>
          <w:bCs/>
          <w:i/>
          <w:iCs/>
        </w:rPr>
        <w:t xml:space="preserve"> </w:t>
      </w:r>
      <w:r w:rsidRPr="00997E13">
        <w:rPr>
          <w:rFonts w:asciiTheme="minorHAnsi" w:hAnsiTheme="minorHAnsi" w:cstheme="minorHAnsi"/>
          <w:bCs/>
          <w:i/>
          <w:iCs/>
          <w:color w:val="FF0000"/>
        </w:rPr>
        <w:t>de .......... (......) dias úteis</w:t>
      </w:r>
      <w:r w:rsidRPr="00997E13">
        <w:rPr>
          <w:rFonts w:asciiTheme="minorHAnsi" w:hAnsiTheme="minorHAnsi" w:cstheme="minorHAnsi"/>
          <w:bCs/>
          <w:iCs/>
          <w:color w:val="4472C4"/>
        </w:rPr>
        <w:t xml:space="preserve">, </w:t>
      </w:r>
      <w:r w:rsidRPr="00997E13">
        <w:rPr>
          <w:rFonts w:asciiTheme="minorHAnsi" w:hAnsiTheme="minorHAnsi" w:cstheme="minorHAnsi"/>
          <w:bCs/>
          <w:iCs/>
        </w:rPr>
        <w:t>contados da data em que for notificada.</w:t>
      </w:r>
    </w:p>
    <w:p w14:paraId="3067BF16" w14:textId="77777777" w:rsidR="00BB4755" w:rsidRPr="00997E13" w:rsidRDefault="00BB4755" w:rsidP="00BB4755">
      <w:pPr>
        <w:pStyle w:val="Standard"/>
        <w:widowControl/>
        <w:suppressAutoHyphens w:val="0"/>
        <w:jc w:val="both"/>
        <w:rPr>
          <w:rFonts w:asciiTheme="minorHAnsi" w:hAnsiTheme="minorHAnsi" w:cstheme="minorHAnsi"/>
          <w:bCs/>
          <w:iCs/>
        </w:rPr>
      </w:pPr>
      <w:r w:rsidRPr="00997E13">
        <w:rPr>
          <w:rFonts w:asciiTheme="minorHAnsi" w:hAnsiTheme="minorHAnsi" w:cstheme="minorHAnsi"/>
          <w:bCs/>
          <w:iCs/>
        </w:rPr>
        <w:t>8.12. O Contratante executará a garantia na forma prevista na legislação que rege a matéria.</w:t>
      </w:r>
    </w:p>
    <w:p w14:paraId="171A695D" w14:textId="77777777" w:rsidR="00BB4755" w:rsidRPr="00997E13" w:rsidRDefault="00BB4755" w:rsidP="00BB4755">
      <w:pPr>
        <w:pStyle w:val="Notaexplicativa"/>
        <w:spacing w:before="0"/>
        <w:rPr>
          <w:rFonts w:asciiTheme="minorHAnsi" w:hAnsiTheme="minorHAnsi" w:cstheme="minorHAnsi"/>
          <w:bCs/>
          <w:szCs w:val="24"/>
        </w:rPr>
      </w:pPr>
      <w:r w:rsidRPr="00997E13">
        <w:rPr>
          <w:rFonts w:asciiTheme="minorHAnsi" w:hAnsiTheme="minorHAnsi" w:cstheme="minorHAnsi"/>
          <w:b/>
          <w:szCs w:val="24"/>
        </w:rPr>
        <w:t>Nota explicativa:</w:t>
      </w:r>
      <w:r w:rsidRPr="00997E13">
        <w:rPr>
          <w:rFonts w:asciiTheme="minorHAnsi" w:hAnsiTheme="minorHAnsi" w:cstheme="minorHAnsi"/>
          <w:szCs w:val="24"/>
        </w:rPr>
        <w:t xml:space="preserve"> Caso haja necessidade de acionamento da garantia, recomenda-se promover a notificação do contratado e da seguradora ou da entidade bancária dentro do prazo de vigência da garantia, sem prejuízo da cobrança dentro do prazo prescricional.</w:t>
      </w:r>
    </w:p>
    <w:p w14:paraId="6B48DB5E"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iCs/>
        </w:rPr>
        <w:t>8.13. Será considerada extinta a garantia com a devolução da apólice, carta fiança ou autorização para o levantamento de importâncias depositadas em dinheiro a título de garantia, acompanhada de declaração do Contratante, mediante termo circunstanciado, de que o Contratado cumpriu todas as cláusulas do contrato;</w:t>
      </w:r>
    </w:p>
    <w:p w14:paraId="65148308"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Cs/>
          <w:iCs/>
        </w:rPr>
        <w:t>8.14. O garantidor não é parte para figurar em processo administrativo instaurado pelo contratante com o objetivo de apurar prejuízos e/ou aplicar sanções à contratada.</w:t>
      </w:r>
    </w:p>
    <w:p w14:paraId="5EF3BAAC"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Cs/>
          <w:iCs/>
        </w:rPr>
        <w:t>8.15. O contratado autoriza o contratante a reter, a qualquer tempo, a garantia, na forma prevista no Edital e no Contrato.</w:t>
      </w:r>
    </w:p>
    <w:p w14:paraId="474D407C"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Cs/>
          <w:iCs/>
        </w:rPr>
        <w:t xml:space="preserve">8.16. </w:t>
      </w:r>
      <w:r w:rsidRPr="00997E13">
        <w:rPr>
          <w:rFonts w:asciiTheme="minorHAnsi" w:hAnsiTheme="minorHAnsi" w:cstheme="minorHAnsi"/>
          <w:iCs/>
          <w:color w:val="FF0000"/>
          <w:lang w:eastAsia="pt-BR"/>
        </w:rPr>
        <w:t>Além da garantia de que tratam os artigos 96 e seguintes da Lei nº 14.133/21, a presente contratação possui previsão de garantia contratual do bem a ser fornecido, incluindo manutenção e assistência técnica, conforme condições estabelecidas no Termo de Referência.</w:t>
      </w:r>
    </w:p>
    <w:p w14:paraId="79AFB361" w14:textId="77777777" w:rsidR="00BB4755" w:rsidRPr="00997E13" w:rsidRDefault="00BB4755" w:rsidP="00BB4755">
      <w:pPr>
        <w:pStyle w:val="Standard"/>
        <w:rPr>
          <w:rFonts w:asciiTheme="minorHAnsi" w:hAnsiTheme="minorHAnsi" w:cstheme="minorHAnsi"/>
          <w:lang w:eastAsia="en-US"/>
        </w:rPr>
      </w:pPr>
    </w:p>
    <w:p w14:paraId="64818460" w14:textId="77777777" w:rsidR="00BB4755" w:rsidRPr="00997E13" w:rsidRDefault="00BB4755" w:rsidP="00BB4755">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9. CLÁUSULA NONA – DAS INFRAÇÕES E SANÇÕES ADMINISTRATIVAS</w:t>
      </w:r>
    </w:p>
    <w:p w14:paraId="57C045B1" w14:textId="77777777" w:rsidR="00BB4755" w:rsidRPr="00997E13" w:rsidRDefault="00BB4755" w:rsidP="00BB4755">
      <w:pPr>
        <w:pStyle w:val="Standard"/>
        <w:rPr>
          <w:rFonts w:asciiTheme="minorHAnsi" w:hAnsiTheme="minorHAnsi" w:cstheme="minorHAnsi"/>
          <w:lang w:eastAsia="en-US"/>
        </w:rPr>
      </w:pPr>
    </w:p>
    <w:p w14:paraId="063E89F2"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iCs/>
        </w:rPr>
        <w:t xml:space="preserve">9.1. </w:t>
      </w:r>
      <w:r w:rsidRPr="00997E13">
        <w:rPr>
          <w:rFonts w:asciiTheme="minorHAnsi" w:hAnsiTheme="minorHAnsi" w:cstheme="minorHAnsi"/>
        </w:rPr>
        <w:t>Comete infração administrativa, nos termos da Lei nº 14.133, de 2021, o Contratado que:</w:t>
      </w:r>
    </w:p>
    <w:p w14:paraId="283EB8F2" w14:textId="77777777" w:rsidR="00BB4755" w:rsidRPr="00997E13" w:rsidRDefault="00BB4755" w:rsidP="0019654F">
      <w:pPr>
        <w:pStyle w:val="PargrafodaLista1"/>
        <w:numPr>
          <w:ilvl w:val="2"/>
          <w:numId w:val="34"/>
        </w:numPr>
        <w:ind w:left="0" w:right="-30" w:firstLine="0"/>
        <w:jc w:val="both"/>
        <w:rPr>
          <w:rFonts w:asciiTheme="minorHAnsi" w:hAnsiTheme="minorHAnsi" w:cstheme="minorHAnsi"/>
        </w:rPr>
      </w:pPr>
      <w:r w:rsidRPr="00997E13">
        <w:rPr>
          <w:rFonts w:asciiTheme="minorHAnsi" w:hAnsiTheme="minorHAnsi" w:cstheme="minorHAnsi"/>
        </w:rPr>
        <w:t>der causa à inexecução parcial do contrato;</w:t>
      </w:r>
    </w:p>
    <w:p w14:paraId="0949DFF4" w14:textId="77777777" w:rsidR="00BB4755" w:rsidRPr="00997E13" w:rsidRDefault="00BB4755" w:rsidP="0019654F">
      <w:pPr>
        <w:pStyle w:val="PargrafodaLista1"/>
        <w:numPr>
          <w:ilvl w:val="2"/>
          <w:numId w:val="34"/>
        </w:numPr>
        <w:ind w:left="0" w:right="-30" w:firstLine="0"/>
        <w:jc w:val="both"/>
        <w:rPr>
          <w:rFonts w:asciiTheme="minorHAnsi" w:hAnsiTheme="minorHAnsi" w:cstheme="minorHAnsi"/>
        </w:rPr>
      </w:pPr>
      <w:r w:rsidRPr="00997E13">
        <w:rPr>
          <w:rFonts w:asciiTheme="minorHAnsi" w:hAnsiTheme="minorHAnsi" w:cstheme="minorHAnsi"/>
        </w:rPr>
        <w:t>der causa à inexecução parcial do contrato que cause grave dano à Administração ou ao funcionamento dos serviços públicos ou ao interesse coletivo;</w:t>
      </w:r>
    </w:p>
    <w:p w14:paraId="7221446B" w14:textId="77777777" w:rsidR="00BB4755" w:rsidRPr="00997E13" w:rsidRDefault="00BB4755" w:rsidP="0019654F">
      <w:pPr>
        <w:pStyle w:val="PargrafodaLista1"/>
        <w:numPr>
          <w:ilvl w:val="2"/>
          <w:numId w:val="34"/>
        </w:numPr>
        <w:ind w:left="0" w:right="-30" w:firstLine="0"/>
        <w:jc w:val="both"/>
        <w:rPr>
          <w:rFonts w:asciiTheme="minorHAnsi" w:hAnsiTheme="minorHAnsi" w:cstheme="minorHAnsi"/>
        </w:rPr>
      </w:pPr>
      <w:r w:rsidRPr="00997E13">
        <w:rPr>
          <w:rFonts w:asciiTheme="minorHAnsi" w:hAnsiTheme="minorHAnsi" w:cstheme="minorHAnsi"/>
        </w:rPr>
        <w:t>der causa à inexecução total do contrato;</w:t>
      </w:r>
    </w:p>
    <w:p w14:paraId="014AA03B" w14:textId="77777777" w:rsidR="00BB4755" w:rsidRPr="00997E13" w:rsidRDefault="00BB4755" w:rsidP="0019654F">
      <w:pPr>
        <w:pStyle w:val="PargrafodaLista1"/>
        <w:numPr>
          <w:ilvl w:val="2"/>
          <w:numId w:val="34"/>
        </w:numPr>
        <w:ind w:left="0" w:right="-30" w:firstLine="0"/>
        <w:jc w:val="both"/>
        <w:rPr>
          <w:rFonts w:asciiTheme="minorHAnsi" w:hAnsiTheme="minorHAnsi" w:cstheme="minorHAnsi"/>
        </w:rPr>
      </w:pPr>
      <w:r w:rsidRPr="00997E13">
        <w:rPr>
          <w:rFonts w:asciiTheme="minorHAnsi" w:hAnsiTheme="minorHAnsi" w:cstheme="minorHAnsi"/>
        </w:rPr>
        <w:lastRenderedPageBreak/>
        <w:t>deixar de entregar a documentação exigida para o certame;</w:t>
      </w:r>
    </w:p>
    <w:p w14:paraId="26F1A584" w14:textId="77777777" w:rsidR="00BB4755" w:rsidRPr="00997E13" w:rsidRDefault="00BB4755" w:rsidP="0019654F">
      <w:pPr>
        <w:pStyle w:val="PargrafodaLista1"/>
        <w:numPr>
          <w:ilvl w:val="2"/>
          <w:numId w:val="34"/>
        </w:numPr>
        <w:ind w:left="0" w:right="-30" w:firstLine="0"/>
        <w:jc w:val="both"/>
        <w:rPr>
          <w:rFonts w:asciiTheme="minorHAnsi" w:hAnsiTheme="minorHAnsi" w:cstheme="minorHAnsi"/>
        </w:rPr>
      </w:pPr>
      <w:r w:rsidRPr="00997E13">
        <w:rPr>
          <w:rFonts w:asciiTheme="minorHAnsi" w:hAnsiTheme="minorHAnsi" w:cstheme="minorHAnsi"/>
        </w:rPr>
        <w:t>não mantiver a proposta, salvo em decorrência de fato superveniente devidamente justificado;</w:t>
      </w:r>
    </w:p>
    <w:p w14:paraId="1F6787A2" w14:textId="77777777" w:rsidR="00BB4755" w:rsidRPr="00997E13" w:rsidRDefault="00BB4755" w:rsidP="0019654F">
      <w:pPr>
        <w:pStyle w:val="PargrafodaLista1"/>
        <w:numPr>
          <w:ilvl w:val="2"/>
          <w:numId w:val="34"/>
        </w:numPr>
        <w:ind w:left="0" w:right="-30" w:firstLine="0"/>
        <w:jc w:val="both"/>
        <w:rPr>
          <w:rFonts w:asciiTheme="minorHAnsi" w:hAnsiTheme="minorHAnsi" w:cstheme="minorHAnsi"/>
        </w:rPr>
      </w:pPr>
      <w:r w:rsidRPr="00997E13">
        <w:rPr>
          <w:rFonts w:asciiTheme="minorHAnsi" w:hAnsiTheme="minorHAnsi" w:cstheme="minorHAnsi"/>
        </w:rPr>
        <w:t>não celebrar o contrato ou não entregar a documentação exigida para a contratação, quando convocado dentro do prazo de validade de sua proposta;</w:t>
      </w:r>
    </w:p>
    <w:p w14:paraId="61CB0630" w14:textId="77777777" w:rsidR="00BB4755" w:rsidRPr="00997E13" w:rsidRDefault="00BB4755" w:rsidP="0019654F">
      <w:pPr>
        <w:pStyle w:val="PargrafodaLista1"/>
        <w:numPr>
          <w:ilvl w:val="2"/>
          <w:numId w:val="34"/>
        </w:numPr>
        <w:ind w:left="0" w:right="-30" w:firstLine="0"/>
        <w:jc w:val="both"/>
        <w:rPr>
          <w:rFonts w:asciiTheme="minorHAnsi" w:hAnsiTheme="minorHAnsi" w:cstheme="minorHAnsi"/>
        </w:rPr>
      </w:pPr>
      <w:r w:rsidRPr="00997E13">
        <w:rPr>
          <w:rFonts w:asciiTheme="minorHAnsi" w:hAnsiTheme="minorHAnsi" w:cstheme="minorHAnsi"/>
        </w:rPr>
        <w:t>ensejar o retardamento da execução ou da entrega do objeto da contratação sem motivo justificado;</w:t>
      </w:r>
    </w:p>
    <w:p w14:paraId="44B947B3" w14:textId="77777777" w:rsidR="00BB4755" w:rsidRPr="00997E13" w:rsidRDefault="00BB4755" w:rsidP="0019654F">
      <w:pPr>
        <w:pStyle w:val="PargrafodaLista1"/>
        <w:numPr>
          <w:ilvl w:val="2"/>
          <w:numId w:val="34"/>
        </w:numPr>
        <w:ind w:left="0" w:right="-30" w:firstLine="0"/>
        <w:jc w:val="both"/>
        <w:rPr>
          <w:rFonts w:asciiTheme="minorHAnsi" w:hAnsiTheme="minorHAnsi" w:cstheme="minorHAnsi"/>
        </w:rPr>
      </w:pPr>
      <w:r w:rsidRPr="00997E13">
        <w:rPr>
          <w:rFonts w:asciiTheme="minorHAnsi" w:hAnsiTheme="minorHAnsi" w:cstheme="minorHAnsi"/>
        </w:rPr>
        <w:t>apresentar declaração ou documentação falsa exigida para o certame ou prestar declaração falsa durante a dispensa eletrônica ou execução do contrato;</w:t>
      </w:r>
    </w:p>
    <w:p w14:paraId="13008189" w14:textId="77777777" w:rsidR="00BB4755" w:rsidRPr="00997E13" w:rsidRDefault="00BB4755" w:rsidP="0019654F">
      <w:pPr>
        <w:pStyle w:val="PargrafodaLista1"/>
        <w:numPr>
          <w:ilvl w:val="2"/>
          <w:numId w:val="34"/>
        </w:numPr>
        <w:ind w:left="0" w:right="-30" w:firstLine="0"/>
        <w:jc w:val="both"/>
        <w:rPr>
          <w:rFonts w:asciiTheme="minorHAnsi" w:hAnsiTheme="minorHAnsi" w:cstheme="minorHAnsi"/>
        </w:rPr>
      </w:pPr>
      <w:r w:rsidRPr="00997E13">
        <w:rPr>
          <w:rFonts w:asciiTheme="minorHAnsi" w:hAnsiTheme="minorHAnsi" w:cstheme="minorHAnsi"/>
        </w:rPr>
        <w:t>fraudar a contratação ou praticar ato fraudulento na execução do contrato;</w:t>
      </w:r>
    </w:p>
    <w:p w14:paraId="157620A4" w14:textId="77777777" w:rsidR="00BB4755" w:rsidRPr="00997E13" w:rsidRDefault="00BB4755" w:rsidP="0019654F">
      <w:pPr>
        <w:pStyle w:val="PargrafodaLista1"/>
        <w:numPr>
          <w:ilvl w:val="2"/>
          <w:numId w:val="34"/>
        </w:numPr>
        <w:ind w:left="0" w:right="-30" w:firstLine="0"/>
        <w:jc w:val="both"/>
        <w:rPr>
          <w:rFonts w:asciiTheme="minorHAnsi" w:hAnsiTheme="minorHAnsi" w:cstheme="minorHAnsi"/>
        </w:rPr>
      </w:pPr>
      <w:r w:rsidRPr="00997E13">
        <w:rPr>
          <w:rFonts w:asciiTheme="minorHAnsi" w:hAnsiTheme="minorHAnsi" w:cstheme="minorHAnsi"/>
        </w:rPr>
        <w:t>comportar-se de modo inidôneo ou cometer fraude de qualquer natureza;</w:t>
      </w:r>
    </w:p>
    <w:p w14:paraId="6FCEEC12" w14:textId="77777777" w:rsidR="00BB4755" w:rsidRPr="00997E13" w:rsidRDefault="00BB4755" w:rsidP="0019654F">
      <w:pPr>
        <w:pStyle w:val="PargrafodaLista1"/>
        <w:numPr>
          <w:ilvl w:val="2"/>
          <w:numId w:val="34"/>
        </w:numPr>
        <w:ind w:left="0" w:right="-30" w:firstLine="0"/>
        <w:jc w:val="both"/>
        <w:rPr>
          <w:rFonts w:asciiTheme="minorHAnsi" w:hAnsiTheme="minorHAnsi" w:cstheme="minorHAnsi"/>
        </w:rPr>
      </w:pPr>
      <w:r w:rsidRPr="00997E13">
        <w:rPr>
          <w:rFonts w:asciiTheme="minorHAnsi" w:hAnsiTheme="minorHAnsi" w:cstheme="minorHAnsi"/>
        </w:rPr>
        <w:t>praticar atos ilícitos com vistas a frustrar os objetivos do certame;</w:t>
      </w:r>
    </w:p>
    <w:p w14:paraId="70436D17" w14:textId="77777777" w:rsidR="00BB4755" w:rsidRPr="00997E13" w:rsidRDefault="00BB4755" w:rsidP="0019654F">
      <w:pPr>
        <w:pStyle w:val="PargrafodaLista1"/>
        <w:numPr>
          <w:ilvl w:val="2"/>
          <w:numId w:val="34"/>
        </w:numPr>
        <w:ind w:left="0" w:right="-30" w:firstLine="0"/>
        <w:jc w:val="both"/>
        <w:rPr>
          <w:rFonts w:asciiTheme="minorHAnsi" w:hAnsiTheme="minorHAnsi" w:cstheme="minorHAnsi"/>
        </w:rPr>
      </w:pPr>
      <w:r w:rsidRPr="00997E13">
        <w:rPr>
          <w:rFonts w:asciiTheme="minorHAnsi" w:hAnsiTheme="minorHAnsi" w:cstheme="minorHAnsi"/>
        </w:rPr>
        <w:t>praticar ato lesivo previsto no art. 5º da Lei nº 12.846, de 1º de agosto de 2013.</w:t>
      </w:r>
    </w:p>
    <w:p w14:paraId="65BD039D" w14:textId="77777777" w:rsidR="00BB4755" w:rsidRPr="00997E13" w:rsidRDefault="00BB4755" w:rsidP="00BB4755">
      <w:pPr>
        <w:pStyle w:val="PargrafodaLista1"/>
        <w:ind w:left="0" w:right="-30"/>
        <w:jc w:val="both"/>
        <w:rPr>
          <w:rFonts w:asciiTheme="minorHAnsi" w:hAnsiTheme="minorHAnsi" w:cstheme="minorHAnsi"/>
        </w:rPr>
      </w:pPr>
    </w:p>
    <w:p w14:paraId="1F408C68"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9.2. Serão aplicadas ao responsável pelas infrações administrativas acima descritas as seguintes sanções:</w:t>
      </w:r>
    </w:p>
    <w:p w14:paraId="0A573A9D" w14:textId="77777777" w:rsidR="00BB4755" w:rsidRPr="00997E13" w:rsidRDefault="00BB4755" w:rsidP="0019654F">
      <w:pPr>
        <w:pStyle w:val="Standard"/>
        <w:widowControl/>
        <w:numPr>
          <w:ilvl w:val="2"/>
          <w:numId w:val="35"/>
        </w:numPr>
        <w:suppressAutoHyphens w:val="0"/>
        <w:ind w:left="0" w:firstLine="0"/>
        <w:jc w:val="both"/>
        <w:textAlignment w:val="baseline"/>
        <w:rPr>
          <w:rFonts w:asciiTheme="minorHAnsi" w:hAnsiTheme="minorHAnsi" w:cstheme="minorHAnsi"/>
        </w:rPr>
      </w:pPr>
      <w:r w:rsidRPr="00997E13">
        <w:rPr>
          <w:rFonts w:asciiTheme="minorHAnsi" w:hAnsiTheme="minorHAnsi" w:cstheme="minorHAnsi"/>
          <w:b/>
          <w:bCs/>
        </w:rPr>
        <w:t>Advertência</w:t>
      </w:r>
      <w:r w:rsidRPr="00997E13">
        <w:rPr>
          <w:rFonts w:asciiTheme="minorHAnsi" w:hAnsiTheme="minorHAnsi" w:cstheme="minorHAnsi"/>
        </w:rPr>
        <w:t>, quando o Contratado der causa à inexecução parcial do contrato, sempre que não se justificar a imposição de penalidade mais grave (art. 156, §2º, da Lei);</w:t>
      </w:r>
    </w:p>
    <w:p w14:paraId="4F7061CA" w14:textId="77777777" w:rsidR="00BB4755" w:rsidRPr="00997E13" w:rsidRDefault="00BB4755" w:rsidP="0019654F">
      <w:pPr>
        <w:pStyle w:val="Standard"/>
        <w:widowControl/>
        <w:numPr>
          <w:ilvl w:val="2"/>
          <w:numId w:val="35"/>
        </w:numPr>
        <w:suppressAutoHyphens w:val="0"/>
        <w:ind w:left="0" w:firstLine="0"/>
        <w:jc w:val="both"/>
        <w:textAlignment w:val="baseline"/>
        <w:rPr>
          <w:rFonts w:asciiTheme="minorHAnsi" w:hAnsiTheme="minorHAnsi" w:cstheme="minorHAnsi"/>
        </w:rPr>
      </w:pPr>
      <w:r w:rsidRPr="00997E13">
        <w:rPr>
          <w:rFonts w:asciiTheme="minorHAnsi" w:hAnsiTheme="minorHAnsi" w:cstheme="minorHAnsi"/>
          <w:b/>
          <w:bCs/>
        </w:rPr>
        <w:t>Impedimento de licitar e contratar</w:t>
      </w:r>
      <w:r w:rsidRPr="00997E13">
        <w:rPr>
          <w:rFonts w:asciiTheme="minorHAnsi" w:hAnsiTheme="minorHAnsi" w:cstheme="minorHAnsi"/>
        </w:rPr>
        <w:t>, quando praticadas as condutas descritas nas alíneas b, c, d, e, f e g do subitem acima deste Contrato, sempre que não se justificar a imposição de penalidade mais grave (art. 156, §4º, da Lei);</w:t>
      </w:r>
    </w:p>
    <w:p w14:paraId="25646A89" w14:textId="77777777" w:rsidR="00BB4755" w:rsidRPr="00997E13" w:rsidRDefault="00BB4755" w:rsidP="0019654F">
      <w:pPr>
        <w:pStyle w:val="Standard"/>
        <w:widowControl/>
        <w:numPr>
          <w:ilvl w:val="2"/>
          <w:numId w:val="35"/>
        </w:numPr>
        <w:suppressAutoHyphens w:val="0"/>
        <w:ind w:left="0" w:firstLine="0"/>
        <w:jc w:val="both"/>
        <w:textAlignment w:val="baseline"/>
        <w:rPr>
          <w:rFonts w:asciiTheme="minorHAnsi" w:hAnsiTheme="minorHAnsi" w:cstheme="minorHAnsi"/>
        </w:rPr>
      </w:pPr>
      <w:r w:rsidRPr="00997E13">
        <w:rPr>
          <w:rFonts w:asciiTheme="minorHAnsi" w:hAnsiTheme="minorHAnsi" w:cstheme="minorHAnsi"/>
          <w:b/>
          <w:bCs/>
        </w:rPr>
        <w:t>Declaração de inidoneidade para licitar e contratar</w:t>
      </w:r>
      <w:r w:rsidRPr="00997E13">
        <w:rPr>
          <w:rFonts w:asciiTheme="minorHAnsi" w:hAnsiTheme="minorHAnsi" w:cstheme="minorHAnsi"/>
        </w:rPr>
        <w:t>, quando praticadas as condutas descritas nas alíneas h, i, j, k e l do subitem acima deste Contrato, bem como nas alíneas b, c, d, e, f e g, que justifiquem a imposição de penalidade mais grave (art. 156, §5º, da Lei)</w:t>
      </w:r>
    </w:p>
    <w:p w14:paraId="1857CFAE" w14:textId="77777777" w:rsidR="00BB4755" w:rsidRPr="00997E13" w:rsidRDefault="00BB4755" w:rsidP="0019654F">
      <w:pPr>
        <w:pStyle w:val="Standard"/>
        <w:widowControl/>
        <w:numPr>
          <w:ilvl w:val="2"/>
          <w:numId w:val="35"/>
        </w:numPr>
        <w:suppressAutoHyphens w:val="0"/>
        <w:ind w:left="0" w:firstLine="0"/>
        <w:jc w:val="both"/>
        <w:textAlignment w:val="baseline"/>
        <w:rPr>
          <w:rFonts w:asciiTheme="minorHAnsi" w:hAnsiTheme="minorHAnsi" w:cstheme="minorHAnsi"/>
        </w:rPr>
      </w:pPr>
      <w:r w:rsidRPr="00997E13">
        <w:rPr>
          <w:rFonts w:asciiTheme="minorHAnsi" w:hAnsiTheme="minorHAnsi" w:cstheme="minorHAnsi"/>
          <w:b/>
          <w:bCs/>
        </w:rPr>
        <w:t>Multa:</w:t>
      </w:r>
    </w:p>
    <w:p w14:paraId="7BC70BBE" w14:textId="77777777" w:rsidR="00BB4755" w:rsidRPr="00997E13" w:rsidRDefault="00BB4755" w:rsidP="0019654F">
      <w:pPr>
        <w:pStyle w:val="Standard"/>
        <w:widowControl/>
        <w:numPr>
          <w:ilvl w:val="3"/>
          <w:numId w:val="35"/>
        </w:numPr>
        <w:suppressAutoHyphens w:val="0"/>
        <w:ind w:left="0" w:firstLine="0"/>
        <w:jc w:val="both"/>
        <w:textAlignment w:val="baseline"/>
        <w:rPr>
          <w:rFonts w:asciiTheme="minorHAnsi" w:hAnsiTheme="minorHAnsi" w:cstheme="minorHAnsi"/>
        </w:rPr>
      </w:pPr>
      <w:r w:rsidRPr="00997E13">
        <w:rPr>
          <w:rFonts w:asciiTheme="minorHAnsi" w:hAnsiTheme="minorHAnsi" w:cstheme="minorHAnsi"/>
        </w:rPr>
        <w:t>moratória de</w:t>
      </w:r>
      <w:r w:rsidRPr="00997E13">
        <w:rPr>
          <w:rFonts w:asciiTheme="minorHAnsi" w:hAnsiTheme="minorHAnsi" w:cstheme="minorHAnsi"/>
          <w:color w:val="4472C4"/>
        </w:rPr>
        <w:t xml:space="preserve"> </w:t>
      </w:r>
      <w:r w:rsidRPr="00997E13">
        <w:rPr>
          <w:rFonts w:asciiTheme="minorHAnsi" w:hAnsiTheme="minorHAnsi" w:cstheme="minorHAnsi"/>
          <w:b/>
          <w:bCs/>
          <w:color w:val="ED7D31"/>
        </w:rPr>
        <w:t>.....</w:t>
      </w:r>
      <w:r w:rsidRPr="00997E13">
        <w:rPr>
          <w:rFonts w:asciiTheme="minorHAnsi" w:hAnsiTheme="minorHAnsi" w:cstheme="minorHAnsi"/>
          <w:color w:val="4472C4"/>
        </w:rPr>
        <w:t xml:space="preserve">% </w:t>
      </w:r>
      <w:r w:rsidRPr="00997E13">
        <w:rPr>
          <w:rFonts w:asciiTheme="minorHAnsi" w:hAnsiTheme="minorHAnsi" w:cstheme="minorHAnsi"/>
          <w:b/>
          <w:bCs/>
          <w:color w:val="ED7D31"/>
        </w:rPr>
        <w:t>(..... por cento</w:t>
      </w:r>
      <w:r w:rsidRPr="00997E13">
        <w:rPr>
          <w:rFonts w:asciiTheme="minorHAnsi" w:hAnsiTheme="minorHAnsi" w:cstheme="minorHAnsi"/>
          <w:color w:val="4472C4"/>
        </w:rPr>
        <w:t xml:space="preserve">) </w:t>
      </w:r>
      <w:r w:rsidRPr="00997E13">
        <w:rPr>
          <w:rFonts w:asciiTheme="minorHAnsi" w:hAnsiTheme="minorHAnsi" w:cstheme="minorHAnsi"/>
        </w:rPr>
        <w:t>por dia de atraso injustificado sobre o valor da parcela inadimplida, até o limite de</w:t>
      </w:r>
      <w:r w:rsidRPr="00997E13">
        <w:rPr>
          <w:rFonts w:asciiTheme="minorHAnsi" w:hAnsiTheme="minorHAnsi" w:cstheme="minorHAnsi"/>
          <w:color w:val="4472C4"/>
        </w:rPr>
        <w:t xml:space="preserve"> </w:t>
      </w:r>
      <w:r w:rsidRPr="00997E13">
        <w:rPr>
          <w:rFonts w:asciiTheme="minorHAnsi" w:hAnsiTheme="minorHAnsi" w:cstheme="minorHAnsi"/>
          <w:b/>
          <w:bCs/>
          <w:color w:val="ED7D31"/>
        </w:rPr>
        <w:t>...... (.......)</w:t>
      </w:r>
      <w:r w:rsidRPr="00997E13">
        <w:rPr>
          <w:rFonts w:asciiTheme="minorHAnsi" w:hAnsiTheme="minorHAnsi" w:cstheme="minorHAnsi"/>
          <w:color w:val="ED7D31"/>
        </w:rPr>
        <w:t xml:space="preserve"> </w:t>
      </w:r>
      <w:r w:rsidRPr="00997E13">
        <w:rPr>
          <w:rFonts w:asciiTheme="minorHAnsi" w:hAnsiTheme="minorHAnsi" w:cstheme="minorHAnsi"/>
        </w:rPr>
        <w:t>dias;</w:t>
      </w:r>
    </w:p>
    <w:p w14:paraId="1E1A677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 1</w:t>
      </w:r>
      <w:r w:rsidRPr="00997E13">
        <w:rPr>
          <w:rFonts w:asciiTheme="minorHAnsi" w:hAnsiTheme="minorHAnsi" w:cstheme="minorHAnsi"/>
          <w:szCs w:val="24"/>
        </w:rPr>
        <w:t>: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14:paraId="75FF37C8" w14:textId="77777777" w:rsidR="00BB4755" w:rsidRPr="00997E13" w:rsidRDefault="00BB4755" w:rsidP="00BB4755">
      <w:pPr>
        <w:pStyle w:val="Standard"/>
        <w:widowControl/>
        <w:suppressAutoHyphens w:val="0"/>
        <w:jc w:val="both"/>
        <w:rPr>
          <w:rFonts w:asciiTheme="minorHAnsi" w:hAnsiTheme="minorHAnsi" w:cstheme="minorHAnsi"/>
          <w:i/>
          <w:iCs/>
          <w:color w:val="FF0000"/>
        </w:rPr>
      </w:pPr>
      <w:r w:rsidRPr="00997E13">
        <w:rPr>
          <w:rFonts w:asciiTheme="minorHAnsi" w:hAnsiTheme="minorHAnsi" w:cstheme="minorHAnsi"/>
          <w:i/>
          <w:iCs/>
          <w:color w:val="FF0000"/>
        </w:rPr>
        <w:t>(2) moratória de .....% (..... por cento) por dia de atraso injustificado sobre o valor total do contrato, até o máximo de .....% (.... por cento) pela inobservância do prazo fixado para apresentação, suplementação ou reposição da garantia.</w:t>
      </w:r>
    </w:p>
    <w:p w14:paraId="5B0BFCC6" w14:textId="77777777" w:rsidR="00BB4755" w:rsidRPr="00997E13" w:rsidRDefault="00BB4755" w:rsidP="00BB4755">
      <w:pPr>
        <w:pStyle w:val="Standard"/>
        <w:widowControl/>
        <w:suppressAutoHyphens w:val="0"/>
        <w:jc w:val="both"/>
        <w:rPr>
          <w:rFonts w:asciiTheme="minorHAnsi" w:hAnsiTheme="minorHAnsi" w:cstheme="minorHAnsi"/>
          <w:i/>
          <w:iCs/>
          <w:color w:val="FF0000"/>
        </w:rPr>
      </w:pPr>
    </w:p>
    <w:p w14:paraId="75ED215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Recomenda-se suprimir a sanção relativa à apresentação, reposição ou suplementação da garantia caso esta não seja exigida para a contratação.</w:t>
      </w:r>
    </w:p>
    <w:p w14:paraId="25256957" w14:textId="6FB3E719" w:rsidR="00BB4755" w:rsidRPr="00997E13" w:rsidRDefault="00BB4755" w:rsidP="0019654F">
      <w:pPr>
        <w:pStyle w:val="Standard"/>
        <w:widowControl/>
        <w:numPr>
          <w:ilvl w:val="4"/>
          <w:numId w:val="35"/>
        </w:numPr>
        <w:suppressAutoHyphens w:val="0"/>
        <w:ind w:left="0" w:firstLine="0"/>
        <w:jc w:val="both"/>
        <w:textAlignment w:val="baseline"/>
        <w:rPr>
          <w:rFonts w:asciiTheme="minorHAnsi" w:hAnsiTheme="minorHAnsi" w:cstheme="minorHAnsi"/>
        </w:rPr>
      </w:pPr>
      <w:r w:rsidRPr="00997E13">
        <w:rPr>
          <w:rFonts w:asciiTheme="minorHAnsi" w:hAnsiTheme="minorHAnsi" w:cstheme="minorHAnsi"/>
          <w:i/>
          <w:iCs/>
          <w:color w:val="FF0000"/>
        </w:rPr>
        <w:t xml:space="preserve">O atraso superior a XXXXXX dias autoriza o </w:t>
      </w:r>
      <w:r>
        <w:rPr>
          <w:rFonts w:asciiTheme="minorHAnsi" w:hAnsiTheme="minorHAnsi" w:cstheme="minorHAnsi"/>
          <w:i/>
          <w:iCs/>
          <w:color w:val="FF0000"/>
        </w:rPr>
        <w:t>CAU/AL</w:t>
      </w:r>
      <w:r w:rsidRPr="00997E13">
        <w:rPr>
          <w:rFonts w:asciiTheme="minorHAnsi" w:hAnsiTheme="minorHAnsi" w:cstheme="minorHAnsi"/>
          <w:i/>
          <w:iCs/>
          <w:color w:val="FF0000"/>
        </w:rPr>
        <w:t xml:space="preserve"> a promover a rescisão do contrato por descumprimento ou cumprimento irregular de suas cláusulas, conforme dispõe o inciso I do art. 137 da Lei n. 14.133, de 2021. </w:t>
      </w:r>
      <w:r w:rsidRPr="00997E13">
        <w:rPr>
          <w:rFonts w:asciiTheme="minorHAnsi" w:hAnsiTheme="minorHAnsi" w:cstheme="minorHAnsi"/>
          <w:lang w:eastAsia="en-US"/>
        </w:rPr>
        <w:tab/>
      </w:r>
    </w:p>
    <w:p w14:paraId="2746FAF6"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 xml:space="preserve">(3) compensatória de </w:t>
      </w:r>
      <w:r w:rsidRPr="00997E13">
        <w:rPr>
          <w:rFonts w:asciiTheme="minorHAnsi" w:hAnsiTheme="minorHAnsi" w:cstheme="minorHAnsi"/>
          <w:color w:val="ED7D31"/>
        </w:rPr>
        <w:t xml:space="preserve">......% (....... por cento) </w:t>
      </w:r>
      <w:r w:rsidRPr="00997E13">
        <w:rPr>
          <w:rFonts w:asciiTheme="minorHAnsi" w:hAnsiTheme="minorHAnsi" w:cstheme="minorHAnsi"/>
        </w:rPr>
        <w:t>sobre o valor total do contrato, no caso de inexecução total do objeto;</w:t>
      </w:r>
    </w:p>
    <w:p w14:paraId="6916665D" w14:textId="77777777" w:rsidR="00BB4755" w:rsidRPr="00997E13" w:rsidRDefault="00BB4755" w:rsidP="00BB4755">
      <w:pPr>
        <w:pStyle w:val="PargrafodaLista"/>
        <w:spacing w:after="0" w:line="240" w:lineRule="auto"/>
        <w:ind w:left="0"/>
        <w:jc w:val="both"/>
        <w:rPr>
          <w:rFonts w:cstheme="minorHAnsi"/>
          <w:sz w:val="24"/>
          <w:szCs w:val="24"/>
        </w:rPr>
      </w:pPr>
      <w:r w:rsidRPr="00997E13">
        <w:rPr>
          <w:rFonts w:cstheme="minorHAnsi"/>
          <w:sz w:val="24"/>
          <w:szCs w:val="24"/>
        </w:rPr>
        <w:t>9.3. A aplicação das sanções previstas neste Contrato não exclui, em hipótese alguma, a obrigação de reparação integral do dano causado ao Contratante (art. 156, §9º).</w:t>
      </w:r>
    </w:p>
    <w:p w14:paraId="1B61E41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lastRenderedPageBreak/>
        <w:t>Nota Explicativa:</w:t>
      </w:r>
      <w:r w:rsidRPr="00997E13">
        <w:rPr>
          <w:rFonts w:asciiTheme="minorHAnsi" w:hAnsiTheme="minorHAnsi" w:cstheme="minorHAnsi"/>
          <w:szCs w:val="24"/>
        </w:rPr>
        <w:t xml:space="preserve"> A Lei nº 14.133, de 2021 (art. 162, parágrafo único),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p w14:paraId="15771155" w14:textId="77777777" w:rsidR="00BB4755" w:rsidRPr="00997E13" w:rsidRDefault="00BB4755" w:rsidP="00BB4755">
      <w:pPr>
        <w:pStyle w:val="PargrafodaLista"/>
        <w:spacing w:after="0" w:line="240" w:lineRule="auto"/>
        <w:ind w:left="0"/>
        <w:jc w:val="both"/>
        <w:rPr>
          <w:rFonts w:cstheme="minorHAnsi"/>
          <w:sz w:val="24"/>
          <w:szCs w:val="24"/>
        </w:rPr>
      </w:pPr>
      <w:r w:rsidRPr="00997E13">
        <w:rPr>
          <w:rFonts w:cstheme="minorHAnsi"/>
          <w:sz w:val="24"/>
          <w:szCs w:val="24"/>
        </w:rPr>
        <w:t>9.4. Todas as sanções previstas neste Contrato poderão ser aplicadas cumulativamente com a multa (art. 156, §7º).</w:t>
      </w:r>
    </w:p>
    <w:p w14:paraId="13E0A35A" w14:textId="77777777" w:rsidR="00BB4755" w:rsidRPr="00997E13" w:rsidRDefault="00BB4755" w:rsidP="00BB4755">
      <w:pPr>
        <w:pStyle w:val="PargrafodaLista"/>
        <w:spacing w:after="0" w:line="240" w:lineRule="auto"/>
        <w:ind w:left="0"/>
        <w:jc w:val="both"/>
        <w:rPr>
          <w:rFonts w:cstheme="minorHAnsi"/>
          <w:sz w:val="24"/>
          <w:szCs w:val="24"/>
        </w:rPr>
      </w:pPr>
      <w:r w:rsidRPr="00997E13">
        <w:rPr>
          <w:rFonts w:cstheme="minorHAnsi"/>
          <w:sz w:val="24"/>
          <w:szCs w:val="24"/>
        </w:rPr>
        <w:t>9.4.1. Antes da aplicação da multa será facultada a defesa do interessado no prazo de 15 (quinze) dias úteis, contado da data de sua intimação (art. 157).</w:t>
      </w:r>
    </w:p>
    <w:p w14:paraId="2BE77363" w14:textId="77777777" w:rsidR="00BB4755" w:rsidRPr="00997E13" w:rsidRDefault="00BB4755" w:rsidP="00BB4755">
      <w:pPr>
        <w:pStyle w:val="PargrafodaLista"/>
        <w:spacing w:after="0" w:line="240" w:lineRule="auto"/>
        <w:ind w:left="0"/>
        <w:jc w:val="both"/>
        <w:rPr>
          <w:rFonts w:cstheme="minorHAnsi"/>
          <w:sz w:val="24"/>
          <w:szCs w:val="24"/>
        </w:rPr>
      </w:pPr>
      <w:r w:rsidRPr="00997E13">
        <w:rPr>
          <w:rFonts w:cstheme="minorHAnsi"/>
          <w:sz w:val="24"/>
          <w:szCs w:val="24"/>
        </w:rPr>
        <w:t>9.4.2. 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69425F93"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lang w:eastAsia="en-US"/>
        </w:rPr>
        <w:t xml:space="preserve">9.4.3. </w:t>
      </w:r>
      <w:r w:rsidRPr="00997E13">
        <w:rPr>
          <w:rFonts w:asciiTheme="minorHAnsi" w:hAnsiTheme="minorHAnsi" w:cstheme="minorHAnsi"/>
        </w:rPr>
        <w:t xml:space="preserve">Previamente ao encaminhamento à cobrança judicial, a multa poderá ser recolhida administrativamente no prazo máximo de </w:t>
      </w:r>
      <w:r w:rsidRPr="00997E13">
        <w:rPr>
          <w:rFonts w:asciiTheme="minorHAnsi" w:hAnsiTheme="minorHAnsi" w:cstheme="minorHAnsi"/>
          <w:i/>
          <w:iCs/>
        </w:rPr>
        <w:t xml:space="preserve">XX (XXXX) </w:t>
      </w:r>
      <w:r w:rsidRPr="00997E13">
        <w:rPr>
          <w:rFonts w:asciiTheme="minorHAnsi" w:hAnsiTheme="minorHAnsi" w:cstheme="minorHAnsi"/>
        </w:rPr>
        <w:t>dias, a contar da data do recebimento da comunicação enviada pela autoridade competente.</w:t>
      </w:r>
    </w:p>
    <w:p w14:paraId="3259769A"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9.5. A aplicação das sanções realizar-se-á em processo administrativo que assegure o contraditório e a ampla defesa ao Contratado, observando-se o procedimento previsto no </w:t>
      </w:r>
      <w:r w:rsidRPr="00997E13">
        <w:rPr>
          <w:rFonts w:asciiTheme="minorHAnsi" w:hAnsiTheme="minorHAnsi" w:cstheme="minorHAnsi"/>
          <w:b/>
          <w:bCs/>
        </w:rPr>
        <w:t xml:space="preserve">caput </w:t>
      </w:r>
      <w:r w:rsidRPr="00997E13">
        <w:rPr>
          <w:rFonts w:asciiTheme="minorHAnsi" w:hAnsiTheme="minorHAnsi" w:cstheme="minorHAnsi"/>
        </w:rPr>
        <w:t>e parágrafos do art. 158 da Lei nº 14.133, de 2021, para as penalidades de impedimento de licitar e contratar e de declaração de inidoneidade para licitar ou contratar.</w:t>
      </w:r>
    </w:p>
    <w:p w14:paraId="2D27B083"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9.6. Na aplicação das sanções serão considerados (art. 156, §1º):</w:t>
      </w:r>
    </w:p>
    <w:p w14:paraId="66AB5EC4" w14:textId="77777777" w:rsidR="00BB4755" w:rsidRPr="00997E13" w:rsidRDefault="00BB4755" w:rsidP="0019654F">
      <w:pPr>
        <w:pStyle w:val="PargrafodaLista"/>
        <w:numPr>
          <w:ilvl w:val="0"/>
          <w:numId w:val="50"/>
        </w:numPr>
        <w:autoSpaceDN w:val="0"/>
        <w:spacing w:after="0" w:line="240" w:lineRule="auto"/>
        <w:ind w:left="0" w:right="-30" w:firstLine="0"/>
        <w:contextualSpacing w:val="0"/>
        <w:jc w:val="both"/>
        <w:textAlignment w:val="baseline"/>
        <w:rPr>
          <w:rFonts w:cstheme="minorHAnsi"/>
          <w:sz w:val="24"/>
          <w:szCs w:val="24"/>
        </w:rPr>
      </w:pPr>
      <w:r w:rsidRPr="00997E13">
        <w:rPr>
          <w:rFonts w:cstheme="minorHAnsi"/>
          <w:sz w:val="24"/>
          <w:szCs w:val="24"/>
        </w:rPr>
        <w:t>a natureza e a gravidade da infração cometida;</w:t>
      </w:r>
    </w:p>
    <w:p w14:paraId="575F627D" w14:textId="77777777" w:rsidR="00BB4755" w:rsidRPr="00997E13" w:rsidRDefault="00BB4755" w:rsidP="0019654F">
      <w:pPr>
        <w:pStyle w:val="PargrafodaLista"/>
        <w:numPr>
          <w:ilvl w:val="0"/>
          <w:numId w:val="36"/>
        </w:numPr>
        <w:autoSpaceDN w:val="0"/>
        <w:spacing w:after="0" w:line="240" w:lineRule="auto"/>
        <w:ind w:left="0" w:right="-30" w:firstLine="0"/>
        <w:contextualSpacing w:val="0"/>
        <w:jc w:val="both"/>
        <w:textAlignment w:val="baseline"/>
        <w:rPr>
          <w:rFonts w:cstheme="minorHAnsi"/>
          <w:sz w:val="24"/>
          <w:szCs w:val="24"/>
        </w:rPr>
      </w:pPr>
      <w:r w:rsidRPr="00997E13">
        <w:rPr>
          <w:rFonts w:cstheme="minorHAnsi"/>
          <w:sz w:val="24"/>
          <w:szCs w:val="24"/>
        </w:rPr>
        <w:t>as peculiaridades do caso concreto;</w:t>
      </w:r>
    </w:p>
    <w:p w14:paraId="015234B9" w14:textId="77777777" w:rsidR="00BB4755" w:rsidRPr="00997E13" w:rsidRDefault="00BB4755" w:rsidP="0019654F">
      <w:pPr>
        <w:pStyle w:val="PargrafodaLista"/>
        <w:numPr>
          <w:ilvl w:val="0"/>
          <w:numId w:val="36"/>
        </w:numPr>
        <w:autoSpaceDN w:val="0"/>
        <w:spacing w:after="0" w:line="240" w:lineRule="auto"/>
        <w:ind w:left="0" w:right="-30" w:firstLine="0"/>
        <w:contextualSpacing w:val="0"/>
        <w:jc w:val="both"/>
        <w:textAlignment w:val="baseline"/>
        <w:rPr>
          <w:rFonts w:cstheme="minorHAnsi"/>
          <w:sz w:val="24"/>
          <w:szCs w:val="24"/>
        </w:rPr>
      </w:pPr>
      <w:r w:rsidRPr="00997E13">
        <w:rPr>
          <w:rFonts w:cstheme="minorHAnsi"/>
          <w:sz w:val="24"/>
          <w:szCs w:val="24"/>
        </w:rPr>
        <w:t>as circunstâncias agravantes ou atenuantes;</w:t>
      </w:r>
    </w:p>
    <w:p w14:paraId="49BD527B" w14:textId="77777777" w:rsidR="00BB4755" w:rsidRPr="00997E13" w:rsidRDefault="00BB4755" w:rsidP="0019654F">
      <w:pPr>
        <w:pStyle w:val="PargrafodaLista"/>
        <w:numPr>
          <w:ilvl w:val="0"/>
          <w:numId w:val="36"/>
        </w:numPr>
        <w:autoSpaceDN w:val="0"/>
        <w:spacing w:after="0" w:line="240" w:lineRule="auto"/>
        <w:ind w:left="0" w:right="-30" w:firstLine="0"/>
        <w:contextualSpacing w:val="0"/>
        <w:jc w:val="both"/>
        <w:textAlignment w:val="baseline"/>
        <w:rPr>
          <w:rFonts w:cstheme="minorHAnsi"/>
          <w:sz w:val="24"/>
          <w:szCs w:val="24"/>
        </w:rPr>
      </w:pPr>
      <w:r w:rsidRPr="00997E13">
        <w:rPr>
          <w:rFonts w:cstheme="minorHAnsi"/>
          <w:sz w:val="24"/>
          <w:szCs w:val="24"/>
        </w:rPr>
        <w:t>os danos que dela provierem para o Contratante;</w:t>
      </w:r>
    </w:p>
    <w:p w14:paraId="7F121824" w14:textId="77777777" w:rsidR="00BB4755" w:rsidRPr="00997E13" w:rsidRDefault="00BB4755" w:rsidP="0019654F">
      <w:pPr>
        <w:pStyle w:val="PargrafodaLista"/>
        <w:numPr>
          <w:ilvl w:val="0"/>
          <w:numId w:val="36"/>
        </w:numPr>
        <w:autoSpaceDN w:val="0"/>
        <w:spacing w:after="0" w:line="240" w:lineRule="auto"/>
        <w:ind w:left="0" w:right="-30" w:firstLine="0"/>
        <w:contextualSpacing w:val="0"/>
        <w:jc w:val="both"/>
        <w:textAlignment w:val="baseline"/>
        <w:rPr>
          <w:rFonts w:cstheme="minorHAnsi"/>
          <w:sz w:val="24"/>
          <w:szCs w:val="24"/>
        </w:rPr>
      </w:pPr>
      <w:r w:rsidRPr="00997E13">
        <w:rPr>
          <w:rFonts w:cstheme="minorHAnsi"/>
          <w:sz w:val="24"/>
          <w:szCs w:val="24"/>
        </w:rPr>
        <w:t>a implantação ou o aperfeiçoamento de programa de integridade, conforme normas e orientações dos órgãos de controle.</w:t>
      </w:r>
    </w:p>
    <w:p w14:paraId="7435121D"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9.7.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3304D840"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9.8.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5BE8D083"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9.9. O Contratante deverá, no prazo máximo 15 (quinze) dias úteis, contado da data de aplicação da sanção, informar e manter atualizados os dados relativos às sanções por ela </w:t>
      </w:r>
      <w:r w:rsidRPr="00997E13">
        <w:rPr>
          <w:rFonts w:asciiTheme="minorHAnsi" w:hAnsiTheme="minorHAnsi" w:cstheme="minorHAnsi"/>
        </w:rPr>
        <w:lastRenderedPageBreak/>
        <w:t>aplicadas, para fins de publicidade no Cadastro Nacional de Empresas Inidôneas e Suspensas (Ceis) e no Cadastro Nacional de Empresas Punidas (Cnep), instituídos no âmbito do Poder Executivo Federal. (Art. 161)</w:t>
      </w:r>
    </w:p>
    <w:p w14:paraId="0D941373"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9.10. As sanções de impedimento de licitar e contratar e declaração de inidoneidade para licitar ou contratar são passíveis de reabilitação na forma do art. 163 da Lei nº 14.133/21.</w:t>
      </w:r>
    </w:p>
    <w:p w14:paraId="04BADECD" w14:textId="77777777" w:rsidR="00BB4755" w:rsidRPr="00997E13" w:rsidRDefault="00BB4755" w:rsidP="00BB4755">
      <w:pPr>
        <w:pStyle w:val="Standard"/>
        <w:widowControl/>
        <w:suppressAutoHyphens w:val="0"/>
        <w:jc w:val="both"/>
        <w:rPr>
          <w:rFonts w:asciiTheme="minorHAnsi" w:hAnsiTheme="minorHAnsi" w:cstheme="minorHAnsi"/>
          <w:i/>
        </w:rPr>
      </w:pPr>
    </w:p>
    <w:p w14:paraId="1001FE8C" w14:textId="77777777" w:rsidR="00BB4755" w:rsidRPr="00997E13" w:rsidRDefault="00BB4755" w:rsidP="00BB4755">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10. CLÁUSULA DÉCIMA – DA EXTINÇÃO CONTRATUAL (art. 92, XIX)</w:t>
      </w:r>
    </w:p>
    <w:p w14:paraId="378EEA72" w14:textId="77777777" w:rsidR="00BB4755" w:rsidRPr="00997E13" w:rsidRDefault="00BB4755" w:rsidP="00BB4755">
      <w:pPr>
        <w:pStyle w:val="Standard"/>
        <w:widowControl/>
        <w:suppressAutoHyphens w:val="0"/>
        <w:jc w:val="both"/>
        <w:rPr>
          <w:rFonts w:asciiTheme="minorHAnsi" w:hAnsiTheme="minorHAnsi" w:cstheme="minorHAnsi"/>
        </w:rPr>
      </w:pPr>
    </w:p>
    <w:p w14:paraId="00C4E9FD" w14:textId="77777777" w:rsidR="00BB4755" w:rsidRPr="00997E13" w:rsidRDefault="00BB4755" w:rsidP="00BB4755">
      <w:pPr>
        <w:pStyle w:val="Standard"/>
        <w:widowControl/>
        <w:suppressAutoHyphens w:val="0"/>
        <w:jc w:val="both"/>
        <w:rPr>
          <w:rFonts w:asciiTheme="minorHAnsi" w:hAnsiTheme="minorHAnsi" w:cstheme="minorHAnsi"/>
          <w:color w:val="FF0000"/>
        </w:rPr>
      </w:pPr>
      <w:r w:rsidRPr="00997E13">
        <w:rPr>
          <w:rFonts w:asciiTheme="minorHAnsi" w:hAnsiTheme="minorHAnsi" w:cstheme="minorHAnsi"/>
        </w:rPr>
        <w:t xml:space="preserve">10.1. </w:t>
      </w:r>
      <w:r w:rsidRPr="00997E13">
        <w:rPr>
          <w:rFonts w:asciiTheme="minorHAnsi" w:hAnsiTheme="minorHAnsi" w:cstheme="minorHAnsi"/>
          <w:color w:val="FF0000"/>
        </w:rPr>
        <w:t>O contrato se extingue quando cumpridas as obrigações de ambas as partes, ainda que isso ocorra antes do prazo estipulado para tanto.</w:t>
      </w:r>
    </w:p>
    <w:p w14:paraId="1D5148D5" w14:textId="77777777" w:rsidR="00BB4755" w:rsidRPr="00997E13" w:rsidRDefault="00BB4755" w:rsidP="00BB4755">
      <w:pPr>
        <w:pStyle w:val="Standard"/>
        <w:widowControl/>
        <w:suppressAutoHyphens w:val="0"/>
        <w:jc w:val="both"/>
        <w:rPr>
          <w:rFonts w:asciiTheme="minorHAnsi" w:hAnsiTheme="minorHAnsi" w:cstheme="minorHAnsi"/>
          <w:color w:val="FF0000"/>
        </w:rPr>
      </w:pPr>
    </w:p>
    <w:p w14:paraId="5263D684"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b/>
          <w:bCs/>
          <w:szCs w:val="24"/>
        </w:rPr>
        <w:t>Nota Explicativa: Use a redação abaixo para os contratos não-contínuos por escopo</w:t>
      </w:r>
      <w:r w:rsidRPr="00997E13">
        <w:rPr>
          <w:rFonts w:asciiTheme="minorHAnsi" w:hAnsiTheme="minorHAnsi" w:cstheme="minorHAnsi"/>
          <w:szCs w:val="24"/>
        </w:rPr>
        <w:t xml:space="preserve"> (o objeto é contratado para ser prestado em determinado prazo. Ex. Compra pontual de sofás, Aquisição e Instalação de Servidores.</w:t>
      </w:r>
    </w:p>
    <w:p w14:paraId="5B2961B4" w14:textId="77777777" w:rsidR="00BB4755" w:rsidRPr="00997E13" w:rsidRDefault="00BB4755" w:rsidP="00BB4755">
      <w:pPr>
        <w:pStyle w:val="Standard"/>
        <w:widowControl/>
        <w:suppressAutoHyphens w:val="0"/>
        <w:jc w:val="both"/>
        <w:rPr>
          <w:rFonts w:asciiTheme="minorHAnsi" w:hAnsiTheme="minorHAnsi" w:cstheme="minorHAnsi"/>
        </w:rPr>
      </w:pPr>
    </w:p>
    <w:p w14:paraId="5D960D28"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10.2.</w:t>
      </w:r>
      <w:r w:rsidRPr="00997E13">
        <w:rPr>
          <w:rFonts w:asciiTheme="minorHAnsi" w:hAnsiTheme="minorHAnsi" w:cstheme="minorHAnsi"/>
          <w:color w:val="4472C4"/>
        </w:rPr>
        <w:t xml:space="preserve"> </w:t>
      </w:r>
      <w:r w:rsidRPr="00997E13">
        <w:rPr>
          <w:rFonts w:asciiTheme="minorHAnsi" w:hAnsiTheme="minorHAnsi" w:cstheme="minorHAnsi"/>
          <w:color w:val="FF0000"/>
        </w:rPr>
        <w:t>Se as obrigações não forem cumpridas no prazo estipulado, a vigência ficará prorrogada até a conclusão do objeto, caso em que deverá a Administração providenciar a readequação do cronograma fixado para o contrato.</w:t>
      </w:r>
    </w:p>
    <w:p w14:paraId="60839E68" w14:textId="77777777" w:rsidR="00BB4755" w:rsidRPr="00997E13" w:rsidRDefault="00BB4755" w:rsidP="0019654F">
      <w:pPr>
        <w:pStyle w:val="PargrafodaLista"/>
        <w:numPr>
          <w:ilvl w:val="2"/>
          <w:numId w:val="37"/>
        </w:numPr>
        <w:autoSpaceDN w:val="0"/>
        <w:spacing w:after="0" w:line="240" w:lineRule="auto"/>
        <w:ind w:left="0" w:firstLine="0"/>
        <w:contextualSpacing w:val="0"/>
        <w:jc w:val="both"/>
        <w:textAlignment w:val="baseline"/>
        <w:rPr>
          <w:rFonts w:cstheme="minorHAnsi"/>
          <w:sz w:val="24"/>
          <w:szCs w:val="24"/>
        </w:rPr>
      </w:pPr>
      <w:r w:rsidRPr="00997E13">
        <w:rPr>
          <w:rFonts w:cstheme="minorHAnsi"/>
          <w:color w:val="FF0000"/>
          <w:sz w:val="24"/>
          <w:szCs w:val="24"/>
        </w:rPr>
        <w:t>Quando a não conclusão do contrato referida no item anterior decorrer de culpa do contratado:</w:t>
      </w:r>
    </w:p>
    <w:p w14:paraId="3460E4AF" w14:textId="77777777" w:rsidR="00BB4755" w:rsidRPr="00997E13" w:rsidRDefault="00BB4755" w:rsidP="00BB4755">
      <w:pPr>
        <w:pStyle w:val="PargrafodaLista"/>
        <w:spacing w:after="0" w:line="240" w:lineRule="auto"/>
        <w:ind w:left="0"/>
        <w:jc w:val="both"/>
        <w:rPr>
          <w:rFonts w:cstheme="minorHAnsi"/>
          <w:color w:val="4472C4"/>
          <w:sz w:val="24"/>
          <w:szCs w:val="24"/>
        </w:rPr>
      </w:pPr>
    </w:p>
    <w:p w14:paraId="0431CC71" w14:textId="77777777" w:rsidR="00BB4755" w:rsidRPr="00997E13" w:rsidRDefault="00BB4755" w:rsidP="0019654F">
      <w:pPr>
        <w:pStyle w:val="PargrafodaLista"/>
        <w:numPr>
          <w:ilvl w:val="0"/>
          <w:numId w:val="51"/>
        </w:numPr>
        <w:autoSpaceDN w:val="0"/>
        <w:spacing w:after="0" w:line="240" w:lineRule="auto"/>
        <w:ind w:left="0" w:firstLine="0"/>
        <w:contextualSpacing w:val="0"/>
        <w:jc w:val="both"/>
        <w:textAlignment w:val="baseline"/>
        <w:rPr>
          <w:rFonts w:cstheme="minorHAnsi"/>
          <w:sz w:val="24"/>
          <w:szCs w:val="24"/>
        </w:rPr>
      </w:pPr>
      <w:r w:rsidRPr="00997E13">
        <w:rPr>
          <w:rFonts w:cstheme="minorHAnsi"/>
          <w:color w:val="FF0000"/>
          <w:sz w:val="24"/>
          <w:szCs w:val="24"/>
        </w:rPr>
        <w:t xml:space="preserve">ficará ele constituído em mora, sendo-lhe aplicáveis as respectivas sanções administrativas; e  </w:t>
      </w:r>
    </w:p>
    <w:p w14:paraId="057CCDBE" w14:textId="77777777" w:rsidR="00BB4755" w:rsidRPr="00997E13" w:rsidRDefault="00BB4755" w:rsidP="0019654F">
      <w:pPr>
        <w:pStyle w:val="PargrafodaLista"/>
        <w:numPr>
          <w:ilvl w:val="0"/>
          <w:numId w:val="38"/>
        </w:numPr>
        <w:autoSpaceDN w:val="0"/>
        <w:spacing w:after="0" w:line="240" w:lineRule="auto"/>
        <w:ind w:left="0" w:firstLine="0"/>
        <w:contextualSpacing w:val="0"/>
        <w:jc w:val="both"/>
        <w:textAlignment w:val="baseline"/>
        <w:rPr>
          <w:rFonts w:cstheme="minorHAnsi"/>
          <w:sz w:val="24"/>
          <w:szCs w:val="24"/>
        </w:rPr>
      </w:pPr>
      <w:r w:rsidRPr="00997E13">
        <w:rPr>
          <w:rFonts w:cstheme="minorHAnsi"/>
          <w:color w:val="FF0000"/>
          <w:sz w:val="24"/>
          <w:szCs w:val="24"/>
        </w:rPr>
        <w:t>poderá a Administração optar pela extinção do contrato e, nesse caso, adotará as medidas admitidas em lei para a continuidade da execução contratual.</w:t>
      </w:r>
    </w:p>
    <w:p w14:paraId="1FED9877"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
          <w:bCs/>
          <w:color w:val="ED7D31"/>
        </w:rPr>
        <w:t>OU</w:t>
      </w:r>
    </w:p>
    <w:p w14:paraId="78FEC7AC" w14:textId="77777777" w:rsidR="00BB4755" w:rsidRPr="00997E13" w:rsidRDefault="00BB4755" w:rsidP="00BB4755">
      <w:pPr>
        <w:pStyle w:val="Standard"/>
        <w:jc w:val="both"/>
        <w:rPr>
          <w:rFonts w:asciiTheme="minorHAnsi" w:hAnsiTheme="minorHAnsi" w:cstheme="minorHAnsi"/>
          <w:b/>
          <w:iCs/>
          <w:color w:val="4472C4"/>
        </w:rPr>
      </w:pPr>
    </w:p>
    <w:p w14:paraId="613F0566"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
          <w:iCs/>
        </w:rPr>
        <w:t xml:space="preserve">10.1. </w:t>
      </w:r>
      <w:r w:rsidRPr="00997E13">
        <w:rPr>
          <w:rFonts w:asciiTheme="minorHAnsi" w:hAnsiTheme="minorHAnsi" w:cstheme="minorHAnsi"/>
          <w:color w:val="FF0000"/>
        </w:rPr>
        <w:t>O contrato se extingue quando vencido o prazo nele estipulado, independentemente de terem sido cumpridas ou não as obrigações de ambas as partes contraentes.</w:t>
      </w:r>
    </w:p>
    <w:p w14:paraId="49BEF3E5" w14:textId="77777777" w:rsidR="00BB4755" w:rsidRPr="00997E13" w:rsidRDefault="00BB4755" w:rsidP="00BB4755">
      <w:pPr>
        <w:pStyle w:val="Standard"/>
        <w:rPr>
          <w:rFonts w:asciiTheme="minorHAnsi" w:hAnsiTheme="minorHAnsi" w:cstheme="minorHAnsi"/>
          <w:b/>
          <w:bCs/>
          <w:color w:val="FF0000"/>
          <w:u w:val="single"/>
        </w:rPr>
      </w:pPr>
    </w:p>
    <w:p w14:paraId="3D9F69D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Use a redação para os contratos não contínuos a termo</w:t>
      </w:r>
      <w:r w:rsidRPr="00997E13">
        <w:rPr>
          <w:rFonts w:asciiTheme="minorHAnsi" w:hAnsiTheme="minorHAnsi" w:cstheme="minorHAnsi"/>
          <w:szCs w:val="24"/>
        </w:rPr>
        <w:t xml:space="preserve"> (o objeto é contratado para ser executado </w:t>
      </w:r>
      <w:r w:rsidRPr="00997E13">
        <w:rPr>
          <w:rFonts w:asciiTheme="minorHAnsi" w:hAnsiTheme="minorHAnsi" w:cstheme="minorHAnsi"/>
          <w:szCs w:val="24"/>
          <w:u w:val="single"/>
        </w:rPr>
        <w:t>por</w:t>
      </w:r>
      <w:r w:rsidRPr="00997E13">
        <w:rPr>
          <w:rFonts w:asciiTheme="minorHAnsi" w:hAnsiTheme="minorHAnsi" w:cstheme="minorHAnsi"/>
          <w:szCs w:val="24"/>
        </w:rPr>
        <w:t xml:space="preserve"> determinado prazo, ou </w:t>
      </w:r>
      <w:r w:rsidRPr="00997E13">
        <w:rPr>
          <w:rFonts w:asciiTheme="minorHAnsi" w:hAnsiTheme="minorHAnsi" w:cstheme="minorHAnsi"/>
          <w:szCs w:val="24"/>
          <w:u w:val="single"/>
        </w:rPr>
        <w:t>durante</w:t>
      </w:r>
      <w:r w:rsidRPr="00997E13">
        <w:rPr>
          <w:rFonts w:asciiTheme="minorHAnsi" w:hAnsiTheme="minorHAnsi" w:cstheme="minorHAnsi"/>
          <w:szCs w:val="24"/>
        </w:rPr>
        <w:t xml:space="preserve"> determinado prazo. Exemplo: Aquisição de bens de TI com suporte técnico por um determinado prazo.</w:t>
      </w:r>
    </w:p>
    <w:p w14:paraId="27AD1CAD" w14:textId="77777777" w:rsidR="00BB4755" w:rsidRPr="00997E13" w:rsidRDefault="00BB4755" w:rsidP="00BB4755">
      <w:pPr>
        <w:pStyle w:val="Standard"/>
        <w:rPr>
          <w:rFonts w:asciiTheme="minorHAnsi" w:hAnsiTheme="minorHAnsi" w:cstheme="minorHAnsi"/>
          <w:b/>
          <w:bCs/>
          <w:color w:val="FF0000"/>
          <w:u w:val="single"/>
        </w:rPr>
      </w:pPr>
    </w:p>
    <w:p w14:paraId="3731E713" w14:textId="77777777" w:rsidR="00BB4755" w:rsidRPr="00997E13" w:rsidRDefault="00BB4755" w:rsidP="00BB4755">
      <w:pPr>
        <w:pStyle w:val="Standard"/>
        <w:rPr>
          <w:rFonts w:asciiTheme="minorHAnsi" w:hAnsiTheme="minorHAnsi" w:cstheme="minorHAnsi"/>
        </w:rPr>
      </w:pPr>
      <w:r w:rsidRPr="00997E13">
        <w:rPr>
          <w:rFonts w:asciiTheme="minorHAnsi" w:hAnsiTheme="minorHAnsi" w:cstheme="minorHAnsi"/>
          <w:b/>
          <w:bCs/>
          <w:color w:val="FF0000"/>
          <w:u w:val="single"/>
        </w:rPr>
        <w:t>OU</w:t>
      </w:r>
    </w:p>
    <w:p w14:paraId="107A8FA8" w14:textId="77777777" w:rsidR="00BB4755" w:rsidRPr="00997E13" w:rsidRDefault="00BB4755" w:rsidP="00BB4755">
      <w:pPr>
        <w:pStyle w:val="Standard"/>
        <w:jc w:val="both"/>
        <w:rPr>
          <w:rFonts w:asciiTheme="minorHAnsi" w:hAnsiTheme="minorHAnsi" w:cstheme="minorHAnsi"/>
          <w:b/>
        </w:rPr>
      </w:pPr>
    </w:p>
    <w:p w14:paraId="48E5EC02" w14:textId="77777777" w:rsidR="00BB4755" w:rsidRPr="00997E13" w:rsidRDefault="00BB4755" w:rsidP="0019654F">
      <w:pPr>
        <w:pStyle w:val="Standard"/>
        <w:numPr>
          <w:ilvl w:val="1"/>
          <w:numId w:val="39"/>
        </w:numPr>
        <w:ind w:left="0" w:firstLine="0"/>
        <w:jc w:val="both"/>
        <w:textAlignment w:val="baseline"/>
        <w:rPr>
          <w:rFonts w:asciiTheme="minorHAnsi" w:hAnsiTheme="minorHAnsi" w:cstheme="minorHAnsi"/>
          <w:color w:val="FF0000"/>
        </w:rPr>
      </w:pPr>
      <w:r w:rsidRPr="00997E13">
        <w:rPr>
          <w:rFonts w:asciiTheme="minorHAnsi" w:hAnsiTheme="minorHAnsi" w:cstheme="minorHAnsi"/>
          <w:color w:val="FF0000"/>
        </w:rPr>
        <w:t>O contrato se extingue quando vencido o prazo nele estipulado, independentemente de terem sido cumpridas ou não as obrigações de ambas as partes contraentes.</w:t>
      </w:r>
    </w:p>
    <w:p w14:paraId="379BE99C"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Use a redação abaixo para os contratos de fornecimentos contínuos e de aluguel de equipamentos e à utilização de programas de informática (art. 106. NLLC)</w:t>
      </w:r>
    </w:p>
    <w:p w14:paraId="735DDA30" w14:textId="77777777" w:rsidR="00BB4755" w:rsidRPr="00997E13" w:rsidRDefault="00BB4755" w:rsidP="0019654F">
      <w:pPr>
        <w:pStyle w:val="PargrafodaLista"/>
        <w:numPr>
          <w:ilvl w:val="2"/>
          <w:numId w:val="39"/>
        </w:numPr>
        <w:autoSpaceDN w:val="0"/>
        <w:spacing w:after="0" w:line="240" w:lineRule="auto"/>
        <w:ind w:left="0" w:firstLine="0"/>
        <w:contextualSpacing w:val="0"/>
        <w:jc w:val="both"/>
        <w:textAlignment w:val="baseline"/>
        <w:rPr>
          <w:rFonts w:cstheme="minorHAnsi"/>
          <w:sz w:val="24"/>
          <w:szCs w:val="24"/>
        </w:rPr>
      </w:pPr>
      <w:r w:rsidRPr="00997E13">
        <w:rPr>
          <w:rFonts w:cstheme="minorHAnsi"/>
          <w:color w:val="FF0000"/>
          <w:sz w:val="24"/>
          <w:szCs w:val="24"/>
        </w:rPr>
        <w:t>O contrato pode ser extinto antes do prazo nele fixado, sem ônus para o Contratante, quando esta não dispuser de créditos orçamentários para sua continuidade ou quando entender que o contrato não mais lhe oferece vantagem.</w:t>
      </w:r>
    </w:p>
    <w:p w14:paraId="72885F71" w14:textId="77777777" w:rsidR="00BB4755" w:rsidRPr="00997E13" w:rsidRDefault="00BB4755" w:rsidP="0019654F">
      <w:pPr>
        <w:pStyle w:val="PargrafodaLista"/>
        <w:numPr>
          <w:ilvl w:val="2"/>
          <w:numId w:val="39"/>
        </w:numPr>
        <w:autoSpaceDN w:val="0"/>
        <w:spacing w:after="0" w:line="240" w:lineRule="auto"/>
        <w:ind w:left="0" w:firstLine="0"/>
        <w:contextualSpacing w:val="0"/>
        <w:jc w:val="both"/>
        <w:textAlignment w:val="baseline"/>
        <w:rPr>
          <w:rFonts w:cstheme="minorHAnsi"/>
          <w:sz w:val="24"/>
          <w:szCs w:val="24"/>
        </w:rPr>
      </w:pPr>
      <w:r w:rsidRPr="00997E13">
        <w:rPr>
          <w:rFonts w:cstheme="minorHAnsi"/>
          <w:color w:val="FF0000"/>
          <w:sz w:val="24"/>
          <w:szCs w:val="24"/>
        </w:rPr>
        <w:lastRenderedPageBreak/>
        <w:t>A extinção nesta hipótese ocorrerá na próxima data de aniversário do contrato, desde que haja a notificação do contratado pelo contratante nesse sentido com pelo menos 2 (dois) meses de antecedência desse dia.</w:t>
      </w:r>
    </w:p>
    <w:p w14:paraId="74C26390" w14:textId="77777777" w:rsidR="00BB4755" w:rsidRPr="00997E13" w:rsidRDefault="00BB4755" w:rsidP="0019654F">
      <w:pPr>
        <w:pStyle w:val="Standard"/>
        <w:widowControl/>
        <w:numPr>
          <w:ilvl w:val="2"/>
          <w:numId w:val="39"/>
        </w:numPr>
        <w:suppressAutoHyphens w:val="0"/>
        <w:ind w:left="0" w:firstLine="0"/>
        <w:jc w:val="both"/>
        <w:textAlignment w:val="baseline"/>
        <w:rPr>
          <w:rFonts w:asciiTheme="minorHAnsi" w:hAnsiTheme="minorHAnsi" w:cstheme="minorHAnsi"/>
        </w:rPr>
      </w:pPr>
      <w:r w:rsidRPr="00997E13">
        <w:rPr>
          <w:rFonts w:asciiTheme="minorHAnsi" w:hAnsiTheme="minorHAnsi" w:cstheme="minorHAnsi"/>
          <w:color w:val="FF0000"/>
        </w:rPr>
        <w:t>Caso a notificação da não-continuidade do contrato de que trata este subitem ocorra com menos de 2 (dois) meses da data de aniversário, a extinção contratual ocorrerá após 2 (dois) meses da data da comunicação.</w:t>
      </w:r>
    </w:p>
    <w:p w14:paraId="607292B5" w14:textId="77777777" w:rsidR="00BB4755" w:rsidRPr="00997E13" w:rsidRDefault="00BB4755" w:rsidP="00BB4755">
      <w:pPr>
        <w:pStyle w:val="Standard"/>
        <w:jc w:val="both"/>
        <w:rPr>
          <w:rFonts w:asciiTheme="minorHAnsi" w:hAnsiTheme="minorHAnsi" w:cstheme="minorHAnsi"/>
          <w:b/>
        </w:rPr>
      </w:pPr>
    </w:p>
    <w:p w14:paraId="26730C4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 xml:space="preserve">Nota Explicativa: </w:t>
      </w:r>
      <w:r w:rsidRPr="00997E13">
        <w:rPr>
          <w:rFonts w:asciiTheme="minorHAnsi" w:hAnsiTheme="minorHAnsi" w:cstheme="minorHAnsi"/>
          <w:szCs w:val="24"/>
        </w:rPr>
        <w:t>A sistemática acima decorre do que dispõe o art. 106, III e §1º, da Lei nº 14.133/21. Para a sua compreensão, vale trazer um exemplo:</w:t>
      </w:r>
    </w:p>
    <w:p w14:paraId="26AB20E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Um contrato firmado em 20 de maio de 2022 fará aniversário no dia 20 de maio dos anos subsequentes. Supondo-se que se chegue à conclusão pela descontinuidade do contrato, seja por razões orçamentárias, seja por ausência de vantagem na permanência, há três possibilidades:</w:t>
      </w:r>
    </w:p>
    <w:p w14:paraId="0E19928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1) Se a comunicação à empresa noticiando a rescisão ocorrer até 20 de março (dois meses antes da data de aniversário), a extinção poderá ocorrer na data de aniversário, ou seja, 20 de maio.</w:t>
      </w:r>
    </w:p>
    <w:p w14:paraId="0617651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2) Se a comunicação se der entre 20 de março e 20 de maio (menos de dois meses), fica garantida a vigência contratual por mais dois meses (portanto, por exemplo, se a notificação for em 20 de abril, a extinção seria em 20 de junho).</w:t>
      </w:r>
    </w:p>
    <w:p w14:paraId="4A8DFC9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3) Por fim, uma comunicação de extinção havida após a data de aniversário só teria efeito no aniversário subsequente, salvo se houver enquadramento na situação “2”.</w:t>
      </w:r>
    </w:p>
    <w:p w14:paraId="442039DF" w14:textId="77777777" w:rsidR="00BB4755" w:rsidRPr="00997E13" w:rsidRDefault="00BB4755" w:rsidP="00BB4755">
      <w:pPr>
        <w:pStyle w:val="Standard"/>
        <w:jc w:val="both"/>
        <w:rPr>
          <w:rFonts w:asciiTheme="minorHAnsi" w:hAnsiTheme="minorHAnsi" w:cstheme="minorHAnsi"/>
          <w:b/>
        </w:rPr>
      </w:pPr>
    </w:p>
    <w:p w14:paraId="2358F402" w14:textId="77777777" w:rsidR="00BB4755" w:rsidRPr="00997E13" w:rsidRDefault="00BB4755" w:rsidP="0019654F">
      <w:pPr>
        <w:pStyle w:val="PargrafodaLista"/>
        <w:numPr>
          <w:ilvl w:val="1"/>
          <w:numId w:val="39"/>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O contrato pode ser extinto antes de cumpridas as obrigações nele estipuladas, ou antes do prazo nele fixado, por algum dos motivos previstos no artigo 137 da Lei nº 14.133/21, bem como amigavelmente, assegurados o contraditório e a ampla defesa.</w:t>
      </w:r>
    </w:p>
    <w:p w14:paraId="2695BBF5"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10.2.1. Nesta hipótese, aplicam-se também os artigos 138 e 139 da mesma Lei.</w:t>
      </w:r>
    </w:p>
    <w:p w14:paraId="59586791" w14:textId="77777777" w:rsidR="00BB4755" w:rsidRPr="00997E13" w:rsidRDefault="00BB4755" w:rsidP="00BB4755">
      <w:pPr>
        <w:pStyle w:val="PargrafodaLista"/>
        <w:spacing w:after="0" w:line="240" w:lineRule="auto"/>
        <w:ind w:left="0"/>
        <w:jc w:val="both"/>
        <w:rPr>
          <w:rFonts w:cstheme="minorHAnsi"/>
          <w:sz w:val="24"/>
          <w:szCs w:val="24"/>
        </w:rPr>
      </w:pPr>
      <w:r w:rsidRPr="00997E13">
        <w:rPr>
          <w:rFonts w:cstheme="minorHAnsi"/>
          <w:sz w:val="24"/>
          <w:szCs w:val="24"/>
        </w:rPr>
        <w:t>10.2.2. A alteração social ou a modificação da finalidade ou da estrutura da empresa não ensejará a rescisão se não restringir sua capacidade de concluir o contrato.</w:t>
      </w:r>
    </w:p>
    <w:p w14:paraId="2F89FD0B" w14:textId="77777777" w:rsidR="00BB4755" w:rsidRPr="00997E13" w:rsidRDefault="00BB4755" w:rsidP="00BB4755">
      <w:pPr>
        <w:pStyle w:val="PargrafodaLista"/>
        <w:spacing w:after="0" w:line="240" w:lineRule="auto"/>
        <w:ind w:left="0"/>
        <w:jc w:val="both"/>
        <w:rPr>
          <w:rFonts w:cstheme="minorHAnsi"/>
          <w:sz w:val="24"/>
          <w:szCs w:val="24"/>
        </w:rPr>
      </w:pPr>
      <w:r w:rsidRPr="00997E13">
        <w:rPr>
          <w:rFonts w:cstheme="minorHAnsi"/>
          <w:sz w:val="24"/>
          <w:szCs w:val="24"/>
        </w:rPr>
        <w:t>10.2.2.1. Se a operação implicar mudança da pessoa jurídica contratada, deverá ser formalizado termo aditivo para alteração subjetiva.</w:t>
      </w:r>
    </w:p>
    <w:p w14:paraId="5BBD60E4"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10.3. O termo de rescisão, sempre que possível, será precedido:</w:t>
      </w:r>
    </w:p>
    <w:p w14:paraId="0B3AF920"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10.3.1. Balanço dos eventos contratuais já cumpridos ou parcialmente cumpridos;</w:t>
      </w:r>
    </w:p>
    <w:p w14:paraId="7074027C" w14:textId="77777777" w:rsidR="00BB4755" w:rsidRPr="00997E13" w:rsidRDefault="00BB4755" w:rsidP="0019654F">
      <w:pPr>
        <w:pStyle w:val="PargrafodaLista"/>
        <w:numPr>
          <w:ilvl w:val="2"/>
          <w:numId w:val="40"/>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Relação dos pagamentos já efetuados e ainda devidos;</w:t>
      </w:r>
    </w:p>
    <w:p w14:paraId="2D90424A" w14:textId="77777777" w:rsidR="00BB4755" w:rsidRPr="00997E13" w:rsidRDefault="00BB4755" w:rsidP="0019654F">
      <w:pPr>
        <w:pStyle w:val="PargrafodaLista"/>
        <w:numPr>
          <w:ilvl w:val="2"/>
          <w:numId w:val="41"/>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Indenizações e multas.</w:t>
      </w:r>
    </w:p>
    <w:p w14:paraId="124BD273" w14:textId="77777777" w:rsidR="00BB4755" w:rsidRPr="00997E13" w:rsidRDefault="00BB4755" w:rsidP="00BB4755">
      <w:pPr>
        <w:pStyle w:val="Standard"/>
        <w:jc w:val="both"/>
        <w:rPr>
          <w:rFonts w:asciiTheme="minorHAnsi" w:hAnsiTheme="minorHAnsi" w:cstheme="minorHAnsi"/>
          <w:b/>
        </w:rPr>
      </w:pPr>
    </w:p>
    <w:p w14:paraId="01D536C9" w14:textId="77777777" w:rsidR="00BB4755" w:rsidRPr="00997E13" w:rsidRDefault="00BB4755" w:rsidP="00BB4755">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11. CLÁUSULA DÉCIMA PRIMEIRA – DA DOTAÇÃO ORÇAMENTÁRIA (art. 92, VIII)</w:t>
      </w:r>
    </w:p>
    <w:p w14:paraId="6BA3688D" w14:textId="77777777" w:rsidR="00BB4755" w:rsidRPr="00997E13" w:rsidRDefault="00BB4755" w:rsidP="00BB4755">
      <w:pPr>
        <w:pStyle w:val="Standard"/>
        <w:jc w:val="both"/>
        <w:rPr>
          <w:rFonts w:asciiTheme="minorHAnsi" w:hAnsiTheme="minorHAnsi" w:cstheme="minorHAnsi"/>
        </w:rPr>
      </w:pPr>
    </w:p>
    <w:p w14:paraId="76EED784" w14:textId="479B0F00"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
        </w:rPr>
        <w:t xml:space="preserve">11.1. </w:t>
      </w:r>
      <w:r w:rsidRPr="00997E13">
        <w:rPr>
          <w:rFonts w:asciiTheme="minorHAnsi" w:hAnsiTheme="minorHAnsi" w:cstheme="minorHAnsi"/>
        </w:rPr>
        <w:t xml:space="preserve">As despesas decorrentes da presente contratação correrão à conta de recursos específicos consignados no Orçamento do </w:t>
      </w:r>
      <w:r>
        <w:rPr>
          <w:rFonts w:asciiTheme="minorHAnsi" w:hAnsiTheme="minorHAnsi" w:cstheme="minorHAnsi"/>
        </w:rPr>
        <w:t>CAU/AL</w:t>
      </w:r>
      <w:r w:rsidRPr="00997E13">
        <w:rPr>
          <w:rFonts w:asciiTheme="minorHAnsi" w:hAnsiTheme="minorHAnsi" w:cstheme="minorHAnsi"/>
        </w:rPr>
        <w:t xml:space="preserve"> deste exercício, na dotação abaixo discriminada: Conta: </w:t>
      </w:r>
      <w:r w:rsidRPr="00997E13">
        <w:rPr>
          <w:rFonts w:asciiTheme="minorHAnsi" w:hAnsiTheme="minorHAnsi" w:cstheme="minorHAnsi"/>
          <w:color w:val="C00000"/>
        </w:rPr>
        <w:t xml:space="preserve">xxxxxxxxxxxxxxx- xxxxxxxxx; </w:t>
      </w:r>
      <w:r w:rsidRPr="00997E13">
        <w:rPr>
          <w:rFonts w:asciiTheme="minorHAnsi" w:hAnsiTheme="minorHAnsi" w:cstheme="minorHAnsi"/>
        </w:rPr>
        <w:t xml:space="preserve">Elemento de Despesa: </w:t>
      </w:r>
      <w:r w:rsidRPr="00997E13">
        <w:rPr>
          <w:rFonts w:asciiTheme="minorHAnsi" w:hAnsiTheme="minorHAnsi" w:cstheme="minorHAnsi"/>
          <w:color w:val="C00000"/>
        </w:rPr>
        <w:t xml:space="preserve">xxxxxxxxxxxxx; </w:t>
      </w:r>
      <w:r w:rsidRPr="00997E13">
        <w:rPr>
          <w:rFonts w:asciiTheme="minorHAnsi" w:hAnsiTheme="minorHAnsi" w:cstheme="minorHAnsi"/>
        </w:rPr>
        <w:t xml:space="preserve">Nota de Empenho: </w:t>
      </w:r>
      <w:r w:rsidRPr="00997E13">
        <w:rPr>
          <w:rFonts w:asciiTheme="minorHAnsi" w:hAnsiTheme="minorHAnsi" w:cstheme="minorHAnsi"/>
          <w:color w:val="C00000"/>
        </w:rPr>
        <w:t>xxxxxxxxxxxxxxxx</w:t>
      </w:r>
    </w:p>
    <w:p w14:paraId="43CEE242" w14:textId="77777777" w:rsidR="00BB4755" w:rsidRPr="00997E13" w:rsidRDefault="00BB4755" w:rsidP="00BB4755">
      <w:pPr>
        <w:pStyle w:val="Standard"/>
        <w:jc w:val="both"/>
        <w:rPr>
          <w:rFonts w:asciiTheme="minorHAnsi" w:hAnsiTheme="minorHAnsi" w:cstheme="minorHAnsi"/>
          <w:b/>
        </w:rPr>
      </w:pPr>
    </w:p>
    <w:p w14:paraId="72CAC8D4"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
        </w:rPr>
        <w:t xml:space="preserve">11.2. </w:t>
      </w:r>
      <w:r w:rsidRPr="00997E13">
        <w:rPr>
          <w:rFonts w:asciiTheme="minorHAnsi" w:hAnsiTheme="minorHAnsi" w:cstheme="minorHAnsi"/>
          <w:i/>
          <w:iCs/>
          <w:color w:val="FF0000"/>
        </w:rPr>
        <w:t>A dotação relativa aos exercícios financeiros subsequentes será indicada após aprovação do Orçamento respectiva e liberação dos créditos correspondentes, mediante apostilamento.</w:t>
      </w:r>
    </w:p>
    <w:p w14:paraId="68875876" w14:textId="77777777" w:rsidR="00BB4755" w:rsidRPr="00997E13" w:rsidRDefault="00BB4755" w:rsidP="00BB4755">
      <w:pPr>
        <w:pStyle w:val="Standard"/>
        <w:widowControl/>
        <w:suppressAutoHyphens w:val="0"/>
        <w:jc w:val="both"/>
        <w:rPr>
          <w:rFonts w:asciiTheme="minorHAnsi" w:hAnsiTheme="minorHAnsi" w:cstheme="minorHAnsi"/>
          <w:i/>
          <w:iCs/>
          <w:color w:val="FF0000"/>
        </w:rPr>
      </w:pPr>
    </w:p>
    <w:p w14:paraId="2B5992FE"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b/>
          <w:bCs/>
          <w:szCs w:val="24"/>
        </w:rPr>
        <w:lastRenderedPageBreak/>
        <w:t>Nota Explicativa:</w:t>
      </w:r>
      <w:r w:rsidRPr="00997E13">
        <w:rPr>
          <w:rFonts w:asciiTheme="minorHAnsi" w:hAnsiTheme="minorHAnsi" w:cstheme="minorHAnsi"/>
          <w:szCs w:val="24"/>
        </w:rPr>
        <w:t xml:space="preserve"> O art. 106, II, da Lei nº 14.133/21 prevê para contratações de fornecimentos continuados que a “a Administração deverá atestar, no início da contratação e de cada exercício, a existência de créditos orçamentários vinculados à contratação e a vantagem em sua manutenção”.</w:t>
      </w:r>
    </w:p>
    <w:p w14:paraId="2668D1DF" w14:textId="77777777" w:rsidR="00BB4755" w:rsidRPr="00997E13" w:rsidRDefault="00BB4755" w:rsidP="00BB4755">
      <w:pPr>
        <w:pStyle w:val="Standard"/>
        <w:widowControl/>
        <w:suppressAutoHyphens w:val="0"/>
        <w:jc w:val="both"/>
        <w:rPr>
          <w:rFonts w:asciiTheme="minorHAnsi" w:hAnsiTheme="minorHAnsi" w:cstheme="minorHAnsi"/>
          <w:i/>
          <w:iCs/>
          <w:color w:val="FF0000"/>
        </w:rPr>
      </w:pPr>
    </w:p>
    <w:p w14:paraId="1E482950" w14:textId="77777777" w:rsidR="00BB4755" w:rsidRPr="00997E13" w:rsidRDefault="00BB4755" w:rsidP="00BB4755">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12.CLÁUSULA DÉCIMA SEGUNDA – DOS CASOS OMISSOS (art. 92, III)</w:t>
      </w:r>
    </w:p>
    <w:p w14:paraId="5165989C"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12.1. 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r w:rsidRPr="00997E13">
        <w:rPr>
          <w:rFonts w:asciiTheme="minorHAnsi" w:hAnsiTheme="minorHAnsi" w:cstheme="minorHAnsi"/>
          <w:color w:val="4472C4"/>
        </w:rPr>
        <w:t>.</w:t>
      </w:r>
    </w:p>
    <w:p w14:paraId="419C7B81" w14:textId="77777777" w:rsidR="00BB4755" w:rsidRPr="00997E13" w:rsidRDefault="00BB4755" w:rsidP="00BB4755">
      <w:pPr>
        <w:pStyle w:val="Standard"/>
        <w:jc w:val="both"/>
        <w:rPr>
          <w:rFonts w:asciiTheme="minorHAnsi" w:hAnsiTheme="minorHAnsi" w:cstheme="minorHAnsi"/>
        </w:rPr>
      </w:pPr>
    </w:p>
    <w:p w14:paraId="2B3ACDBF" w14:textId="77777777" w:rsidR="00BB4755" w:rsidRPr="00997E13" w:rsidRDefault="00BB4755" w:rsidP="00BB4755">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13. CLÁUSULA DÉCIMA TERCEIRA – DAS ALTERAÇÕES</w:t>
      </w:r>
    </w:p>
    <w:p w14:paraId="09F3CF9D" w14:textId="77777777" w:rsidR="00BB4755" w:rsidRPr="00997E13" w:rsidRDefault="00BB4755" w:rsidP="00BB4755">
      <w:pPr>
        <w:pStyle w:val="Standard"/>
        <w:jc w:val="both"/>
        <w:rPr>
          <w:rFonts w:asciiTheme="minorHAnsi" w:hAnsiTheme="minorHAnsi" w:cstheme="minorHAnsi"/>
        </w:rPr>
      </w:pPr>
    </w:p>
    <w:p w14:paraId="6970687D" w14:textId="77777777" w:rsidR="00BB4755" w:rsidRPr="00997E13" w:rsidRDefault="00BB4755" w:rsidP="0019654F">
      <w:pPr>
        <w:pStyle w:val="PargrafodaLista"/>
        <w:numPr>
          <w:ilvl w:val="1"/>
          <w:numId w:val="42"/>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Eventuais alterações contratuais reger-se-ão pela disciplina dos arts. 124 e seguintes da Lei nº 14.133, de 2021.</w:t>
      </w:r>
    </w:p>
    <w:p w14:paraId="186574EE" w14:textId="77777777" w:rsidR="00BB4755" w:rsidRPr="00997E13" w:rsidRDefault="00BB4755" w:rsidP="0019654F">
      <w:pPr>
        <w:pStyle w:val="PargrafodaLista"/>
        <w:numPr>
          <w:ilvl w:val="1"/>
          <w:numId w:val="42"/>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O Contratado é obrigado a aceitar, nas mesmas condições contratuais, os acréscimos ou supressões que se fizerem necessários, até o limite de 25% (vinte e cinco por cento) do valor inicial atualizado do contrato.</w:t>
      </w:r>
    </w:p>
    <w:p w14:paraId="0743890F"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13.3. Registros que não caracterizam alteração do contrato podem ser realizados por simples apostila, dispensada a celebração de termo aditivo, na forma do art. 136 da Lei nº 14.133, de 2021.</w:t>
      </w:r>
    </w:p>
    <w:p w14:paraId="44EDB993" w14:textId="77777777" w:rsidR="00BB4755" w:rsidRPr="00997E13" w:rsidRDefault="00BB4755" w:rsidP="00BB4755">
      <w:pPr>
        <w:pStyle w:val="Standard"/>
        <w:jc w:val="both"/>
        <w:rPr>
          <w:rFonts w:asciiTheme="minorHAnsi" w:hAnsiTheme="minorHAnsi" w:cstheme="minorHAnsi"/>
        </w:rPr>
      </w:pPr>
    </w:p>
    <w:p w14:paraId="6EF50DEC" w14:textId="77777777" w:rsidR="00BB4755" w:rsidRPr="00997E13" w:rsidRDefault="00BB4755" w:rsidP="00BB4755">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14. CLÁUSULA DÉCIMA QUARTA – DA PUBLICAÇÃO</w:t>
      </w:r>
    </w:p>
    <w:p w14:paraId="4A24088D" w14:textId="77777777" w:rsidR="00BB4755" w:rsidRPr="00997E13" w:rsidRDefault="00BB4755" w:rsidP="00BB4755">
      <w:pPr>
        <w:pStyle w:val="Standard"/>
        <w:jc w:val="both"/>
        <w:rPr>
          <w:rFonts w:asciiTheme="minorHAnsi" w:hAnsiTheme="minorHAnsi" w:cstheme="minorHAnsi"/>
          <w:color w:val="4472C4"/>
        </w:rPr>
      </w:pPr>
    </w:p>
    <w:p w14:paraId="6368DFC3"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 xml:space="preserve">14.1. Caberá a </w:t>
      </w:r>
      <w:r w:rsidRPr="00997E13">
        <w:rPr>
          <w:rFonts w:asciiTheme="minorHAnsi" w:hAnsiTheme="minorHAnsi" w:cstheme="minorHAnsi"/>
          <w:b/>
          <w:bCs/>
        </w:rPr>
        <w:t>CONTRATANTE</w:t>
      </w:r>
      <w:r w:rsidRPr="00997E13">
        <w:rPr>
          <w:rFonts w:asciiTheme="minorHAnsi" w:hAnsiTheme="minorHAnsi" w:cstheme="minorHAnsi"/>
        </w:rPr>
        <w:t xml:space="preserve"> providenciar, por sua conta, a publicação do contrato no Portal Nacional de Contratações Públicas – PNCP e divulgá-lo em seu sítio eletrônico oficial.</w:t>
      </w:r>
    </w:p>
    <w:p w14:paraId="495D342D" w14:textId="77777777" w:rsidR="00BB4755" w:rsidRPr="00997E13" w:rsidRDefault="00BB4755" w:rsidP="00BB4755">
      <w:pPr>
        <w:pStyle w:val="Standard"/>
        <w:jc w:val="both"/>
        <w:rPr>
          <w:rFonts w:asciiTheme="minorHAnsi" w:hAnsiTheme="minorHAnsi" w:cstheme="minorHAnsi"/>
        </w:rPr>
      </w:pPr>
    </w:p>
    <w:p w14:paraId="17A77140"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 xml:space="preserve">14.2.  A divulgação do contrato no PNCP deverá observar o prazo máximo de 10 (dez) dias úteis, a contar da assinatura do contrato, como condição de eficácia do negócio jurídico. Em caso de obras, deverá ser atendido o art. 94, §3º, da Lei n. 14.133/21.    </w:t>
      </w:r>
    </w:p>
    <w:p w14:paraId="0DB061FF" w14:textId="77777777" w:rsidR="00BB4755" w:rsidRPr="00997E13" w:rsidRDefault="00BB4755" w:rsidP="00BB4755">
      <w:pPr>
        <w:pStyle w:val="Standard"/>
        <w:jc w:val="both"/>
        <w:rPr>
          <w:rFonts w:asciiTheme="minorHAnsi" w:hAnsiTheme="minorHAnsi" w:cstheme="minorHAnsi"/>
          <w:b/>
          <w:u w:val="single"/>
        </w:rPr>
      </w:pPr>
    </w:p>
    <w:p w14:paraId="42AC1A86" w14:textId="77777777" w:rsidR="00BB4755" w:rsidRPr="00997E13" w:rsidRDefault="00BB4755" w:rsidP="00BB4755">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15. CLÁUSULA DÉCIMA QUINTA – DA VINCULAÇÃO</w:t>
      </w:r>
    </w:p>
    <w:p w14:paraId="5F826AEF" w14:textId="77777777" w:rsidR="00BB4755" w:rsidRPr="00997E13" w:rsidRDefault="00BB4755" w:rsidP="00BB4755">
      <w:pPr>
        <w:pStyle w:val="Standard"/>
        <w:jc w:val="both"/>
        <w:rPr>
          <w:rFonts w:asciiTheme="minorHAnsi" w:hAnsiTheme="minorHAnsi" w:cstheme="minorHAnsi"/>
          <w:b/>
          <w:u w:val="single"/>
        </w:rPr>
      </w:pPr>
    </w:p>
    <w:p w14:paraId="294D2E03"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15.1. Em casos de omissão, aplica-se ao presente contrato a Lei n. 14.133/21.</w:t>
      </w:r>
    </w:p>
    <w:p w14:paraId="10EB051B"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15.2. Consideram-se integrantes do presente instrumento contratual, o ato que autorizou a contratação direta, a respectiva proposta e o termo de referência, independentemente de transcrição.</w:t>
      </w:r>
    </w:p>
    <w:p w14:paraId="232F9262" w14:textId="77777777" w:rsidR="00BB4755" w:rsidRPr="00997E13" w:rsidRDefault="00BB4755" w:rsidP="00BB4755">
      <w:pPr>
        <w:pStyle w:val="Standard"/>
        <w:jc w:val="both"/>
        <w:rPr>
          <w:rFonts w:asciiTheme="minorHAnsi" w:hAnsiTheme="minorHAnsi" w:cstheme="minorHAnsi"/>
          <w:b/>
        </w:rPr>
      </w:pPr>
    </w:p>
    <w:p w14:paraId="730F8E91" w14:textId="77777777" w:rsidR="00BB4755" w:rsidRPr="00997E13" w:rsidRDefault="00BB4755" w:rsidP="00BB4755">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16. CLÁUSULA DÉCIMA SEXTA – DO FORO</w:t>
      </w:r>
    </w:p>
    <w:p w14:paraId="36DD5021" w14:textId="77777777" w:rsidR="00BB4755" w:rsidRPr="00997E13" w:rsidRDefault="00BB4755" w:rsidP="00BB4755">
      <w:pPr>
        <w:pStyle w:val="Standard"/>
        <w:ind w:right="71"/>
        <w:jc w:val="both"/>
        <w:rPr>
          <w:rFonts w:asciiTheme="minorHAnsi" w:hAnsiTheme="minorHAnsi" w:cstheme="minorHAnsi"/>
        </w:rPr>
      </w:pPr>
    </w:p>
    <w:p w14:paraId="6357DAC7" w14:textId="1D65FD23" w:rsidR="00BB4755" w:rsidRPr="00997E13" w:rsidRDefault="00BB4755" w:rsidP="00BB4755">
      <w:pPr>
        <w:pStyle w:val="Standard"/>
        <w:ind w:right="71"/>
        <w:jc w:val="both"/>
        <w:rPr>
          <w:rFonts w:asciiTheme="minorHAnsi" w:hAnsiTheme="minorHAnsi" w:cstheme="minorHAnsi"/>
        </w:rPr>
      </w:pPr>
      <w:r w:rsidRPr="00997E13">
        <w:rPr>
          <w:rFonts w:asciiTheme="minorHAnsi" w:hAnsiTheme="minorHAnsi" w:cstheme="minorHAnsi"/>
        </w:rPr>
        <w:t xml:space="preserve">16.1. </w:t>
      </w:r>
      <w:r w:rsidRPr="00997E13">
        <w:rPr>
          <w:rFonts w:asciiTheme="minorHAnsi" w:eastAsia="Arial" w:hAnsiTheme="minorHAnsi" w:cstheme="minorHAnsi"/>
        </w:rPr>
        <w:t>Fi</w:t>
      </w:r>
      <w:r w:rsidRPr="00997E13">
        <w:rPr>
          <w:rFonts w:asciiTheme="minorHAnsi" w:eastAsia="Arial" w:hAnsiTheme="minorHAnsi" w:cstheme="minorHAnsi"/>
          <w:spacing w:val="1"/>
        </w:rPr>
        <w:t>c</w:t>
      </w:r>
      <w:r w:rsidRPr="00997E13">
        <w:rPr>
          <w:rFonts w:asciiTheme="minorHAnsi" w:eastAsia="Arial" w:hAnsiTheme="minorHAnsi" w:cstheme="minorHAnsi"/>
        </w:rPr>
        <w:t>a</w:t>
      </w:r>
      <w:r w:rsidRPr="00997E13">
        <w:rPr>
          <w:rFonts w:asciiTheme="minorHAnsi" w:eastAsia="Arial" w:hAnsiTheme="minorHAnsi" w:cstheme="minorHAnsi"/>
          <w:spacing w:val="15"/>
        </w:rPr>
        <w:t xml:space="preserve"> </w:t>
      </w:r>
      <w:r w:rsidRPr="00997E13">
        <w:rPr>
          <w:rFonts w:asciiTheme="minorHAnsi" w:eastAsia="Arial" w:hAnsiTheme="minorHAnsi" w:cstheme="minorHAnsi"/>
        </w:rPr>
        <w:t>de</w:t>
      </w:r>
      <w:r w:rsidRPr="00997E13">
        <w:rPr>
          <w:rFonts w:asciiTheme="minorHAnsi" w:eastAsia="Arial" w:hAnsiTheme="minorHAnsi" w:cstheme="minorHAnsi"/>
          <w:spacing w:val="3"/>
        </w:rPr>
        <w:t>s</w:t>
      </w:r>
      <w:r w:rsidRPr="00997E13">
        <w:rPr>
          <w:rFonts w:asciiTheme="minorHAnsi" w:eastAsia="Arial" w:hAnsiTheme="minorHAnsi" w:cstheme="minorHAnsi"/>
        </w:rPr>
        <w:t>ig</w:t>
      </w:r>
      <w:r w:rsidRPr="00997E13">
        <w:rPr>
          <w:rFonts w:asciiTheme="minorHAnsi" w:eastAsia="Arial" w:hAnsiTheme="minorHAnsi" w:cstheme="minorHAnsi"/>
          <w:spacing w:val="1"/>
        </w:rPr>
        <w:t>n</w:t>
      </w:r>
      <w:r w:rsidRPr="00997E13">
        <w:rPr>
          <w:rFonts w:asciiTheme="minorHAnsi" w:eastAsia="Arial" w:hAnsiTheme="minorHAnsi" w:cstheme="minorHAnsi"/>
        </w:rPr>
        <w:t>ado</w:t>
      </w:r>
      <w:r w:rsidRPr="00997E13">
        <w:rPr>
          <w:rFonts w:asciiTheme="minorHAnsi" w:eastAsia="Arial" w:hAnsiTheme="minorHAnsi" w:cstheme="minorHAnsi"/>
          <w:spacing w:val="12"/>
        </w:rPr>
        <w:t xml:space="preserve"> </w:t>
      </w:r>
      <w:r w:rsidRPr="00997E13">
        <w:rPr>
          <w:rFonts w:asciiTheme="minorHAnsi" w:eastAsia="Arial" w:hAnsiTheme="minorHAnsi" w:cstheme="minorHAnsi"/>
        </w:rPr>
        <w:t>o</w:t>
      </w:r>
      <w:r w:rsidRPr="00997E13">
        <w:rPr>
          <w:rFonts w:asciiTheme="minorHAnsi" w:eastAsia="Arial" w:hAnsiTheme="minorHAnsi" w:cstheme="minorHAnsi"/>
          <w:spacing w:val="18"/>
        </w:rPr>
        <w:t xml:space="preserve"> </w:t>
      </w:r>
      <w:r w:rsidRPr="00997E13">
        <w:rPr>
          <w:rFonts w:asciiTheme="minorHAnsi" w:eastAsia="Arial" w:hAnsiTheme="minorHAnsi" w:cstheme="minorHAnsi"/>
          <w:spacing w:val="2"/>
        </w:rPr>
        <w:t>f</w:t>
      </w:r>
      <w:r w:rsidRPr="00997E13">
        <w:rPr>
          <w:rFonts w:asciiTheme="minorHAnsi" w:eastAsia="Arial" w:hAnsiTheme="minorHAnsi" w:cstheme="minorHAnsi"/>
        </w:rPr>
        <w:t>oro</w:t>
      </w:r>
      <w:r w:rsidRPr="00997E13">
        <w:rPr>
          <w:rFonts w:asciiTheme="minorHAnsi" w:eastAsia="Arial" w:hAnsiTheme="minorHAnsi" w:cstheme="minorHAnsi"/>
          <w:spacing w:val="16"/>
        </w:rPr>
        <w:t xml:space="preserve"> </w:t>
      </w:r>
      <w:r w:rsidRPr="00997E13">
        <w:rPr>
          <w:rFonts w:asciiTheme="minorHAnsi" w:eastAsia="Arial" w:hAnsiTheme="minorHAnsi" w:cstheme="minorHAnsi"/>
        </w:rPr>
        <w:t>da</w:t>
      </w:r>
      <w:r w:rsidRPr="00997E13">
        <w:rPr>
          <w:rFonts w:asciiTheme="minorHAnsi" w:eastAsia="Arial" w:hAnsiTheme="minorHAnsi" w:cstheme="minorHAnsi"/>
          <w:spacing w:val="18"/>
        </w:rPr>
        <w:t xml:space="preserve"> </w:t>
      </w:r>
      <w:r w:rsidRPr="00997E13">
        <w:rPr>
          <w:rFonts w:asciiTheme="minorHAnsi" w:eastAsia="Arial" w:hAnsiTheme="minorHAnsi" w:cstheme="minorHAnsi"/>
          <w:spacing w:val="1"/>
        </w:rPr>
        <w:t>J</w:t>
      </w:r>
      <w:r w:rsidRPr="00997E13">
        <w:rPr>
          <w:rFonts w:asciiTheme="minorHAnsi" w:eastAsia="Arial" w:hAnsiTheme="minorHAnsi" w:cstheme="minorHAnsi"/>
        </w:rPr>
        <w:t>u</w:t>
      </w:r>
      <w:r w:rsidRPr="00997E13">
        <w:rPr>
          <w:rFonts w:asciiTheme="minorHAnsi" w:eastAsia="Arial" w:hAnsiTheme="minorHAnsi" w:cstheme="minorHAnsi"/>
          <w:spacing w:val="1"/>
        </w:rPr>
        <w:t>s</w:t>
      </w:r>
      <w:r w:rsidRPr="00997E13">
        <w:rPr>
          <w:rFonts w:asciiTheme="minorHAnsi" w:eastAsia="Arial" w:hAnsiTheme="minorHAnsi" w:cstheme="minorHAnsi"/>
        </w:rPr>
        <w:t>ti</w:t>
      </w:r>
      <w:r w:rsidRPr="00997E13">
        <w:rPr>
          <w:rFonts w:asciiTheme="minorHAnsi" w:eastAsia="Arial" w:hAnsiTheme="minorHAnsi" w:cstheme="minorHAnsi"/>
          <w:spacing w:val="1"/>
        </w:rPr>
        <w:t>ç</w:t>
      </w:r>
      <w:r w:rsidRPr="00997E13">
        <w:rPr>
          <w:rFonts w:asciiTheme="minorHAnsi" w:eastAsia="Arial" w:hAnsiTheme="minorHAnsi" w:cstheme="minorHAnsi"/>
        </w:rPr>
        <w:t>a</w:t>
      </w:r>
      <w:r w:rsidRPr="00997E13">
        <w:rPr>
          <w:rFonts w:asciiTheme="minorHAnsi" w:eastAsia="Arial" w:hAnsiTheme="minorHAnsi" w:cstheme="minorHAnsi"/>
          <w:spacing w:val="13"/>
        </w:rPr>
        <w:t xml:space="preserve"> </w:t>
      </w:r>
      <w:r w:rsidRPr="00997E13">
        <w:rPr>
          <w:rFonts w:asciiTheme="minorHAnsi" w:eastAsia="Arial" w:hAnsiTheme="minorHAnsi" w:cstheme="minorHAnsi"/>
        </w:rPr>
        <w:t>F</w:t>
      </w:r>
      <w:r w:rsidRPr="00997E13">
        <w:rPr>
          <w:rFonts w:asciiTheme="minorHAnsi" w:eastAsia="Arial" w:hAnsiTheme="minorHAnsi" w:cstheme="minorHAnsi"/>
          <w:spacing w:val="2"/>
        </w:rPr>
        <w:t>e</w:t>
      </w:r>
      <w:r w:rsidRPr="00997E13">
        <w:rPr>
          <w:rFonts w:asciiTheme="minorHAnsi" w:eastAsia="Arial" w:hAnsiTheme="minorHAnsi" w:cstheme="minorHAnsi"/>
        </w:rPr>
        <w:t>de</w:t>
      </w:r>
      <w:r w:rsidRPr="00997E13">
        <w:rPr>
          <w:rFonts w:asciiTheme="minorHAnsi" w:eastAsia="Arial" w:hAnsiTheme="minorHAnsi" w:cstheme="minorHAnsi"/>
          <w:spacing w:val="1"/>
        </w:rPr>
        <w:t>r</w:t>
      </w:r>
      <w:r w:rsidRPr="00997E13">
        <w:rPr>
          <w:rFonts w:asciiTheme="minorHAnsi" w:eastAsia="Arial" w:hAnsiTheme="minorHAnsi" w:cstheme="minorHAnsi"/>
        </w:rPr>
        <w:t>a</w:t>
      </w:r>
      <w:r w:rsidRPr="00997E13">
        <w:rPr>
          <w:rFonts w:asciiTheme="minorHAnsi" w:eastAsia="Arial" w:hAnsiTheme="minorHAnsi" w:cstheme="minorHAnsi"/>
          <w:spacing w:val="1"/>
        </w:rPr>
        <w:t>l</w:t>
      </w:r>
      <w:r w:rsidRPr="00997E13">
        <w:rPr>
          <w:rFonts w:asciiTheme="minorHAnsi" w:eastAsia="Arial" w:hAnsiTheme="minorHAnsi" w:cstheme="minorHAnsi"/>
        </w:rPr>
        <w:t>,</w:t>
      </w:r>
      <w:r w:rsidRPr="00997E13">
        <w:rPr>
          <w:rFonts w:asciiTheme="minorHAnsi" w:eastAsia="Arial" w:hAnsiTheme="minorHAnsi" w:cstheme="minorHAnsi"/>
          <w:spacing w:val="12"/>
        </w:rPr>
        <w:t xml:space="preserve"> </w:t>
      </w:r>
      <w:r w:rsidRPr="00997E13">
        <w:rPr>
          <w:rFonts w:asciiTheme="minorHAnsi" w:eastAsia="Arial" w:hAnsiTheme="minorHAnsi" w:cstheme="minorHAnsi"/>
          <w:spacing w:val="1"/>
        </w:rPr>
        <w:t>S</w:t>
      </w:r>
      <w:r w:rsidRPr="00997E13">
        <w:rPr>
          <w:rFonts w:asciiTheme="minorHAnsi" w:eastAsia="Arial" w:hAnsiTheme="minorHAnsi" w:cstheme="minorHAnsi"/>
        </w:rPr>
        <w:t>e</w:t>
      </w:r>
      <w:r w:rsidRPr="00997E13">
        <w:rPr>
          <w:rFonts w:asciiTheme="minorHAnsi" w:eastAsia="Arial" w:hAnsiTheme="minorHAnsi" w:cstheme="minorHAnsi"/>
          <w:spacing w:val="1"/>
        </w:rPr>
        <w:t>ç</w:t>
      </w:r>
      <w:r w:rsidRPr="00997E13">
        <w:rPr>
          <w:rFonts w:asciiTheme="minorHAnsi" w:eastAsia="Arial" w:hAnsiTheme="minorHAnsi" w:cstheme="minorHAnsi"/>
        </w:rPr>
        <w:t>ão</w:t>
      </w:r>
      <w:r w:rsidRPr="00997E13">
        <w:rPr>
          <w:rFonts w:asciiTheme="minorHAnsi" w:eastAsia="Arial" w:hAnsiTheme="minorHAnsi" w:cstheme="minorHAnsi"/>
          <w:spacing w:val="12"/>
        </w:rPr>
        <w:t xml:space="preserve"> </w:t>
      </w:r>
      <w:r w:rsidRPr="00997E13">
        <w:rPr>
          <w:rFonts w:asciiTheme="minorHAnsi" w:eastAsia="Arial" w:hAnsiTheme="minorHAnsi" w:cstheme="minorHAnsi"/>
          <w:spacing w:val="1"/>
        </w:rPr>
        <w:t>J</w:t>
      </w:r>
      <w:r w:rsidRPr="00997E13">
        <w:rPr>
          <w:rFonts w:asciiTheme="minorHAnsi" w:eastAsia="Arial" w:hAnsiTheme="minorHAnsi" w:cstheme="minorHAnsi"/>
          <w:spacing w:val="2"/>
        </w:rPr>
        <w:t>u</w:t>
      </w:r>
      <w:r w:rsidRPr="00997E13">
        <w:rPr>
          <w:rFonts w:asciiTheme="minorHAnsi" w:eastAsia="Arial" w:hAnsiTheme="minorHAnsi" w:cstheme="minorHAnsi"/>
        </w:rPr>
        <w:t>d</w:t>
      </w:r>
      <w:r w:rsidRPr="00997E13">
        <w:rPr>
          <w:rFonts w:asciiTheme="minorHAnsi" w:eastAsia="Arial" w:hAnsiTheme="minorHAnsi" w:cstheme="minorHAnsi"/>
          <w:spacing w:val="1"/>
        </w:rPr>
        <w:t>ic</w:t>
      </w:r>
      <w:r w:rsidRPr="00997E13">
        <w:rPr>
          <w:rFonts w:asciiTheme="minorHAnsi" w:eastAsia="Arial" w:hAnsiTheme="minorHAnsi" w:cstheme="minorHAnsi"/>
        </w:rPr>
        <w:t>iária</w:t>
      </w:r>
      <w:r w:rsidRPr="00997E13">
        <w:rPr>
          <w:rFonts w:asciiTheme="minorHAnsi" w:eastAsia="Arial" w:hAnsiTheme="minorHAnsi" w:cstheme="minorHAnsi"/>
          <w:spacing w:val="12"/>
        </w:rPr>
        <w:t xml:space="preserve"> </w:t>
      </w:r>
      <w:r w:rsidRPr="00997E13">
        <w:rPr>
          <w:rFonts w:asciiTheme="minorHAnsi" w:eastAsia="Arial" w:hAnsiTheme="minorHAnsi" w:cstheme="minorHAnsi"/>
        </w:rPr>
        <w:t>do</w:t>
      </w:r>
      <w:r w:rsidRPr="00997E13">
        <w:rPr>
          <w:rFonts w:asciiTheme="minorHAnsi" w:eastAsia="Arial" w:hAnsiTheme="minorHAnsi" w:cstheme="minorHAnsi"/>
          <w:spacing w:val="18"/>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ta</w:t>
      </w:r>
      <w:r w:rsidRPr="00997E13">
        <w:rPr>
          <w:rFonts w:asciiTheme="minorHAnsi" w:eastAsia="Arial" w:hAnsiTheme="minorHAnsi" w:cstheme="minorHAnsi"/>
          <w:spacing w:val="1"/>
        </w:rPr>
        <w:t>d</w:t>
      </w:r>
      <w:r w:rsidRPr="00997E13">
        <w:rPr>
          <w:rFonts w:asciiTheme="minorHAnsi" w:eastAsia="Arial" w:hAnsiTheme="minorHAnsi" w:cstheme="minorHAnsi"/>
        </w:rPr>
        <w:t>o</w:t>
      </w:r>
      <w:r w:rsidRPr="00997E13">
        <w:rPr>
          <w:rFonts w:asciiTheme="minorHAnsi" w:eastAsia="Arial" w:hAnsiTheme="minorHAnsi" w:cstheme="minorHAnsi"/>
          <w:spacing w:val="13"/>
        </w:rPr>
        <w:t xml:space="preserve"> </w:t>
      </w:r>
      <w:r w:rsidR="0019654F">
        <w:rPr>
          <w:rFonts w:asciiTheme="minorHAnsi" w:eastAsia="Arial" w:hAnsiTheme="minorHAnsi" w:cstheme="minorHAnsi"/>
          <w:spacing w:val="2"/>
        </w:rPr>
        <w:t>de Alagoas</w:t>
      </w:r>
      <w:r w:rsidRPr="00997E13">
        <w:rPr>
          <w:rFonts w:asciiTheme="minorHAnsi" w:eastAsia="Arial" w:hAnsiTheme="minorHAnsi" w:cstheme="minorHAnsi"/>
        </w:rPr>
        <w:t>,</w:t>
      </w:r>
      <w:r w:rsidRPr="00997E13">
        <w:rPr>
          <w:rFonts w:asciiTheme="minorHAnsi" w:eastAsia="Arial" w:hAnsiTheme="minorHAnsi" w:cstheme="minorHAnsi"/>
          <w:spacing w:val="15"/>
        </w:rPr>
        <w:t xml:space="preserve"> </w:t>
      </w:r>
      <w:r w:rsidRPr="00997E13">
        <w:rPr>
          <w:rFonts w:asciiTheme="minorHAnsi" w:eastAsia="Arial" w:hAnsiTheme="minorHAnsi" w:cstheme="minorHAnsi"/>
          <w:spacing w:val="1"/>
        </w:rPr>
        <w:t>c</w:t>
      </w:r>
      <w:r w:rsidRPr="00997E13">
        <w:rPr>
          <w:rFonts w:asciiTheme="minorHAnsi" w:eastAsia="Arial" w:hAnsiTheme="minorHAnsi" w:cstheme="minorHAnsi"/>
        </w:rPr>
        <w:t>o</w:t>
      </w:r>
      <w:r w:rsidRPr="00997E13">
        <w:rPr>
          <w:rFonts w:asciiTheme="minorHAnsi" w:eastAsia="Arial" w:hAnsiTheme="minorHAnsi" w:cstheme="minorHAnsi"/>
          <w:spacing w:val="4"/>
        </w:rPr>
        <w:t>m</w:t>
      </w:r>
      <w:r w:rsidRPr="00997E13">
        <w:rPr>
          <w:rFonts w:asciiTheme="minorHAnsi" w:eastAsia="Arial" w:hAnsiTheme="minorHAnsi" w:cstheme="minorHAnsi"/>
        </w:rPr>
        <w:t>o</w:t>
      </w:r>
      <w:r w:rsidRPr="00997E13">
        <w:rPr>
          <w:rFonts w:asciiTheme="minorHAnsi" w:eastAsia="Arial" w:hAnsiTheme="minorHAnsi" w:cstheme="minorHAnsi"/>
          <w:spacing w:val="14"/>
        </w:rPr>
        <w:t xml:space="preserve"> </w:t>
      </w:r>
      <w:r w:rsidRPr="00997E13">
        <w:rPr>
          <w:rFonts w:asciiTheme="minorHAnsi" w:eastAsia="Arial" w:hAnsiTheme="minorHAnsi" w:cstheme="minorHAnsi"/>
          <w:spacing w:val="1"/>
        </w:rPr>
        <w:t>c</w:t>
      </w:r>
      <w:r w:rsidRPr="00997E13">
        <w:rPr>
          <w:rFonts w:asciiTheme="minorHAnsi" w:eastAsia="Arial" w:hAnsiTheme="minorHAnsi" w:cstheme="minorHAnsi"/>
        </w:rPr>
        <w:t>o</w:t>
      </w:r>
      <w:r w:rsidRPr="00997E13">
        <w:rPr>
          <w:rFonts w:asciiTheme="minorHAnsi" w:eastAsia="Arial" w:hAnsiTheme="minorHAnsi" w:cstheme="minorHAnsi"/>
          <w:spacing w:val="4"/>
        </w:rPr>
        <w:t>m</w:t>
      </w:r>
      <w:r w:rsidRPr="00997E13">
        <w:rPr>
          <w:rFonts w:asciiTheme="minorHAnsi" w:eastAsia="Arial" w:hAnsiTheme="minorHAnsi" w:cstheme="minorHAnsi"/>
        </w:rPr>
        <w:t>petente pa</w:t>
      </w:r>
      <w:r w:rsidRPr="00997E13">
        <w:rPr>
          <w:rFonts w:asciiTheme="minorHAnsi" w:eastAsia="Arial" w:hAnsiTheme="minorHAnsi" w:cstheme="minorHAnsi"/>
          <w:spacing w:val="1"/>
        </w:rPr>
        <w:t>r</w:t>
      </w:r>
      <w:r w:rsidRPr="00997E13">
        <w:rPr>
          <w:rFonts w:asciiTheme="minorHAnsi" w:eastAsia="Arial" w:hAnsiTheme="minorHAnsi" w:cstheme="minorHAnsi"/>
        </w:rPr>
        <w:t xml:space="preserve">a </w:t>
      </w:r>
      <w:r w:rsidRPr="00997E13">
        <w:rPr>
          <w:rFonts w:asciiTheme="minorHAnsi" w:eastAsia="Arial" w:hAnsiTheme="minorHAnsi" w:cstheme="minorHAnsi"/>
          <w:spacing w:val="1"/>
        </w:rPr>
        <w:t>a</w:t>
      </w:r>
      <w:r w:rsidRPr="00997E13">
        <w:rPr>
          <w:rFonts w:asciiTheme="minorHAnsi" w:eastAsia="Arial" w:hAnsiTheme="minorHAnsi" w:cstheme="minorHAnsi"/>
        </w:rPr>
        <w:t>pre</w:t>
      </w:r>
      <w:r w:rsidRPr="00997E13">
        <w:rPr>
          <w:rFonts w:asciiTheme="minorHAnsi" w:eastAsia="Arial" w:hAnsiTheme="minorHAnsi" w:cstheme="minorHAnsi"/>
          <w:spacing w:val="1"/>
        </w:rPr>
        <w:t>c</w:t>
      </w:r>
      <w:r w:rsidRPr="00997E13">
        <w:rPr>
          <w:rFonts w:asciiTheme="minorHAnsi" w:eastAsia="Arial" w:hAnsiTheme="minorHAnsi" w:cstheme="minorHAnsi"/>
        </w:rPr>
        <w:t xml:space="preserve">iar e </w:t>
      </w:r>
      <w:r w:rsidRPr="00997E13">
        <w:rPr>
          <w:rFonts w:asciiTheme="minorHAnsi" w:eastAsia="Arial" w:hAnsiTheme="minorHAnsi" w:cstheme="minorHAnsi"/>
          <w:spacing w:val="1"/>
        </w:rPr>
        <w:t>d</w:t>
      </w:r>
      <w:r w:rsidRPr="00997E13">
        <w:rPr>
          <w:rFonts w:asciiTheme="minorHAnsi" w:eastAsia="Arial" w:hAnsiTheme="minorHAnsi" w:cstheme="minorHAnsi"/>
        </w:rPr>
        <w:t>i</w:t>
      </w:r>
      <w:r w:rsidRPr="00997E13">
        <w:rPr>
          <w:rFonts w:asciiTheme="minorHAnsi" w:eastAsia="Arial" w:hAnsiTheme="minorHAnsi" w:cstheme="minorHAnsi"/>
          <w:spacing w:val="1"/>
        </w:rPr>
        <w:t>r</w:t>
      </w:r>
      <w:r w:rsidRPr="00997E13">
        <w:rPr>
          <w:rFonts w:asciiTheme="minorHAnsi" w:eastAsia="Arial" w:hAnsiTheme="minorHAnsi" w:cstheme="minorHAnsi"/>
        </w:rPr>
        <w:t>i</w:t>
      </w:r>
      <w:r w:rsidRPr="00997E13">
        <w:rPr>
          <w:rFonts w:asciiTheme="minorHAnsi" w:eastAsia="Arial" w:hAnsiTheme="minorHAnsi" w:cstheme="minorHAnsi"/>
          <w:spacing w:val="4"/>
        </w:rPr>
        <w:t>m</w:t>
      </w:r>
      <w:r w:rsidRPr="00997E13">
        <w:rPr>
          <w:rFonts w:asciiTheme="minorHAnsi" w:eastAsia="Arial" w:hAnsiTheme="minorHAnsi" w:cstheme="minorHAnsi"/>
        </w:rPr>
        <w:t>ir os litígios que decorrerem da execução deste Termo de Contrato que não possam ser compostos pela conciliação, conforme art. 92, §1º da Lei nº 14.133/2021.</w:t>
      </w:r>
    </w:p>
    <w:p w14:paraId="3C70E780" w14:textId="77777777" w:rsidR="00BB4755" w:rsidRPr="00997E13" w:rsidRDefault="00BB4755" w:rsidP="00BB4755">
      <w:pPr>
        <w:pStyle w:val="Standard"/>
        <w:ind w:right="71"/>
        <w:jc w:val="both"/>
        <w:rPr>
          <w:rFonts w:asciiTheme="minorHAnsi" w:eastAsia="Arial" w:hAnsiTheme="minorHAnsi" w:cstheme="minorHAnsi"/>
        </w:rPr>
      </w:pPr>
    </w:p>
    <w:p w14:paraId="526DDFDB" w14:textId="77777777" w:rsidR="00BB4755" w:rsidRPr="00997E13" w:rsidRDefault="00BB4755" w:rsidP="00BB4755">
      <w:pPr>
        <w:pStyle w:val="Standard"/>
        <w:ind w:right="71"/>
        <w:jc w:val="both"/>
        <w:rPr>
          <w:rFonts w:asciiTheme="minorHAnsi" w:hAnsiTheme="minorHAnsi" w:cstheme="minorHAnsi"/>
        </w:rPr>
      </w:pPr>
      <w:r w:rsidRPr="00997E13">
        <w:rPr>
          <w:rFonts w:asciiTheme="minorHAnsi" w:eastAsia="Arial" w:hAnsiTheme="minorHAnsi" w:cstheme="minorHAnsi"/>
        </w:rPr>
        <w:t>E,</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por</w:t>
      </w:r>
      <w:r w:rsidRPr="00997E13">
        <w:rPr>
          <w:rFonts w:asciiTheme="minorHAnsi" w:eastAsia="Arial" w:hAnsiTheme="minorHAnsi" w:cstheme="minorHAnsi"/>
          <w:spacing w:val="2"/>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spacing w:val="2"/>
        </w:rPr>
        <w:t>t</w:t>
      </w:r>
      <w:r w:rsidRPr="00997E13">
        <w:rPr>
          <w:rFonts w:asciiTheme="minorHAnsi" w:eastAsia="Arial" w:hAnsiTheme="minorHAnsi" w:cstheme="minorHAnsi"/>
        </w:rPr>
        <w:t>arem</w:t>
      </w:r>
      <w:r w:rsidRPr="00997E13">
        <w:rPr>
          <w:rFonts w:asciiTheme="minorHAnsi" w:eastAsia="Arial" w:hAnsiTheme="minorHAnsi" w:cstheme="minorHAnsi"/>
          <w:spacing w:val="2"/>
        </w:rPr>
        <w:t xml:space="preserve"> </w:t>
      </w:r>
      <w:r w:rsidRPr="00997E13">
        <w:rPr>
          <w:rFonts w:asciiTheme="minorHAnsi" w:eastAsia="Arial" w:hAnsiTheme="minorHAnsi" w:cstheme="minorHAnsi"/>
        </w:rPr>
        <w:t>a</w:t>
      </w:r>
      <w:r w:rsidRPr="00997E13">
        <w:rPr>
          <w:rFonts w:asciiTheme="minorHAnsi" w:eastAsia="Arial" w:hAnsiTheme="minorHAnsi" w:cstheme="minorHAnsi"/>
          <w:spacing w:val="1"/>
        </w:rPr>
        <w:t>ss</w:t>
      </w:r>
      <w:r w:rsidRPr="00997E13">
        <w:rPr>
          <w:rFonts w:asciiTheme="minorHAnsi" w:eastAsia="Arial" w:hAnsiTheme="minorHAnsi" w:cstheme="minorHAnsi"/>
        </w:rPr>
        <w:t>im</w:t>
      </w:r>
      <w:r w:rsidRPr="00997E13">
        <w:rPr>
          <w:rFonts w:asciiTheme="minorHAnsi" w:eastAsia="Arial" w:hAnsiTheme="minorHAnsi" w:cstheme="minorHAnsi"/>
          <w:spacing w:val="4"/>
        </w:rPr>
        <w:t xml:space="preserve"> </w:t>
      </w:r>
      <w:r w:rsidRPr="00997E13">
        <w:rPr>
          <w:rFonts w:asciiTheme="minorHAnsi" w:eastAsia="Arial" w:hAnsiTheme="minorHAnsi" w:cstheme="minorHAnsi"/>
          <w:spacing w:val="1"/>
        </w:rPr>
        <w:t>j</w:t>
      </w:r>
      <w:r w:rsidRPr="00997E13">
        <w:rPr>
          <w:rFonts w:asciiTheme="minorHAnsi" w:eastAsia="Arial" w:hAnsiTheme="minorHAnsi" w:cstheme="minorHAnsi"/>
        </w:rPr>
        <w:t>u</w:t>
      </w:r>
      <w:r w:rsidRPr="00997E13">
        <w:rPr>
          <w:rFonts w:asciiTheme="minorHAnsi" w:eastAsia="Arial" w:hAnsiTheme="minorHAnsi" w:cstheme="minorHAnsi"/>
          <w:spacing w:val="1"/>
        </w:rPr>
        <w:t>s</w:t>
      </w:r>
      <w:r w:rsidRPr="00997E13">
        <w:rPr>
          <w:rFonts w:asciiTheme="minorHAnsi" w:eastAsia="Arial" w:hAnsiTheme="minorHAnsi" w:cstheme="minorHAnsi"/>
        </w:rPr>
        <w:t>tos e</w:t>
      </w:r>
      <w:r w:rsidRPr="00997E13">
        <w:rPr>
          <w:rFonts w:asciiTheme="minorHAnsi" w:eastAsia="Arial" w:hAnsiTheme="minorHAnsi" w:cstheme="minorHAnsi"/>
          <w:spacing w:val="3"/>
        </w:rPr>
        <w:t xml:space="preserve"> </w:t>
      </w:r>
      <w:r w:rsidRPr="00997E13">
        <w:rPr>
          <w:rFonts w:asciiTheme="minorHAnsi" w:eastAsia="Arial" w:hAnsiTheme="minorHAnsi" w:cstheme="minorHAnsi"/>
        </w:rPr>
        <w:t>a</w:t>
      </w:r>
      <w:r w:rsidRPr="00997E13">
        <w:rPr>
          <w:rFonts w:asciiTheme="minorHAnsi" w:eastAsia="Arial" w:hAnsiTheme="minorHAnsi" w:cstheme="minorHAnsi"/>
          <w:spacing w:val="1"/>
        </w:rPr>
        <w:t>c</w:t>
      </w:r>
      <w:r w:rsidRPr="00997E13">
        <w:rPr>
          <w:rFonts w:asciiTheme="minorHAnsi" w:eastAsia="Arial" w:hAnsiTheme="minorHAnsi" w:cstheme="minorHAnsi"/>
        </w:rPr>
        <w:t>or</w:t>
      </w:r>
      <w:r w:rsidRPr="00997E13">
        <w:rPr>
          <w:rFonts w:asciiTheme="minorHAnsi" w:eastAsia="Arial" w:hAnsiTheme="minorHAnsi" w:cstheme="minorHAnsi"/>
          <w:spacing w:val="2"/>
        </w:rPr>
        <w:t>d</w:t>
      </w:r>
      <w:r w:rsidRPr="00997E13">
        <w:rPr>
          <w:rFonts w:asciiTheme="minorHAnsi" w:eastAsia="Arial" w:hAnsiTheme="minorHAnsi" w:cstheme="minorHAnsi"/>
        </w:rPr>
        <w:t>ado</w:t>
      </w:r>
      <w:r w:rsidRPr="00997E13">
        <w:rPr>
          <w:rFonts w:asciiTheme="minorHAnsi" w:eastAsia="Arial" w:hAnsiTheme="minorHAnsi" w:cstheme="minorHAnsi"/>
          <w:spacing w:val="1"/>
        </w:rPr>
        <w:t>s</w:t>
      </w:r>
      <w:r w:rsidRPr="00997E13">
        <w:rPr>
          <w:rFonts w:asciiTheme="minorHAnsi" w:eastAsia="Arial" w:hAnsiTheme="minorHAnsi" w:cstheme="minorHAnsi"/>
        </w:rPr>
        <w:t xml:space="preserve">, </w:t>
      </w:r>
      <w:r w:rsidRPr="00997E13">
        <w:rPr>
          <w:rFonts w:asciiTheme="minorHAnsi" w:eastAsia="Arial" w:hAnsiTheme="minorHAnsi" w:cstheme="minorHAnsi"/>
          <w:spacing w:val="2"/>
        </w:rPr>
        <w:t>f</w:t>
      </w:r>
      <w:r w:rsidRPr="00997E13">
        <w:rPr>
          <w:rFonts w:asciiTheme="minorHAnsi" w:eastAsia="Arial" w:hAnsiTheme="minorHAnsi" w:cstheme="minorHAnsi"/>
        </w:rPr>
        <w:t>i</w:t>
      </w:r>
      <w:r w:rsidRPr="00997E13">
        <w:rPr>
          <w:rFonts w:asciiTheme="minorHAnsi" w:eastAsia="Arial" w:hAnsiTheme="minorHAnsi" w:cstheme="minorHAnsi"/>
          <w:spacing w:val="1"/>
        </w:rPr>
        <w:t>r</w:t>
      </w:r>
      <w:r w:rsidRPr="00997E13">
        <w:rPr>
          <w:rFonts w:asciiTheme="minorHAnsi" w:eastAsia="Arial" w:hAnsiTheme="minorHAnsi" w:cstheme="minorHAnsi"/>
          <w:spacing w:val="4"/>
        </w:rPr>
        <w:t>m</w:t>
      </w:r>
      <w:r w:rsidRPr="00997E13">
        <w:rPr>
          <w:rFonts w:asciiTheme="minorHAnsi" w:eastAsia="Arial" w:hAnsiTheme="minorHAnsi" w:cstheme="minorHAnsi"/>
        </w:rPr>
        <w:t>am</w:t>
      </w:r>
      <w:r w:rsidRPr="00997E13">
        <w:rPr>
          <w:rFonts w:asciiTheme="minorHAnsi" w:eastAsia="Arial" w:hAnsiTheme="minorHAnsi" w:cstheme="minorHAnsi"/>
          <w:spacing w:val="3"/>
        </w:rPr>
        <w:t xml:space="preserve"> </w:t>
      </w:r>
      <w:r w:rsidRPr="00997E13">
        <w:rPr>
          <w:rFonts w:asciiTheme="minorHAnsi" w:eastAsia="Arial" w:hAnsiTheme="minorHAnsi" w:cstheme="minorHAnsi"/>
        </w:rPr>
        <w:t>o</w:t>
      </w:r>
      <w:r w:rsidRPr="00997E13">
        <w:rPr>
          <w:rFonts w:asciiTheme="minorHAnsi" w:eastAsia="Arial" w:hAnsiTheme="minorHAnsi" w:cstheme="minorHAnsi"/>
          <w:spacing w:val="3"/>
        </w:rPr>
        <w:t xml:space="preserve"> </w:t>
      </w:r>
      <w:r w:rsidRPr="00997E13">
        <w:rPr>
          <w:rFonts w:asciiTheme="minorHAnsi" w:eastAsia="Arial" w:hAnsiTheme="minorHAnsi" w:cstheme="minorHAnsi"/>
        </w:rPr>
        <w:t>pre</w:t>
      </w:r>
      <w:r w:rsidRPr="00997E13">
        <w:rPr>
          <w:rFonts w:asciiTheme="minorHAnsi" w:eastAsia="Arial" w:hAnsiTheme="minorHAnsi" w:cstheme="minorHAnsi"/>
          <w:spacing w:val="1"/>
        </w:rPr>
        <w:t>s</w:t>
      </w:r>
      <w:r w:rsidRPr="00997E13">
        <w:rPr>
          <w:rFonts w:asciiTheme="minorHAnsi" w:eastAsia="Arial" w:hAnsiTheme="minorHAnsi" w:cstheme="minorHAnsi"/>
        </w:rPr>
        <w:t>ente C</w:t>
      </w:r>
      <w:r w:rsidRPr="00997E13">
        <w:rPr>
          <w:rFonts w:asciiTheme="minorHAnsi" w:eastAsia="Arial" w:hAnsiTheme="minorHAnsi" w:cstheme="minorHAnsi"/>
          <w:spacing w:val="1"/>
        </w:rPr>
        <w:t>O</w:t>
      </w:r>
      <w:r w:rsidRPr="00997E13">
        <w:rPr>
          <w:rFonts w:asciiTheme="minorHAnsi" w:eastAsia="Arial" w:hAnsiTheme="minorHAnsi" w:cstheme="minorHAnsi"/>
        </w:rPr>
        <w:t>N</w:t>
      </w:r>
      <w:r w:rsidRPr="00997E13">
        <w:rPr>
          <w:rFonts w:asciiTheme="minorHAnsi" w:eastAsia="Arial" w:hAnsiTheme="minorHAnsi" w:cstheme="minorHAnsi"/>
          <w:spacing w:val="3"/>
        </w:rPr>
        <w:t>T</w:t>
      </w:r>
      <w:r w:rsidRPr="00997E13">
        <w:rPr>
          <w:rFonts w:asciiTheme="minorHAnsi" w:eastAsia="Arial" w:hAnsiTheme="minorHAnsi" w:cstheme="minorHAnsi"/>
        </w:rPr>
        <w:t>RA</w:t>
      </w:r>
      <w:r w:rsidRPr="00997E13">
        <w:rPr>
          <w:rFonts w:asciiTheme="minorHAnsi" w:eastAsia="Arial" w:hAnsiTheme="minorHAnsi" w:cstheme="minorHAnsi"/>
          <w:spacing w:val="3"/>
        </w:rPr>
        <w:t>T</w:t>
      </w:r>
      <w:r w:rsidRPr="00997E13">
        <w:rPr>
          <w:rFonts w:asciiTheme="minorHAnsi" w:eastAsia="Arial" w:hAnsiTheme="minorHAnsi" w:cstheme="minorHAnsi"/>
          <w:spacing w:val="1"/>
        </w:rPr>
        <w:t>O</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r</w:t>
      </w:r>
      <w:r w:rsidRPr="00997E13">
        <w:rPr>
          <w:rFonts w:asciiTheme="minorHAnsi" w:eastAsia="Arial" w:hAnsiTheme="minorHAnsi" w:cstheme="minorHAnsi"/>
        </w:rPr>
        <w:t>edi</w:t>
      </w:r>
      <w:r w:rsidRPr="00997E13">
        <w:rPr>
          <w:rFonts w:asciiTheme="minorHAnsi" w:eastAsia="Arial" w:hAnsiTheme="minorHAnsi" w:cstheme="minorHAnsi"/>
          <w:spacing w:val="2"/>
        </w:rPr>
        <w:t>g</w:t>
      </w:r>
      <w:r w:rsidRPr="00997E13">
        <w:rPr>
          <w:rFonts w:asciiTheme="minorHAnsi" w:eastAsia="Arial" w:hAnsiTheme="minorHAnsi" w:cstheme="minorHAnsi"/>
          <w:spacing w:val="1"/>
        </w:rPr>
        <w:t>i</w:t>
      </w:r>
      <w:r w:rsidRPr="00997E13">
        <w:rPr>
          <w:rFonts w:asciiTheme="minorHAnsi" w:eastAsia="Arial" w:hAnsiTheme="minorHAnsi" w:cstheme="minorHAnsi"/>
        </w:rPr>
        <w:t>do em</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03</w:t>
      </w:r>
      <w:r w:rsidRPr="00997E13">
        <w:rPr>
          <w:rFonts w:asciiTheme="minorHAnsi" w:eastAsia="Arial" w:hAnsiTheme="minorHAnsi" w:cstheme="minorHAnsi"/>
          <w:spacing w:val="2"/>
        </w:rPr>
        <w:t xml:space="preserve"> </w:t>
      </w:r>
      <w:r w:rsidRPr="00997E13">
        <w:rPr>
          <w:rFonts w:asciiTheme="minorHAnsi" w:eastAsia="Arial" w:hAnsiTheme="minorHAnsi" w:cstheme="minorHAnsi"/>
          <w:spacing w:val="1"/>
        </w:rPr>
        <w:t>(</w:t>
      </w:r>
      <w:r w:rsidRPr="00997E13">
        <w:rPr>
          <w:rFonts w:asciiTheme="minorHAnsi" w:eastAsia="Arial" w:hAnsiTheme="minorHAnsi" w:cstheme="minorHAnsi"/>
        </w:rPr>
        <w:t>trê</w:t>
      </w:r>
      <w:r w:rsidRPr="00997E13">
        <w:rPr>
          <w:rFonts w:asciiTheme="minorHAnsi" w:eastAsia="Arial" w:hAnsiTheme="minorHAnsi" w:cstheme="minorHAnsi"/>
          <w:spacing w:val="1"/>
        </w:rPr>
        <w:t>s</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v</w:t>
      </w:r>
      <w:r w:rsidRPr="00997E13">
        <w:rPr>
          <w:rFonts w:asciiTheme="minorHAnsi" w:eastAsia="Arial" w:hAnsiTheme="minorHAnsi" w:cstheme="minorHAnsi"/>
        </w:rPr>
        <w:t xml:space="preserve">ias de </w:t>
      </w:r>
      <w:r w:rsidRPr="00997E13">
        <w:rPr>
          <w:rFonts w:asciiTheme="minorHAnsi" w:eastAsia="Arial" w:hAnsiTheme="minorHAnsi" w:cstheme="minorHAnsi"/>
          <w:spacing w:val="1"/>
        </w:rPr>
        <w:t>i</w:t>
      </w:r>
      <w:r w:rsidRPr="00997E13">
        <w:rPr>
          <w:rFonts w:asciiTheme="minorHAnsi" w:eastAsia="Arial" w:hAnsiTheme="minorHAnsi" w:cstheme="minorHAnsi"/>
        </w:rPr>
        <w:t>gu</w:t>
      </w:r>
      <w:r w:rsidRPr="00997E13">
        <w:rPr>
          <w:rFonts w:asciiTheme="minorHAnsi" w:eastAsia="Arial" w:hAnsiTheme="minorHAnsi" w:cstheme="minorHAnsi"/>
          <w:spacing w:val="2"/>
        </w:rPr>
        <w:t>a</w:t>
      </w:r>
      <w:r w:rsidRPr="00997E13">
        <w:rPr>
          <w:rFonts w:asciiTheme="minorHAnsi" w:eastAsia="Arial" w:hAnsiTheme="minorHAnsi" w:cstheme="minorHAnsi"/>
        </w:rPr>
        <w:t xml:space="preserve">l </w:t>
      </w:r>
      <w:r w:rsidRPr="00997E13">
        <w:rPr>
          <w:rFonts w:asciiTheme="minorHAnsi" w:eastAsia="Arial" w:hAnsiTheme="minorHAnsi" w:cstheme="minorHAnsi"/>
          <w:spacing w:val="2"/>
        </w:rPr>
        <w:t>t</w:t>
      </w:r>
      <w:r w:rsidRPr="00997E13">
        <w:rPr>
          <w:rFonts w:asciiTheme="minorHAnsi" w:eastAsia="Arial" w:hAnsiTheme="minorHAnsi" w:cstheme="minorHAnsi"/>
        </w:rPr>
        <w:t xml:space="preserve">eor e </w:t>
      </w:r>
      <w:r w:rsidRPr="00997E13">
        <w:rPr>
          <w:rFonts w:asciiTheme="minorHAnsi" w:eastAsia="Arial" w:hAnsiTheme="minorHAnsi" w:cstheme="minorHAnsi"/>
          <w:spacing w:val="2"/>
        </w:rPr>
        <w:t>f</w:t>
      </w:r>
      <w:r w:rsidRPr="00997E13">
        <w:rPr>
          <w:rFonts w:asciiTheme="minorHAnsi" w:eastAsia="Arial" w:hAnsiTheme="minorHAnsi" w:cstheme="minorHAnsi"/>
        </w:rPr>
        <w:t>or</w:t>
      </w:r>
      <w:r w:rsidRPr="00997E13">
        <w:rPr>
          <w:rFonts w:asciiTheme="minorHAnsi" w:eastAsia="Arial" w:hAnsiTheme="minorHAnsi" w:cstheme="minorHAnsi"/>
          <w:spacing w:val="5"/>
        </w:rPr>
        <w:t>m</w:t>
      </w:r>
      <w:r w:rsidRPr="00997E13">
        <w:rPr>
          <w:rFonts w:asciiTheme="minorHAnsi" w:eastAsia="Arial" w:hAnsiTheme="minorHAnsi" w:cstheme="minorHAnsi"/>
        </w:rPr>
        <w:t>a, pa</w:t>
      </w:r>
      <w:r w:rsidRPr="00997E13">
        <w:rPr>
          <w:rFonts w:asciiTheme="minorHAnsi" w:eastAsia="Arial" w:hAnsiTheme="minorHAnsi" w:cstheme="minorHAnsi"/>
          <w:spacing w:val="1"/>
        </w:rPr>
        <w:t>r</w:t>
      </w:r>
      <w:r w:rsidRPr="00997E13">
        <w:rPr>
          <w:rFonts w:asciiTheme="minorHAnsi" w:eastAsia="Arial" w:hAnsiTheme="minorHAnsi" w:cstheme="minorHAnsi"/>
        </w:rPr>
        <w:t>a um</w:t>
      </w:r>
      <w:r w:rsidRPr="00997E13">
        <w:rPr>
          <w:rFonts w:asciiTheme="minorHAnsi" w:eastAsia="Arial" w:hAnsiTheme="minorHAnsi" w:cstheme="minorHAnsi"/>
          <w:spacing w:val="1"/>
        </w:rPr>
        <w:t xml:space="preserve"> s</w:t>
      </w:r>
      <w:r w:rsidRPr="00997E13">
        <w:rPr>
          <w:rFonts w:asciiTheme="minorHAnsi" w:eastAsia="Arial" w:hAnsiTheme="minorHAnsi" w:cstheme="minorHAnsi"/>
        </w:rPr>
        <w:t>ó e</w:t>
      </w:r>
      <w:r w:rsidRPr="00997E13">
        <w:rPr>
          <w:rFonts w:asciiTheme="minorHAnsi" w:eastAsia="Arial" w:hAnsiTheme="minorHAnsi" w:cstheme="minorHAnsi"/>
          <w:spacing w:val="2"/>
        </w:rPr>
        <w:t>f</w:t>
      </w:r>
      <w:r w:rsidRPr="00997E13">
        <w:rPr>
          <w:rFonts w:asciiTheme="minorHAnsi" w:eastAsia="Arial" w:hAnsiTheme="minorHAnsi" w:cstheme="minorHAnsi"/>
        </w:rPr>
        <w:t>eito, e q</w:t>
      </w:r>
      <w:r w:rsidRPr="00997E13">
        <w:rPr>
          <w:rFonts w:asciiTheme="minorHAnsi" w:eastAsia="Arial" w:hAnsiTheme="minorHAnsi" w:cstheme="minorHAnsi"/>
          <w:spacing w:val="1"/>
        </w:rPr>
        <w:t>u</w:t>
      </w:r>
      <w:r w:rsidRPr="00997E13">
        <w:rPr>
          <w:rFonts w:asciiTheme="minorHAnsi" w:eastAsia="Arial" w:hAnsiTheme="minorHAnsi" w:cstheme="minorHAnsi"/>
        </w:rPr>
        <w:t>e é a</w:t>
      </w:r>
      <w:r w:rsidRPr="00997E13">
        <w:rPr>
          <w:rFonts w:asciiTheme="minorHAnsi" w:eastAsia="Arial" w:hAnsiTheme="minorHAnsi" w:cstheme="minorHAnsi"/>
          <w:spacing w:val="1"/>
        </w:rPr>
        <w:t>ss</w:t>
      </w:r>
      <w:r w:rsidRPr="00997E13">
        <w:rPr>
          <w:rFonts w:asciiTheme="minorHAnsi" w:eastAsia="Arial" w:hAnsiTheme="minorHAnsi" w:cstheme="minorHAnsi"/>
        </w:rPr>
        <w:t>i</w:t>
      </w:r>
      <w:r w:rsidRPr="00997E13">
        <w:rPr>
          <w:rFonts w:asciiTheme="minorHAnsi" w:eastAsia="Arial" w:hAnsiTheme="minorHAnsi" w:cstheme="minorHAnsi"/>
          <w:spacing w:val="2"/>
        </w:rPr>
        <w:t>n</w:t>
      </w:r>
      <w:r w:rsidRPr="00997E13">
        <w:rPr>
          <w:rFonts w:asciiTheme="minorHAnsi" w:eastAsia="Arial" w:hAnsiTheme="minorHAnsi" w:cstheme="minorHAnsi"/>
        </w:rPr>
        <w:t>ado pe</w:t>
      </w:r>
      <w:r w:rsidRPr="00997E13">
        <w:rPr>
          <w:rFonts w:asciiTheme="minorHAnsi" w:eastAsia="Arial" w:hAnsiTheme="minorHAnsi" w:cstheme="minorHAnsi"/>
          <w:spacing w:val="1"/>
        </w:rPr>
        <w:t>l</w:t>
      </w:r>
      <w:r w:rsidRPr="00997E13">
        <w:rPr>
          <w:rFonts w:asciiTheme="minorHAnsi" w:eastAsia="Arial" w:hAnsiTheme="minorHAnsi" w:cstheme="minorHAnsi"/>
        </w:rPr>
        <w:t xml:space="preserve">as </w:t>
      </w:r>
      <w:r w:rsidRPr="00997E13">
        <w:rPr>
          <w:rFonts w:asciiTheme="minorHAnsi" w:eastAsia="Arial" w:hAnsiTheme="minorHAnsi" w:cstheme="minorHAnsi"/>
          <w:spacing w:val="1"/>
        </w:rPr>
        <w:t>P</w:t>
      </w:r>
      <w:r w:rsidRPr="00997E13">
        <w:rPr>
          <w:rFonts w:asciiTheme="minorHAnsi" w:eastAsia="Arial" w:hAnsiTheme="minorHAnsi" w:cstheme="minorHAnsi"/>
        </w:rPr>
        <w:t xml:space="preserve">artes e </w:t>
      </w:r>
      <w:r w:rsidRPr="00997E13">
        <w:rPr>
          <w:rFonts w:asciiTheme="minorHAnsi" w:eastAsia="Arial" w:hAnsiTheme="minorHAnsi" w:cstheme="minorHAnsi"/>
          <w:spacing w:val="2"/>
        </w:rPr>
        <w:t>p</w:t>
      </w:r>
      <w:r w:rsidRPr="00997E13">
        <w:rPr>
          <w:rFonts w:asciiTheme="minorHAnsi" w:eastAsia="Arial" w:hAnsiTheme="minorHAnsi" w:cstheme="minorHAnsi"/>
        </w:rPr>
        <w:t>e</w:t>
      </w:r>
      <w:r w:rsidRPr="00997E13">
        <w:rPr>
          <w:rFonts w:asciiTheme="minorHAnsi" w:eastAsia="Arial" w:hAnsiTheme="minorHAnsi" w:cstheme="minorHAnsi"/>
          <w:spacing w:val="1"/>
        </w:rPr>
        <w:t>l</w:t>
      </w:r>
      <w:r w:rsidRPr="00997E13">
        <w:rPr>
          <w:rFonts w:asciiTheme="minorHAnsi" w:eastAsia="Arial" w:hAnsiTheme="minorHAnsi" w:cstheme="minorHAnsi"/>
        </w:rPr>
        <w:t>as t</w:t>
      </w:r>
      <w:r w:rsidRPr="00997E13">
        <w:rPr>
          <w:rFonts w:asciiTheme="minorHAnsi" w:eastAsia="Arial" w:hAnsiTheme="minorHAnsi" w:cstheme="minorHAnsi"/>
          <w:spacing w:val="1"/>
        </w:rPr>
        <w:t>es</w:t>
      </w:r>
      <w:r w:rsidRPr="00997E13">
        <w:rPr>
          <w:rFonts w:asciiTheme="minorHAnsi" w:eastAsia="Arial" w:hAnsiTheme="minorHAnsi" w:cstheme="minorHAnsi"/>
        </w:rPr>
        <w:t>te</w:t>
      </w:r>
      <w:r w:rsidRPr="00997E13">
        <w:rPr>
          <w:rFonts w:asciiTheme="minorHAnsi" w:eastAsia="Arial" w:hAnsiTheme="minorHAnsi" w:cstheme="minorHAnsi"/>
          <w:spacing w:val="4"/>
        </w:rPr>
        <w:t>m</w:t>
      </w:r>
      <w:r w:rsidRPr="00997E13">
        <w:rPr>
          <w:rFonts w:asciiTheme="minorHAnsi" w:eastAsia="Arial" w:hAnsiTheme="minorHAnsi" w:cstheme="minorHAnsi"/>
        </w:rPr>
        <w:t>unhas abai</w:t>
      </w:r>
      <w:r w:rsidRPr="00997E13">
        <w:rPr>
          <w:rFonts w:asciiTheme="minorHAnsi" w:eastAsia="Arial" w:hAnsiTheme="minorHAnsi" w:cstheme="minorHAnsi"/>
          <w:spacing w:val="1"/>
        </w:rPr>
        <w:t>x</w:t>
      </w:r>
      <w:r w:rsidRPr="00997E13">
        <w:rPr>
          <w:rFonts w:asciiTheme="minorHAnsi" w:eastAsia="Arial" w:hAnsiTheme="minorHAnsi" w:cstheme="minorHAnsi"/>
          <w:spacing w:val="2"/>
        </w:rPr>
        <w:t>o</w:t>
      </w:r>
      <w:r w:rsidRPr="00997E13">
        <w:rPr>
          <w:rFonts w:asciiTheme="minorHAnsi" w:hAnsiTheme="minorHAnsi" w:cstheme="minorHAnsi"/>
        </w:rPr>
        <w:t>.</w:t>
      </w:r>
    </w:p>
    <w:p w14:paraId="5C31C3E7" w14:textId="77777777" w:rsidR="00BB4755" w:rsidRPr="00997E13" w:rsidRDefault="00BB4755" w:rsidP="00BB4755">
      <w:pPr>
        <w:pStyle w:val="Standard"/>
        <w:jc w:val="both"/>
        <w:rPr>
          <w:rFonts w:asciiTheme="minorHAnsi" w:hAnsiTheme="minorHAnsi" w:cstheme="minorHAnsi"/>
        </w:rPr>
      </w:pPr>
    </w:p>
    <w:p w14:paraId="7C354B9B" w14:textId="02C461DF" w:rsidR="00BB4755" w:rsidRPr="00997E13" w:rsidRDefault="00166983" w:rsidP="00BB4755">
      <w:pPr>
        <w:pStyle w:val="Standard"/>
        <w:jc w:val="both"/>
        <w:rPr>
          <w:rFonts w:asciiTheme="minorHAnsi" w:hAnsiTheme="minorHAnsi" w:cstheme="minorHAnsi"/>
        </w:rPr>
      </w:pPr>
      <w:r>
        <w:rPr>
          <w:rFonts w:asciiTheme="minorHAnsi" w:hAnsiTheme="minorHAnsi" w:cstheme="minorHAnsi"/>
          <w:color w:val="000000"/>
        </w:rPr>
        <w:t>Maceió</w:t>
      </w:r>
      <w:r w:rsidR="00BB4755" w:rsidRPr="00997E13">
        <w:rPr>
          <w:rFonts w:asciiTheme="minorHAnsi" w:hAnsiTheme="minorHAnsi" w:cstheme="minorHAnsi"/>
        </w:rPr>
        <w:t>, __ de _______de 20__.</w:t>
      </w:r>
    </w:p>
    <w:p w14:paraId="23A27F95" w14:textId="77777777" w:rsidR="00BB4755" w:rsidRPr="00997E13" w:rsidRDefault="00BB4755" w:rsidP="00BB4755">
      <w:pPr>
        <w:pStyle w:val="Standard"/>
        <w:rPr>
          <w:rFonts w:asciiTheme="minorHAnsi" w:hAnsiTheme="minorHAnsi" w:cstheme="minorHAnsi"/>
        </w:rPr>
      </w:pPr>
    </w:p>
    <w:p w14:paraId="2C053DCA" w14:textId="77777777" w:rsidR="00BB4755" w:rsidRPr="00997E13" w:rsidRDefault="00BB4755" w:rsidP="00BB4755">
      <w:pPr>
        <w:pStyle w:val="Standard"/>
        <w:rPr>
          <w:rFonts w:asciiTheme="minorHAnsi" w:hAnsiTheme="minorHAnsi" w:cstheme="minorHAnsi"/>
        </w:rPr>
      </w:pPr>
      <w:r w:rsidRPr="00997E13">
        <w:rPr>
          <w:rFonts w:asciiTheme="minorHAnsi" w:hAnsiTheme="minorHAnsi" w:cstheme="minorHAnsi"/>
        </w:rPr>
        <w:t>Pela CONTRATANTE:</w:t>
      </w:r>
    </w:p>
    <w:p w14:paraId="60202CDF" w14:textId="77777777" w:rsidR="00BB4755" w:rsidRPr="00997E13" w:rsidRDefault="00BB4755" w:rsidP="00BB4755">
      <w:pPr>
        <w:pStyle w:val="Standard"/>
        <w:rPr>
          <w:rFonts w:asciiTheme="minorHAnsi" w:hAnsiTheme="minorHAnsi" w:cstheme="minorHAnsi"/>
        </w:rPr>
      </w:pPr>
    </w:p>
    <w:p w14:paraId="4D665395" w14:textId="77777777" w:rsidR="00BB4755" w:rsidRPr="00997E13" w:rsidRDefault="00BB4755" w:rsidP="00BB4755">
      <w:pPr>
        <w:pStyle w:val="Standard"/>
        <w:rPr>
          <w:rFonts w:asciiTheme="minorHAnsi" w:hAnsiTheme="minorHAnsi" w:cstheme="minorHAnsi"/>
        </w:rPr>
      </w:pPr>
      <w:r w:rsidRPr="00997E13">
        <w:rPr>
          <w:rFonts w:asciiTheme="minorHAnsi" w:hAnsiTheme="minorHAnsi" w:cstheme="minorHAnsi"/>
        </w:rPr>
        <w:t>Pela CONTRATADA:</w:t>
      </w:r>
    </w:p>
    <w:p w14:paraId="69A15C89" w14:textId="77777777" w:rsidR="00BB4755" w:rsidRPr="00997E13" w:rsidRDefault="00BB4755" w:rsidP="00BB4755">
      <w:pPr>
        <w:pStyle w:val="Textbody"/>
        <w:spacing w:after="0"/>
        <w:rPr>
          <w:rFonts w:asciiTheme="minorHAnsi" w:hAnsiTheme="minorHAnsi" w:cstheme="minorHAnsi"/>
          <w:bCs/>
          <w:u w:val="single"/>
        </w:rPr>
      </w:pPr>
    </w:p>
    <w:p w14:paraId="6E67D2B3" w14:textId="77777777" w:rsidR="00BB4755" w:rsidRPr="00997E13" w:rsidRDefault="00BB4755" w:rsidP="00BB4755">
      <w:pPr>
        <w:pStyle w:val="Textbody"/>
        <w:spacing w:after="0"/>
        <w:rPr>
          <w:rFonts w:asciiTheme="minorHAnsi" w:hAnsiTheme="minorHAnsi" w:cstheme="minorHAnsi"/>
        </w:rPr>
      </w:pPr>
      <w:r w:rsidRPr="00997E13">
        <w:rPr>
          <w:rFonts w:asciiTheme="minorHAnsi" w:hAnsiTheme="minorHAnsi" w:cstheme="minorHAnsi"/>
          <w:bCs/>
        </w:rPr>
        <w:t>Testemunhas:</w:t>
      </w:r>
    </w:p>
    <w:p w14:paraId="200B228D" w14:textId="77777777" w:rsidR="00BB4755" w:rsidRPr="00997E13" w:rsidRDefault="00BB4755" w:rsidP="00BB4755">
      <w:pPr>
        <w:pStyle w:val="Textbody"/>
        <w:spacing w:after="0"/>
        <w:rPr>
          <w:rFonts w:asciiTheme="minorHAnsi" w:hAnsiTheme="minorHAnsi" w:cstheme="minorHAnsi"/>
        </w:rPr>
      </w:pPr>
      <w:r w:rsidRPr="00997E13">
        <w:rPr>
          <w:rFonts w:asciiTheme="minorHAnsi" w:hAnsiTheme="minorHAnsi" w:cstheme="minorHAnsi"/>
          <w:bCs/>
        </w:rPr>
        <w:t>1ª _____________________________________________ CPF:________________</w:t>
      </w:r>
    </w:p>
    <w:p w14:paraId="66394912" w14:textId="77777777" w:rsidR="00BB4755" w:rsidRPr="00997E13" w:rsidRDefault="00BB4755" w:rsidP="00BB4755">
      <w:pPr>
        <w:pStyle w:val="Textbody"/>
        <w:tabs>
          <w:tab w:val="left" w:pos="15451"/>
        </w:tabs>
        <w:spacing w:after="0"/>
        <w:rPr>
          <w:rFonts w:asciiTheme="minorHAnsi" w:hAnsiTheme="minorHAnsi" w:cstheme="minorHAnsi"/>
        </w:rPr>
      </w:pPr>
      <w:r w:rsidRPr="00997E13">
        <w:rPr>
          <w:rFonts w:asciiTheme="minorHAnsi" w:hAnsiTheme="minorHAnsi" w:cstheme="minorHAnsi"/>
          <w:bCs/>
          <w:lang w:val="pt-PT"/>
        </w:rPr>
        <w:t>2ª</w:t>
      </w:r>
      <w:r w:rsidRPr="00997E13">
        <w:rPr>
          <w:rFonts w:asciiTheme="minorHAnsi" w:hAnsiTheme="minorHAnsi" w:cstheme="minorHAnsi"/>
          <w:lang w:val="pt-PT"/>
        </w:rPr>
        <w:t>_____________________________________________ CPF:________________</w:t>
      </w:r>
    </w:p>
    <w:p w14:paraId="3EB52D2D" w14:textId="77777777" w:rsidR="00BB4755" w:rsidRDefault="00BB4755" w:rsidP="00BB4755">
      <w:pPr>
        <w:pStyle w:val="Textbody"/>
        <w:tabs>
          <w:tab w:val="left" w:pos="15451"/>
        </w:tabs>
        <w:spacing w:after="0"/>
        <w:rPr>
          <w:rFonts w:asciiTheme="minorHAnsi" w:hAnsiTheme="minorHAnsi" w:cstheme="minorHAnsi"/>
          <w:lang w:val="pt-PT"/>
        </w:rPr>
      </w:pPr>
    </w:p>
    <w:p w14:paraId="4792F7EE" w14:textId="77777777" w:rsidR="00BB4755" w:rsidRPr="00997E13" w:rsidRDefault="00BB4755" w:rsidP="00BB4755">
      <w:pPr>
        <w:pStyle w:val="Textbody"/>
        <w:tabs>
          <w:tab w:val="left" w:pos="15451"/>
        </w:tabs>
        <w:spacing w:after="0"/>
        <w:rPr>
          <w:rFonts w:asciiTheme="minorHAnsi" w:hAnsiTheme="minorHAnsi" w:cstheme="minorHAnsi"/>
          <w:lang w:val="pt-PT"/>
        </w:rPr>
      </w:pPr>
    </w:p>
    <w:p w14:paraId="6C3E4478" w14:textId="77777777" w:rsidR="00BB4755" w:rsidRPr="00997E13" w:rsidRDefault="00BB4755" w:rsidP="00BB4755">
      <w:pPr>
        <w:pStyle w:val="Standard"/>
        <w:suppressAutoHyphens w:val="0"/>
        <w:ind w:right="181"/>
        <w:jc w:val="center"/>
        <w:rPr>
          <w:rFonts w:asciiTheme="minorHAnsi" w:eastAsia="Times New Roman" w:hAnsiTheme="minorHAnsi" w:cstheme="minorHAnsi"/>
          <w:b/>
          <w:spacing w:val="-3"/>
          <w:lang w:val="pt-PT" w:eastAsia="en-US"/>
        </w:rPr>
      </w:pPr>
    </w:p>
    <w:p w14:paraId="2B68194A" w14:textId="77777777" w:rsidR="00412936" w:rsidRDefault="00412936">
      <w:pPr>
        <w:spacing w:after="160" w:line="259" w:lineRule="auto"/>
        <w:rPr>
          <w:rFonts w:asciiTheme="minorHAnsi" w:hAnsiTheme="minorHAnsi" w:cstheme="minorHAnsi"/>
          <w:b/>
          <w:bCs/>
          <w:color w:val="000000"/>
          <w:kern w:val="3"/>
          <w:lang w:eastAsia="pt-BR"/>
        </w:rPr>
      </w:pPr>
      <w:r>
        <w:rPr>
          <w:rFonts w:asciiTheme="minorHAnsi" w:hAnsiTheme="minorHAnsi" w:cstheme="minorHAnsi"/>
          <w:b/>
          <w:bCs/>
        </w:rPr>
        <w:br w:type="page"/>
      </w:r>
    </w:p>
    <w:p w14:paraId="2BD595B9" w14:textId="71AD9633" w:rsidR="00BB4755" w:rsidRPr="00997E13" w:rsidRDefault="00BB4755" w:rsidP="00BB4755">
      <w:pPr>
        <w:pStyle w:val="Nivel2"/>
        <w:spacing w:before="0" w:after="0" w:line="240" w:lineRule="auto"/>
        <w:rPr>
          <w:rFonts w:asciiTheme="minorHAnsi" w:hAnsiTheme="minorHAnsi" w:cstheme="minorHAnsi"/>
          <w:b/>
          <w:bCs/>
          <w:sz w:val="24"/>
          <w:szCs w:val="24"/>
        </w:rPr>
      </w:pPr>
      <w:r w:rsidRPr="00997E13">
        <w:rPr>
          <w:rFonts w:asciiTheme="minorHAnsi" w:hAnsiTheme="minorHAnsi" w:cstheme="minorHAnsi"/>
          <w:b/>
          <w:bCs/>
          <w:sz w:val="24"/>
          <w:szCs w:val="24"/>
        </w:rPr>
        <w:lastRenderedPageBreak/>
        <w:t>ANEXO XIV: Minuta Padrão de Contrato Administrativo - Contratação Direta - Serviços</w:t>
      </w:r>
    </w:p>
    <w:p w14:paraId="3BDDA3DD" w14:textId="77777777" w:rsidR="00BB4755" w:rsidRPr="00997E13" w:rsidRDefault="00BB4755" w:rsidP="00BB4755">
      <w:pPr>
        <w:rPr>
          <w:rFonts w:asciiTheme="minorHAnsi" w:hAnsiTheme="minorHAnsi" w:cstheme="minorHAnsi"/>
        </w:rPr>
      </w:pPr>
    </w:p>
    <w:p w14:paraId="40E41DF7" w14:textId="77777777" w:rsidR="00BB4755" w:rsidRPr="00997E13" w:rsidRDefault="00BB4755" w:rsidP="00BB4755">
      <w:pPr>
        <w:pStyle w:val="Standard"/>
        <w:tabs>
          <w:tab w:val="left" w:pos="1437"/>
        </w:tabs>
        <w:suppressAutoHyphens w:val="0"/>
        <w:jc w:val="center"/>
        <w:rPr>
          <w:rFonts w:asciiTheme="minorHAnsi" w:hAnsiTheme="minorHAnsi" w:cstheme="minorHAnsi"/>
          <w:b/>
          <w:color w:val="000000"/>
        </w:rPr>
      </w:pPr>
    </w:p>
    <w:p w14:paraId="0A5E6DEB" w14:textId="77777777" w:rsidR="00BB4755" w:rsidRDefault="00BB4755" w:rsidP="00BB4755">
      <w:pPr>
        <w:pStyle w:val="Standard"/>
        <w:tabs>
          <w:tab w:val="left" w:pos="1437"/>
        </w:tabs>
        <w:suppressAutoHyphens w:val="0"/>
        <w:jc w:val="center"/>
        <w:rPr>
          <w:rFonts w:asciiTheme="minorHAnsi" w:hAnsiTheme="minorHAnsi" w:cstheme="minorHAnsi"/>
          <w:b/>
          <w:color w:val="000000"/>
        </w:rPr>
      </w:pPr>
      <w:r w:rsidRPr="00997E13">
        <w:rPr>
          <w:rFonts w:asciiTheme="minorHAnsi" w:hAnsiTheme="minorHAnsi" w:cstheme="minorHAnsi"/>
          <w:b/>
          <w:color w:val="000000"/>
        </w:rPr>
        <w:t>MINUTA CONTRATUAL (SERVIÇOS)</w:t>
      </w:r>
    </w:p>
    <w:p w14:paraId="3B46E167" w14:textId="77777777" w:rsidR="00E72A5A" w:rsidRPr="00997E13" w:rsidRDefault="00E72A5A" w:rsidP="00BB4755">
      <w:pPr>
        <w:pStyle w:val="Standard"/>
        <w:tabs>
          <w:tab w:val="left" w:pos="1437"/>
        </w:tabs>
        <w:suppressAutoHyphens w:val="0"/>
        <w:jc w:val="center"/>
        <w:rPr>
          <w:rFonts w:asciiTheme="minorHAnsi" w:hAnsiTheme="minorHAnsi" w:cstheme="minorHAnsi"/>
        </w:rPr>
      </w:pPr>
    </w:p>
    <w:p w14:paraId="63AB7409" w14:textId="77777777" w:rsidR="00BB4755" w:rsidRPr="00997E13" w:rsidRDefault="00BB4755" w:rsidP="00BB4755">
      <w:pPr>
        <w:pStyle w:val="Ttulo1"/>
        <w:pBdr>
          <w:top w:val="single" w:sz="4" w:space="1" w:color="00000A"/>
          <w:left w:val="single" w:sz="4" w:space="4" w:color="00000A"/>
          <w:bottom w:val="single" w:sz="4" w:space="1" w:color="00000A"/>
          <w:right w:val="single" w:sz="4" w:space="4" w:color="00000A"/>
        </w:pBdr>
        <w:spacing w:before="0"/>
        <w:rPr>
          <w:rFonts w:asciiTheme="minorHAnsi" w:hAnsiTheme="minorHAnsi" w:cstheme="minorHAnsi"/>
          <w:sz w:val="24"/>
          <w:szCs w:val="24"/>
        </w:rPr>
      </w:pPr>
      <w:bookmarkStart w:id="159" w:name="_Toc131146765"/>
      <w:r w:rsidRPr="00997E13">
        <w:rPr>
          <w:rFonts w:asciiTheme="minorHAnsi" w:hAnsiTheme="minorHAnsi" w:cstheme="minorHAnsi"/>
          <w:b/>
          <w:color w:val="00000A"/>
          <w:sz w:val="24"/>
          <w:szCs w:val="24"/>
        </w:rPr>
        <w:t>Observações:</w:t>
      </w:r>
      <w:bookmarkEnd w:id="159"/>
    </w:p>
    <w:p w14:paraId="438F68CB" w14:textId="3841E3E9" w:rsidR="00BB4755" w:rsidRPr="00997E13" w:rsidRDefault="00BB4755" w:rsidP="00BB4755">
      <w:pPr>
        <w:pStyle w:val="Ttulo1"/>
        <w:pBdr>
          <w:top w:val="single" w:sz="4" w:space="1" w:color="00000A"/>
          <w:left w:val="single" w:sz="4" w:space="4" w:color="00000A"/>
          <w:bottom w:val="single" w:sz="4" w:space="1" w:color="00000A"/>
          <w:right w:val="single" w:sz="4" w:space="4" w:color="00000A"/>
        </w:pBdr>
        <w:spacing w:before="0"/>
        <w:jc w:val="both"/>
        <w:rPr>
          <w:rFonts w:asciiTheme="minorHAnsi" w:hAnsiTheme="minorHAnsi" w:cstheme="minorHAnsi"/>
          <w:sz w:val="24"/>
          <w:szCs w:val="24"/>
        </w:rPr>
      </w:pPr>
      <w:bookmarkStart w:id="160" w:name="_Toc131146766"/>
      <w:r w:rsidRPr="00997E13">
        <w:rPr>
          <w:rFonts w:asciiTheme="minorHAnsi" w:hAnsiTheme="minorHAnsi" w:cstheme="minorHAnsi"/>
          <w:b/>
          <w:color w:val="00000A"/>
          <w:sz w:val="24"/>
          <w:szCs w:val="24"/>
        </w:rPr>
        <w:t xml:space="preserve">1) os espaços sublinhados devem ser preenchidos pelo setor responsável pelas contratações do </w:t>
      </w:r>
      <w:r>
        <w:rPr>
          <w:rFonts w:asciiTheme="minorHAnsi" w:hAnsiTheme="minorHAnsi" w:cstheme="minorHAnsi"/>
          <w:b/>
          <w:color w:val="00000A"/>
          <w:sz w:val="24"/>
          <w:szCs w:val="24"/>
        </w:rPr>
        <w:t>CAU/AL</w:t>
      </w:r>
      <w:r w:rsidRPr="00997E13">
        <w:rPr>
          <w:rFonts w:asciiTheme="minorHAnsi" w:hAnsiTheme="minorHAnsi" w:cstheme="minorHAnsi"/>
          <w:b/>
          <w:color w:val="00000A"/>
          <w:sz w:val="24"/>
          <w:szCs w:val="24"/>
        </w:rPr>
        <w:t>;</w:t>
      </w:r>
      <w:bookmarkEnd w:id="160"/>
    </w:p>
    <w:p w14:paraId="6FB40052" w14:textId="77777777" w:rsidR="00BB4755" w:rsidRPr="00997E13" w:rsidRDefault="00BB4755" w:rsidP="00BB4755">
      <w:pPr>
        <w:pStyle w:val="Ttulo1"/>
        <w:pBdr>
          <w:top w:val="single" w:sz="4" w:space="1" w:color="00000A"/>
          <w:left w:val="single" w:sz="4" w:space="4" w:color="00000A"/>
          <w:bottom w:val="single" w:sz="4" w:space="1" w:color="00000A"/>
          <w:right w:val="single" w:sz="4" w:space="4" w:color="00000A"/>
        </w:pBdr>
        <w:spacing w:before="0"/>
        <w:jc w:val="both"/>
        <w:rPr>
          <w:rFonts w:asciiTheme="minorHAnsi" w:hAnsiTheme="minorHAnsi" w:cstheme="minorHAnsi"/>
          <w:sz w:val="24"/>
          <w:szCs w:val="24"/>
        </w:rPr>
      </w:pPr>
      <w:bookmarkStart w:id="161" w:name="_Toc131146767"/>
      <w:r w:rsidRPr="00997E13">
        <w:rPr>
          <w:rFonts w:asciiTheme="minorHAnsi" w:hAnsiTheme="minorHAnsi" w:cstheme="minorHAnsi"/>
          <w:b/>
          <w:color w:val="00000A"/>
          <w:sz w:val="24"/>
          <w:szCs w:val="24"/>
        </w:rPr>
        <w:t>2) entre parênteses estão as informações que devem ser preenchidas;</w:t>
      </w:r>
      <w:bookmarkEnd w:id="161"/>
    </w:p>
    <w:p w14:paraId="677D3C0D" w14:textId="753C5541" w:rsidR="00BB4755" w:rsidRPr="00997E13" w:rsidRDefault="00BB4755" w:rsidP="00BB4755">
      <w:pPr>
        <w:pStyle w:val="Ttulo1"/>
        <w:pBdr>
          <w:top w:val="single" w:sz="4" w:space="1" w:color="00000A"/>
          <w:left w:val="single" w:sz="4" w:space="4" w:color="00000A"/>
          <w:bottom w:val="single" w:sz="4" w:space="1" w:color="00000A"/>
          <w:right w:val="single" w:sz="4" w:space="4" w:color="00000A"/>
        </w:pBdr>
        <w:spacing w:before="0"/>
        <w:jc w:val="both"/>
        <w:rPr>
          <w:rFonts w:asciiTheme="minorHAnsi" w:hAnsiTheme="minorHAnsi" w:cstheme="minorHAnsi"/>
          <w:sz w:val="24"/>
          <w:szCs w:val="24"/>
        </w:rPr>
      </w:pPr>
      <w:bookmarkStart w:id="162" w:name="_Toc131146768"/>
      <w:r w:rsidRPr="00997E13">
        <w:rPr>
          <w:rFonts w:asciiTheme="minorHAnsi" w:hAnsiTheme="minorHAnsi" w:cstheme="minorHAnsi"/>
          <w:b/>
          <w:color w:val="00000A"/>
          <w:sz w:val="24"/>
          <w:szCs w:val="24"/>
        </w:rPr>
        <w:t xml:space="preserve">3) em alguns casos, foi incluída nota explicativa quanto a determinado ponto que merece atenção do setor responsável pelas contratações do </w:t>
      </w:r>
      <w:r>
        <w:rPr>
          <w:rFonts w:asciiTheme="minorHAnsi" w:hAnsiTheme="minorHAnsi" w:cstheme="minorHAnsi"/>
          <w:b/>
          <w:color w:val="00000A"/>
          <w:sz w:val="24"/>
          <w:szCs w:val="24"/>
        </w:rPr>
        <w:t>CAU/AL</w:t>
      </w:r>
      <w:r w:rsidRPr="00997E13">
        <w:rPr>
          <w:rFonts w:asciiTheme="minorHAnsi" w:hAnsiTheme="minorHAnsi" w:cstheme="minorHAnsi"/>
          <w:b/>
          <w:color w:val="00000A"/>
          <w:sz w:val="24"/>
          <w:szCs w:val="24"/>
        </w:rPr>
        <w:t>.</w:t>
      </w:r>
      <w:bookmarkEnd w:id="162"/>
    </w:p>
    <w:p w14:paraId="4A75BF13" w14:textId="77777777" w:rsidR="00BB4755" w:rsidRPr="00997E13" w:rsidRDefault="00BB4755" w:rsidP="00BB4755">
      <w:pPr>
        <w:pStyle w:val="Ttulo1"/>
        <w:spacing w:before="0"/>
        <w:rPr>
          <w:rFonts w:asciiTheme="minorHAnsi" w:hAnsiTheme="minorHAnsi" w:cstheme="minorHAnsi"/>
          <w:color w:val="00000A"/>
          <w:sz w:val="24"/>
          <w:szCs w:val="24"/>
          <w:u w:val="single"/>
        </w:rPr>
      </w:pPr>
    </w:p>
    <w:p w14:paraId="22301B83" w14:textId="77777777" w:rsidR="00BB4755" w:rsidRPr="00997E13" w:rsidRDefault="00BB4755" w:rsidP="00BB4755">
      <w:pPr>
        <w:pStyle w:val="Ttulo1"/>
        <w:spacing w:before="0"/>
        <w:jc w:val="center"/>
        <w:rPr>
          <w:rFonts w:asciiTheme="minorHAnsi" w:hAnsiTheme="minorHAnsi" w:cstheme="minorHAnsi"/>
          <w:sz w:val="24"/>
          <w:szCs w:val="24"/>
        </w:rPr>
      </w:pPr>
      <w:bookmarkStart w:id="163" w:name="_Toc131146769"/>
      <w:r w:rsidRPr="00997E13">
        <w:rPr>
          <w:rFonts w:asciiTheme="minorHAnsi" w:hAnsiTheme="minorHAnsi" w:cstheme="minorHAnsi"/>
          <w:color w:val="00000A"/>
          <w:sz w:val="24"/>
          <w:szCs w:val="24"/>
          <w:u w:val="single"/>
        </w:rPr>
        <w:t>CONTRATO N°              / 20__.</w:t>
      </w:r>
      <w:bookmarkEnd w:id="163"/>
    </w:p>
    <w:p w14:paraId="2A9C41BD" w14:textId="77777777" w:rsidR="00BB4755" w:rsidRPr="00997E13" w:rsidRDefault="00BB4755" w:rsidP="00BB4755">
      <w:pPr>
        <w:pStyle w:val="Standard"/>
        <w:jc w:val="center"/>
        <w:rPr>
          <w:rFonts w:asciiTheme="minorHAnsi" w:hAnsiTheme="minorHAnsi" w:cstheme="minorHAnsi"/>
          <w:b/>
          <w:bCs/>
        </w:rPr>
      </w:pPr>
    </w:p>
    <w:p w14:paraId="4792BEA2" w14:textId="77777777" w:rsidR="00BB4755" w:rsidRPr="00997E13" w:rsidRDefault="00BB4755" w:rsidP="00BB4755">
      <w:pPr>
        <w:pStyle w:val="Standard"/>
        <w:rPr>
          <w:rFonts w:asciiTheme="minorHAnsi" w:hAnsiTheme="minorHAnsi" w:cstheme="minorHAnsi"/>
        </w:rPr>
      </w:pPr>
    </w:p>
    <w:p w14:paraId="63A837EC" w14:textId="2E126E81"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 xml:space="preserve">Contrato de _________________, que entre si estabelecem o CONSELHO DE ARQUITETURA E URBANISMO </w:t>
      </w:r>
      <w:r w:rsidR="0019654F">
        <w:rPr>
          <w:rFonts w:asciiTheme="minorHAnsi" w:hAnsiTheme="minorHAnsi" w:cstheme="minorHAnsi"/>
        </w:rPr>
        <w:t>DE ALAGOAS</w:t>
      </w:r>
      <w:r w:rsidRPr="00997E13">
        <w:rPr>
          <w:rFonts w:asciiTheme="minorHAnsi" w:hAnsiTheme="minorHAnsi" w:cstheme="minorHAnsi"/>
        </w:rPr>
        <w:t xml:space="preserve">– </w:t>
      </w:r>
      <w:r>
        <w:rPr>
          <w:rFonts w:asciiTheme="minorHAnsi" w:hAnsiTheme="minorHAnsi" w:cstheme="minorHAnsi"/>
        </w:rPr>
        <w:t>CAU/AL</w:t>
      </w:r>
      <w:r w:rsidRPr="00997E13">
        <w:rPr>
          <w:rFonts w:asciiTheme="minorHAnsi" w:hAnsiTheme="minorHAnsi" w:cstheme="minorHAnsi"/>
        </w:rPr>
        <w:t>, e ____________________________________, consoante as cláusulas e condições ora dispostas.</w:t>
      </w:r>
    </w:p>
    <w:p w14:paraId="4776483A" w14:textId="77777777" w:rsidR="00BB4755" w:rsidRPr="00997E13" w:rsidRDefault="00BB4755" w:rsidP="00BB4755">
      <w:pPr>
        <w:pStyle w:val="Standard"/>
        <w:tabs>
          <w:tab w:val="left" w:pos="4395"/>
        </w:tabs>
        <w:ind w:right="18"/>
        <w:rPr>
          <w:rFonts w:asciiTheme="minorHAnsi" w:hAnsiTheme="minorHAnsi" w:cstheme="minorHAnsi"/>
        </w:rPr>
      </w:pPr>
    </w:p>
    <w:p w14:paraId="1FBDBDB4"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
          <w:bCs/>
        </w:rPr>
        <w:t>DAS PARTES:</w:t>
      </w:r>
    </w:p>
    <w:p w14:paraId="4D2353B1" w14:textId="77777777" w:rsidR="00BB4755" w:rsidRPr="00997E13" w:rsidRDefault="00BB4755" w:rsidP="00BB4755">
      <w:pPr>
        <w:pStyle w:val="Standard"/>
        <w:jc w:val="both"/>
        <w:rPr>
          <w:rFonts w:asciiTheme="minorHAnsi" w:eastAsia="Arial" w:hAnsiTheme="minorHAnsi" w:cstheme="minorHAnsi"/>
          <w:b/>
          <w:bCs/>
        </w:rPr>
      </w:pPr>
    </w:p>
    <w:p w14:paraId="5F4E9B12" w14:textId="5B44E0CB" w:rsidR="00BB4755" w:rsidRPr="00997E13" w:rsidRDefault="00BB4755" w:rsidP="00BB4755">
      <w:pPr>
        <w:pStyle w:val="Standard"/>
        <w:jc w:val="both"/>
        <w:rPr>
          <w:rFonts w:asciiTheme="minorHAnsi" w:hAnsiTheme="minorHAnsi" w:cstheme="minorHAnsi"/>
        </w:rPr>
      </w:pPr>
      <w:r w:rsidRPr="00997E13">
        <w:rPr>
          <w:rFonts w:asciiTheme="minorHAnsi" w:eastAsia="Arial" w:hAnsiTheme="minorHAnsi" w:cstheme="minorHAnsi"/>
          <w:b/>
          <w:bCs/>
        </w:rPr>
        <w:t xml:space="preserve">I. CONSELHO DE ARQUITETURA E URBANISMO </w:t>
      </w:r>
      <w:r w:rsidR="0019654F">
        <w:rPr>
          <w:rFonts w:asciiTheme="minorHAnsi" w:eastAsia="Arial" w:hAnsiTheme="minorHAnsi" w:cstheme="minorHAnsi"/>
          <w:b/>
          <w:bCs/>
        </w:rPr>
        <w:t>DE ALAGOAS</w:t>
      </w:r>
      <w:r w:rsidRPr="00997E13">
        <w:rPr>
          <w:rFonts w:asciiTheme="minorHAnsi" w:eastAsia="Arial" w:hAnsiTheme="minorHAnsi" w:cstheme="minorHAnsi"/>
          <w:b/>
          <w:bCs/>
        </w:rPr>
        <w:t xml:space="preserve">– </w:t>
      </w:r>
      <w:r>
        <w:rPr>
          <w:rFonts w:asciiTheme="minorHAnsi" w:eastAsia="Arial" w:hAnsiTheme="minorHAnsi" w:cstheme="minorHAnsi"/>
          <w:b/>
          <w:bCs/>
        </w:rPr>
        <w:t>CAU/AL</w:t>
      </w:r>
      <w:r w:rsidRPr="00997E13">
        <w:rPr>
          <w:rFonts w:asciiTheme="minorHAnsi" w:eastAsia="Arial" w:hAnsiTheme="minorHAnsi" w:cstheme="minorHAnsi"/>
        </w:rPr>
        <w:t xml:space="preserve">, autarquia federal de fiscalização profissional, regida pela Lei nº 12.378, de 31 de dezembro de 2010, inscrito no CNPJ sob o nº </w:t>
      </w:r>
      <w:r w:rsidR="0019654F">
        <w:rPr>
          <w:rFonts w:asciiTheme="minorHAnsi" w:eastAsia="Arial" w:hAnsiTheme="minorHAnsi" w:cstheme="minorHAnsi"/>
        </w:rPr>
        <w:t>15.148.889/0001-26</w:t>
      </w:r>
      <w:r w:rsidRPr="00997E13">
        <w:rPr>
          <w:rFonts w:asciiTheme="minorHAnsi" w:eastAsia="Arial" w:hAnsiTheme="minorHAnsi" w:cstheme="minorHAnsi"/>
        </w:rPr>
        <w:t xml:space="preserve">, sediada na </w:t>
      </w:r>
      <w:r w:rsidR="0019654F" w:rsidRPr="00997E13">
        <w:rPr>
          <w:rFonts w:asciiTheme="minorHAnsi" w:eastAsia="Arial" w:hAnsiTheme="minorHAnsi" w:cstheme="minorHAnsi"/>
          <w:spacing w:val="2"/>
        </w:rPr>
        <w:t>Av.</w:t>
      </w:r>
      <w:r w:rsidR="0019654F">
        <w:rPr>
          <w:rFonts w:asciiTheme="minorHAnsi" w:eastAsia="Arial" w:hAnsiTheme="minorHAnsi" w:cstheme="minorHAnsi"/>
          <w:spacing w:val="2"/>
        </w:rPr>
        <w:t xml:space="preserve"> Comendador Gustavo Paiva, n. 2789 – Ed. Norcon Empresarial – loja 08, Mangabeiras, Maceió/AL</w:t>
      </w:r>
      <w:r w:rsidRPr="00997E13">
        <w:rPr>
          <w:rFonts w:asciiTheme="minorHAnsi" w:eastAsia="Arial" w:hAnsiTheme="minorHAnsi" w:cstheme="minorHAnsi"/>
        </w:rPr>
        <w:t xml:space="preserve">, neste ato representado por seu Presidente </w:t>
      </w:r>
      <w:r w:rsidRPr="00997E13">
        <w:rPr>
          <w:rFonts w:asciiTheme="minorHAnsi" w:eastAsia="Arial" w:hAnsiTheme="minorHAnsi" w:cstheme="minorHAnsi"/>
          <w:spacing w:val="3"/>
        </w:rPr>
        <w:t>XXXXXXX</w:t>
      </w:r>
      <w:r w:rsidRPr="00997E13">
        <w:rPr>
          <w:rFonts w:asciiTheme="minorHAnsi" w:eastAsia="Arial" w:hAnsiTheme="minorHAnsi" w:cstheme="minorHAnsi"/>
        </w:rPr>
        <w:t>,</w:t>
      </w:r>
      <w:r w:rsidRPr="00997E13">
        <w:rPr>
          <w:rFonts w:asciiTheme="minorHAnsi" w:eastAsia="Arial" w:hAnsiTheme="minorHAnsi" w:cstheme="minorHAnsi"/>
          <w:spacing w:val="7"/>
        </w:rPr>
        <w:t xml:space="preserve"> </w:t>
      </w:r>
      <w:r w:rsidRPr="00997E13">
        <w:rPr>
          <w:rFonts w:asciiTheme="minorHAnsi" w:eastAsia="Arial" w:hAnsiTheme="minorHAnsi" w:cstheme="minorHAnsi"/>
        </w:rPr>
        <w:t>(nacionalidade),</w:t>
      </w:r>
      <w:r w:rsidRPr="00997E13">
        <w:rPr>
          <w:rFonts w:asciiTheme="minorHAnsi" w:eastAsia="Arial" w:hAnsiTheme="minorHAnsi" w:cstheme="minorHAnsi"/>
          <w:spacing w:val="3"/>
        </w:rPr>
        <w:t xml:space="preserve"> </w:t>
      </w:r>
      <w:r w:rsidRPr="00997E13">
        <w:rPr>
          <w:rFonts w:asciiTheme="minorHAnsi" w:eastAsia="Arial" w:hAnsiTheme="minorHAnsi" w:cstheme="minorHAnsi"/>
          <w:spacing w:val="1"/>
        </w:rPr>
        <w:t>(estado civil)</w:t>
      </w:r>
      <w:r w:rsidRPr="00997E13">
        <w:rPr>
          <w:rFonts w:asciiTheme="minorHAnsi" w:eastAsia="Arial" w:hAnsiTheme="minorHAnsi" w:cstheme="minorHAnsi"/>
        </w:rPr>
        <w:t>,</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po</w:t>
      </w:r>
      <w:r w:rsidRPr="00997E13">
        <w:rPr>
          <w:rFonts w:asciiTheme="minorHAnsi" w:eastAsia="Arial" w:hAnsiTheme="minorHAnsi" w:cstheme="minorHAnsi"/>
          <w:spacing w:val="1"/>
        </w:rPr>
        <w:t>r</w:t>
      </w:r>
      <w:r w:rsidRPr="00997E13">
        <w:rPr>
          <w:rFonts w:asciiTheme="minorHAnsi" w:eastAsia="Arial" w:hAnsiTheme="minorHAnsi" w:cstheme="minorHAnsi"/>
        </w:rPr>
        <w:t>ta</w:t>
      </w:r>
      <w:r w:rsidRPr="00997E13">
        <w:rPr>
          <w:rFonts w:asciiTheme="minorHAnsi" w:eastAsia="Arial" w:hAnsiTheme="minorHAnsi" w:cstheme="minorHAnsi"/>
          <w:spacing w:val="1"/>
        </w:rPr>
        <w:t>d</w:t>
      </w:r>
      <w:r w:rsidRPr="00997E13">
        <w:rPr>
          <w:rFonts w:asciiTheme="minorHAnsi" w:eastAsia="Arial" w:hAnsiTheme="minorHAnsi" w:cstheme="minorHAnsi"/>
        </w:rPr>
        <w:t>or</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da</w:t>
      </w:r>
      <w:r w:rsidRPr="00997E13">
        <w:rPr>
          <w:rFonts w:asciiTheme="minorHAnsi" w:eastAsia="Arial" w:hAnsiTheme="minorHAnsi" w:cstheme="minorHAnsi"/>
          <w:spacing w:val="10"/>
        </w:rPr>
        <w:t xml:space="preserve"> </w:t>
      </w:r>
      <w:r w:rsidRPr="00997E13">
        <w:rPr>
          <w:rFonts w:asciiTheme="minorHAnsi" w:eastAsia="Arial" w:hAnsiTheme="minorHAnsi" w:cstheme="minorHAnsi"/>
          <w:spacing w:val="2"/>
        </w:rPr>
        <w:t>C</w:t>
      </w:r>
      <w:r w:rsidRPr="00997E13">
        <w:rPr>
          <w:rFonts w:asciiTheme="minorHAnsi" w:eastAsia="Arial" w:hAnsiTheme="minorHAnsi" w:cstheme="minorHAnsi"/>
        </w:rPr>
        <w:t>artei</w:t>
      </w:r>
      <w:r w:rsidRPr="00997E13">
        <w:rPr>
          <w:rFonts w:asciiTheme="minorHAnsi" w:eastAsia="Arial" w:hAnsiTheme="minorHAnsi" w:cstheme="minorHAnsi"/>
          <w:spacing w:val="3"/>
        </w:rPr>
        <w:t>r</w:t>
      </w:r>
      <w:r w:rsidRPr="00997E13">
        <w:rPr>
          <w:rFonts w:asciiTheme="minorHAnsi" w:eastAsia="Arial" w:hAnsiTheme="minorHAnsi" w:cstheme="minorHAnsi"/>
        </w:rPr>
        <w:t>a</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de</w:t>
      </w:r>
      <w:r w:rsidRPr="00997E13">
        <w:rPr>
          <w:rFonts w:asciiTheme="minorHAnsi" w:eastAsia="Arial" w:hAnsiTheme="minorHAnsi" w:cstheme="minorHAnsi"/>
          <w:spacing w:val="12"/>
        </w:rPr>
        <w:t xml:space="preserve"> </w:t>
      </w:r>
      <w:r w:rsidRPr="00997E13">
        <w:rPr>
          <w:rFonts w:asciiTheme="minorHAnsi" w:eastAsia="Arial" w:hAnsiTheme="minorHAnsi" w:cstheme="minorHAnsi"/>
        </w:rPr>
        <w:t>Iden</w:t>
      </w:r>
      <w:r w:rsidRPr="00997E13">
        <w:rPr>
          <w:rFonts w:asciiTheme="minorHAnsi" w:eastAsia="Arial" w:hAnsiTheme="minorHAnsi" w:cstheme="minorHAnsi"/>
          <w:spacing w:val="2"/>
        </w:rPr>
        <w:t>t</w:t>
      </w:r>
      <w:r w:rsidRPr="00997E13">
        <w:rPr>
          <w:rFonts w:asciiTheme="minorHAnsi" w:eastAsia="Arial" w:hAnsiTheme="minorHAnsi" w:cstheme="minorHAnsi"/>
        </w:rPr>
        <w:t>i</w:t>
      </w:r>
      <w:r w:rsidRPr="00997E13">
        <w:rPr>
          <w:rFonts w:asciiTheme="minorHAnsi" w:eastAsia="Arial" w:hAnsiTheme="minorHAnsi" w:cstheme="minorHAnsi"/>
          <w:spacing w:val="2"/>
        </w:rPr>
        <w:t>d</w:t>
      </w:r>
      <w:r w:rsidRPr="00997E13">
        <w:rPr>
          <w:rFonts w:asciiTheme="minorHAnsi" w:eastAsia="Arial" w:hAnsiTheme="minorHAnsi" w:cstheme="minorHAnsi"/>
        </w:rPr>
        <w:t>ade</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nº</w:t>
      </w:r>
      <w:r w:rsidRPr="00997E13">
        <w:rPr>
          <w:rFonts w:asciiTheme="minorHAnsi" w:eastAsia="Arial" w:hAnsiTheme="minorHAnsi" w:cstheme="minorHAnsi"/>
          <w:spacing w:val="9"/>
        </w:rPr>
        <w:t xml:space="preserve"> </w:t>
      </w:r>
      <w:r w:rsidRPr="00997E13">
        <w:rPr>
          <w:rFonts w:asciiTheme="minorHAnsi" w:eastAsia="Arial" w:hAnsiTheme="minorHAnsi" w:cstheme="minorHAnsi"/>
          <w:spacing w:val="1"/>
        </w:rPr>
        <w:t>XXXXXX</w:t>
      </w:r>
      <w:r w:rsidRPr="00997E13">
        <w:rPr>
          <w:rFonts w:asciiTheme="minorHAnsi" w:eastAsia="Arial" w:hAnsiTheme="minorHAnsi" w:cstheme="minorHAnsi"/>
        </w:rPr>
        <w:t>, e</w:t>
      </w:r>
      <w:r w:rsidRPr="00997E13">
        <w:rPr>
          <w:rFonts w:asciiTheme="minorHAnsi" w:eastAsia="Arial" w:hAnsiTheme="minorHAnsi" w:cstheme="minorHAnsi"/>
          <w:spacing w:val="1"/>
        </w:rPr>
        <w:t>x</w:t>
      </w:r>
      <w:r w:rsidRPr="00997E13">
        <w:rPr>
          <w:rFonts w:asciiTheme="minorHAnsi" w:eastAsia="Arial" w:hAnsiTheme="minorHAnsi" w:cstheme="minorHAnsi"/>
        </w:rPr>
        <w:t>pe</w:t>
      </w:r>
      <w:r w:rsidRPr="00997E13">
        <w:rPr>
          <w:rFonts w:asciiTheme="minorHAnsi" w:eastAsia="Arial" w:hAnsiTheme="minorHAnsi" w:cstheme="minorHAnsi"/>
          <w:spacing w:val="2"/>
        </w:rPr>
        <w:t>d</w:t>
      </w:r>
      <w:r w:rsidRPr="00997E13">
        <w:rPr>
          <w:rFonts w:asciiTheme="minorHAnsi" w:eastAsia="Arial" w:hAnsiTheme="minorHAnsi" w:cstheme="minorHAnsi"/>
        </w:rPr>
        <w:t>ida</w:t>
      </w:r>
      <w:r w:rsidRPr="00997E13">
        <w:rPr>
          <w:rFonts w:asciiTheme="minorHAnsi" w:eastAsia="Arial" w:hAnsiTheme="minorHAnsi" w:cstheme="minorHAnsi"/>
          <w:spacing w:val="6"/>
        </w:rPr>
        <w:t xml:space="preserve"> </w:t>
      </w:r>
      <w:r w:rsidRPr="00997E13">
        <w:rPr>
          <w:rFonts w:asciiTheme="minorHAnsi" w:eastAsia="Arial" w:hAnsiTheme="minorHAnsi" w:cstheme="minorHAnsi"/>
        </w:rPr>
        <w:t>pe</w:t>
      </w:r>
      <w:r w:rsidRPr="00997E13">
        <w:rPr>
          <w:rFonts w:asciiTheme="minorHAnsi" w:eastAsia="Arial" w:hAnsiTheme="minorHAnsi" w:cstheme="minorHAnsi"/>
          <w:spacing w:val="4"/>
        </w:rPr>
        <w:t>l</w:t>
      </w:r>
      <w:r w:rsidRPr="00997E13">
        <w:rPr>
          <w:rFonts w:asciiTheme="minorHAnsi" w:eastAsia="Arial" w:hAnsiTheme="minorHAnsi" w:cstheme="minorHAnsi"/>
        </w:rPr>
        <w:t xml:space="preserve">a </w:t>
      </w:r>
      <w:r w:rsidRPr="00997E13">
        <w:rPr>
          <w:rFonts w:asciiTheme="minorHAnsi" w:eastAsia="Arial" w:hAnsiTheme="minorHAnsi" w:cstheme="minorHAnsi"/>
          <w:spacing w:val="1"/>
        </w:rPr>
        <w:t>XXXXXXXXXXXXXXX</w:t>
      </w:r>
      <w:r w:rsidRPr="00997E13">
        <w:rPr>
          <w:rFonts w:asciiTheme="minorHAnsi" w:eastAsia="Arial" w:hAnsiTheme="minorHAnsi" w:cstheme="minorHAnsi"/>
        </w:rPr>
        <w:t>, e in</w:t>
      </w:r>
      <w:r w:rsidRPr="00997E13">
        <w:rPr>
          <w:rFonts w:asciiTheme="minorHAnsi" w:eastAsia="Arial" w:hAnsiTheme="minorHAnsi" w:cstheme="minorHAnsi"/>
          <w:spacing w:val="1"/>
        </w:rPr>
        <w:t>s</w:t>
      </w:r>
      <w:r w:rsidRPr="00997E13">
        <w:rPr>
          <w:rFonts w:asciiTheme="minorHAnsi" w:eastAsia="Arial" w:hAnsiTheme="minorHAnsi" w:cstheme="minorHAnsi"/>
          <w:spacing w:val="3"/>
        </w:rPr>
        <w:t>c</w:t>
      </w:r>
      <w:r w:rsidRPr="00997E13">
        <w:rPr>
          <w:rFonts w:asciiTheme="minorHAnsi" w:eastAsia="Arial" w:hAnsiTheme="minorHAnsi" w:cstheme="minorHAnsi"/>
          <w:spacing w:val="1"/>
        </w:rPr>
        <w:t>r</w:t>
      </w:r>
      <w:r w:rsidRPr="00997E13">
        <w:rPr>
          <w:rFonts w:asciiTheme="minorHAnsi" w:eastAsia="Arial" w:hAnsiTheme="minorHAnsi" w:cstheme="minorHAnsi"/>
        </w:rPr>
        <w:t xml:space="preserve">ito </w:t>
      </w:r>
      <w:r w:rsidRPr="00997E13">
        <w:rPr>
          <w:rFonts w:asciiTheme="minorHAnsi" w:eastAsia="Arial" w:hAnsiTheme="minorHAnsi" w:cstheme="minorHAnsi"/>
          <w:spacing w:val="8"/>
        </w:rPr>
        <w:t>n</w:t>
      </w:r>
      <w:r w:rsidRPr="00997E13">
        <w:rPr>
          <w:rFonts w:asciiTheme="minorHAnsi" w:eastAsia="Arial" w:hAnsiTheme="minorHAnsi" w:cstheme="minorHAnsi"/>
        </w:rPr>
        <w:t xml:space="preserve">o CPF </w:t>
      </w:r>
      <w:r w:rsidRPr="00997E13">
        <w:rPr>
          <w:rFonts w:asciiTheme="minorHAnsi" w:eastAsia="Arial" w:hAnsiTheme="minorHAnsi" w:cstheme="minorHAnsi"/>
          <w:spacing w:val="1"/>
        </w:rPr>
        <w:t>s</w:t>
      </w:r>
      <w:r w:rsidRPr="00997E13">
        <w:rPr>
          <w:rFonts w:asciiTheme="minorHAnsi" w:eastAsia="Arial" w:hAnsiTheme="minorHAnsi" w:cstheme="minorHAnsi"/>
          <w:spacing w:val="2"/>
        </w:rPr>
        <w:t>o</w:t>
      </w:r>
      <w:r w:rsidRPr="00997E13">
        <w:rPr>
          <w:rFonts w:asciiTheme="minorHAnsi" w:eastAsia="Arial" w:hAnsiTheme="minorHAnsi" w:cstheme="minorHAnsi"/>
        </w:rPr>
        <w:t>b o nú</w:t>
      </w:r>
      <w:r w:rsidRPr="00997E13">
        <w:rPr>
          <w:rFonts w:asciiTheme="minorHAnsi" w:eastAsia="Arial" w:hAnsiTheme="minorHAnsi" w:cstheme="minorHAnsi"/>
          <w:spacing w:val="4"/>
        </w:rPr>
        <w:t>m</w:t>
      </w:r>
      <w:r w:rsidRPr="00997E13">
        <w:rPr>
          <w:rFonts w:asciiTheme="minorHAnsi" w:eastAsia="Arial" w:hAnsiTheme="minorHAnsi" w:cstheme="minorHAnsi"/>
        </w:rPr>
        <w:t xml:space="preserve">ero </w:t>
      </w:r>
      <w:r w:rsidRPr="00997E13">
        <w:rPr>
          <w:rFonts w:asciiTheme="minorHAnsi" w:eastAsia="Arial" w:hAnsiTheme="minorHAnsi" w:cstheme="minorHAnsi"/>
          <w:spacing w:val="1"/>
        </w:rPr>
        <w:t>XXXXXXXX</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r</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iden</w:t>
      </w:r>
      <w:r w:rsidRPr="00997E13">
        <w:rPr>
          <w:rFonts w:asciiTheme="minorHAnsi" w:eastAsia="Arial" w:hAnsiTheme="minorHAnsi" w:cstheme="minorHAnsi"/>
          <w:spacing w:val="2"/>
        </w:rPr>
        <w:t>t</w:t>
      </w:r>
      <w:r w:rsidRPr="00997E13">
        <w:rPr>
          <w:rFonts w:asciiTheme="minorHAnsi" w:eastAsia="Arial" w:hAnsiTheme="minorHAnsi" w:cstheme="minorHAnsi"/>
        </w:rPr>
        <w:t>e</w:t>
      </w:r>
      <w:r w:rsidRPr="00997E13">
        <w:rPr>
          <w:rFonts w:asciiTheme="minorHAnsi" w:eastAsia="Arial" w:hAnsiTheme="minorHAnsi" w:cstheme="minorHAnsi"/>
          <w:spacing w:val="10"/>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4"/>
        </w:rPr>
        <w:t xml:space="preserve"> </w:t>
      </w:r>
      <w:r w:rsidRPr="00997E13">
        <w:rPr>
          <w:rFonts w:asciiTheme="minorHAnsi" w:eastAsia="Arial" w:hAnsiTheme="minorHAnsi" w:cstheme="minorHAnsi"/>
          <w:spacing w:val="2"/>
        </w:rPr>
        <w:t>d</w:t>
      </w:r>
      <w:r w:rsidRPr="00997E13">
        <w:rPr>
          <w:rFonts w:asciiTheme="minorHAnsi" w:eastAsia="Arial" w:hAnsiTheme="minorHAnsi" w:cstheme="minorHAnsi"/>
        </w:rPr>
        <w:t>o</w:t>
      </w:r>
      <w:r w:rsidRPr="00997E13">
        <w:rPr>
          <w:rFonts w:asciiTheme="minorHAnsi" w:eastAsia="Arial" w:hAnsiTheme="minorHAnsi" w:cstheme="minorHAnsi"/>
          <w:spacing w:val="4"/>
        </w:rPr>
        <w:t>m</w:t>
      </w:r>
      <w:r w:rsidRPr="00997E13">
        <w:rPr>
          <w:rFonts w:asciiTheme="minorHAnsi" w:eastAsia="Arial" w:hAnsiTheme="minorHAnsi" w:cstheme="minorHAnsi"/>
        </w:rPr>
        <w:t>i</w:t>
      </w:r>
      <w:r w:rsidRPr="00997E13">
        <w:rPr>
          <w:rFonts w:asciiTheme="minorHAnsi" w:eastAsia="Arial" w:hAnsiTheme="minorHAnsi" w:cstheme="minorHAnsi"/>
          <w:spacing w:val="1"/>
        </w:rPr>
        <w:t>c</w:t>
      </w:r>
      <w:r w:rsidRPr="00997E13">
        <w:rPr>
          <w:rFonts w:asciiTheme="minorHAnsi" w:eastAsia="Arial" w:hAnsiTheme="minorHAnsi" w:cstheme="minorHAnsi"/>
        </w:rPr>
        <w:t>ili</w:t>
      </w:r>
      <w:r w:rsidRPr="00997E13">
        <w:rPr>
          <w:rFonts w:asciiTheme="minorHAnsi" w:eastAsia="Arial" w:hAnsiTheme="minorHAnsi" w:cstheme="minorHAnsi"/>
          <w:spacing w:val="2"/>
        </w:rPr>
        <w:t>a</w:t>
      </w:r>
      <w:r w:rsidRPr="00997E13">
        <w:rPr>
          <w:rFonts w:asciiTheme="minorHAnsi" w:eastAsia="Arial" w:hAnsiTheme="minorHAnsi" w:cstheme="minorHAnsi"/>
        </w:rPr>
        <w:t>do</w:t>
      </w:r>
      <w:r w:rsidRPr="00997E13">
        <w:rPr>
          <w:rFonts w:asciiTheme="minorHAnsi" w:eastAsia="Arial" w:hAnsiTheme="minorHAnsi" w:cstheme="minorHAnsi"/>
          <w:spacing w:val="7"/>
        </w:rPr>
        <w:t xml:space="preserve"> no Município de </w:t>
      </w:r>
      <w:r w:rsidRPr="00997E13">
        <w:rPr>
          <w:rFonts w:asciiTheme="minorHAnsi" w:eastAsia="Arial" w:hAnsiTheme="minorHAnsi" w:cstheme="minorHAnsi"/>
          <w:spacing w:val="14"/>
        </w:rPr>
        <w:t>XXXXXX,</w:t>
      </w:r>
      <w:r w:rsidRPr="00997E13">
        <w:rPr>
          <w:rFonts w:asciiTheme="minorHAnsi" w:eastAsia="Arial" w:hAnsiTheme="minorHAnsi" w:cstheme="minorHAnsi"/>
        </w:rPr>
        <w:t xml:space="preserve"> doravante denominado </w:t>
      </w:r>
      <w:r w:rsidRPr="00997E13">
        <w:rPr>
          <w:rFonts w:asciiTheme="minorHAnsi" w:eastAsia="Arial" w:hAnsiTheme="minorHAnsi" w:cstheme="minorHAnsi"/>
          <w:b/>
          <w:bCs/>
        </w:rPr>
        <w:t>CONTRATANTE</w:t>
      </w:r>
      <w:r w:rsidRPr="00997E13">
        <w:rPr>
          <w:rFonts w:asciiTheme="minorHAnsi" w:hAnsiTheme="minorHAnsi" w:cstheme="minorHAnsi"/>
        </w:rPr>
        <w:t>.</w:t>
      </w:r>
    </w:p>
    <w:p w14:paraId="659FDF59" w14:textId="77777777" w:rsidR="00BB4755" w:rsidRPr="00997E13" w:rsidRDefault="00BB4755" w:rsidP="00BB4755">
      <w:pPr>
        <w:pStyle w:val="Standard"/>
        <w:jc w:val="both"/>
        <w:rPr>
          <w:rFonts w:asciiTheme="minorHAnsi" w:hAnsiTheme="minorHAnsi" w:cstheme="minorHAnsi"/>
        </w:rPr>
      </w:pPr>
    </w:p>
    <w:p w14:paraId="4148430E" w14:textId="77777777" w:rsidR="00BB4755" w:rsidRPr="00997E13" w:rsidRDefault="00BB4755" w:rsidP="00BB4755">
      <w:pPr>
        <w:pStyle w:val="Standard"/>
        <w:jc w:val="both"/>
        <w:rPr>
          <w:rFonts w:asciiTheme="minorHAnsi" w:hAnsiTheme="minorHAnsi" w:cstheme="minorHAnsi"/>
        </w:rPr>
      </w:pPr>
      <w:r w:rsidRPr="00997E13">
        <w:rPr>
          <w:rFonts w:asciiTheme="minorHAnsi" w:eastAsia="Arial" w:hAnsiTheme="minorHAnsi" w:cstheme="minorHAnsi"/>
          <w:b/>
        </w:rPr>
        <w:t>II.</w:t>
      </w:r>
      <w:r w:rsidRPr="00997E13">
        <w:rPr>
          <w:rFonts w:asciiTheme="minorHAnsi" w:eastAsia="Arial" w:hAnsiTheme="minorHAnsi" w:cstheme="minorHAnsi"/>
          <w:b/>
          <w:spacing w:val="2"/>
        </w:rPr>
        <w:t xml:space="preserve"> </w:t>
      </w:r>
      <w:r w:rsidRPr="00997E13">
        <w:rPr>
          <w:rFonts w:asciiTheme="minorHAnsi" w:eastAsia="Arial" w:hAnsiTheme="minorHAnsi" w:cstheme="minorHAnsi"/>
          <w:b/>
          <w:w w:val="99"/>
        </w:rPr>
        <w:t>x</w:t>
      </w:r>
      <w:r w:rsidRPr="00997E13">
        <w:rPr>
          <w:rFonts w:asciiTheme="minorHAnsi" w:eastAsia="Arial" w:hAnsiTheme="minorHAnsi" w:cstheme="minorHAnsi"/>
          <w:b/>
          <w:spacing w:val="1"/>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w:t>
      </w:r>
      <w:r w:rsidRPr="00997E13">
        <w:rPr>
          <w:rFonts w:asciiTheme="minorHAnsi" w:eastAsia="Arial" w:hAnsiTheme="minorHAnsi" w:cstheme="minorHAnsi"/>
          <w:b/>
          <w:spacing w:val="1"/>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xxx</w:t>
      </w:r>
      <w:r w:rsidRPr="00997E13">
        <w:rPr>
          <w:rFonts w:asciiTheme="minorHAnsi" w:eastAsia="Arial" w:hAnsiTheme="minorHAnsi" w:cstheme="minorHAnsi"/>
          <w:b/>
          <w:spacing w:val="1"/>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w:t>
      </w:r>
      <w:r w:rsidRPr="00997E13">
        <w:rPr>
          <w:rFonts w:asciiTheme="minorHAnsi" w:eastAsia="Arial" w:hAnsiTheme="minorHAnsi" w:cstheme="minorHAnsi"/>
          <w:b/>
          <w:spacing w:val="1"/>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w w:val="99"/>
        </w:rPr>
        <w:t>xx</w:t>
      </w:r>
      <w:r w:rsidRPr="00997E13">
        <w:rPr>
          <w:rFonts w:asciiTheme="minorHAnsi" w:eastAsia="Arial" w:hAnsiTheme="minorHAnsi" w:cstheme="minorHAnsi"/>
          <w:b/>
          <w:spacing w:val="2"/>
          <w:w w:val="99"/>
        </w:rPr>
        <w:t>x</w:t>
      </w:r>
      <w:r w:rsidRPr="00997E13">
        <w:rPr>
          <w:rFonts w:asciiTheme="minorHAnsi" w:eastAsia="Arial" w:hAnsiTheme="minorHAnsi" w:cstheme="minorHAnsi"/>
          <w:b/>
          <w:spacing w:val="8"/>
          <w:w w:val="99"/>
        </w:rPr>
        <w:t>x</w:t>
      </w:r>
      <w:r w:rsidRPr="00997E13">
        <w:rPr>
          <w:rFonts w:asciiTheme="minorHAnsi" w:eastAsia="Arial" w:hAnsiTheme="minorHAnsi" w:cstheme="minorHAnsi"/>
          <w:w w:val="99"/>
        </w:rPr>
        <w:t>,</w:t>
      </w:r>
      <w:r w:rsidRPr="00997E13">
        <w:rPr>
          <w:rFonts w:asciiTheme="minorHAnsi" w:eastAsia="Arial" w:hAnsiTheme="minorHAnsi" w:cstheme="minorHAnsi"/>
          <w:spacing w:val="4"/>
          <w:w w:val="99"/>
        </w:rPr>
        <w:t xml:space="preserve"> </w:t>
      </w:r>
      <w:r w:rsidRPr="00997E13">
        <w:rPr>
          <w:rFonts w:asciiTheme="minorHAnsi" w:eastAsia="Arial" w:hAnsiTheme="minorHAnsi" w:cstheme="minorHAnsi"/>
        </w:rPr>
        <w:t>in</w:t>
      </w:r>
      <w:r w:rsidRPr="00997E13">
        <w:rPr>
          <w:rFonts w:asciiTheme="minorHAnsi" w:eastAsia="Arial" w:hAnsiTheme="minorHAnsi" w:cstheme="minorHAnsi"/>
          <w:spacing w:val="1"/>
        </w:rPr>
        <w:t>scr</w:t>
      </w:r>
      <w:r w:rsidRPr="00997E13">
        <w:rPr>
          <w:rFonts w:asciiTheme="minorHAnsi" w:eastAsia="Arial" w:hAnsiTheme="minorHAnsi" w:cstheme="minorHAnsi"/>
        </w:rPr>
        <w:t>ita no</w:t>
      </w:r>
      <w:r w:rsidRPr="00997E13">
        <w:rPr>
          <w:rFonts w:asciiTheme="minorHAnsi" w:eastAsia="Arial" w:hAnsiTheme="minorHAnsi" w:cstheme="minorHAnsi"/>
          <w:spacing w:val="1"/>
        </w:rPr>
        <w:t xml:space="preserve"> </w:t>
      </w:r>
      <w:r w:rsidRPr="00997E13">
        <w:rPr>
          <w:rFonts w:asciiTheme="minorHAnsi" w:eastAsia="Arial" w:hAnsiTheme="minorHAnsi" w:cstheme="minorHAnsi"/>
          <w:spacing w:val="2"/>
        </w:rPr>
        <w:t>C</w:t>
      </w:r>
      <w:r w:rsidRPr="00997E13">
        <w:rPr>
          <w:rFonts w:asciiTheme="minorHAnsi" w:eastAsia="Arial" w:hAnsiTheme="minorHAnsi" w:cstheme="minorHAnsi"/>
        </w:rPr>
        <w:t xml:space="preserve">NPJ </w:t>
      </w:r>
      <w:r w:rsidRPr="00997E13">
        <w:rPr>
          <w:rFonts w:asciiTheme="minorHAnsi" w:eastAsia="Arial" w:hAnsiTheme="minorHAnsi" w:cstheme="minorHAnsi"/>
          <w:spacing w:val="1"/>
        </w:rPr>
        <w:t>s</w:t>
      </w:r>
      <w:r w:rsidRPr="00997E13">
        <w:rPr>
          <w:rFonts w:asciiTheme="minorHAnsi" w:eastAsia="Arial" w:hAnsiTheme="minorHAnsi" w:cstheme="minorHAnsi"/>
        </w:rPr>
        <w:t>ob</w:t>
      </w:r>
      <w:r w:rsidRPr="00997E13">
        <w:rPr>
          <w:rFonts w:asciiTheme="minorHAnsi" w:eastAsia="Arial" w:hAnsiTheme="minorHAnsi" w:cstheme="minorHAnsi"/>
          <w:spacing w:val="2"/>
        </w:rPr>
        <w:t xml:space="preserve"> </w:t>
      </w:r>
      <w:r w:rsidRPr="00997E13">
        <w:rPr>
          <w:rFonts w:asciiTheme="minorHAnsi" w:eastAsia="Arial" w:hAnsiTheme="minorHAnsi" w:cstheme="minorHAnsi"/>
        </w:rPr>
        <w:t>o</w:t>
      </w:r>
      <w:r w:rsidRPr="00997E13">
        <w:rPr>
          <w:rFonts w:asciiTheme="minorHAnsi" w:eastAsia="Arial" w:hAnsiTheme="minorHAnsi" w:cstheme="minorHAnsi"/>
          <w:spacing w:val="2"/>
        </w:rPr>
        <w:t xml:space="preserve"> n</w:t>
      </w:r>
      <w:r w:rsidRPr="00997E13">
        <w:rPr>
          <w:rFonts w:asciiTheme="minorHAnsi" w:eastAsia="Arial" w:hAnsiTheme="minorHAnsi" w:cstheme="minorHAnsi"/>
        </w:rPr>
        <w:t>º</w:t>
      </w:r>
      <w:r w:rsidRPr="00997E13">
        <w:rPr>
          <w:rFonts w:asciiTheme="minorHAnsi" w:eastAsia="Arial" w:hAnsiTheme="minorHAnsi" w:cstheme="minorHAnsi"/>
          <w:spacing w:val="1"/>
        </w:rPr>
        <w:t xml:space="preserve"> xxxxx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c</w:t>
      </w:r>
      <w:r w:rsidRPr="00997E13">
        <w:rPr>
          <w:rFonts w:asciiTheme="minorHAnsi" w:eastAsia="Arial" w:hAnsiTheme="minorHAnsi" w:cstheme="minorHAnsi"/>
        </w:rPr>
        <w:t>om</w:t>
      </w:r>
      <w:r w:rsidRPr="00997E13">
        <w:rPr>
          <w:rFonts w:asciiTheme="minorHAnsi" w:eastAsia="Arial" w:hAnsiTheme="minorHAnsi" w:cstheme="minorHAnsi"/>
          <w:spacing w:val="29"/>
        </w:rPr>
        <w:t xml:space="preserve"> </w:t>
      </w:r>
      <w:r w:rsidRPr="00997E13">
        <w:rPr>
          <w:rFonts w:asciiTheme="minorHAnsi" w:eastAsia="Arial" w:hAnsiTheme="minorHAnsi" w:cstheme="minorHAnsi"/>
          <w:spacing w:val="1"/>
        </w:rPr>
        <w:t>s</w:t>
      </w:r>
      <w:r w:rsidRPr="00997E13">
        <w:rPr>
          <w:rFonts w:asciiTheme="minorHAnsi" w:eastAsia="Arial" w:hAnsiTheme="minorHAnsi" w:cstheme="minorHAnsi"/>
        </w:rPr>
        <w:t>ede</w:t>
      </w:r>
      <w:r w:rsidRPr="00997E13">
        <w:rPr>
          <w:rFonts w:asciiTheme="minorHAnsi" w:eastAsia="Arial" w:hAnsiTheme="minorHAnsi" w:cstheme="minorHAnsi"/>
          <w:spacing w:val="24"/>
        </w:rPr>
        <w:t xml:space="preserve"> </w:t>
      </w:r>
      <w:r w:rsidRPr="00997E13">
        <w:rPr>
          <w:rFonts w:asciiTheme="minorHAnsi" w:eastAsia="Arial" w:hAnsiTheme="minorHAnsi" w:cstheme="minorHAnsi"/>
          <w:spacing w:val="1"/>
        </w:rPr>
        <w:t>xxxxx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xx</w:t>
      </w:r>
      <w:r w:rsidRPr="00997E13">
        <w:rPr>
          <w:rFonts w:asciiTheme="minorHAnsi" w:eastAsia="Arial" w:hAnsiTheme="minorHAnsi" w:cstheme="minorHAnsi"/>
          <w:spacing w:val="1"/>
        </w:rPr>
        <w:t>xxx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7"/>
        </w:rPr>
        <w:t>x</w:t>
      </w:r>
      <w:r w:rsidRPr="00997E13">
        <w:rPr>
          <w:rFonts w:asciiTheme="minorHAnsi" w:eastAsia="Arial" w:hAnsiTheme="minorHAnsi" w:cstheme="minorHAnsi"/>
          <w:spacing w:val="1"/>
        </w:rPr>
        <w:t>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r</w:t>
      </w:r>
      <w:r w:rsidRPr="00997E13">
        <w:rPr>
          <w:rFonts w:asciiTheme="minorHAnsi" w:eastAsia="Arial" w:hAnsiTheme="minorHAnsi" w:cstheme="minorHAnsi"/>
        </w:rPr>
        <w:t>ep</w:t>
      </w:r>
      <w:r w:rsidRPr="00997E13">
        <w:rPr>
          <w:rFonts w:asciiTheme="minorHAnsi" w:eastAsia="Arial" w:hAnsiTheme="minorHAnsi" w:cstheme="minorHAnsi"/>
          <w:spacing w:val="1"/>
        </w:rPr>
        <w:t>r</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ent</w:t>
      </w:r>
      <w:r w:rsidRPr="00997E13">
        <w:rPr>
          <w:rFonts w:asciiTheme="minorHAnsi" w:eastAsia="Arial" w:hAnsiTheme="minorHAnsi" w:cstheme="minorHAnsi"/>
          <w:spacing w:val="2"/>
        </w:rPr>
        <w:t>a</w:t>
      </w:r>
      <w:r w:rsidRPr="00997E13">
        <w:rPr>
          <w:rFonts w:asciiTheme="minorHAnsi" w:eastAsia="Arial" w:hAnsiTheme="minorHAnsi" w:cstheme="minorHAnsi"/>
        </w:rPr>
        <w:t>da</w:t>
      </w:r>
      <w:r w:rsidRPr="00997E13">
        <w:rPr>
          <w:rFonts w:asciiTheme="minorHAnsi" w:eastAsia="Arial" w:hAnsiTheme="minorHAnsi" w:cstheme="minorHAnsi"/>
          <w:spacing w:val="19"/>
        </w:rPr>
        <w:t xml:space="preserve"> </w:t>
      </w:r>
      <w:r w:rsidRPr="00997E13">
        <w:rPr>
          <w:rFonts w:asciiTheme="minorHAnsi" w:eastAsia="Arial" w:hAnsiTheme="minorHAnsi" w:cstheme="minorHAnsi"/>
        </w:rPr>
        <w:t>ne</w:t>
      </w:r>
      <w:r w:rsidRPr="00997E13">
        <w:rPr>
          <w:rFonts w:asciiTheme="minorHAnsi" w:eastAsia="Arial" w:hAnsiTheme="minorHAnsi" w:cstheme="minorHAnsi"/>
          <w:spacing w:val="1"/>
        </w:rPr>
        <w:t>s</w:t>
      </w:r>
      <w:r w:rsidRPr="00997E13">
        <w:rPr>
          <w:rFonts w:asciiTheme="minorHAnsi" w:eastAsia="Arial" w:hAnsiTheme="minorHAnsi" w:cstheme="minorHAnsi"/>
        </w:rPr>
        <w:t>te</w:t>
      </w:r>
      <w:r w:rsidRPr="00997E13">
        <w:rPr>
          <w:rFonts w:asciiTheme="minorHAnsi" w:eastAsia="Arial" w:hAnsiTheme="minorHAnsi" w:cstheme="minorHAnsi"/>
          <w:spacing w:val="26"/>
        </w:rPr>
        <w:t xml:space="preserve"> </w:t>
      </w:r>
      <w:r w:rsidRPr="00997E13">
        <w:rPr>
          <w:rFonts w:asciiTheme="minorHAnsi" w:eastAsia="Arial" w:hAnsiTheme="minorHAnsi" w:cstheme="minorHAnsi"/>
        </w:rPr>
        <w:t>ato</w:t>
      </w:r>
      <w:r w:rsidRPr="00997E13">
        <w:rPr>
          <w:rFonts w:asciiTheme="minorHAnsi" w:eastAsia="Arial" w:hAnsiTheme="minorHAnsi" w:cstheme="minorHAnsi"/>
          <w:spacing w:val="28"/>
        </w:rPr>
        <w:t xml:space="preserve"> </w:t>
      </w:r>
      <w:r w:rsidRPr="00997E13">
        <w:rPr>
          <w:rFonts w:asciiTheme="minorHAnsi" w:eastAsia="Arial" w:hAnsiTheme="minorHAnsi" w:cstheme="minorHAnsi"/>
        </w:rPr>
        <w:t>por</w:t>
      </w:r>
      <w:r w:rsidRPr="00997E13">
        <w:rPr>
          <w:rFonts w:asciiTheme="minorHAnsi" w:eastAsia="Arial" w:hAnsiTheme="minorHAnsi" w:cstheme="minorHAnsi"/>
          <w:spacing w:val="27"/>
        </w:rPr>
        <w:t xml:space="preserve"> </w:t>
      </w:r>
      <w:r w:rsidRPr="00997E13">
        <w:rPr>
          <w:rFonts w:asciiTheme="minorHAnsi" w:eastAsia="Arial" w:hAnsiTheme="minorHAnsi" w:cstheme="minorHAnsi"/>
          <w:spacing w:val="1"/>
        </w:rPr>
        <w:t>s</w:t>
      </w:r>
      <w:r w:rsidRPr="00997E13">
        <w:rPr>
          <w:rFonts w:asciiTheme="minorHAnsi" w:eastAsia="Arial" w:hAnsiTheme="minorHAnsi" w:cstheme="minorHAnsi"/>
        </w:rPr>
        <w:t>eu</w:t>
      </w:r>
      <w:r w:rsidRPr="00997E13">
        <w:rPr>
          <w:rFonts w:asciiTheme="minorHAnsi" w:eastAsia="Arial" w:hAnsiTheme="minorHAnsi" w:cstheme="minorHAnsi"/>
          <w:spacing w:val="1"/>
        </w:rPr>
        <w:t>(</w:t>
      </w:r>
      <w:r w:rsidRPr="00997E13">
        <w:rPr>
          <w:rFonts w:asciiTheme="minorHAnsi" w:eastAsia="Arial" w:hAnsiTheme="minorHAnsi" w:cstheme="minorHAnsi"/>
          <w:spacing w:val="2"/>
        </w:rPr>
        <w:t>a</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xxx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xxx</w:t>
      </w:r>
      <w:r w:rsidRPr="00997E13">
        <w:rPr>
          <w:rFonts w:asciiTheme="minorHAnsi" w:eastAsia="Arial" w:hAnsiTheme="minorHAnsi" w:cstheme="minorHAnsi"/>
        </w:rPr>
        <w:t>,</w:t>
      </w:r>
      <w:r w:rsidRPr="00997E13">
        <w:rPr>
          <w:rFonts w:asciiTheme="minorHAnsi" w:eastAsia="Arial" w:hAnsiTheme="minorHAnsi" w:cstheme="minorHAnsi"/>
          <w:spacing w:val="40"/>
        </w:rPr>
        <w:t xml:space="preserve"> </w:t>
      </w:r>
      <w:r w:rsidRPr="00997E13">
        <w:rPr>
          <w:rFonts w:asciiTheme="minorHAnsi" w:eastAsia="Arial" w:hAnsiTheme="minorHAnsi" w:cstheme="minorHAnsi"/>
        </w:rPr>
        <w:t>po</w:t>
      </w:r>
      <w:r w:rsidRPr="00997E13">
        <w:rPr>
          <w:rFonts w:asciiTheme="minorHAnsi" w:eastAsia="Arial" w:hAnsiTheme="minorHAnsi" w:cstheme="minorHAnsi"/>
          <w:spacing w:val="1"/>
        </w:rPr>
        <w:t>r</w:t>
      </w:r>
      <w:r w:rsidRPr="00997E13">
        <w:rPr>
          <w:rFonts w:asciiTheme="minorHAnsi" w:eastAsia="Arial" w:hAnsiTheme="minorHAnsi" w:cstheme="minorHAnsi"/>
        </w:rPr>
        <w:t>ta</w:t>
      </w:r>
      <w:r w:rsidRPr="00997E13">
        <w:rPr>
          <w:rFonts w:asciiTheme="minorHAnsi" w:eastAsia="Arial" w:hAnsiTheme="minorHAnsi" w:cstheme="minorHAnsi"/>
          <w:spacing w:val="1"/>
        </w:rPr>
        <w:t>d</w:t>
      </w:r>
      <w:r w:rsidRPr="00997E13">
        <w:rPr>
          <w:rFonts w:asciiTheme="minorHAnsi" w:eastAsia="Arial" w:hAnsiTheme="minorHAnsi" w:cstheme="minorHAnsi"/>
        </w:rPr>
        <w:t>or</w:t>
      </w:r>
      <w:r w:rsidRPr="00997E13">
        <w:rPr>
          <w:rFonts w:asciiTheme="minorHAnsi" w:eastAsia="Arial" w:hAnsiTheme="minorHAnsi" w:cstheme="minorHAnsi"/>
          <w:spacing w:val="1"/>
        </w:rPr>
        <w:t>(</w:t>
      </w:r>
      <w:r w:rsidRPr="00997E13">
        <w:rPr>
          <w:rFonts w:asciiTheme="minorHAnsi" w:eastAsia="Arial" w:hAnsiTheme="minorHAnsi" w:cstheme="minorHAnsi"/>
        </w:rPr>
        <w:t xml:space="preserve">a) da </w:t>
      </w:r>
      <w:r w:rsidRPr="00997E13">
        <w:rPr>
          <w:rFonts w:asciiTheme="minorHAnsi" w:eastAsia="Arial" w:hAnsiTheme="minorHAnsi" w:cstheme="minorHAnsi"/>
          <w:spacing w:val="2"/>
        </w:rPr>
        <w:t>C</w:t>
      </w:r>
      <w:r w:rsidRPr="00997E13">
        <w:rPr>
          <w:rFonts w:asciiTheme="minorHAnsi" w:eastAsia="Arial" w:hAnsiTheme="minorHAnsi" w:cstheme="minorHAnsi"/>
        </w:rPr>
        <w:t>art</w:t>
      </w:r>
      <w:r w:rsidRPr="00997E13">
        <w:rPr>
          <w:rFonts w:asciiTheme="minorHAnsi" w:eastAsia="Arial" w:hAnsiTheme="minorHAnsi" w:cstheme="minorHAnsi"/>
          <w:spacing w:val="2"/>
        </w:rPr>
        <w:t>e</w:t>
      </w:r>
      <w:r w:rsidRPr="00997E13">
        <w:rPr>
          <w:rFonts w:asciiTheme="minorHAnsi" w:eastAsia="Arial" w:hAnsiTheme="minorHAnsi" w:cstheme="minorHAnsi"/>
        </w:rPr>
        <w:t>i</w:t>
      </w:r>
      <w:r w:rsidRPr="00997E13">
        <w:rPr>
          <w:rFonts w:asciiTheme="minorHAnsi" w:eastAsia="Arial" w:hAnsiTheme="minorHAnsi" w:cstheme="minorHAnsi"/>
          <w:spacing w:val="1"/>
        </w:rPr>
        <w:t>r</w:t>
      </w:r>
      <w:r w:rsidRPr="00997E13">
        <w:rPr>
          <w:rFonts w:asciiTheme="minorHAnsi" w:eastAsia="Arial" w:hAnsiTheme="minorHAnsi" w:cstheme="minorHAnsi"/>
        </w:rPr>
        <w:t xml:space="preserve">a </w:t>
      </w:r>
      <w:r w:rsidRPr="00997E13">
        <w:rPr>
          <w:rFonts w:asciiTheme="minorHAnsi" w:eastAsia="Arial" w:hAnsiTheme="minorHAnsi" w:cstheme="minorHAnsi"/>
          <w:spacing w:val="2"/>
        </w:rPr>
        <w:t>d</w:t>
      </w:r>
      <w:r w:rsidRPr="00997E13">
        <w:rPr>
          <w:rFonts w:asciiTheme="minorHAnsi" w:eastAsia="Arial" w:hAnsiTheme="minorHAnsi" w:cstheme="minorHAnsi"/>
        </w:rPr>
        <w:t>e Id</w:t>
      </w:r>
      <w:r w:rsidRPr="00997E13">
        <w:rPr>
          <w:rFonts w:asciiTheme="minorHAnsi" w:eastAsia="Arial" w:hAnsiTheme="minorHAnsi" w:cstheme="minorHAnsi"/>
          <w:spacing w:val="1"/>
        </w:rPr>
        <w:t>e</w:t>
      </w:r>
      <w:r w:rsidRPr="00997E13">
        <w:rPr>
          <w:rFonts w:asciiTheme="minorHAnsi" w:eastAsia="Arial" w:hAnsiTheme="minorHAnsi" w:cstheme="minorHAnsi"/>
        </w:rPr>
        <w:t>nt</w:t>
      </w:r>
      <w:r w:rsidRPr="00997E13">
        <w:rPr>
          <w:rFonts w:asciiTheme="minorHAnsi" w:eastAsia="Arial" w:hAnsiTheme="minorHAnsi" w:cstheme="minorHAnsi"/>
          <w:spacing w:val="1"/>
        </w:rPr>
        <w:t>i</w:t>
      </w:r>
      <w:r w:rsidRPr="00997E13">
        <w:rPr>
          <w:rFonts w:asciiTheme="minorHAnsi" w:eastAsia="Arial" w:hAnsiTheme="minorHAnsi" w:cstheme="minorHAnsi"/>
        </w:rPr>
        <w:t>da</w:t>
      </w:r>
      <w:r w:rsidRPr="00997E13">
        <w:rPr>
          <w:rFonts w:asciiTheme="minorHAnsi" w:eastAsia="Arial" w:hAnsiTheme="minorHAnsi" w:cstheme="minorHAnsi"/>
          <w:spacing w:val="2"/>
        </w:rPr>
        <w:t>d</w:t>
      </w:r>
      <w:r w:rsidRPr="00997E13">
        <w:rPr>
          <w:rFonts w:asciiTheme="minorHAnsi" w:eastAsia="Arial" w:hAnsiTheme="minorHAnsi" w:cstheme="minorHAnsi"/>
        </w:rPr>
        <w:t>e</w:t>
      </w:r>
      <w:r w:rsidRPr="00997E13">
        <w:rPr>
          <w:rFonts w:asciiTheme="minorHAnsi" w:eastAsia="Arial" w:hAnsiTheme="minorHAnsi" w:cstheme="minorHAnsi"/>
          <w:spacing w:val="1"/>
        </w:rPr>
        <w:t xml:space="preserve"> </w:t>
      </w:r>
      <w:r w:rsidRPr="00997E13">
        <w:rPr>
          <w:rFonts w:asciiTheme="minorHAnsi" w:eastAsia="Arial" w:hAnsiTheme="minorHAnsi" w:cstheme="minorHAnsi"/>
          <w:spacing w:val="2"/>
        </w:rPr>
        <w:t>n</w:t>
      </w:r>
      <w:r w:rsidRPr="00997E13">
        <w:rPr>
          <w:rFonts w:asciiTheme="minorHAnsi" w:eastAsia="Arial" w:hAnsiTheme="minorHAnsi" w:cstheme="minorHAnsi"/>
        </w:rPr>
        <w:t xml:space="preserve">º </w:t>
      </w:r>
      <w:r w:rsidRPr="00997E13">
        <w:rPr>
          <w:rFonts w:asciiTheme="minorHAnsi" w:eastAsia="Arial" w:hAnsiTheme="minorHAnsi" w:cstheme="minorHAnsi"/>
          <w:spacing w:val="1"/>
        </w:rPr>
        <w:t>xxxxx</w:t>
      </w:r>
      <w:r w:rsidRPr="00997E13">
        <w:rPr>
          <w:rFonts w:asciiTheme="minorHAnsi" w:eastAsia="Arial" w:hAnsiTheme="minorHAnsi" w:cstheme="minorHAnsi"/>
        </w:rPr>
        <w:t>x</w:t>
      </w:r>
      <w:r w:rsidRPr="00997E13">
        <w:rPr>
          <w:rFonts w:asciiTheme="minorHAnsi" w:eastAsia="Arial" w:hAnsiTheme="minorHAnsi" w:cstheme="minorHAnsi"/>
          <w:spacing w:val="1"/>
        </w:rPr>
        <w:t>x</w:t>
      </w:r>
      <w:r w:rsidRPr="00997E13">
        <w:rPr>
          <w:rFonts w:asciiTheme="minorHAnsi" w:eastAsia="Arial" w:hAnsiTheme="minorHAnsi" w:cstheme="minorHAnsi"/>
        </w:rPr>
        <w:t>x, e</w:t>
      </w:r>
      <w:r w:rsidRPr="00997E13">
        <w:rPr>
          <w:rFonts w:asciiTheme="minorHAnsi" w:eastAsia="Arial" w:hAnsiTheme="minorHAnsi" w:cstheme="minorHAnsi"/>
          <w:spacing w:val="1"/>
        </w:rPr>
        <w:t>x</w:t>
      </w:r>
      <w:r w:rsidRPr="00997E13">
        <w:rPr>
          <w:rFonts w:asciiTheme="minorHAnsi" w:eastAsia="Arial" w:hAnsiTheme="minorHAnsi" w:cstheme="minorHAnsi"/>
        </w:rPr>
        <w:t>pe</w:t>
      </w:r>
      <w:r w:rsidRPr="00997E13">
        <w:rPr>
          <w:rFonts w:asciiTheme="minorHAnsi" w:eastAsia="Arial" w:hAnsiTheme="minorHAnsi" w:cstheme="minorHAnsi"/>
          <w:spacing w:val="2"/>
        </w:rPr>
        <w:t>d</w:t>
      </w:r>
      <w:r w:rsidRPr="00997E13">
        <w:rPr>
          <w:rFonts w:asciiTheme="minorHAnsi" w:eastAsia="Arial" w:hAnsiTheme="minorHAnsi" w:cstheme="minorHAnsi"/>
        </w:rPr>
        <w:t>i</w:t>
      </w:r>
      <w:r w:rsidRPr="00997E13">
        <w:rPr>
          <w:rFonts w:asciiTheme="minorHAnsi" w:eastAsia="Arial" w:hAnsiTheme="minorHAnsi" w:cstheme="minorHAnsi"/>
          <w:spacing w:val="2"/>
        </w:rPr>
        <w:t>d</w:t>
      </w:r>
      <w:r w:rsidRPr="00997E13">
        <w:rPr>
          <w:rFonts w:asciiTheme="minorHAnsi" w:eastAsia="Arial" w:hAnsiTheme="minorHAnsi" w:cstheme="minorHAnsi"/>
        </w:rPr>
        <w:t>a p</w:t>
      </w:r>
      <w:r w:rsidRPr="00997E13">
        <w:rPr>
          <w:rFonts w:asciiTheme="minorHAnsi" w:eastAsia="Arial" w:hAnsiTheme="minorHAnsi" w:cstheme="minorHAnsi"/>
          <w:spacing w:val="1"/>
        </w:rPr>
        <w:t>el</w:t>
      </w:r>
      <w:r w:rsidRPr="00997E13">
        <w:rPr>
          <w:rFonts w:asciiTheme="minorHAnsi" w:eastAsia="Arial" w:hAnsiTheme="minorHAnsi" w:cstheme="minorHAnsi"/>
        </w:rPr>
        <w:t xml:space="preserve">a </w:t>
      </w:r>
      <w:r w:rsidRPr="00997E13">
        <w:rPr>
          <w:rFonts w:asciiTheme="minorHAnsi" w:eastAsia="Arial" w:hAnsiTheme="minorHAnsi" w:cstheme="minorHAnsi"/>
          <w:spacing w:val="1"/>
        </w:rPr>
        <w:t>xxx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xxx</w:t>
      </w:r>
      <w:r w:rsidRPr="00997E13">
        <w:rPr>
          <w:rFonts w:asciiTheme="minorHAnsi" w:eastAsia="Arial" w:hAnsiTheme="minorHAnsi" w:cstheme="minorHAnsi"/>
        </w:rPr>
        <w:t>,</w:t>
      </w:r>
      <w:r w:rsidRPr="00997E13">
        <w:rPr>
          <w:rFonts w:asciiTheme="minorHAnsi" w:eastAsia="Arial" w:hAnsiTheme="minorHAnsi" w:cstheme="minorHAnsi"/>
          <w:spacing w:val="3"/>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5"/>
        </w:rPr>
        <w:t xml:space="preserve"> </w:t>
      </w:r>
      <w:r w:rsidRPr="00997E13">
        <w:rPr>
          <w:rFonts w:asciiTheme="minorHAnsi" w:eastAsia="Arial" w:hAnsiTheme="minorHAnsi" w:cstheme="minorHAnsi"/>
        </w:rPr>
        <w:t>do</w:t>
      </w:r>
      <w:r w:rsidRPr="00997E13">
        <w:rPr>
          <w:rFonts w:asciiTheme="minorHAnsi" w:eastAsia="Arial" w:hAnsiTheme="minorHAnsi" w:cstheme="minorHAnsi"/>
          <w:spacing w:val="13"/>
        </w:rPr>
        <w:t xml:space="preserve"> </w:t>
      </w:r>
      <w:r w:rsidRPr="00997E13">
        <w:rPr>
          <w:rFonts w:asciiTheme="minorHAnsi" w:eastAsia="Arial" w:hAnsiTheme="minorHAnsi" w:cstheme="minorHAnsi"/>
        </w:rPr>
        <w:t>CPF</w:t>
      </w:r>
      <w:r w:rsidRPr="00997E13">
        <w:rPr>
          <w:rFonts w:asciiTheme="minorHAnsi" w:eastAsia="Arial" w:hAnsiTheme="minorHAnsi" w:cstheme="minorHAnsi"/>
          <w:spacing w:val="11"/>
        </w:rPr>
        <w:t xml:space="preserve"> </w:t>
      </w:r>
      <w:r w:rsidRPr="00997E13">
        <w:rPr>
          <w:rFonts w:asciiTheme="minorHAnsi" w:eastAsia="Arial" w:hAnsiTheme="minorHAnsi" w:cstheme="minorHAnsi"/>
        </w:rPr>
        <w:t>nº</w:t>
      </w:r>
      <w:r w:rsidRPr="00997E13">
        <w:rPr>
          <w:rFonts w:asciiTheme="minorHAnsi" w:eastAsia="Arial" w:hAnsiTheme="minorHAnsi" w:cstheme="minorHAnsi"/>
          <w:spacing w:val="14"/>
        </w:rPr>
        <w:t xml:space="preserve"> </w:t>
      </w:r>
      <w:r w:rsidRPr="00997E13">
        <w:rPr>
          <w:rFonts w:asciiTheme="minorHAnsi" w:eastAsia="Arial" w:hAnsiTheme="minorHAnsi" w:cstheme="minorHAnsi"/>
          <w:spacing w:val="1"/>
        </w:rPr>
        <w:t>xxxxx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xx</w:t>
      </w:r>
      <w:r w:rsidRPr="00997E13">
        <w:rPr>
          <w:rFonts w:asciiTheme="minorHAnsi" w:eastAsia="Arial" w:hAnsiTheme="minorHAnsi" w:cstheme="minorHAnsi"/>
        </w:rPr>
        <w:t>x</w:t>
      </w:r>
      <w:r w:rsidRPr="00997E13">
        <w:rPr>
          <w:rFonts w:asciiTheme="minorHAnsi" w:eastAsia="Arial" w:hAnsiTheme="minorHAnsi" w:cstheme="minorHAnsi"/>
          <w:spacing w:val="1"/>
        </w:rPr>
        <w:t>x</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r</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idente</w:t>
      </w:r>
      <w:r w:rsidRPr="00997E13">
        <w:rPr>
          <w:rFonts w:asciiTheme="minorHAnsi" w:eastAsia="Arial" w:hAnsiTheme="minorHAnsi" w:cstheme="minorHAnsi"/>
          <w:spacing w:val="7"/>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5"/>
        </w:rPr>
        <w:t xml:space="preserve"> </w:t>
      </w:r>
      <w:r w:rsidRPr="00997E13">
        <w:rPr>
          <w:rFonts w:asciiTheme="minorHAnsi" w:eastAsia="Arial" w:hAnsiTheme="minorHAnsi" w:cstheme="minorHAnsi"/>
          <w:spacing w:val="2"/>
        </w:rPr>
        <w:t>d</w:t>
      </w:r>
      <w:r w:rsidRPr="00997E13">
        <w:rPr>
          <w:rFonts w:asciiTheme="minorHAnsi" w:eastAsia="Arial" w:hAnsiTheme="minorHAnsi" w:cstheme="minorHAnsi"/>
        </w:rPr>
        <w:t>o</w:t>
      </w:r>
      <w:r w:rsidRPr="00997E13">
        <w:rPr>
          <w:rFonts w:asciiTheme="minorHAnsi" w:eastAsia="Arial" w:hAnsiTheme="minorHAnsi" w:cstheme="minorHAnsi"/>
          <w:spacing w:val="4"/>
        </w:rPr>
        <w:t>m</w:t>
      </w:r>
      <w:r w:rsidRPr="00997E13">
        <w:rPr>
          <w:rFonts w:asciiTheme="minorHAnsi" w:eastAsia="Arial" w:hAnsiTheme="minorHAnsi" w:cstheme="minorHAnsi"/>
        </w:rPr>
        <w:t>i</w:t>
      </w:r>
      <w:r w:rsidRPr="00997E13">
        <w:rPr>
          <w:rFonts w:asciiTheme="minorHAnsi" w:eastAsia="Arial" w:hAnsiTheme="minorHAnsi" w:cstheme="minorHAnsi"/>
          <w:spacing w:val="1"/>
        </w:rPr>
        <w:t>c</w:t>
      </w:r>
      <w:r w:rsidRPr="00997E13">
        <w:rPr>
          <w:rFonts w:asciiTheme="minorHAnsi" w:eastAsia="Arial" w:hAnsiTheme="minorHAnsi" w:cstheme="minorHAnsi"/>
        </w:rPr>
        <w:t>ili</w:t>
      </w:r>
      <w:r w:rsidRPr="00997E13">
        <w:rPr>
          <w:rFonts w:asciiTheme="minorHAnsi" w:eastAsia="Arial" w:hAnsiTheme="minorHAnsi" w:cstheme="minorHAnsi"/>
          <w:spacing w:val="2"/>
        </w:rPr>
        <w:t>a</w:t>
      </w:r>
      <w:r w:rsidRPr="00997E13">
        <w:rPr>
          <w:rFonts w:asciiTheme="minorHAnsi" w:eastAsia="Arial" w:hAnsiTheme="minorHAnsi" w:cstheme="minorHAnsi"/>
        </w:rPr>
        <w:t>do</w:t>
      </w:r>
      <w:r w:rsidRPr="00997E13">
        <w:rPr>
          <w:rFonts w:asciiTheme="minorHAnsi" w:eastAsia="Arial" w:hAnsiTheme="minorHAnsi" w:cstheme="minorHAnsi"/>
          <w:spacing w:val="6"/>
        </w:rPr>
        <w:t xml:space="preserve"> </w:t>
      </w:r>
      <w:r w:rsidRPr="00997E13">
        <w:rPr>
          <w:rFonts w:asciiTheme="minorHAnsi" w:eastAsia="Arial" w:hAnsiTheme="minorHAnsi" w:cstheme="minorHAnsi"/>
        </w:rPr>
        <w:t xml:space="preserve">à </w:t>
      </w:r>
      <w:r w:rsidRPr="00997E13">
        <w:rPr>
          <w:rFonts w:asciiTheme="minorHAnsi" w:eastAsia="Arial" w:hAnsiTheme="minorHAnsi" w:cstheme="minorHAnsi"/>
          <w:spacing w:val="1"/>
        </w:rPr>
        <w:t>xxx</w:t>
      </w:r>
      <w:r w:rsidRPr="00997E13">
        <w:rPr>
          <w:rFonts w:asciiTheme="minorHAnsi" w:eastAsia="Arial" w:hAnsiTheme="minorHAnsi" w:cstheme="minorHAnsi"/>
        </w:rPr>
        <w:t>x</w:t>
      </w:r>
      <w:r w:rsidRPr="00997E13">
        <w:rPr>
          <w:rFonts w:asciiTheme="minorHAnsi" w:eastAsia="Arial" w:hAnsiTheme="minorHAnsi" w:cstheme="minorHAnsi"/>
          <w:spacing w:val="1"/>
        </w:rPr>
        <w:t>xxxx</w:t>
      </w:r>
      <w:r w:rsidRPr="00997E13">
        <w:rPr>
          <w:rFonts w:asciiTheme="minorHAnsi" w:eastAsia="Arial" w:hAnsiTheme="minorHAnsi" w:cstheme="minorHAnsi"/>
        </w:rPr>
        <w:t>,</w:t>
      </w:r>
      <w:r w:rsidRPr="00997E13">
        <w:rPr>
          <w:rFonts w:asciiTheme="minorHAnsi" w:eastAsia="Arial" w:hAnsiTheme="minorHAnsi" w:cstheme="minorHAnsi"/>
          <w:spacing w:val="8"/>
        </w:rPr>
        <w:t xml:space="preserve"> </w:t>
      </w:r>
      <w:r w:rsidRPr="00997E13">
        <w:rPr>
          <w:rFonts w:asciiTheme="minorHAnsi" w:eastAsia="Arial" w:hAnsiTheme="minorHAnsi" w:cstheme="minorHAnsi"/>
        </w:rPr>
        <w:t>do</w:t>
      </w:r>
      <w:r w:rsidRPr="00997E13">
        <w:rPr>
          <w:rFonts w:asciiTheme="minorHAnsi" w:eastAsia="Arial" w:hAnsiTheme="minorHAnsi" w:cstheme="minorHAnsi"/>
          <w:spacing w:val="1"/>
        </w:rPr>
        <w:t>r</w:t>
      </w:r>
      <w:r w:rsidRPr="00997E13">
        <w:rPr>
          <w:rFonts w:asciiTheme="minorHAnsi" w:eastAsia="Arial" w:hAnsiTheme="minorHAnsi" w:cstheme="minorHAnsi"/>
        </w:rPr>
        <w:t>avan</w:t>
      </w:r>
      <w:r w:rsidRPr="00997E13">
        <w:rPr>
          <w:rFonts w:asciiTheme="minorHAnsi" w:eastAsia="Arial" w:hAnsiTheme="minorHAnsi" w:cstheme="minorHAnsi"/>
          <w:spacing w:val="2"/>
        </w:rPr>
        <w:t>t</w:t>
      </w:r>
      <w:r w:rsidRPr="00997E13">
        <w:rPr>
          <w:rFonts w:asciiTheme="minorHAnsi" w:eastAsia="Arial" w:hAnsiTheme="minorHAnsi" w:cstheme="minorHAnsi"/>
        </w:rPr>
        <w:t>e de</w:t>
      </w:r>
      <w:r w:rsidRPr="00997E13">
        <w:rPr>
          <w:rFonts w:asciiTheme="minorHAnsi" w:eastAsia="Arial" w:hAnsiTheme="minorHAnsi" w:cstheme="minorHAnsi"/>
          <w:spacing w:val="1"/>
        </w:rPr>
        <w:t>s</w:t>
      </w:r>
      <w:r w:rsidRPr="00997E13">
        <w:rPr>
          <w:rFonts w:asciiTheme="minorHAnsi" w:eastAsia="Arial" w:hAnsiTheme="minorHAnsi" w:cstheme="minorHAnsi"/>
        </w:rPr>
        <w:t>i</w:t>
      </w:r>
      <w:r w:rsidRPr="00997E13">
        <w:rPr>
          <w:rFonts w:asciiTheme="minorHAnsi" w:eastAsia="Arial" w:hAnsiTheme="minorHAnsi" w:cstheme="minorHAnsi"/>
          <w:spacing w:val="2"/>
        </w:rPr>
        <w:t>g</w:t>
      </w:r>
      <w:r w:rsidRPr="00997E13">
        <w:rPr>
          <w:rFonts w:asciiTheme="minorHAnsi" w:eastAsia="Arial" w:hAnsiTheme="minorHAnsi" w:cstheme="minorHAnsi"/>
        </w:rPr>
        <w:t>na</w:t>
      </w:r>
      <w:r w:rsidRPr="00997E13">
        <w:rPr>
          <w:rFonts w:asciiTheme="minorHAnsi" w:eastAsia="Arial" w:hAnsiTheme="minorHAnsi" w:cstheme="minorHAnsi"/>
          <w:spacing w:val="2"/>
        </w:rPr>
        <w:t>d</w:t>
      </w:r>
      <w:r w:rsidRPr="00997E13">
        <w:rPr>
          <w:rFonts w:asciiTheme="minorHAnsi" w:eastAsia="Arial" w:hAnsiTheme="minorHAnsi" w:cstheme="minorHAnsi"/>
        </w:rPr>
        <w:t xml:space="preserve">a </w:t>
      </w:r>
      <w:r w:rsidRPr="00997E13">
        <w:rPr>
          <w:rFonts w:asciiTheme="minorHAnsi" w:eastAsia="Arial" w:hAnsiTheme="minorHAnsi" w:cstheme="minorHAnsi"/>
          <w:b/>
        </w:rPr>
        <w:t>C</w:t>
      </w:r>
      <w:r w:rsidRPr="00997E13">
        <w:rPr>
          <w:rFonts w:asciiTheme="minorHAnsi" w:eastAsia="Arial" w:hAnsiTheme="minorHAnsi" w:cstheme="minorHAnsi"/>
          <w:b/>
          <w:spacing w:val="1"/>
        </w:rPr>
        <w:t>O</w:t>
      </w:r>
      <w:r w:rsidRPr="00997E13">
        <w:rPr>
          <w:rFonts w:asciiTheme="minorHAnsi" w:eastAsia="Arial" w:hAnsiTheme="minorHAnsi" w:cstheme="minorHAnsi"/>
          <w:b/>
        </w:rPr>
        <w:t>N</w:t>
      </w:r>
      <w:r w:rsidRPr="00997E13">
        <w:rPr>
          <w:rFonts w:asciiTheme="minorHAnsi" w:eastAsia="Arial" w:hAnsiTheme="minorHAnsi" w:cstheme="minorHAnsi"/>
          <w:b/>
          <w:spacing w:val="3"/>
        </w:rPr>
        <w:t>T</w:t>
      </w:r>
      <w:r w:rsidRPr="00997E13">
        <w:rPr>
          <w:rFonts w:asciiTheme="minorHAnsi" w:eastAsia="Arial" w:hAnsiTheme="minorHAnsi" w:cstheme="minorHAnsi"/>
          <w:b/>
          <w:spacing w:val="2"/>
        </w:rPr>
        <w:t>R</w:t>
      </w:r>
      <w:r w:rsidRPr="00997E13">
        <w:rPr>
          <w:rFonts w:asciiTheme="minorHAnsi" w:eastAsia="Arial" w:hAnsiTheme="minorHAnsi" w:cstheme="minorHAnsi"/>
          <w:b/>
        </w:rPr>
        <w:t>A</w:t>
      </w:r>
      <w:r w:rsidRPr="00997E13">
        <w:rPr>
          <w:rFonts w:asciiTheme="minorHAnsi" w:eastAsia="Arial" w:hAnsiTheme="minorHAnsi" w:cstheme="minorHAnsi"/>
          <w:b/>
          <w:spacing w:val="8"/>
        </w:rPr>
        <w:t>T</w:t>
      </w:r>
      <w:r w:rsidRPr="00997E13">
        <w:rPr>
          <w:rFonts w:asciiTheme="minorHAnsi" w:eastAsia="Arial" w:hAnsiTheme="minorHAnsi" w:cstheme="minorHAnsi"/>
          <w:b/>
        </w:rPr>
        <w:t>A</w:t>
      </w:r>
      <w:r w:rsidRPr="00997E13">
        <w:rPr>
          <w:rFonts w:asciiTheme="minorHAnsi" w:eastAsia="Arial" w:hAnsiTheme="minorHAnsi" w:cstheme="minorHAnsi"/>
          <w:b/>
          <w:spacing w:val="5"/>
        </w:rPr>
        <w:t>D</w:t>
      </w:r>
      <w:r w:rsidRPr="00997E13">
        <w:rPr>
          <w:rFonts w:asciiTheme="minorHAnsi" w:eastAsia="Arial" w:hAnsiTheme="minorHAnsi" w:cstheme="minorHAnsi"/>
          <w:b/>
        </w:rPr>
        <w:t xml:space="preserve">A; </w:t>
      </w:r>
      <w:r w:rsidRPr="00997E13">
        <w:rPr>
          <w:rFonts w:asciiTheme="minorHAnsi" w:eastAsia="Arial" w:hAnsiTheme="minorHAnsi" w:cstheme="minorHAnsi"/>
          <w:bCs/>
        </w:rPr>
        <w:t>conforme atos constitutivos da empresa, tendo em vista o constante no Processo nº ......................... e em observância às disposições da Lei nº 14.133, de 2021 e da Instrução Normativa SEGES/ME nº 75, de 2021, resolvem celebrar o presente Termo de Contrato, decorrente da DISPENSA DE LICITAÇÃO nº .../...., conforme disposto no art. 75, inciso I OU II/ INEXIGIBILIDADE DE LICITAÇÃO Nº ..../...., conforme disposto no art. 74, mediante as cláusulas e condições a seguir enunciadas.</w:t>
      </w:r>
    </w:p>
    <w:p w14:paraId="0C41553E" w14:textId="77777777" w:rsidR="00BB4755" w:rsidRPr="00997E13" w:rsidRDefault="00BB4755" w:rsidP="00BB4755">
      <w:pPr>
        <w:pStyle w:val="Standard"/>
        <w:jc w:val="both"/>
        <w:rPr>
          <w:rFonts w:asciiTheme="minorHAnsi" w:hAnsiTheme="minorHAnsi" w:cstheme="minorHAnsi"/>
        </w:rPr>
      </w:pPr>
    </w:p>
    <w:p w14:paraId="416FE73E" w14:textId="77777777" w:rsidR="00BB4755" w:rsidRPr="00997E13" w:rsidRDefault="00BB4755" w:rsidP="00BB4755">
      <w:pPr>
        <w:pStyle w:val="Textbody"/>
        <w:pBdr>
          <w:top w:val="single" w:sz="4" w:space="1" w:color="00000A"/>
          <w:left w:val="single" w:sz="4" w:space="4" w:color="00000A"/>
          <w:bottom w:val="single" w:sz="4" w:space="1" w:color="00000A"/>
          <w:right w:val="single" w:sz="4" w:space="4" w:color="00000A"/>
        </w:pBdr>
        <w:tabs>
          <w:tab w:val="left" w:pos="567"/>
        </w:tabs>
        <w:spacing w:after="0"/>
        <w:rPr>
          <w:rFonts w:asciiTheme="minorHAnsi" w:hAnsiTheme="minorHAnsi" w:cstheme="minorHAnsi"/>
        </w:rPr>
      </w:pPr>
      <w:r w:rsidRPr="00997E13">
        <w:rPr>
          <w:rFonts w:asciiTheme="minorHAnsi" w:hAnsiTheme="minorHAnsi" w:cstheme="minorHAnsi"/>
          <w:b/>
          <w:bCs/>
        </w:rPr>
        <w:t>1. CLÁUSULA PRIMEIRA – DO OBJETO</w:t>
      </w:r>
    </w:p>
    <w:p w14:paraId="7D070671" w14:textId="77777777" w:rsidR="00BB4755" w:rsidRPr="00997E13" w:rsidRDefault="00BB4755" w:rsidP="00BB4755">
      <w:pPr>
        <w:pStyle w:val="Textbody"/>
        <w:tabs>
          <w:tab w:val="left" w:pos="567"/>
        </w:tabs>
        <w:spacing w:after="0"/>
        <w:rPr>
          <w:rFonts w:asciiTheme="minorHAnsi" w:hAnsiTheme="minorHAnsi" w:cstheme="minorHAnsi"/>
          <w:b/>
          <w:bCs/>
          <w:u w:val="single"/>
        </w:rPr>
      </w:pPr>
    </w:p>
    <w:p w14:paraId="118F23DA" w14:textId="77777777" w:rsidR="00BB4755" w:rsidRPr="00997E13" w:rsidRDefault="00BB4755" w:rsidP="0019654F">
      <w:pPr>
        <w:pStyle w:val="Standard"/>
        <w:widowControl/>
        <w:numPr>
          <w:ilvl w:val="1"/>
          <w:numId w:val="5"/>
        </w:numPr>
        <w:tabs>
          <w:tab w:val="left" w:pos="284"/>
          <w:tab w:val="left" w:pos="450"/>
          <w:tab w:val="left" w:pos="471"/>
          <w:tab w:val="left" w:pos="2448"/>
          <w:tab w:val="left" w:pos="3168"/>
          <w:tab w:val="left" w:pos="3888"/>
          <w:tab w:val="left" w:pos="4608"/>
          <w:tab w:val="left" w:pos="5328"/>
          <w:tab w:val="left" w:pos="6048"/>
          <w:tab w:val="left" w:pos="6768"/>
        </w:tabs>
        <w:ind w:left="0" w:firstLine="0"/>
        <w:jc w:val="both"/>
        <w:textAlignment w:val="baseline"/>
        <w:rPr>
          <w:rFonts w:asciiTheme="minorHAnsi" w:hAnsiTheme="minorHAnsi" w:cstheme="minorHAnsi"/>
        </w:rPr>
      </w:pPr>
      <w:r w:rsidRPr="00997E13">
        <w:rPr>
          <w:rFonts w:asciiTheme="minorHAnsi" w:hAnsiTheme="minorHAnsi" w:cstheme="minorHAnsi"/>
        </w:rPr>
        <w:lastRenderedPageBreak/>
        <w:t>Constitui objeto do presente contrato _________________________________, conforme especificações e quantitativos previstos no Termo de Referência e na proposta da CONTRATADA.</w:t>
      </w:r>
    </w:p>
    <w:p w14:paraId="3B5F0CFB" w14:textId="77777777" w:rsidR="00BB4755" w:rsidRPr="00997E13" w:rsidRDefault="00BB4755" w:rsidP="0019654F">
      <w:pPr>
        <w:pStyle w:val="Standard"/>
        <w:widowControl/>
        <w:numPr>
          <w:ilvl w:val="1"/>
          <w:numId w:val="5"/>
        </w:numPr>
        <w:tabs>
          <w:tab w:val="left" w:pos="284"/>
          <w:tab w:val="left" w:pos="450"/>
          <w:tab w:val="left" w:pos="471"/>
          <w:tab w:val="left" w:pos="2448"/>
          <w:tab w:val="left" w:pos="3168"/>
          <w:tab w:val="left" w:pos="3888"/>
          <w:tab w:val="left" w:pos="4608"/>
          <w:tab w:val="left" w:pos="5328"/>
          <w:tab w:val="left" w:pos="6048"/>
          <w:tab w:val="left" w:pos="6768"/>
        </w:tabs>
        <w:ind w:left="0" w:firstLine="0"/>
        <w:jc w:val="both"/>
        <w:textAlignment w:val="baseline"/>
        <w:rPr>
          <w:rFonts w:asciiTheme="minorHAnsi" w:hAnsiTheme="minorHAnsi" w:cstheme="minorHAnsi"/>
        </w:rPr>
      </w:pPr>
      <w:r w:rsidRPr="00997E13">
        <w:rPr>
          <w:rFonts w:asciiTheme="minorHAnsi" w:hAnsiTheme="minorHAnsi" w:cstheme="minorHAnsi"/>
        </w:rPr>
        <w:t>Objeto da contratação:</w:t>
      </w:r>
    </w:p>
    <w:tbl>
      <w:tblPr>
        <w:tblW w:w="9339" w:type="dxa"/>
        <w:tblInd w:w="-108" w:type="dxa"/>
        <w:tblLayout w:type="fixed"/>
        <w:tblCellMar>
          <w:left w:w="10" w:type="dxa"/>
          <w:right w:w="10" w:type="dxa"/>
        </w:tblCellMar>
        <w:tblLook w:val="0000" w:firstRow="0" w:lastRow="0" w:firstColumn="0" w:lastColumn="0" w:noHBand="0" w:noVBand="0"/>
      </w:tblPr>
      <w:tblGrid>
        <w:gridCol w:w="1294"/>
        <w:gridCol w:w="1550"/>
        <w:gridCol w:w="1294"/>
        <w:gridCol w:w="1293"/>
        <w:gridCol w:w="1317"/>
        <w:gridCol w:w="1294"/>
        <w:gridCol w:w="1297"/>
      </w:tblGrid>
      <w:tr w:rsidR="00BB4755" w:rsidRPr="00997E13" w14:paraId="5C356296" w14:textId="77777777" w:rsidTr="00FA1687">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881C828" w14:textId="77777777" w:rsidR="00BB4755" w:rsidRPr="00997E13" w:rsidRDefault="00BB4755" w:rsidP="00FA1687">
            <w:pPr>
              <w:pStyle w:val="Standard"/>
              <w:jc w:val="center"/>
              <w:rPr>
                <w:rFonts w:asciiTheme="minorHAnsi" w:hAnsiTheme="minorHAnsi" w:cstheme="minorHAnsi"/>
              </w:rPr>
            </w:pPr>
            <w:r w:rsidRPr="00997E13">
              <w:rPr>
                <w:rFonts w:asciiTheme="minorHAnsi" w:hAnsiTheme="minorHAnsi" w:cstheme="minorHAnsi"/>
                <w:b/>
                <w:bCs/>
                <w:color w:val="000000"/>
              </w:rPr>
              <w:t>Item</w:t>
            </w:r>
          </w:p>
          <w:p w14:paraId="35E8919B"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26B071"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r w:rsidRPr="00997E13">
              <w:rPr>
                <w:rFonts w:asciiTheme="minorHAnsi" w:hAnsiTheme="minorHAnsi" w:cstheme="minorHAnsi"/>
                <w:b/>
                <w:bCs/>
                <w:color w:val="000000"/>
              </w:rPr>
              <w:t>Especificação</w:t>
            </w: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4B9D52"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r w:rsidRPr="00997E13">
              <w:rPr>
                <w:rFonts w:asciiTheme="minorHAnsi" w:hAnsiTheme="minorHAnsi" w:cstheme="minorHAnsi"/>
                <w:b/>
                <w:bCs/>
                <w:color w:val="000000"/>
              </w:rPr>
              <w:t>CATSER</w:t>
            </w: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0DF0418"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r w:rsidRPr="00997E13">
              <w:rPr>
                <w:rFonts w:asciiTheme="minorHAnsi" w:hAnsiTheme="minorHAnsi" w:cstheme="minorHAnsi"/>
                <w:b/>
                <w:bCs/>
                <w:color w:val="000000"/>
              </w:rPr>
              <w:t>Unidade de medida</w:t>
            </w:r>
          </w:p>
        </w:tc>
        <w:tc>
          <w:tcPr>
            <w:tcW w:w="1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ACD420"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r w:rsidRPr="00997E13">
              <w:rPr>
                <w:rFonts w:asciiTheme="minorHAnsi" w:hAnsiTheme="minorHAnsi" w:cstheme="minorHAnsi"/>
                <w:b/>
                <w:bCs/>
              </w:rPr>
              <w:t>Quantidade</w:t>
            </w: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52AD6F"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r w:rsidRPr="00997E13">
              <w:rPr>
                <w:rFonts w:asciiTheme="minorHAnsi" w:hAnsiTheme="minorHAnsi" w:cstheme="minorHAnsi"/>
                <w:b/>
                <w:bCs/>
              </w:rPr>
              <w:t>Valor Unitário</w:t>
            </w:r>
          </w:p>
        </w:tc>
        <w:tc>
          <w:tcPr>
            <w:tcW w:w="1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1D4650C"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center"/>
              <w:rPr>
                <w:rFonts w:asciiTheme="minorHAnsi" w:hAnsiTheme="minorHAnsi" w:cstheme="minorHAnsi"/>
              </w:rPr>
            </w:pPr>
            <w:r w:rsidRPr="00997E13">
              <w:rPr>
                <w:rFonts w:asciiTheme="minorHAnsi" w:hAnsiTheme="minorHAnsi" w:cstheme="minorHAnsi"/>
                <w:b/>
                <w:bCs/>
              </w:rPr>
              <w:t>Valor Total</w:t>
            </w:r>
          </w:p>
        </w:tc>
      </w:tr>
      <w:tr w:rsidR="00BB4755" w:rsidRPr="00997E13" w14:paraId="620D14C4" w14:textId="77777777" w:rsidTr="00FA1687">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13FD8C"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r w:rsidRPr="00997E13">
              <w:rPr>
                <w:rFonts w:asciiTheme="minorHAnsi" w:hAnsiTheme="minorHAnsi" w:cstheme="minorHAnsi"/>
              </w:rPr>
              <w:t>1.</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4F28A4D"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B0666C"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55E46D"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B28DD00"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B313B5"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607BDE7"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r>
      <w:tr w:rsidR="00BB4755" w:rsidRPr="00997E13" w14:paraId="2FDF4290" w14:textId="77777777" w:rsidTr="00FA1687">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AE298D8"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r w:rsidRPr="00997E13">
              <w:rPr>
                <w:rFonts w:asciiTheme="minorHAnsi" w:hAnsiTheme="minorHAnsi" w:cstheme="minorHAnsi"/>
              </w:rPr>
              <w:t>2.</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20E50B0"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A3A4EF3"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9F3800A"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D83EF94"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98AC2A1"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B59675D"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r>
      <w:tr w:rsidR="00BB4755" w:rsidRPr="00997E13" w14:paraId="0800805F" w14:textId="77777777" w:rsidTr="00FA1687">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0957D2"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r w:rsidRPr="00997E13">
              <w:rPr>
                <w:rFonts w:asciiTheme="minorHAnsi" w:hAnsiTheme="minorHAnsi" w:cstheme="minorHAnsi"/>
              </w:rPr>
              <w:t>3.</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87ACE09"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3EF254"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E37029"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F52A119"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FFB0B82"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F54263"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r>
      <w:tr w:rsidR="00BB4755" w:rsidRPr="00997E13" w14:paraId="66459942" w14:textId="77777777" w:rsidTr="00FA1687">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497D07"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r w:rsidRPr="00997E13">
              <w:rPr>
                <w:rFonts w:asciiTheme="minorHAnsi" w:hAnsiTheme="minorHAnsi" w:cstheme="minorHAnsi"/>
              </w:rPr>
              <w:t>...</w:t>
            </w:r>
          </w:p>
        </w:tc>
        <w:tc>
          <w:tcPr>
            <w:tcW w:w="15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4E3815"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FCA3C7D"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C7F96D4"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3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5C9E99B"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E13A7B0"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c>
          <w:tcPr>
            <w:tcW w:w="12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14F69C" w14:textId="77777777" w:rsidR="00BB4755" w:rsidRPr="00997E13" w:rsidRDefault="00BB4755" w:rsidP="00FA1687">
            <w:pPr>
              <w:pStyle w:val="Standard"/>
              <w:widowControl/>
              <w:tabs>
                <w:tab w:val="left" w:pos="0"/>
                <w:tab w:val="left" w:pos="2448"/>
                <w:tab w:val="left" w:pos="3168"/>
                <w:tab w:val="left" w:pos="3888"/>
                <w:tab w:val="left" w:pos="4608"/>
                <w:tab w:val="left" w:pos="5328"/>
                <w:tab w:val="left" w:pos="6048"/>
                <w:tab w:val="left" w:pos="6768"/>
              </w:tabs>
              <w:jc w:val="both"/>
              <w:rPr>
                <w:rFonts w:asciiTheme="minorHAnsi" w:hAnsiTheme="minorHAnsi" w:cstheme="minorHAnsi"/>
              </w:rPr>
            </w:pPr>
          </w:p>
        </w:tc>
      </w:tr>
    </w:tbl>
    <w:p w14:paraId="171569F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tabela acima é meramente ilustrativa, devendo ser ajustada conforme o caso concreto.</w:t>
      </w:r>
    </w:p>
    <w:p w14:paraId="2B8F25A3"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1.3. São anexos a este instrumento e vinculam esta contratação, independentemente de transcrição:</w:t>
      </w:r>
    </w:p>
    <w:p w14:paraId="2DA3B030"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1.3.1.O Termo de Referência que embasou a contratação;</w:t>
      </w:r>
    </w:p>
    <w:p w14:paraId="7BAAF055"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1.3.2 O Edital de Licitação, a Autorização de Contratação Direta e/ou o Aviso de Dispensa Eletrônica, caso existentes;</w:t>
      </w:r>
    </w:p>
    <w:p w14:paraId="67D2F758" w14:textId="77777777" w:rsidR="00BB4755" w:rsidRPr="00997E13" w:rsidRDefault="00BB4755" w:rsidP="0019654F">
      <w:pPr>
        <w:pStyle w:val="PargrafodaLista"/>
        <w:numPr>
          <w:ilvl w:val="2"/>
          <w:numId w:val="43"/>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A Proposta do Contratado;</w:t>
      </w:r>
    </w:p>
    <w:p w14:paraId="2367DE96" w14:textId="77777777" w:rsidR="00BB4755" w:rsidRPr="00997E13" w:rsidRDefault="00BB4755" w:rsidP="0019654F">
      <w:pPr>
        <w:pStyle w:val="PargrafodaLista"/>
        <w:numPr>
          <w:ilvl w:val="2"/>
          <w:numId w:val="43"/>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Eventuais anexos dos documentos supracitados.</w:t>
      </w:r>
    </w:p>
    <w:p w14:paraId="62D2DE62" w14:textId="77777777" w:rsidR="00BB4755" w:rsidRPr="0019654F" w:rsidRDefault="00BB4755" w:rsidP="00BB4755">
      <w:pPr>
        <w:pStyle w:val="Standard"/>
        <w:widowControl/>
        <w:suppressAutoHyphens w:val="0"/>
        <w:jc w:val="both"/>
        <w:rPr>
          <w:rFonts w:asciiTheme="minorHAnsi" w:hAnsiTheme="minorHAnsi" w:cstheme="minorHAnsi"/>
          <w:b/>
          <w:bCs/>
          <w:color w:val="0070C0"/>
        </w:rPr>
      </w:pPr>
    </w:p>
    <w:p w14:paraId="4EAA30CA" w14:textId="77777777" w:rsidR="00BB4755" w:rsidRPr="00997E13" w:rsidRDefault="00BB4755" w:rsidP="00BB4755">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2. CLÁUSULA SEGUNDA – DAS OBRIGAÇÕES DAS PARTES</w:t>
      </w:r>
    </w:p>
    <w:p w14:paraId="721E9164"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2.1. As obrigações do CONTRATADO são: (art. 92, XIV, XVI e XVII)</w:t>
      </w:r>
    </w:p>
    <w:p w14:paraId="19BCABA2"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2.1.1. O Contratado deve cumprir todas as obrigações constantes deste Contrato e em seus anexos, assumindo como exclusivamente seus os riscos e as despesas decorrentes da boa e perfeita execução do objeto, observando, ainda, as obrigações a seguir dispostas:</w:t>
      </w:r>
    </w:p>
    <w:p w14:paraId="76111487" w14:textId="7B888F5F"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 xml:space="preserve">2.1.1.1 </w:t>
      </w:r>
      <w:r w:rsidRPr="00997E13">
        <w:rPr>
          <w:rFonts w:asciiTheme="minorHAnsi" w:hAnsiTheme="minorHAnsi" w:cstheme="minorHAnsi"/>
          <w:iCs/>
        </w:rPr>
        <w:t xml:space="preserve">manter preposto aceito pelo </w:t>
      </w:r>
      <w:r>
        <w:rPr>
          <w:rFonts w:asciiTheme="minorHAnsi" w:hAnsiTheme="minorHAnsi" w:cstheme="minorHAnsi"/>
          <w:iCs/>
        </w:rPr>
        <w:t>CAU/AL</w:t>
      </w:r>
      <w:r w:rsidRPr="00997E13">
        <w:rPr>
          <w:rFonts w:asciiTheme="minorHAnsi" w:hAnsiTheme="minorHAnsi" w:cstheme="minorHAnsi"/>
          <w:iCs/>
        </w:rPr>
        <w:t xml:space="preserve"> no local da obra ou serviço para representa-lo na execução do contrato.</w:t>
      </w:r>
    </w:p>
    <w:p w14:paraId="084D8578"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2.1.1.1.1 A indicação ou a manutenção do preposto da empresa poderá ser recusada pelo órgão ou entidade, desde que devidamente justificada, devendo a empresa designar outro para o exercício da atividade.</w:t>
      </w:r>
    </w:p>
    <w:p w14:paraId="2105FAFA"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2.1.1.2. </w:t>
      </w:r>
      <w:r w:rsidRPr="00997E13">
        <w:rPr>
          <w:rFonts w:asciiTheme="minorHAnsi" w:hAnsiTheme="minorHAnsi" w:cstheme="minorHAnsi"/>
          <w:color w:val="000000"/>
        </w:rPr>
        <w:t>Atender às determinações regulares emitidas pelo fiscal do contrato ou autoridade superior (art. 137, II);</w:t>
      </w:r>
    </w:p>
    <w:p w14:paraId="7D7A0D00"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2.1.1.3. </w:t>
      </w:r>
      <w:r w:rsidRPr="00997E13">
        <w:rPr>
          <w:rFonts w:asciiTheme="minorHAnsi" w:hAnsiTheme="minorHAnsi" w:cstheme="minorHAnsi"/>
          <w:color w:val="000000"/>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14:paraId="4E51C471" w14:textId="77777777" w:rsidR="00BB4755" w:rsidRPr="00997E13" w:rsidRDefault="00BB4755" w:rsidP="00BB4755">
      <w:pPr>
        <w:pStyle w:val="Standard"/>
        <w:widowControl/>
        <w:suppressAutoHyphens w:val="0"/>
        <w:jc w:val="both"/>
        <w:rPr>
          <w:rFonts w:asciiTheme="minorHAnsi" w:hAnsiTheme="minorHAnsi" w:cstheme="minorHAnsi"/>
          <w:color w:val="000000"/>
        </w:rPr>
      </w:pPr>
      <w:r w:rsidRPr="00997E13">
        <w:rPr>
          <w:rFonts w:asciiTheme="minorHAnsi" w:hAnsiTheme="minorHAnsi" w:cstheme="minorHAnsi"/>
        </w:rPr>
        <w:t xml:space="preserve">2.1.1.4. </w:t>
      </w:r>
      <w:r w:rsidRPr="00997E13">
        <w:rPr>
          <w:rFonts w:asciiTheme="minorHAnsi" w:hAnsiTheme="minorHAnsi" w:cstheme="minorHAnsi"/>
          <w:color w:val="000000"/>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31E9FE3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w:t>
      </w:r>
      <w:r w:rsidRPr="00997E13">
        <w:rPr>
          <w:rFonts w:asciiTheme="minorHAnsi" w:hAnsiTheme="minorHAnsi" w:cstheme="minorHAnsi"/>
          <w:szCs w:val="24"/>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78CB462B" w14:textId="77777777" w:rsidR="00BB4755" w:rsidRPr="00997E13" w:rsidRDefault="00BB4755" w:rsidP="00BB4755">
      <w:pPr>
        <w:pStyle w:val="Standard"/>
        <w:widowControl/>
        <w:suppressAutoHyphens w:val="0"/>
        <w:jc w:val="both"/>
        <w:rPr>
          <w:rFonts w:asciiTheme="minorHAnsi" w:hAnsiTheme="minorHAnsi" w:cstheme="minorHAnsi"/>
        </w:rPr>
      </w:pPr>
    </w:p>
    <w:p w14:paraId="294FE1EC"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lastRenderedPageBreak/>
        <w:t xml:space="preserve">2.1.1.5. </w:t>
      </w:r>
      <w:r w:rsidRPr="00997E13">
        <w:rPr>
          <w:rFonts w:asciiTheme="minorHAnsi" w:hAnsiTheme="minorHAnsi" w:cstheme="minorHAnsi"/>
          <w:color w:val="000000"/>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789AEFC6"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2.1.1.6. </w:t>
      </w:r>
      <w:r w:rsidRPr="00997E13">
        <w:rPr>
          <w:rFonts w:asciiTheme="minorHAnsi" w:hAnsiTheme="minorHAnsi" w:cstheme="minorHAnsi"/>
          <w:color w:val="000000"/>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14:paraId="6AED8559" w14:textId="77777777" w:rsidR="00BB4755" w:rsidRPr="00997E13" w:rsidRDefault="00BB4755" w:rsidP="00BB4755">
      <w:pPr>
        <w:pStyle w:val="Standard"/>
        <w:widowControl/>
        <w:suppressAutoHyphens w:val="0"/>
        <w:jc w:val="both"/>
        <w:rPr>
          <w:rFonts w:asciiTheme="minorHAnsi" w:hAnsiTheme="minorHAnsi" w:cstheme="minorHAnsi"/>
          <w:iCs/>
        </w:rPr>
      </w:pPr>
      <w:r w:rsidRPr="00997E13">
        <w:rPr>
          <w:rFonts w:asciiTheme="minorHAnsi" w:hAnsiTheme="minorHAnsi" w:cstheme="minorHAnsi"/>
        </w:rPr>
        <w:t xml:space="preserve">2.1.1.7. </w:t>
      </w:r>
      <w:r w:rsidRPr="00997E13">
        <w:rPr>
          <w:rFonts w:asciiTheme="minorHAnsi" w:hAnsiTheme="minorHAnsi" w:cstheme="minorHAnsi"/>
          <w:iCs/>
          <w:color w:val="000000"/>
        </w:rPr>
        <w:t xml:space="preserve">Quando não for possível a verificação da regularidade no Sistema de Cadastro </w:t>
      </w:r>
      <w:r w:rsidRPr="00997E13">
        <w:rPr>
          <w:rFonts w:asciiTheme="minorHAnsi" w:hAnsiTheme="minorHAnsi" w:cstheme="minorHAnsi"/>
          <w:iCs/>
        </w:rPr>
        <w:t xml:space="preserve">de Fornecedores – SICAF, a empresa contratada deverá entregar ao setor responsável pela fiscalização do contrato, até o dia trinta do mês seguinte ao da prestação dos serviços, os seguintes documentos: 1) prova de regularidade relativa à Seguridade </w:t>
      </w:r>
      <w:r w:rsidRPr="00997E13">
        <w:rPr>
          <w:rFonts w:asciiTheme="minorHAnsi" w:hAnsiTheme="minorHAnsi" w:cstheme="minorHAnsi"/>
        </w:rPr>
        <w:t>Social</w:t>
      </w:r>
      <w:r w:rsidRPr="00997E13">
        <w:rPr>
          <w:rFonts w:asciiTheme="minorHAnsi" w:hAnsiTheme="minorHAnsi" w:cstheme="minorHAnsi"/>
          <w:iCs/>
        </w:rPr>
        <w:t>;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p>
    <w:p w14:paraId="3521A27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 1:</w:t>
      </w:r>
      <w:r w:rsidRPr="00997E13">
        <w:rPr>
          <w:rFonts w:asciiTheme="minorHAnsi" w:hAnsiTheme="minorHAnsi" w:cstheme="minorHAnsi"/>
          <w:szCs w:val="24"/>
        </w:rPr>
        <w:t xml:space="preserve"> O artigo 193 do CTN preceitua que a prova da quitação de todos os tributos devidos dar-se-á no âmbito da Fazenda Pública interessada. Portanto, a comprovação de inscrição no cadastro de contribuinte e regularidade fiscal correspondente considerará a natureza da atividade objeto da contratação.</w:t>
      </w:r>
    </w:p>
    <w:p w14:paraId="66618D4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Via de regra, a prestação de serviços de modo geral é hipótese de incidência de tributação municipal (Imposto Sobre Serviços de Qualquer Natureza - ISSQN), conforme lista anexa à Lei Complementar nº 116/2003.  </w:t>
      </w:r>
    </w:p>
    <w:p w14:paraId="4776FBB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Existem, contudo, situações em que a prestação de um serviço pode dar ensejo à incidência de tributação estadual pelo ICMS. Como exemplos, citem-se os serviços de transporte interestadual e intermunicipal e os serviços de comunicação (art. 155, II, da CR/88), bem como as exceções expressamente previstas na lista da referida LC 116/2003.</w:t>
      </w:r>
    </w:p>
    <w:p w14:paraId="3AA4A561"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2.1.1.8. </w:t>
      </w:r>
      <w:r w:rsidRPr="00997E13">
        <w:rPr>
          <w:rFonts w:asciiTheme="minorHAnsi" w:hAnsiTheme="minorHAnsi" w:cstheme="minorHAnsi"/>
          <w:iCs/>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14:paraId="59694FA8" w14:textId="77777777" w:rsidR="00BB4755" w:rsidRPr="00997E13" w:rsidRDefault="00BB4755" w:rsidP="0019654F">
      <w:pPr>
        <w:pStyle w:val="PargrafodaLista"/>
        <w:numPr>
          <w:ilvl w:val="3"/>
          <w:numId w:val="44"/>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 xml:space="preserve">Comunicar ao Fiscal do contrato, no prazo de 24 (vinte e quatro) horas, qualquer ocorrência anormal ou </w:t>
      </w:r>
      <w:r w:rsidRPr="00997E13">
        <w:rPr>
          <w:rFonts w:cstheme="minorHAnsi"/>
          <w:color w:val="000000"/>
          <w:sz w:val="24"/>
          <w:szCs w:val="24"/>
        </w:rPr>
        <w:t>acidente</w:t>
      </w:r>
      <w:r w:rsidRPr="00997E13">
        <w:rPr>
          <w:rFonts w:cstheme="minorHAnsi"/>
          <w:sz w:val="24"/>
          <w:szCs w:val="24"/>
        </w:rPr>
        <w:t xml:space="preserve"> que se verifique no local dos serviços.</w:t>
      </w:r>
    </w:p>
    <w:p w14:paraId="3821BC92" w14:textId="77777777" w:rsidR="00BB4755" w:rsidRPr="00997E13" w:rsidRDefault="00BB4755" w:rsidP="0019654F">
      <w:pPr>
        <w:pStyle w:val="PargrafodaLista"/>
        <w:numPr>
          <w:ilvl w:val="3"/>
          <w:numId w:val="44"/>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 xml:space="preserve"> Prestar todo esclarecimento ou informação solicitada pelo Contratante ou por seus prepostos, garantindo-lhes o acesso, a qualquer tempo, ao local dos trabalhos, bem como aos documentos relativos à execução do empreendimento.</w:t>
      </w:r>
    </w:p>
    <w:p w14:paraId="014BED08" w14:textId="77777777" w:rsidR="00BB4755" w:rsidRPr="00997E13" w:rsidRDefault="00BB4755" w:rsidP="0019654F">
      <w:pPr>
        <w:pStyle w:val="PargrafodaLista"/>
        <w:numPr>
          <w:ilvl w:val="3"/>
          <w:numId w:val="44"/>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 xml:space="preserve"> Paralisar, por determinação do Contratante, qualquer atividade que não esteja sendo executada de acordo com a boa técnica ou que ponha em risco a segurança de pessoas ou bens de terceiros.</w:t>
      </w:r>
    </w:p>
    <w:p w14:paraId="58D10407" w14:textId="77777777" w:rsidR="00BB4755" w:rsidRPr="00997E13" w:rsidRDefault="00BB4755" w:rsidP="0019654F">
      <w:pPr>
        <w:pStyle w:val="PargrafodaLista"/>
        <w:numPr>
          <w:ilvl w:val="3"/>
          <w:numId w:val="44"/>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 xml:space="preserve"> Promover a guarda, manutenção e vigilância de materiais, ferramentas, e tudo o que for necessário à execução do objeto, durante a vigência do contrato.</w:t>
      </w:r>
    </w:p>
    <w:p w14:paraId="65945C41" w14:textId="77777777" w:rsidR="00BB4755" w:rsidRPr="00997E13" w:rsidRDefault="00BB4755" w:rsidP="0019654F">
      <w:pPr>
        <w:pStyle w:val="PargrafodaLista"/>
        <w:numPr>
          <w:ilvl w:val="3"/>
          <w:numId w:val="44"/>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 xml:space="preserve"> Conduzir os trabalhos com estrita observância às normas da legislação pertinente, cumprindo as determinações dos Poderes Públicos, mantendo sempre limpo o local dos serviços e nas melhores condições de segurança, higiene e disciplina.</w:t>
      </w:r>
    </w:p>
    <w:p w14:paraId="07A41B82" w14:textId="77777777" w:rsidR="00BB4755" w:rsidRPr="00997E13" w:rsidRDefault="00BB4755" w:rsidP="0019654F">
      <w:pPr>
        <w:pStyle w:val="PargrafodaLista"/>
        <w:numPr>
          <w:ilvl w:val="3"/>
          <w:numId w:val="44"/>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lastRenderedPageBreak/>
        <w:t>Submeter previamente, por escrito, ao Contratante, para análise e aprovação, quaisquer mudanças nos métodos executivos que fujam às especificações do memorial descritivo ou instrumento congênere.</w:t>
      </w:r>
    </w:p>
    <w:p w14:paraId="3DC0014D" w14:textId="77777777" w:rsidR="00BB4755" w:rsidRPr="00997E13" w:rsidRDefault="00BB4755" w:rsidP="0019654F">
      <w:pPr>
        <w:pStyle w:val="PargrafodaLista"/>
        <w:numPr>
          <w:ilvl w:val="3"/>
          <w:numId w:val="44"/>
        </w:numPr>
        <w:autoSpaceDN w:val="0"/>
        <w:spacing w:after="0" w:line="240" w:lineRule="auto"/>
        <w:ind w:left="0" w:firstLine="0"/>
        <w:contextualSpacing w:val="0"/>
        <w:jc w:val="both"/>
        <w:textAlignment w:val="baseline"/>
        <w:rPr>
          <w:rFonts w:cstheme="minorHAnsi"/>
          <w:sz w:val="24"/>
          <w:szCs w:val="24"/>
        </w:rPr>
      </w:pPr>
      <w:r w:rsidRPr="00997E13">
        <w:rPr>
          <w:rFonts w:cstheme="minorHAnsi"/>
          <w:color w:val="000000"/>
          <w:sz w:val="24"/>
          <w:szCs w:val="24"/>
        </w:rPr>
        <w:t xml:space="preserve"> Não permitir a utilização de qualquer trabalho do menor de dezesseis anos, </w:t>
      </w:r>
      <w:r w:rsidRPr="00997E13">
        <w:rPr>
          <w:rFonts w:cstheme="minorHAnsi"/>
          <w:sz w:val="24"/>
          <w:szCs w:val="24"/>
        </w:rPr>
        <w:t>exceto na condição de aprendiz para os maiores de quatorze anos, nem permitir a utilização do trabalho do menor de dezoito anos em trabalho noturno, perigoso ou insalubre;</w:t>
      </w:r>
    </w:p>
    <w:p w14:paraId="09FEADDC" w14:textId="77777777" w:rsidR="00BB4755" w:rsidRPr="00997E13" w:rsidRDefault="00BB4755" w:rsidP="0019654F">
      <w:pPr>
        <w:pStyle w:val="PargrafodaLista"/>
        <w:numPr>
          <w:ilvl w:val="3"/>
          <w:numId w:val="44"/>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 xml:space="preserve"> Manter durante toda a vigência do contrato, em compatibilidade com as obrigações assumidas, todas as condições exigidas para habilitação na licitação, ou para qualificação, na contratação direta;</w:t>
      </w:r>
    </w:p>
    <w:p w14:paraId="0A607DF5" w14:textId="77777777" w:rsidR="00BB4755" w:rsidRPr="00997E13" w:rsidRDefault="00BB4755" w:rsidP="0019654F">
      <w:pPr>
        <w:pStyle w:val="PargrafodaLista"/>
        <w:numPr>
          <w:ilvl w:val="3"/>
          <w:numId w:val="44"/>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 xml:space="preserve"> Cumprir, durante todo o período de execução do contrato, a reserva de cargos prevista em lei para pessoa com deficiência, para reabilitado da Previdência Social ou para aprendiz, bem como as reservas de cargos previstas na legislação (art. 116);</w:t>
      </w:r>
    </w:p>
    <w:p w14:paraId="32CCD9DA" w14:textId="77777777" w:rsidR="00BB4755" w:rsidRPr="00997E13" w:rsidRDefault="00BB4755" w:rsidP="0019654F">
      <w:pPr>
        <w:pStyle w:val="PargrafodaLista"/>
        <w:numPr>
          <w:ilvl w:val="3"/>
          <w:numId w:val="44"/>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 xml:space="preserve"> Comprovar a reserva de cargos a que se refere a cláusula acima, no prazo fixado pelo fiscal do contrato, com a indicação dos empregados que preencheram as referidas vagas (art. 116, parágrafo único);</w:t>
      </w:r>
    </w:p>
    <w:p w14:paraId="77CE3C5C" w14:textId="77777777" w:rsidR="00BB4755" w:rsidRPr="00997E13" w:rsidRDefault="00BB4755" w:rsidP="0019654F">
      <w:pPr>
        <w:pStyle w:val="PargrafodaLista"/>
        <w:numPr>
          <w:ilvl w:val="3"/>
          <w:numId w:val="44"/>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 xml:space="preserve"> Guardar sigilo sobre todas as informações obtidas em decorrência do cumprimento do contrato;</w:t>
      </w:r>
    </w:p>
    <w:p w14:paraId="3DEE9028" w14:textId="77777777" w:rsidR="00BB4755" w:rsidRPr="00997E13" w:rsidRDefault="00BB4755" w:rsidP="0019654F">
      <w:pPr>
        <w:pStyle w:val="PargrafodaLista"/>
        <w:numPr>
          <w:ilvl w:val="3"/>
          <w:numId w:val="44"/>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14:paraId="041D1664" w14:textId="77777777" w:rsidR="00BB4755" w:rsidRPr="00997E13" w:rsidRDefault="00BB4755" w:rsidP="0019654F">
      <w:pPr>
        <w:pStyle w:val="PargrafodaLista"/>
        <w:numPr>
          <w:ilvl w:val="3"/>
          <w:numId w:val="44"/>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 xml:space="preserve"> Cumprir, além dos postulados legais vigentes de âmbito federal, estadual ou municipal, as normas de segurança do Contratante;</w:t>
      </w:r>
    </w:p>
    <w:p w14:paraId="6AF0B538" w14:textId="77777777" w:rsidR="00BB4755" w:rsidRPr="00997E13" w:rsidRDefault="00BB4755" w:rsidP="0019654F">
      <w:pPr>
        <w:pStyle w:val="PargrafodaLista"/>
        <w:numPr>
          <w:ilvl w:val="3"/>
          <w:numId w:val="44"/>
        </w:numPr>
        <w:autoSpaceDN w:val="0"/>
        <w:spacing w:after="0" w:line="240" w:lineRule="auto"/>
        <w:ind w:left="0" w:firstLine="0"/>
        <w:contextualSpacing w:val="0"/>
        <w:jc w:val="both"/>
        <w:textAlignment w:val="baseline"/>
        <w:rPr>
          <w:rFonts w:cstheme="minorHAnsi"/>
          <w:sz w:val="24"/>
          <w:szCs w:val="24"/>
        </w:rPr>
      </w:pPr>
      <w:r w:rsidRPr="00997E13">
        <w:rPr>
          <w:rFonts w:cstheme="minorHAnsi"/>
          <w:i/>
          <w:iCs/>
          <w:color w:val="FF0000"/>
          <w:sz w:val="24"/>
          <w:szCs w:val="24"/>
        </w:rPr>
        <w:t xml:space="preserve"> </w:t>
      </w:r>
      <w:r w:rsidRPr="00997E13">
        <w:rPr>
          <w:rFonts w:cstheme="minorHAnsi"/>
          <w:color w:val="FF0000"/>
          <w:sz w:val="24"/>
          <w:szCs w:val="24"/>
        </w:rPr>
        <w:t>Realizar os serviços de manutenção e assistência técnica no(s) seguinte(s) local(is) ... (inserir endereço(s));</w:t>
      </w:r>
    </w:p>
    <w:p w14:paraId="2F651CB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No caso de contratações de serviços de manutenção e assistência técnica, recomenda-se incluir a cláusula abaixo e o subitem respectivo, a luz do art. 47, §2º da lei nº 14.133/21:</w:t>
      </w:r>
    </w:p>
    <w:p w14:paraId="550B0CDE"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2.1.1.22.1. O técnico deverá se deslocar ao local da repartição, salvo se o contratado tiver unidade de prestação de serviços em distância de [....] (inserir distância conforme avaliação técnica) do local demandado.</w:t>
      </w:r>
    </w:p>
    <w:p w14:paraId="23F97492" w14:textId="77777777" w:rsidR="00BB4755" w:rsidRPr="00997E13" w:rsidRDefault="00BB4755" w:rsidP="0019654F">
      <w:pPr>
        <w:pStyle w:val="Standard"/>
        <w:widowControl/>
        <w:numPr>
          <w:ilvl w:val="3"/>
          <w:numId w:val="44"/>
        </w:numPr>
        <w:suppressAutoHyphens w:val="0"/>
        <w:ind w:left="0" w:firstLine="0"/>
        <w:jc w:val="both"/>
        <w:textAlignment w:val="baseline"/>
        <w:rPr>
          <w:rFonts w:asciiTheme="minorHAnsi" w:hAnsiTheme="minorHAnsi" w:cstheme="minorHAnsi"/>
        </w:rPr>
      </w:pPr>
      <w:r w:rsidRPr="00997E13">
        <w:rPr>
          <w:rFonts w:asciiTheme="minorHAnsi" w:hAnsiTheme="minorHAnsi" w:cstheme="minorHAnsi"/>
          <w:color w:val="FF0000"/>
        </w:rPr>
        <w:t xml:space="preserve"> 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33F9C94D" w14:textId="77777777" w:rsidR="00BB4755" w:rsidRPr="00997E13" w:rsidRDefault="00BB4755" w:rsidP="0019654F">
      <w:pPr>
        <w:pStyle w:val="Standard"/>
        <w:widowControl/>
        <w:numPr>
          <w:ilvl w:val="3"/>
          <w:numId w:val="44"/>
        </w:numPr>
        <w:suppressAutoHyphens w:val="0"/>
        <w:ind w:left="0" w:firstLine="0"/>
        <w:jc w:val="both"/>
        <w:textAlignment w:val="baseline"/>
        <w:rPr>
          <w:rFonts w:asciiTheme="minorHAnsi" w:hAnsiTheme="minorHAnsi" w:cstheme="minorHAnsi"/>
        </w:rPr>
      </w:pPr>
      <w:r w:rsidRPr="00997E13">
        <w:rPr>
          <w:rFonts w:asciiTheme="minorHAnsi" w:hAnsiTheme="minorHAnsi" w:cstheme="minorHAnsi"/>
          <w:color w:val="FF0000"/>
        </w:rPr>
        <w:t xml:space="preserve"> </w:t>
      </w:r>
      <w:r w:rsidRPr="00997E13">
        <w:rPr>
          <w:rFonts w:asciiTheme="minorHAnsi" w:hAnsiTheme="minorHAnsi" w:cstheme="minorHAnsi"/>
          <w:iCs/>
          <w:color w:val="FF0000"/>
        </w:rPr>
        <w:t>Ceder ao Contratante todos os direitos patrimoniais relativos ao objeto contratado, o qual poderá ser livremente utilizado e/ou alterado em outras ocasiões, sem necessidade de nova autorização do Contratado.</w:t>
      </w:r>
    </w:p>
    <w:p w14:paraId="10AC54A9" w14:textId="77777777" w:rsidR="00BB4755" w:rsidRPr="00997E13" w:rsidRDefault="00BB4755" w:rsidP="00BB4755">
      <w:pPr>
        <w:pStyle w:val="Notaexplicativa"/>
        <w:spacing w:before="0"/>
        <w:rPr>
          <w:rFonts w:asciiTheme="minorHAnsi" w:hAnsiTheme="minorHAnsi" w:cstheme="minorHAnsi"/>
          <w:color w:val="auto"/>
          <w:szCs w:val="24"/>
        </w:rPr>
      </w:pPr>
      <w:r w:rsidRPr="00997E13">
        <w:rPr>
          <w:rFonts w:asciiTheme="minorHAnsi" w:hAnsiTheme="minorHAnsi" w:cstheme="minorHAnsi"/>
          <w:b/>
          <w:szCs w:val="24"/>
        </w:rPr>
        <w:t>Nota explicativa 1:</w:t>
      </w:r>
      <w:r w:rsidRPr="00997E13">
        <w:rPr>
          <w:rFonts w:asciiTheme="minorHAnsi" w:hAnsiTheme="minorHAnsi" w:cstheme="minorHAnsi"/>
          <w:szCs w:val="24"/>
        </w:rPr>
        <w:t xml:space="preserve"> As cláusulas acima são meramente indicativas. Pode ser necessário que se suprimam algumas das obrigações ou se arrolem outras, conforme as peculiaridades do órgão e as especificações do serviço a ser executado</w:t>
      </w:r>
    </w:p>
    <w:p w14:paraId="3E388806" w14:textId="77777777" w:rsidR="00BB4755" w:rsidRPr="00997E13" w:rsidRDefault="00BB4755" w:rsidP="00BB4755">
      <w:pPr>
        <w:pStyle w:val="Standard"/>
        <w:widowControl/>
        <w:suppressAutoHyphens w:val="0"/>
        <w:jc w:val="both"/>
        <w:rPr>
          <w:rFonts w:asciiTheme="minorHAnsi" w:hAnsiTheme="minorHAnsi" w:cstheme="minorHAnsi"/>
          <w:iCs/>
          <w:color w:val="FF0000"/>
        </w:rPr>
      </w:pPr>
    </w:p>
    <w:p w14:paraId="19C7239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 xml:space="preserve">Nota explicativa 1: </w:t>
      </w:r>
      <w:r w:rsidRPr="00997E13">
        <w:rPr>
          <w:rFonts w:asciiTheme="minorHAnsi" w:hAnsiTheme="minorHAnsi" w:cstheme="minorHAnsi"/>
          <w:szCs w:val="24"/>
        </w:rPr>
        <w:t xml:space="preserve">Incluir o subitem acima caso o contrato tenha por objeto a elaboração de projetos ou a execução de serviços técnicos especializados, inclusive </w:t>
      </w:r>
      <w:r w:rsidRPr="00997E13">
        <w:rPr>
          <w:rFonts w:asciiTheme="minorHAnsi" w:hAnsiTheme="minorHAnsi" w:cstheme="minorHAnsi"/>
          <w:szCs w:val="24"/>
        </w:rPr>
        <w:lastRenderedPageBreak/>
        <w:t>daqueles que contemplem o desenvolvimento de programas e aplicações de internet para computadores, máquinas, equipamentos e dispositivos de tratamento e de comunicação da informação (software) - e a respectiva documentação técnica associada, conforme art. 93, caput, da Lei n.º 14.133/2021.</w:t>
      </w:r>
    </w:p>
    <w:p w14:paraId="07AD811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 2:</w:t>
      </w:r>
      <w:r w:rsidRPr="00997E13">
        <w:rPr>
          <w:rFonts w:asciiTheme="minorHAnsi" w:hAnsiTheme="minorHAnsi" w:cstheme="minorHAnsi"/>
          <w:szCs w:val="24"/>
        </w:rPr>
        <w:t xml:space="preserve"> Vale registrar que o §2º do art.93 admite que a Administração deixe de exigir a cessão de direitos “quando o objeto da contratação envolver atividade de pesquisa e desenvolvimento de caráter científico, tecnológico ou de inovação, considerados os princípios e os mecanismos instituídos pela Lei nº 10.973, de 2 de dezembro de 2004”.</w:t>
      </w:r>
    </w:p>
    <w:p w14:paraId="263F4241"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b/>
          <w:szCs w:val="24"/>
        </w:rPr>
        <w:t>Nota Explicativa 3:</w:t>
      </w:r>
      <w:r w:rsidRPr="00997E13">
        <w:rPr>
          <w:rFonts w:asciiTheme="minorHAnsi" w:hAnsiTheme="minorHAnsi" w:cstheme="minorHAnsi"/>
          <w:szCs w:val="24"/>
        </w:rPr>
        <w:t xml:space="preserve"> Acrescentar o subitem a seguir caso o objeto consista na elaboração de projeto relativo a obra imaterial de caráter tecnológico, insuscetível de privilégio, nos termos do art. 93, § 1º, da Lei n.º 14.133/2021.</w:t>
      </w:r>
    </w:p>
    <w:p w14:paraId="63DD6FBC" w14:textId="77777777" w:rsidR="00BB4755" w:rsidRPr="00997E13" w:rsidRDefault="00BB4755" w:rsidP="00BB4755">
      <w:pPr>
        <w:pStyle w:val="Standard"/>
        <w:widowControl/>
        <w:suppressAutoHyphens w:val="0"/>
        <w:jc w:val="both"/>
        <w:rPr>
          <w:rFonts w:asciiTheme="minorHAnsi" w:hAnsiTheme="minorHAnsi" w:cstheme="minorHAnsi"/>
        </w:rPr>
      </w:pPr>
    </w:p>
    <w:p w14:paraId="41145B02" w14:textId="77777777" w:rsidR="00BB4755" w:rsidRPr="00997E13" w:rsidRDefault="00BB4755" w:rsidP="00BB4755">
      <w:pPr>
        <w:pStyle w:val="PargrafodaLista"/>
        <w:spacing w:after="0" w:line="240" w:lineRule="auto"/>
        <w:ind w:left="0"/>
        <w:jc w:val="both"/>
        <w:rPr>
          <w:rFonts w:cstheme="minorHAnsi"/>
          <w:sz w:val="24"/>
          <w:szCs w:val="24"/>
        </w:rPr>
      </w:pPr>
      <w:r w:rsidRPr="00997E13">
        <w:rPr>
          <w:rFonts w:cstheme="minorHAnsi"/>
          <w:iCs/>
          <w:color w:val="FF0000"/>
          <w:sz w:val="24"/>
          <w:szCs w:val="24"/>
        </w:rPr>
        <w:t>2.1.1.24.1. 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14:paraId="44F44227" w14:textId="77777777" w:rsidR="00BB4755" w:rsidRPr="00997E13" w:rsidRDefault="00BB4755" w:rsidP="00BB4755">
      <w:pPr>
        <w:pStyle w:val="Standard"/>
        <w:jc w:val="both"/>
        <w:rPr>
          <w:rFonts w:asciiTheme="minorHAnsi" w:hAnsiTheme="minorHAnsi" w:cstheme="minorHAnsi"/>
        </w:rPr>
      </w:pPr>
    </w:p>
    <w:p w14:paraId="699AB79E"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 xml:space="preserve">2.2. </w:t>
      </w:r>
      <w:r w:rsidRPr="00997E13">
        <w:rPr>
          <w:rFonts w:asciiTheme="minorHAnsi" w:hAnsiTheme="minorHAnsi" w:cstheme="minorHAnsi"/>
          <w:b/>
          <w:bCs/>
        </w:rPr>
        <w:t>As obrigações do CONTRATANTE são: (art. 92, X, XI e XIV)</w:t>
      </w:r>
    </w:p>
    <w:p w14:paraId="6F83265A"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2.2.1. Exigir o cumprimento de todas as obrigações assumidas pelo Contratado, de acordo com o contrato e seus anexos;</w:t>
      </w:r>
    </w:p>
    <w:p w14:paraId="15633180"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2.1.2. Receber o objeto no prazo e condições estabelecidas no Termo de Referência;</w:t>
      </w:r>
    </w:p>
    <w:p w14:paraId="196EB712"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2.1.3. Notificar o Contratado, por escrito, sobre vícios, defeitos ou incorreções verificadas no objeto fornecido, para que seja por ele substituído, reparado ou corrigido, no total ou em parte, às suas expensas;</w:t>
      </w:r>
    </w:p>
    <w:p w14:paraId="4771F086"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2.1.4. Acompanhar e fiscalizar a execução do contrato e o cumprimento das obrigações pelo Contratado;</w:t>
      </w:r>
    </w:p>
    <w:p w14:paraId="79252D5A"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2.1.5. Efetuar o pagamento ao Contratado</w:t>
      </w:r>
      <w:r w:rsidRPr="00997E13">
        <w:rPr>
          <w:rFonts w:asciiTheme="minorHAnsi" w:hAnsiTheme="minorHAnsi" w:cstheme="minorHAnsi"/>
          <w:b/>
        </w:rPr>
        <w:t xml:space="preserve"> </w:t>
      </w:r>
      <w:r w:rsidRPr="00997E13">
        <w:rPr>
          <w:rFonts w:asciiTheme="minorHAnsi" w:hAnsiTheme="minorHAnsi" w:cstheme="minorHAnsi"/>
        </w:rPr>
        <w:t>do valor correspondente ao fornecimento do objeto, no prazo, forma e condições estabelecidos no presente Contrato;</w:t>
      </w:r>
    </w:p>
    <w:p w14:paraId="2249CC62"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 xml:space="preserve">2.1.6. </w:t>
      </w:r>
      <w:r w:rsidRPr="00997E13">
        <w:rPr>
          <w:rFonts w:asciiTheme="minorHAnsi" w:hAnsiTheme="minorHAnsi" w:cstheme="minorHAnsi"/>
          <w:bCs/>
        </w:rPr>
        <w:t>Aplicar ao Contratado sanções motivadas pela inexecução total ou parcial do Contrato;</w:t>
      </w:r>
    </w:p>
    <w:p w14:paraId="04329AA8"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rPr>
        <w:t xml:space="preserve">2.1.7. </w:t>
      </w:r>
      <w:r w:rsidRPr="00997E13">
        <w:rPr>
          <w:rFonts w:asciiTheme="minorHAnsi" w:hAnsiTheme="minorHAnsi" w:cstheme="minorHAnsi"/>
        </w:rPr>
        <w:t>Cientificar a autoridade competente para adoção das medidas cabíveis quando do descumprimento de obrigações pelo Contratado;</w:t>
      </w:r>
    </w:p>
    <w:p w14:paraId="2463C459"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 xml:space="preserve">2.1.8. </w:t>
      </w:r>
      <w:r w:rsidRPr="00997E13">
        <w:rPr>
          <w:rFonts w:asciiTheme="minorHAnsi" w:hAnsiTheme="minorHAnsi" w:cstheme="minorHAnsi"/>
          <w:bCs/>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2704F58"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rPr>
        <w:t xml:space="preserve">2.1.8.1. Concluída a instrução do requerimento, a Administração terá o prazo de </w:t>
      </w:r>
      <w:r w:rsidRPr="00997E13">
        <w:rPr>
          <w:rFonts w:asciiTheme="minorHAnsi" w:hAnsiTheme="minorHAnsi" w:cstheme="minorHAnsi"/>
          <w:bCs/>
          <w:i/>
          <w:color w:val="FF0000"/>
        </w:rPr>
        <w:t>XXXXXXX</w:t>
      </w:r>
      <w:r w:rsidRPr="00997E13">
        <w:rPr>
          <w:rFonts w:asciiTheme="minorHAnsi" w:hAnsiTheme="minorHAnsi" w:cstheme="minorHAnsi"/>
          <w:bCs/>
          <w:color w:val="000000"/>
        </w:rPr>
        <w:t xml:space="preserve"> </w:t>
      </w:r>
      <w:r w:rsidRPr="00997E13">
        <w:rPr>
          <w:rFonts w:asciiTheme="minorHAnsi" w:hAnsiTheme="minorHAnsi" w:cstheme="minorHAnsi"/>
          <w:bCs/>
        </w:rPr>
        <w:t>para decidir, admitida a prorrogação motivada por igual período</w:t>
      </w:r>
      <w:r w:rsidRPr="00997E13">
        <w:rPr>
          <w:rFonts w:asciiTheme="minorHAnsi" w:hAnsiTheme="minorHAnsi" w:cstheme="minorHAnsi"/>
          <w:bCs/>
          <w:color w:val="4472C4"/>
        </w:rPr>
        <w:t>.</w:t>
      </w:r>
    </w:p>
    <w:p w14:paraId="49A0A19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 xml:space="preserve">Nota Explicativa 1: </w:t>
      </w:r>
      <w:r w:rsidRPr="00997E13">
        <w:rPr>
          <w:rFonts w:asciiTheme="minorHAnsi" w:hAnsiTheme="minorHAnsi" w:cstheme="minorHAnsi"/>
          <w:szCs w:val="24"/>
        </w:rPr>
        <w:t>Nos termos do art. 123 da Lei nº 14.133/21, a Administração tem o dever de decidir questões contratuais que lhe são apresentadas. O prazo do subitem acima pode ser especificado pela Administração, conforme a complexidade do objeto contratual e os trâmites internos das áreas envolvidas na execução contratual. Caso não haja especificação, o art. 123, parágrafo único, estabelece que o prazo será de um mês.</w:t>
      </w:r>
    </w:p>
    <w:p w14:paraId="3264B1D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lastRenderedPageBreak/>
        <w:t xml:space="preserve">Nota Explicativa 2: </w:t>
      </w:r>
      <w:r w:rsidRPr="00997E13">
        <w:rPr>
          <w:rFonts w:asciiTheme="minorHAnsi" w:hAnsiTheme="minorHAnsi" w:cstheme="minorHAnsi"/>
          <w:szCs w:val="24"/>
        </w:rPr>
        <w:t>O art. 92, XI, da Lei nº 14.133/21 prevê a necessidade/possibilidade de dispor de um prazo de resposta a pedidos de reequilíbrio econômico-financeiro. No caso de omissão, o prazo seria o geral constante no item acima. Caso o órgão contratante entenda ser relevante trazer um prazo específico para tal pleito, deve prevê-lo em cláusula apartada.</w:t>
      </w:r>
    </w:p>
    <w:p w14:paraId="5C067817" w14:textId="77777777" w:rsidR="00BB4755" w:rsidRPr="00997E13" w:rsidRDefault="00BB4755" w:rsidP="00BB4755">
      <w:pPr>
        <w:pStyle w:val="Standard"/>
        <w:widowControl/>
        <w:suppressAutoHyphens w:val="0"/>
        <w:jc w:val="both"/>
        <w:rPr>
          <w:rFonts w:asciiTheme="minorHAnsi" w:hAnsiTheme="minorHAnsi" w:cstheme="minorHAnsi"/>
        </w:rPr>
      </w:pPr>
    </w:p>
    <w:p w14:paraId="7F39EA09"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2.1.9. </w:t>
      </w:r>
      <w:r w:rsidRPr="00997E13">
        <w:rPr>
          <w:rFonts w:asciiTheme="minorHAnsi" w:hAnsiTheme="minorHAnsi" w:cstheme="minorHAnsi"/>
          <w:bCs/>
          <w:iCs/>
          <w:color w:val="FF0000"/>
        </w:rPr>
        <w:t>Notificar os emitentes das garantias quanto ao início de processo administrativo para apuração de descumprimento de cláusulas contratuais</w:t>
      </w:r>
      <w:r w:rsidRPr="00997E13">
        <w:rPr>
          <w:rFonts w:asciiTheme="minorHAnsi" w:hAnsiTheme="minorHAnsi" w:cstheme="minorHAnsi"/>
          <w:bCs/>
          <w:i/>
          <w:color w:val="FF0000"/>
        </w:rPr>
        <w:t>.</w:t>
      </w:r>
    </w:p>
    <w:p w14:paraId="6BD459BF" w14:textId="7E7E5FB5"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2.3. O </w:t>
      </w:r>
      <w:r>
        <w:rPr>
          <w:rFonts w:asciiTheme="minorHAnsi" w:hAnsiTheme="minorHAnsi" w:cstheme="minorHAnsi"/>
        </w:rPr>
        <w:t>CAU/AL</w:t>
      </w:r>
      <w:r w:rsidRPr="00997E13">
        <w:rPr>
          <w:rFonts w:asciiTheme="minorHAnsi" w:hAnsiTheme="minorHAnsi" w:cstheme="minorHAnsi"/>
        </w:rPr>
        <w:t xml:space="preserve">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C83E59A" w14:textId="77777777" w:rsidR="00BB4755" w:rsidRPr="00997E13" w:rsidRDefault="00BB4755" w:rsidP="00BB4755">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3. CLÁUSULA TERCEIRA – DO PRAZO DE VIGÊNCIA E PRORROGAÇÃO</w:t>
      </w:r>
    </w:p>
    <w:p w14:paraId="7B0C3077" w14:textId="77777777" w:rsidR="00BB4755" w:rsidRPr="00997E13" w:rsidRDefault="00BB4755" w:rsidP="00BB4755">
      <w:pPr>
        <w:pStyle w:val="Standard"/>
        <w:rPr>
          <w:rFonts w:asciiTheme="minorHAnsi" w:eastAsia="Times New Roman" w:hAnsiTheme="minorHAnsi" w:cstheme="minorHAnsi"/>
          <w:lang w:eastAsia="ar-SA"/>
        </w:rPr>
      </w:pPr>
    </w:p>
    <w:p w14:paraId="1DAC382C"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 xml:space="preserve">3.1. </w:t>
      </w:r>
      <w:r w:rsidRPr="00997E13">
        <w:rPr>
          <w:rFonts w:asciiTheme="minorHAnsi" w:hAnsiTheme="minorHAnsi" w:cstheme="minorHAnsi"/>
          <w:color w:val="FF0000"/>
        </w:rPr>
        <w:t>O prazo de vigência deste Contrato é de _______________, contados do(a) ........................., na forma do artigo 105 da Lei nº 14.133/2021.</w:t>
      </w:r>
    </w:p>
    <w:p w14:paraId="72F3BC09" w14:textId="77777777" w:rsidR="00BB4755" w:rsidRPr="00997E13" w:rsidRDefault="00BB4755" w:rsidP="00BB4755">
      <w:pPr>
        <w:pStyle w:val="Standard"/>
        <w:jc w:val="both"/>
        <w:rPr>
          <w:rFonts w:asciiTheme="minorHAnsi" w:hAnsiTheme="minorHAnsi" w:cstheme="minorHAnsi"/>
          <w:color w:val="FF0000"/>
        </w:rPr>
      </w:pPr>
    </w:p>
    <w:p w14:paraId="0B818D20"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Utilizar a redação abaixo para contratos de escopo, cuja vigência se fundamenta no art. 105 da lei.</w:t>
      </w:r>
    </w:p>
    <w:p w14:paraId="040FAED0" w14:textId="77777777" w:rsidR="00BB4755" w:rsidRPr="00997E13" w:rsidRDefault="00BB4755" w:rsidP="00BB4755">
      <w:pPr>
        <w:pStyle w:val="Standard"/>
        <w:jc w:val="both"/>
        <w:rPr>
          <w:rFonts w:asciiTheme="minorHAnsi" w:hAnsiTheme="minorHAnsi" w:cstheme="minorHAnsi"/>
          <w:color w:val="FF0000"/>
        </w:rPr>
      </w:pPr>
    </w:p>
    <w:p w14:paraId="68B21F27"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
          <w:bCs/>
          <w:color w:val="FF0000"/>
        </w:rPr>
        <w:t>3.2</w:t>
      </w:r>
      <w:r w:rsidRPr="00997E13">
        <w:rPr>
          <w:rFonts w:asciiTheme="minorHAnsi" w:hAnsiTheme="minorHAnsi" w:cstheme="minorHAnsi"/>
          <w:color w:val="FF0000"/>
        </w:rPr>
        <w:t xml:space="preserve">.  O prazo de vigência será automaticamente prorrogado, independentemente de termo aditivo, quando </w:t>
      </w:r>
      <w:r w:rsidRPr="00997E13">
        <w:rPr>
          <w:rFonts w:asciiTheme="minorHAnsi" w:hAnsiTheme="minorHAnsi" w:cstheme="minorHAnsi"/>
          <w:i/>
          <w:color w:val="FF0000"/>
        </w:rPr>
        <w:t>o objeto não for concluído no período firmado acima, ressalvadas as providências cabíveis no caso de culpa do contratado, previstas neste instrumento.</w:t>
      </w:r>
    </w:p>
    <w:p w14:paraId="146200D9"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
          <w:i/>
          <w:color w:val="FF0000"/>
          <w:u w:val="single"/>
        </w:rPr>
        <w:t>OU</w:t>
      </w:r>
    </w:p>
    <w:p w14:paraId="0EC74AF8"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 xml:space="preserve">3.3. </w:t>
      </w:r>
      <w:r w:rsidRPr="00997E13">
        <w:rPr>
          <w:rFonts w:asciiTheme="minorHAnsi" w:hAnsiTheme="minorHAnsi" w:cstheme="minorHAnsi"/>
          <w:i/>
          <w:color w:val="FF0000"/>
        </w:rPr>
        <w:t>O prazo de vigência da contratação é de .............................. contados do(a) ............................., prorrogável por até 10 anos, na forma dos artigos 106 e 107 da Lei n° 14.133/2021.</w:t>
      </w:r>
    </w:p>
    <w:p w14:paraId="0E93C02C"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b/>
          <w:szCs w:val="24"/>
        </w:rPr>
        <w:t>Nota Explicativa:</w:t>
      </w:r>
      <w:r w:rsidRPr="00997E13">
        <w:rPr>
          <w:rFonts w:asciiTheme="minorHAnsi" w:hAnsiTheme="minorHAnsi" w:cstheme="minorHAnsi"/>
          <w:szCs w:val="24"/>
        </w:rPr>
        <w:t xml:space="preserve"> Utilizar a redação abaixo para contratações de serviços contínuos, conforme arts. 106 e 107 da lei, considerando a definição do art. 6º, XV do mesmo normativo</w:t>
      </w:r>
    </w:p>
    <w:p w14:paraId="554014AD"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i/>
          <w:color w:val="FF0000"/>
        </w:rPr>
        <w:t>3.1.1. A prorrogação de que trata este item é condicionada ao ateste, pela autoridade competente, de que as condições e os preços permanecem vantajosos para a Administração, permitida a negociação com o contratado.</w:t>
      </w:r>
    </w:p>
    <w:p w14:paraId="16660FA3" w14:textId="77777777" w:rsidR="00BB4755" w:rsidRPr="00997E13" w:rsidRDefault="00BB4755" w:rsidP="00BB4755">
      <w:pPr>
        <w:pStyle w:val="Standard"/>
        <w:jc w:val="both"/>
        <w:rPr>
          <w:rFonts w:asciiTheme="minorHAnsi" w:hAnsiTheme="minorHAnsi" w:cstheme="minorHAnsi"/>
          <w:i/>
          <w:color w:val="0070C0"/>
        </w:rPr>
      </w:pPr>
    </w:p>
    <w:p w14:paraId="64728B12"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
          <w:bCs/>
          <w:i/>
          <w:color w:val="FF0000"/>
          <w:u w:val="single"/>
        </w:rPr>
        <w:t>OU</w:t>
      </w:r>
    </w:p>
    <w:p w14:paraId="194E2DD9"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 xml:space="preserve">3.4. </w:t>
      </w:r>
      <w:r w:rsidRPr="00997E13">
        <w:rPr>
          <w:rFonts w:asciiTheme="minorHAnsi" w:hAnsiTheme="minorHAnsi" w:cstheme="minorHAnsi"/>
          <w:i/>
          <w:color w:val="FF0000"/>
        </w:rPr>
        <w:t>O prazo de vigência da contratação é de ..............................(máximo de um ano) contados do(a) ............................., improrrogável, na forma do art. 75, VIII da Lei n° 14.133/2021.</w:t>
      </w:r>
    </w:p>
    <w:p w14:paraId="67419E6B" w14:textId="77777777" w:rsidR="00BB4755" w:rsidRPr="00997E13" w:rsidRDefault="00BB4755" w:rsidP="00BB4755">
      <w:pPr>
        <w:pStyle w:val="Standard"/>
        <w:widowControl/>
        <w:suppressAutoHyphens w:val="0"/>
        <w:jc w:val="both"/>
        <w:rPr>
          <w:rFonts w:asciiTheme="minorHAnsi" w:hAnsiTheme="minorHAnsi" w:cstheme="minorHAnsi"/>
          <w:b/>
          <w:bCs/>
          <w:i/>
          <w:color w:val="0070C0"/>
        </w:rPr>
      </w:pPr>
    </w:p>
    <w:p w14:paraId="5B675EBD" w14:textId="77777777" w:rsidR="00BB4755" w:rsidRPr="00997E13" w:rsidRDefault="00BB4755" w:rsidP="00BB4755">
      <w:pPr>
        <w:pStyle w:val="Notaexplicativa"/>
        <w:spacing w:before="0"/>
        <w:rPr>
          <w:rFonts w:asciiTheme="minorHAnsi" w:hAnsiTheme="minorHAnsi" w:cstheme="minorHAnsi"/>
          <w:b/>
          <w:bCs/>
          <w:color w:val="0070C0"/>
          <w:szCs w:val="24"/>
        </w:rPr>
      </w:pPr>
      <w:r w:rsidRPr="00997E13">
        <w:rPr>
          <w:rFonts w:asciiTheme="minorHAnsi" w:hAnsiTheme="minorHAnsi" w:cstheme="minorHAnsi"/>
          <w:b/>
          <w:bCs/>
          <w:szCs w:val="24"/>
        </w:rPr>
        <w:t xml:space="preserve">Nota Explicativa: </w:t>
      </w:r>
      <w:r w:rsidRPr="00997E13">
        <w:rPr>
          <w:rFonts w:asciiTheme="minorHAnsi" w:hAnsiTheme="minorHAnsi" w:cstheme="minorHAnsi"/>
          <w:szCs w:val="24"/>
        </w:rPr>
        <w:t>Utilizar a redação abaixo para contratações emergenciais, fundadas no art. 75, VIII da Lei, independentemente de sua natureza ser de escopo ou, em tese, continuada.</w:t>
      </w:r>
    </w:p>
    <w:p w14:paraId="27AA59C5" w14:textId="77777777" w:rsidR="00BB4755" w:rsidRPr="00997E13" w:rsidRDefault="00BB4755" w:rsidP="00BB4755">
      <w:pPr>
        <w:pStyle w:val="Standard"/>
        <w:widowControl/>
        <w:suppressAutoHyphens w:val="0"/>
        <w:jc w:val="both"/>
        <w:rPr>
          <w:rFonts w:asciiTheme="minorHAnsi" w:hAnsiTheme="minorHAnsi" w:cstheme="minorHAnsi"/>
          <w:b/>
          <w:bCs/>
          <w:i/>
          <w:color w:val="0070C0"/>
        </w:rPr>
      </w:pPr>
    </w:p>
    <w:p w14:paraId="4D429DA0" w14:textId="77777777" w:rsidR="00BB4755" w:rsidRPr="00997E13" w:rsidRDefault="00BB4755" w:rsidP="00BB4755">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4. CLÁUSULA QUARTA – MODELOS DE EXECUÇÃO E GESTÃO CONTRATUAIS (ART. 92, IV, VII e XVIII)</w:t>
      </w:r>
    </w:p>
    <w:p w14:paraId="0FA5F2C5" w14:textId="77777777" w:rsidR="00BB4755" w:rsidRPr="00997E13" w:rsidRDefault="00BB4755" w:rsidP="00BB4755">
      <w:pPr>
        <w:pStyle w:val="Standard"/>
        <w:jc w:val="both"/>
        <w:rPr>
          <w:rFonts w:asciiTheme="minorHAnsi" w:hAnsiTheme="minorHAnsi" w:cstheme="minorHAnsi"/>
          <w:b/>
        </w:rPr>
      </w:pPr>
    </w:p>
    <w:p w14:paraId="6C5F3BC4"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
        </w:rPr>
        <w:t xml:space="preserve">4.1. </w:t>
      </w:r>
      <w:r w:rsidRPr="00997E13">
        <w:rPr>
          <w:rFonts w:asciiTheme="minorHAnsi" w:hAnsiTheme="minorHAnsi" w:cstheme="minorHAnsi"/>
        </w:rPr>
        <w:t>O regime de execução contratual, o modelo de gestão, assim como os prazos e condições de conclusão, entrega, observação e recebimento definitivo constam no Termo de Referência, anexo a este Contrato.</w:t>
      </w:r>
    </w:p>
    <w:p w14:paraId="1C84C3FE" w14:textId="77777777" w:rsidR="00BB4755" w:rsidRPr="00997E13" w:rsidRDefault="00BB4755" w:rsidP="00BB4755">
      <w:pPr>
        <w:pStyle w:val="Standard"/>
        <w:jc w:val="both"/>
        <w:rPr>
          <w:rFonts w:asciiTheme="minorHAnsi" w:hAnsiTheme="minorHAnsi" w:cstheme="minorHAnsi"/>
        </w:rPr>
      </w:pPr>
    </w:p>
    <w:tbl>
      <w:tblPr>
        <w:tblW w:w="9061" w:type="dxa"/>
        <w:tblInd w:w="-108" w:type="dxa"/>
        <w:tblLayout w:type="fixed"/>
        <w:tblCellMar>
          <w:left w:w="10" w:type="dxa"/>
          <w:right w:w="10" w:type="dxa"/>
        </w:tblCellMar>
        <w:tblLook w:val="0000" w:firstRow="0" w:lastRow="0" w:firstColumn="0" w:lastColumn="0" w:noHBand="0" w:noVBand="0"/>
      </w:tblPr>
      <w:tblGrid>
        <w:gridCol w:w="9061"/>
      </w:tblGrid>
      <w:tr w:rsidR="00BB4755" w:rsidRPr="00997E13" w14:paraId="6DD9E5BA" w14:textId="77777777" w:rsidTr="00FA1687">
        <w:tc>
          <w:tcPr>
            <w:tcW w:w="9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C5FAF6E" w14:textId="77777777" w:rsidR="00BB4755" w:rsidRPr="00997E13" w:rsidRDefault="00BB4755" w:rsidP="00FA1687">
            <w:pPr>
              <w:pStyle w:val="Standard"/>
              <w:jc w:val="both"/>
              <w:rPr>
                <w:rFonts w:asciiTheme="minorHAnsi" w:hAnsiTheme="minorHAnsi" w:cstheme="minorHAnsi"/>
              </w:rPr>
            </w:pPr>
            <w:r w:rsidRPr="00997E13">
              <w:rPr>
                <w:rFonts w:asciiTheme="minorHAnsi" w:hAnsiTheme="minorHAnsi" w:cstheme="minorHAnsi"/>
                <w:b/>
              </w:rPr>
              <w:t>5. CLÁUSULA QUINTA - SUBCONTRATAÇÃO</w:t>
            </w:r>
          </w:p>
        </w:tc>
      </w:tr>
    </w:tbl>
    <w:p w14:paraId="5B4EF772" w14:textId="77777777" w:rsidR="00BB4755" w:rsidRPr="00997E13" w:rsidRDefault="00BB4755" w:rsidP="00BB4755">
      <w:pPr>
        <w:pStyle w:val="Standard"/>
        <w:jc w:val="both"/>
        <w:rPr>
          <w:rFonts w:asciiTheme="minorHAnsi" w:hAnsiTheme="minorHAnsi" w:cstheme="minorHAnsi"/>
          <w:b/>
        </w:rPr>
      </w:pPr>
    </w:p>
    <w:p w14:paraId="7F77B963"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iCs/>
          <w:color w:val="FF0000"/>
        </w:rPr>
        <w:t>5.1. Não será admitida a subcontratação do objeto contratual.</w:t>
      </w:r>
    </w:p>
    <w:p w14:paraId="2F0FF72A" w14:textId="77777777" w:rsidR="00BB4755" w:rsidRPr="00997E13" w:rsidRDefault="00BB4755" w:rsidP="00BB4755">
      <w:pPr>
        <w:pStyle w:val="Standard"/>
        <w:jc w:val="both"/>
        <w:rPr>
          <w:rFonts w:asciiTheme="minorHAnsi" w:hAnsiTheme="minorHAnsi" w:cstheme="minorHAnsi"/>
        </w:rPr>
      </w:pPr>
      <w:r w:rsidRPr="00997E13">
        <w:rPr>
          <w:rFonts w:asciiTheme="minorHAnsi" w:eastAsia="NSimSun" w:hAnsiTheme="minorHAnsi" w:cstheme="minorHAnsi"/>
          <w:b/>
          <w:bCs/>
          <w:iCs/>
          <w:color w:val="FF0000"/>
          <w:u w:val="single"/>
          <w:lang w:bidi="hi-IN"/>
        </w:rPr>
        <w:t>OU</w:t>
      </w:r>
    </w:p>
    <w:p w14:paraId="1289C4D3" w14:textId="77777777" w:rsidR="00BB4755" w:rsidRPr="00997E13" w:rsidRDefault="00BB4755" w:rsidP="00BB4755">
      <w:pPr>
        <w:pStyle w:val="Standard"/>
        <w:jc w:val="both"/>
        <w:rPr>
          <w:rFonts w:asciiTheme="minorHAnsi" w:hAnsiTheme="minorHAnsi" w:cstheme="minorHAnsi"/>
          <w:iCs/>
          <w:color w:val="FF0000"/>
        </w:rPr>
      </w:pPr>
    </w:p>
    <w:p w14:paraId="4A509FD4" w14:textId="77777777" w:rsidR="00BB4755" w:rsidRPr="00997E13" w:rsidRDefault="00BB4755" w:rsidP="00BB4755">
      <w:pPr>
        <w:pStyle w:val="PargrafodaLista"/>
        <w:spacing w:after="0" w:line="240" w:lineRule="auto"/>
        <w:ind w:left="0"/>
        <w:jc w:val="both"/>
        <w:rPr>
          <w:rFonts w:cstheme="minorHAnsi"/>
          <w:iCs/>
          <w:color w:val="FF0000"/>
          <w:sz w:val="24"/>
          <w:szCs w:val="24"/>
        </w:rPr>
      </w:pPr>
      <w:r w:rsidRPr="00997E13">
        <w:rPr>
          <w:rFonts w:cstheme="minorHAnsi"/>
          <w:iCs/>
          <w:color w:val="FF0000"/>
          <w:sz w:val="24"/>
          <w:szCs w:val="24"/>
        </w:rPr>
        <w:t>5.1. É permitida a subcontratação parcial do objeto, até o limite de ......% (.... por cento) do valor total do contrato, nas seguintes condições:</w:t>
      </w:r>
    </w:p>
    <w:p w14:paraId="1210654E"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b/>
          <w:szCs w:val="24"/>
        </w:rPr>
        <w:t xml:space="preserve">Nota Explicativa: </w:t>
      </w:r>
      <w:r w:rsidRPr="00997E13">
        <w:rPr>
          <w:rFonts w:asciiTheme="minorHAnsi" w:hAnsiTheme="minorHAnsi" w:cstheme="minorHAnsi"/>
          <w:szCs w:val="24"/>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p w14:paraId="1A0B1A49" w14:textId="77777777" w:rsidR="00BB4755" w:rsidRPr="00997E13" w:rsidRDefault="00BB4755" w:rsidP="00BB4755">
      <w:pPr>
        <w:pStyle w:val="PargrafodaLista"/>
        <w:spacing w:after="0" w:line="240" w:lineRule="auto"/>
        <w:ind w:left="0"/>
        <w:jc w:val="both"/>
        <w:rPr>
          <w:rFonts w:cstheme="minorHAnsi"/>
          <w:sz w:val="24"/>
          <w:szCs w:val="24"/>
        </w:rPr>
      </w:pPr>
      <w:r w:rsidRPr="00997E13">
        <w:rPr>
          <w:rFonts w:cstheme="minorHAnsi"/>
          <w:iCs/>
          <w:color w:val="FF0000"/>
          <w:sz w:val="24"/>
          <w:szCs w:val="24"/>
        </w:rPr>
        <w:t>5.1.1. É vedada a subcontratação completa ou da parcela principal da obrigação:</w:t>
      </w:r>
    </w:p>
    <w:p w14:paraId="36FC17CB"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iCs/>
          <w:color w:val="FF0000"/>
        </w:rPr>
        <w:t>5.1.1.1. ...........</w:t>
      </w:r>
    </w:p>
    <w:p w14:paraId="0029A635"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iCs/>
          <w:color w:val="FF0000"/>
        </w:rPr>
        <w:t>5.1.1.2. ...........</w:t>
      </w:r>
    </w:p>
    <w:p w14:paraId="58DA0277"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color w:val="FF0000"/>
        </w:rPr>
        <w:t>5.1.2. Poderão ser subcontratadas as seguintes parcelas do objeto:</w:t>
      </w:r>
    </w:p>
    <w:p w14:paraId="3E9D6673"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color w:val="FF0000"/>
        </w:rPr>
        <w:t>5.1.2.1. ........</w:t>
      </w:r>
    </w:p>
    <w:p w14:paraId="37701C20"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color w:val="FF0000"/>
        </w:rPr>
        <w:t>5.1.2.2. ........</w:t>
      </w:r>
    </w:p>
    <w:p w14:paraId="62F3C300"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color w:val="FF0000"/>
        </w:rPr>
        <w:t xml:space="preserve">5.1.3. </w:t>
      </w:r>
      <w:r w:rsidRPr="00997E13">
        <w:rPr>
          <w:rFonts w:asciiTheme="minorHAnsi" w:hAnsiTheme="minorHAnsi" w:cstheme="minorHAnsi"/>
          <w:iCs/>
          <w:color w:val="FF0000"/>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3C8CCCDD"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Cs/>
          <w:color w:val="FF0000"/>
        </w:rPr>
        <w:t>5.2</w:t>
      </w:r>
      <w:r w:rsidRPr="00997E13">
        <w:rPr>
          <w:rFonts w:asciiTheme="minorHAnsi" w:hAnsiTheme="minorHAnsi" w:cstheme="minorHAnsi"/>
          <w:bCs/>
        </w:rPr>
        <w:t xml:space="preserve">. </w:t>
      </w:r>
      <w:r w:rsidRPr="00997E13">
        <w:rPr>
          <w:rFonts w:asciiTheme="minorHAnsi" w:hAnsiTheme="minorHAnsi" w:cstheme="minorHAnsi"/>
          <w:color w:val="FF0000"/>
        </w:rPr>
        <w:t>A subcontratação depende de autorização prévia do Contratante, a quem incumbe avaliar se o subcontratado cumpre os requisitos de qualificação técnica necessários para a execução do objeto.</w:t>
      </w:r>
    </w:p>
    <w:p w14:paraId="009C096A"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Em havendo a necessidade de inclusão de outras especificações técnicas quanto à subcontratação, deverão ser inseridas no tópico acima.</w:t>
      </w:r>
    </w:p>
    <w:p w14:paraId="7D21D3C9"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5.2.1. O contratado apresentará à Administração documentação que comprove a capacidade técnica do subcontratado, que será avaliada e juntada aos autos do processo correspondente.</w:t>
      </w:r>
    </w:p>
    <w:p w14:paraId="15C6D3A3"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5.3.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07B1DEC6" w14:textId="77777777" w:rsidR="00BB4755" w:rsidRPr="00997E13" w:rsidRDefault="00BB4755" w:rsidP="00BB4755">
      <w:pPr>
        <w:pStyle w:val="Standard"/>
        <w:jc w:val="both"/>
        <w:rPr>
          <w:rFonts w:asciiTheme="minorHAnsi" w:hAnsiTheme="minorHAnsi" w:cstheme="minorHAnsi"/>
          <w:bCs/>
          <w:color w:val="0070C0"/>
        </w:rPr>
      </w:pPr>
    </w:p>
    <w:tbl>
      <w:tblPr>
        <w:tblW w:w="9061" w:type="dxa"/>
        <w:tblInd w:w="-108" w:type="dxa"/>
        <w:tblLayout w:type="fixed"/>
        <w:tblCellMar>
          <w:left w:w="10" w:type="dxa"/>
          <w:right w:w="10" w:type="dxa"/>
        </w:tblCellMar>
        <w:tblLook w:val="0000" w:firstRow="0" w:lastRow="0" w:firstColumn="0" w:lastColumn="0" w:noHBand="0" w:noVBand="0"/>
      </w:tblPr>
      <w:tblGrid>
        <w:gridCol w:w="9061"/>
      </w:tblGrid>
      <w:tr w:rsidR="00BB4755" w:rsidRPr="00997E13" w14:paraId="3F9E6A2C" w14:textId="77777777" w:rsidTr="00FA1687">
        <w:tc>
          <w:tcPr>
            <w:tcW w:w="9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DBBFB24" w14:textId="77777777" w:rsidR="00BB4755" w:rsidRPr="00997E13" w:rsidRDefault="00BB4755" w:rsidP="00FA1687">
            <w:pPr>
              <w:pStyle w:val="Standard"/>
              <w:jc w:val="both"/>
              <w:rPr>
                <w:rFonts w:asciiTheme="minorHAnsi" w:hAnsiTheme="minorHAnsi" w:cstheme="minorHAnsi"/>
              </w:rPr>
            </w:pPr>
            <w:r w:rsidRPr="00997E13">
              <w:rPr>
                <w:rFonts w:asciiTheme="minorHAnsi" w:hAnsiTheme="minorHAnsi" w:cstheme="minorHAnsi"/>
                <w:b/>
              </w:rPr>
              <w:t>6. CLÁUSULA SEXTA – DO PREÇO E DO PAGAMENTO (art. 92, V e VI)</w:t>
            </w:r>
          </w:p>
        </w:tc>
      </w:tr>
    </w:tbl>
    <w:p w14:paraId="3B5BE883" w14:textId="77777777" w:rsidR="00BB4755" w:rsidRPr="00997E13" w:rsidRDefault="00BB4755" w:rsidP="00BB4755">
      <w:pPr>
        <w:pStyle w:val="Standard"/>
        <w:jc w:val="both"/>
        <w:rPr>
          <w:rFonts w:asciiTheme="minorHAnsi" w:hAnsiTheme="minorHAnsi" w:cstheme="minorHAnsi"/>
          <w:b/>
        </w:rPr>
      </w:pPr>
    </w:p>
    <w:p w14:paraId="4FF3AADA"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
        </w:rPr>
        <w:t>6.1. DO PREÇO</w:t>
      </w:r>
    </w:p>
    <w:p w14:paraId="51EE4F0D"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color w:val="FF0000"/>
        </w:rPr>
        <w:lastRenderedPageBreak/>
        <w:t xml:space="preserve">6.1.1. </w:t>
      </w:r>
      <w:r w:rsidRPr="00997E13">
        <w:rPr>
          <w:rFonts w:asciiTheme="minorHAnsi" w:hAnsiTheme="minorHAnsi" w:cstheme="minorHAnsi"/>
          <w:color w:val="FF0000"/>
        </w:rPr>
        <w:t>O valor mensal da contratação é de R$ .......... (....), perfazendo o valor total de R$ ....... (....).</w:t>
      </w:r>
    </w:p>
    <w:p w14:paraId="3E5B881B" w14:textId="77777777" w:rsidR="00BB4755" w:rsidRPr="00997E13" w:rsidRDefault="00BB4755" w:rsidP="00BB4755">
      <w:pPr>
        <w:pStyle w:val="PargrafodaLista"/>
        <w:spacing w:after="0" w:line="240" w:lineRule="auto"/>
        <w:ind w:left="0"/>
        <w:jc w:val="both"/>
        <w:rPr>
          <w:rFonts w:cstheme="minorHAnsi"/>
          <w:sz w:val="24"/>
          <w:szCs w:val="24"/>
        </w:rPr>
      </w:pPr>
      <w:r w:rsidRPr="00997E13">
        <w:rPr>
          <w:rFonts w:cstheme="minorHAnsi"/>
          <w:b/>
          <w:i/>
          <w:color w:val="FF0000"/>
          <w:sz w:val="24"/>
          <w:szCs w:val="24"/>
        </w:rPr>
        <w:t>OU</w:t>
      </w:r>
    </w:p>
    <w:p w14:paraId="58813A3D" w14:textId="77777777" w:rsidR="00BB4755" w:rsidRPr="00997E13" w:rsidRDefault="00BB4755" w:rsidP="00BB4755">
      <w:pPr>
        <w:pStyle w:val="Standard"/>
        <w:widowControl/>
        <w:suppressAutoHyphens w:val="0"/>
        <w:jc w:val="both"/>
        <w:rPr>
          <w:rFonts w:asciiTheme="minorHAnsi" w:hAnsiTheme="minorHAnsi" w:cstheme="minorHAnsi"/>
          <w:bCs/>
          <w:iCs/>
          <w:color w:val="FF0000"/>
        </w:rPr>
      </w:pPr>
      <w:r w:rsidRPr="00997E13">
        <w:rPr>
          <w:rFonts w:asciiTheme="minorHAnsi" w:hAnsiTheme="minorHAnsi" w:cstheme="minorHAnsi"/>
          <w:bCs/>
          <w:iCs/>
          <w:color w:val="FF0000"/>
        </w:rPr>
        <w:t>6.1.1. O valor total da contratação é de R$.......... (.....)</w:t>
      </w:r>
    </w:p>
    <w:p w14:paraId="70A42C78" w14:textId="77777777" w:rsidR="00BB4755" w:rsidRPr="00997E13" w:rsidRDefault="00BB4755" w:rsidP="00BB4755">
      <w:pPr>
        <w:pStyle w:val="Standard"/>
        <w:widowControl/>
        <w:suppressAutoHyphens w:val="0"/>
        <w:jc w:val="both"/>
        <w:rPr>
          <w:rFonts w:asciiTheme="minorHAnsi" w:hAnsiTheme="minorHAnsi" w:cstheme="minorHAnsi"/>
          <w:bCs/>
          <w:iCs/>
          <w:color w:val="FF0000"/>
        </w:rPr>
      </w:pPr>
    </w:p>
    <w:p w14:paraId="654AF087"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b/>
          <w:szCs w:val="24"/>
        </w:rPr>
        <w:t>Nota Explicativa:</w:t>
      </w:r>
      <w:r w:rsidRPr="00997E13">
        <w:rPr>
          <w:rFonts w:asciiTheme="minorHAnsi" w:hAnsiTheme="minorHAnsi" w:cstheme="minorHAnsi"/>
          <w:szCs w:val="24"/>
        </w:rPr>
        <w:t xml:space="preserve"> O cômputo do valor total do Termo de Contrato levará em conta o período inicial de vigência estabelecido.</w:t>
      </w:r>
    </w:p>
    <w:p w14:paraId="06FA4B7B" w14:textId="77777777" w:rsidR="00BB4755" w:rsidRPr="00997E13" w:rsidRDefault="00BB4755" w:rsidP="00BB4755">
      <w:pPr>
        <w:pStyle w:val="Standard"/>
        <w:widowControl/>
        <w:suppressAutoHyphens w:val="0"/>
        <w:jc w:val="both"/>
        <w:rPr>
          <w:rFonts w:asciiTheme="minorHAnsi" w:hAnsiTheme="minorHAnsi" w:cstheme="minorHAnsi"/>
        </w:rPr>
      </w:pPr>
    </w:p>
    <w:p w14:paraId="4B2E5864"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Cs/>
        </w:rPr>
        <w:t>6.1.2.</w:t>
      </w:r>
      <w:r w:rsidRPr="00997E13">
        <w:rPr>
          <w:rFonts w:asciiTheme="minorHAnsi" w:hAnsiTheme="minorHAnsi" w:cstheme="minorHAnsi"/>
          <w:b/>
        </w:rPr>
        <w:t xml:space="preserve"> </w:t>
      </w:r>
      <w:r w:rsidRPr="00997E13">
        <w:rPr>
          <w:rFonts w:asciiTheme="minorHAnsi" w:hAnsiTheme="minorHAnsi" w:cstheme="minorHAnsi"/>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4C01E2B2" w14:textId="77777777" w:rsidR="00BB4755" w:rsidRPr="00997E13" w:rsidRDefault="00BB4755" w:rsidP="00BB4755">
      <w:pPr>
        <w:pStyle w:val="Standard"/>
        <w:widowControl/>
        <w:suppressAutoHyphens w:val="0"/>
        <w:jc w:val="both"/>
        <w:rPr>
          <w:rFonts w:asciiTheme="minorHAnsi" w:hAnsiTheme="minorHAnsi" w:cstheme="minorHAnsi"/>
          <w:color w:val="FF0000"/>
        </w:rPr>
      </w:pPr>
      <w:r w:rsidRPr="00997E13">
        <w:rPr>
          <w:rFonts w:asciiTheme="minorHAnsi" w:hAnsiTheme="minorHAnsi" w:cstheme="minorHAnsi"/>
        </w:rPr>
        <w:t>6.1.3</w:t>
      </w:r>
      <w:r w:rsidRPr="00997E13">
        <w:rPr>
          <w:rFonts w:asciiTheme="minorHAnsi" w:hAnsiTheme="minorHAnsi" w:cstheme="minorHAnsi"/>
          <w:color w:val="FF0000"/>
        </w:rPr>
        <w:t>. O valor acima é meramente estimativo, de forma que os pagamentos devidos ao contratado dependerão dos quantitativos efetivamente fornecidos.</w:t>
      </w:r>
    </w:p>
    <w:p w14:paraId="7F62B5DB" w14:textId="77777777" w:rsidR="00BB4755" w:rsidRPr="00997E13" w:rsidRDefault="00BB4755" w:rsidP="00BB4755">
      <w:pPr>
        <w:pStyle w:val="Standard"/>
        <w:widowControl/>
        <w:suppressAutoHyphens w:val="0"/>
        <w:jc w:val="both"/>
        <w:rPr>
          <w:rFonts w:asciiTheme="minorHAnsi" w:hAnsiTheme="minorHAnsi" w:cstheme="minorHAnsi"/>
        </w:rPr>
      </w:pPr>
    </w:p>
    <w:p w14:paraId="08E781A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 xml:space="preserve">Nota explicativa: </w:t>
      </w:r>
      <w:r w:rsidRPr="00997E13">
        <w:rPr>
          <w:rFonts w:asciiTheme="minorHAnsi" w:hAnsiTheme="minorHAnsi" w:cstheme="minorHAnsi"/>
          <w:szCs w:val="24"/>
        </w:rPr>
        <w:t>Caso se trate de contrato de valor estimativo, em que a própria demanda é variável, cabe inserir o subitem acima.</w:t>
      </w:r>
    </w:p>
    <w:p w14:paraId="3466B213" w14:textId="77777777" w:rsidR="00BB4755" w:rsidRPr="00997E13" w:rsidRDefault="00BB4755" w:rsidP="00BB4755">
      <w:pPr>
        <w:pStyle w:val="Standard"/>
        <w:widowControl/>
        <w:suppressAutoHyphens w:val="0"/>
        <w:jc w:val="both"/>
        <w:rPr>
          <w:rFonts w:asciiTheme="minorHAnsi" w:hAnsiTheme="minorHAnsi" w:cstheme="minorHAnsi"/>
          <w:color w:val="FF0000"/>
        </w:rPr>
      </w:pPr>
    </w:p>
    <w:p w14:paraId="62CA4FC7"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
        </w:rPr>
        <w:t>6.2. FORMA DE PAGAMENTO</w:t>
      </w:r>
    </w:p>
    <w:p w14:paraId="06636D13"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Cs/>
          <w:color w:val="FF0000"/>
        </w:rPr>
        <w:t xml:space="preserve">6.2.1. </w:t>
      </w:r>
      <w:r w:rsidRPr="00997E13">
        <w:rPr>
          <w:rFonts w:asciiTheme="minorHAnsi" w:hAnsiTheme="minorHAnsi" w:cstheme="minorHAnsi"/>
          <w:iCs/>
          <w:color w:val="FF0000"/>
        </w:rPr>
        <w:t>O pagamento será realizado através de ordem bancária, para crédito em banco, agência e conta corrente indicados pelo contratado.</w:t>
      </w:r>
    </w:p>
    <w:p w14:paraId="2F5C14F8" w14:textId="77777777" w:rsidR="00BB4755" w:rsidRPr="00997E13" w:rsidRDefault="00BB4755" w:rsidP="00BB4755">
      <w:pPr>
        <w:pStyle w:val="Standard"/>
        <w:widowControl/>
        <w:suppressAutoHyphens w:val="0"/>
        <w:jc w:val="both"/>
        <w:rPr>
          <w:rFonts w:asciiTheme="minorHAnsi" w:hAnsiTheme="minorHAnsi" w:cstheme="minorHAnsi"/>
          <w:i/>
          <w:color w:val="FF0000"/>
        </w:rPr>
      </w:pPr>
      <w:r w:rsidRPr="00997E13">
        <w:rPr>
          <w:rFonts w:asciiTheme="minorHAnsi" w:hAnsiTheme="minorHAnsi" w:cstheme="minorHAnsi"/>
          <w:iCs/>
          <w:color w:val="FF0000"/>
        </w:rPr>
        <w:t>6.2.2. Será considerada data do pagamento o dia em que constar como emitida a ordem bancária para pagamento</w:t>
      </w:r>
      <w:r w:rsidRPr="00997E13">
        <w:rPr>
          <w:rFonts w:asciiTheme="minorHAnsi" w:hAnsiTheme="minorHAnsi" w:cstheme="minorHAnsi"/>
          <w:i/>
          <w:color w:val="FF0000"/>
        </w:rPr>
        <w:t>.</w:t>
      </w:r>
    </w:p>
    <w:p w14:paraId="7A9D483B" w14:textId="77777777" w:rsidR="00BB4755" w:rsidRPr="00997E13" w:rsidRDefault="00BB4755" w:rsidP="00BB4755">
      <w:pPr>
        <w:pStyle w:val="Standard"/>
        <w:widowControl/>
        <w:suppressAutoHyphens w:val="0"/>
        <w:jc w:val="both"/>
        <w:rPr>
          <w:rFonts w:asciiTheme="minorHAnsi" w:hAnsiTheme="minorHAnsi" w:cstheme="minorHAnsi"/>
        </w:rPr>
      </w:pPr>
    </w:p>
    <w:p w14:paraId="7EE8ECFA"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
          <w:bCs/>
          <w:iCs/>
        </w:rPr>
        <w:t>6.3. DO PRAZO DE PAGAMENTO</w:t>
      </w:r>
    </w:p>
    <w:p w14:paraId="48D8223D" w14:textId="77777777" w:rsidR="00BB4755" w:rsidRPr="00997E13" w:rsidRDefault="00BB4755" w:rsidP="00BB4755">
      <w:pPr>
        <w:pStyle w:val="Nivel2"/>
        <w:spacing w:before="0" w:after="0" w:line="240" w:lineRule="auto"/>
        <w:rPr>
          <w:rFonts w:asciiTheme="minorHAnsi" w:hAnsiTheme="minorHAnsi" w:cstheme="minorHAnsi"/>
          <w:sz w:val="24"/>
          <w:szCs w:val="24"/>
        </w:rPr>
      </w:pPr>
      <w:bookmarkStart w:id="164" w:name="_Toc131146770"/>
      <w:r w:rsidRPr="00997E13">
        <w:rPr>
          <w:rFonts w:asciiTheme="minorHAnsi" w:hAnsiTheme="minorHAnsi" w:cstheme="minorHAnsi"/>
          <w:b/>
          <w:bCs/>
          <w:iCs/>
          <w:sz w:val="24"/>
          <w:szCs w:val="24"/>
        </w:rPr>
        <w:t xml:space="preserve">6.3.1. </w:t>
      </w:r>
      <w:r w:rsidRPr="00997E13">
        <w:rPr>
          <w:rFonts w:asciiTheme="minorHAnsi" w:hAnsiTheme="minorHAnsi" w:cstheme="minorHAnsi"/>
          <w:sz w:val="24"/>
          <w:szCs w:val="24"/>
        </w:rPr>
        <w:t xml:space="preserve">O prazo e forma para pagamento </w:t>
      </w:r>
      <w:r w:rsidRPr="00997E13">
        <w:rPr>
          <w:rFonts w:asciiTheme="minorHAnsi" w:hAnsiTheme="minorHAnsi" w:cstheme="minorHAnsi"/>
          <w:color w:val="00000A"/>
          <w:sz w:val="24"/>
          <w:szCs w:val="24"/>
          <w:lang w:eastAsia="en-US"/>
        </w:rPr>
        <w:t>ao contratado</w:t>
      </w:r>
      <w:r w:rsidRPr="00997E13">
        <w:rPr>
          <w:rFonts w:asciiTheme="minorHAnsi" w:hAnsiTheme="minorHAnsi" w:cstheme="minorHAnsi"/>
          <w:sz w:val="24"/>
          <w:szCs w:val="24"/>
        </w:rPr>
        <w:t xml:space="preserve"> encontram-se definidos no Termo de Referência, anexo a este Contrato.</w:t>
      </w:r>
      <w:bookmarkEnd w:id="164"/>
    </w:p>
    <w:p w14:paraId="26A65BE6" w14:textId="77777777" w:rsidR="00BB4755" w:rsidRPr="00997E13" w:rsidRDefault="00BB4755" w:rsidP="00BB4755">
      <w:pPr>
        <w:pStyle w:val="Nivel2"/>
        <w:spacing w:before="0" w:after="0" w:line="240" w:lineRule="auto"/>
        <w:rPr>
          <w:rFonts w:asciiTheme="minorHAnsi" w:hAnsiTheme="minorHAnsi" w:cstheme="minorHAnsi"/>
          <w:sz w:val="24"/>
          <w:szCs w:val="24"/>
        </w:rPr>
      </w:pPr>
      <w:bookmarkStart w:id="165" w:name="_Toc131146771"/>
      <w:r w:rsidRPr="00997E13">
        <w:rPr>
          <w:rFonts w:asciiTheme="minorHAnsi" w:hAnsiTheme="minorHAnsi" w:cstheme="minorHAnsi"/>
          <w:b/>
          <w:bCs/>
          <w:color w:val="FF0000"/>
          <w:sz w:val="24"/>
          <w:szCs w:val="24"/>
        </w:rPr>
        <w:t>OU</w:t>
      </w:r>
      <w:bookmarkEnd w:id="165"/>
    </w:p>
    <w:p w14:paraId="572042F2"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Cs/>
        </w:rPr>
        <w:t>6.3.1.</w:t>
      </w:r>
      <w:r w:rsidRPr="00997E13">
        <w:rPr>
          <w:rFonts w:asciiTheme="minorHAnsi" w:hAnsiTheme="minorHAnsi" w:cstheme="minorHAnsi"/>
          <w:color w:val="000000"/>
        </w:rPr>
        <w:t xml:space="preserve"> O pagamento será até o 10º (décimo) dia útil a contar do atesto da nota fiscal pelo setor competente, de acordo com as condições estabelecidas no Termo de Referência.</w:t>
      </w:r>
    </w:p>
    <w:p w14:paraId="0BB52731"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6.3.2. No caso de atraso pelo Contratante, os valores devidos ao contratado serão atualizados monetariamente entre o termo final do prazo de pagamento até a data de sua efetiva realização, mediante aplicação do </w:t>
      </w:r>
      <w:r w:rsidRPr="00997E13">
        <w:rPr>
          <w:rFonts w:asciiTheme="minorHAnsi" w:hAnsiTheme="minorHAnsi" w:cstheme="minorHAnsi"/>
          <w:color w:val="FF0000"/>
        </w:rPr>
        <w:t xml:space="preserve">índice </w:t>
      </w:r>
      <w:r w:rsidRPr="00997E13">
        <w:rPr>
          <w:rFonts w:asciiTheme="minorHAnsi" w:hAnsiTheme="minorHAnsi" w:cstheme="minorHAnsi"/>
          <w:i/>
          <w:iCs/>
          <w:color w:val="FF0000"/>
        </w:rPr>
        <w:t>XXXX</w:t>
      </w:r>
      <w:r w:rsidRPr="00997E13">
        <w:rPr>
          <w:rFonts w:asciiTheme="minorHAnsi" w:hAnsiTheme="minorHAnsi" w:cstheme="minorHAnsi"/>
          <w:color w:val="FF0000"/>
        </w:rPr>
        <w:t xml:space="preserve"> </w:t>
      </w:r>
      <w:r w:rsidRPr="00997E13">
        <w:rPr>
          <w:rFonts w:asciiTheme="minorHAnsi" w:hAnsiTheme="minorHAnsi" w:cstheme="minorHAnsi"/>
        </w:rPr>
        <w:t>de correção monetária.</w:t>
      </w:r>
    </w:p>
    <w:p w14:paraId="3FAD3E25" w14:textId="77777777" w:rsidR="00BB4755" w:rsidRPr="00997E13" w:rsidRDefault="00BB4755" w:rsidP="00BB4755">
      <w:pPr>
        <w:pStyle w:val="Standard"/>
        <w:widowControl/>
        <w:suppressAutoHyphens w:val="0"/>
        <w:jc w:val="both"/>
        <w:rPr>
          <w:rFonts w:asciiTheme="minorHAnsi" w:hAnsiTheme="minorHAnsi" w:cstheme="minorHAnsi"/>
        </w:rPr>
      </w:pPr>
    </w:p>
    <w:p w14:paraId="7435E5E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w:t>
      </w:r>
      <w:r w:rsidRPr="00997E13">
        <w:rPr>
          <w:rFonts w:asciiTheme="minorHAnsi" w:hAnsiTheme="minorHAnsi" w:cstheme="minorHAnsi"/>
          <w:szCs w:val="24"/>
        </w:rPr>
        <w:t xml:space="preserve"> Deverá a Administração indicar o índice de preços a ser utilizado para a atualização monetária do valor devido ao contratado</w:t>
      </w:r>
      <w:r w:rsidRPr="00997E13">
        <w:rPr>
          <w:rFonts w:asciiTheme="minorHAnsi" w:hAnsiTheme="minorHAnsi" w:cstheme="minorHAnsi"/>
          <w:color w:val="0070C0"/>
          <w:szCs w:val="24"/>
        </w:rPr>
        <w:t>.</w:t>
      </w:r>
    </w:p>
    <w:p w14:paraId="52C10424" w14:textId="77777777" w:rsidR="00BB4755" w:rsidRPr="00997E13" w:rsidRDefault="00BB4755" w:rsidP="00BB4755">
      <w:pPr>
        <w:pStyle w:val="Standard"/>
        <w:jc w:val="both"/>
        <w:rPr>
          <w:rFonts w:asciiTheme="minorHAnsi" w:hAnsiTheme="minorHAnsi" w:cstheme="minorHAnsi"/>
          <w:bCs/>
        </w:rPr>
      </w:pPr>
    </w:p>
    <w:p w14:paraId="51C8A86D"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
        </w:rPr>
        <w:t>6.4. DAS CONDIÇÕES DE PAGAMENTO</w:t>
      </w:r>
    </w:p>
    <w:p w14:paraId="19F24527"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Cs/>
        </w:rPr>
        <w:t>6.4.1.</w:t>
      </w:r>
      <w:r w:rsidRPr="00997E13">
        <w:rPr>
          <w:rFonts w:asciiTheme="minorHAnsi" w:hAnsiTheme="minorHAnsi" w:cstheme="minorHAnsi"/>
          <w:b/>
        </w:rPr>
        <w:t xml:space="preserve"> </w:t>
      </w:r>
      <w:r w:rsidRPr="00997E13">
        <w:rPr>
          <w:rFonts w:asciiTheme="minorHAnsi" w:hAnsiTheme="minorHAnsi" w:cstheme="minorHAnsi"/>
          <w:iCs/>
        </w:rPr>
        <w:t xml:space="preserve">A emissão da </w:t>
      </w:r>
      <w:r w:rsidRPr="00997E13">
        <w:rPr>
          <w:rFonts w:asciiTheme="minorHAnsi" w:hAnsiTheme="minorHAnsi" w:cstheme="minorHAnsi"/>
        </w:rPr>
        <w:t>Nota Fiscal/Fatura será precedida do recebimento definitivo do objeto da contratação, conforme disposto neste instrumento e/ou no Termo de Referência.</w:t>
      </w:r>
    </w:p>
    <w:p w14:paraId="7E539DB0"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6.4.2. Quando houver glosa parcial do objeto, o contratante deverá comunicar a empresa para que emita a nota fiscal ou fatura com o valor exato dimensionado.</w:t>
      </w:r>
    </w:p>
    <w:p w14:paraId="68D575CD"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6.4.3. O setor competente para proceder o pagamento deve verificar se a Nota Fiscal ou Fatura apresentada expressa os elementos necessários e essenciais do documento, tais como:</w:t>
      </w:r>
    </w:p>
    <w:p w14:paraId="601525E4" w14:textId="77777777" w:rsidR="00BB4755" w:rsidRPr="00997E13" w:rsidRDefault="00BB4755" w:rsidP="0019654F">
      <w:pPr>
        <w:pStyle w:val="PargrafodaLista"/>
        <w:numPr>
          <w:ilvl w:val="0"/>
          <w:numId w:val="12"/>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lastRenderedPageBreak/>
        <w:t>o prazo de validade;</w:t>
      </w:r>
    </w:p>
    <w:p w14:paraId="265B95AA" w14:textId="77777777" w:rsidR="00BB4755" w:rsidRPr="00997E13" w:rsidRDefault="00BB4755" w:rsidP="0019654F">
      <w:pPr>
        <w:pStyle w:val="PargrafodaLista"/>
        <w:numPr>
          <w:ilvl w:val="0"/>
          <w:numId w:val="12"/>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a data da emissão;</w:t>
      </w:r>
    </w:p>
    <w:p w14:paraId="22895B93" w14:textId="77777777" w:rsidR="00BB4755" w:rsidRPr="00997E13" w:rsidRDefault="00BB4755" w:rsidP="0019654F">
      <w:pPr>
        <w:pStyle w:val="PargrafodaLista"/>
        <w:numPr>
          <w:ilvl w:val="0"/>
          <w:numId w:val="12"/>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os dados do contrato e do órgão contratante;</w:t>
      </w:r>
    </w:p>
    <w:p w14:paraId="0A8ACE74" w14:textId="77777777" w:rsidR="00BB4755" w:rsidRPr="00997E13" w:rsidRDefault="00BB4755" w:rsidP="0019654F">
      <w:pPr>
        <w:pStyle w:val="PargrafodaLista"/>
        <w:numPr>
          <w:ilvl w:val="0"/>
          <w:numId w:val="12"/>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o período respectivo de execução do contrato;</w:t>
      </w:r>
    </w:p>
    <w:p w14:paraId="0A1EE686" w14:textId="77777777" w:rsidR="00BB4755" w:rsidRPr="00997E13" w:rsidRDefault="00BB4755" w:rsidP="0019654F">
      <w:pPr>
        <w:pStyle w:val="PargrafodaLista"/>
        <w:numPr>
          <w:ilvl w:val="0"/>
          <w:numId w:val="12"/>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o valor a pagar; e</w:t>
      </w:r>
    </w:p>
    <w:p w14:paraId="5E7E66DD" w14:textId="77777777" w:rsidR="00BB4755" w:rsidRPr="00997E13" w:rsidRDefault="00BB4755" w:rsidP="0019654F">
      <w:pPr>
        <w:pStyle w:val="PargrafodaLista"/>
        <w:numPr>
          <w:ilvl w:val="0"/>
          <w:numId w:val="12"/>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eventual destaque do valor de retenções tributárias cabíveis.</w:t>
      </w:r>
    </w:p>
    <w:p w14:paraId="323D115D"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iCs/>
        </w:rPr>
        <w:t xml:space="preserve">6.4.4. Havendo erro </w:t>
      </w:r>
      <w:r w:rsidRPr="00997E13">
        <w:rPr>
          <w:rFonts w:asciiTheme="minorHAnsi" w:hAnsiTheme="minorHAnsi" w:cstheme="minorHAnsi"/>
        </w:rPr>
        <w:t>na</w:t>
      </w:r>
      <w:r w:rsidRPr="00997E13">
        <w:rPr>
          <w:rFonts w:asciiTheme="minorHAnsi" w:hAnsiTheme="minorHAnsi" w:cstheme="minorHAnsi"/>
          <w:iCs/>
        </w:rPr>
        <w:t xml:space="preserve"> apresentação da Nota Fiscal/Fatura, ou circunstância que impeça a liquidação da </w:t>
      </w:r>
      <w:r w:rsidRPr="00997E13">
        <w:rPr>
          <w:rFonts w:asciiTheme="minorHAnsi" w:hAnsiTheme="minorHAnsi" w:cstheme="minorHAnsi"/>
        </w:rPr>
        <w:t>despesa</w:t>
      </w:r>
      <w:r w:rsidRPr="00997E13">
        <w:rPr>
          <w:rFonts w:asciiTheme="minorHAnsi" w:hAnsiTheme="minorHAnsi" w:cstheme="minorHAnsi"/>
          <w:iCs/>
        </w:rPr>
        <w:t>, o pagamento ficará sobrestado até que o contratado providencie as medidas saneadoras. Nessa hipótese, o prazo para pagamento iniciar-se-á após a comprovação da regularização da situação, não acarretando qualquer ônus para o contratante;</w:t>
      </w:r>
    </w:p>
    <w:p w14:paraId="6BCFF7E5"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iCs/>
        </w:rPr>
        <w:t xml:space="preserve">6.4.5. </w:t>
      </w:r>
      <w:r w:rsidRPr="00997E13">
        <w:rPr>
          <w:rFonts w:asciiTheme="minorHAnsi" w:hAnsiTheme="minorHAnsi" w:cstheme="minorHAnsi"/>
        </w:rPr>
        <w:t xml:space="preserve">A Nota Fiscal ou Fatura deverá ser obrigatoriamente acompanhada da comprovação da regularidade fiscal, constatada por meio de consulta </w:t>
      </w:r>
      <w:r w:rsidRPr="00997E13">
        <w:rPr>
          <w:rFonts w:asciiTheme="minorHAnsi" w:hAnsiTheme="minorHAnsi" w:cstheme="minorHAnsi"/>
          <w:i/>
        </w:rPr>
        <w:t>on-line</w:t>
      </w:r>
      <w:r w:rsidRPr="00997E13">
        <w:rPr>
          <w:rFonts w:asciiTheme="minorHAnsi" w:hAnsiTheme="minorHAnsi" w:cstheme="minorHAnsi"/>
        </w:rPr>
        <w:t xml:space="preserve"> ao SICAF ou, na impossibilidade de acesso ao referido Sistema, mediante consulta aos sítios eletrônicos oficiais ou à documentação mencionada no art. 68 da Lei nº 14.133/2021.   </w:t>
      </w:r>
    </w:p>
    <w:p w14:paraId="2466079A"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6.4.6. 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14:paraId="793E58B6"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6.4.7.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67DE400A"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6.4.8.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544BBEA3"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6.4.9. Persistindo a irregularidade, o contratante deverá adotar as medidas necessárias à rescisão contratual nos autos do processo administrativo correspondente, assegurada ao contratado a ampla defesa.</w:t>
      </w:r>
    </w:p>
    <w:p w14:paraId="78DD487B"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6.4.10. Havendo a efetiva execução do objeto, os pagamentos serão realizados normalmente, até que se decida pela rescisão do contrato, caso o contratado não regularize sua situação junto ao SICAF.  </w:t>
      </w:r>
    </w:p>
    <w:p w14:paraId="5C328BA5"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6.4.11. Quando do pagamento, será efetuada a retenção tributária prevista na legislação aplicável.</w:t>
      </w:r>
    </w:p>
    <w:p w14:paraId="1A24279D"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6.4.11.1. Independentemente do percentual de tributo inserido na planilha, no pagamento serão retidos na fonte os percentuais estabelecidos na legislação vigente.</w:t>
      </w:r>
    </w:p>
    <w:p w14:paraId="7810705F"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6.4.12. 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9B3F183" w14:textId="77777777" w:rsidR="00BB4755" w:rsidRPr="00997E13" w:rsidRDefault="00BB4755" w:rsidP="00BB4755">
      <w:pPr>
        <w:pStyle w:val="Standard"/>
        <w:widowControl/>
        <w:suppressAutoHyphens w:val="0"/>
        <w:jc w:val="both"/>
        <w:rPr>
          <w:rFonts w:asciiTheme="minorHAnsi" w:hAnsiTheme="minorHAnsi" w:cstheme="minorHAnsi"/>
        </w:rPr>
      </w:pPr>
    </w:p>
    <w:p w14:paraId="7744F1F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lastRenderedPageBreak/>
        <w:t>Nota explicativa:</w:t>
      </w:r>
      <w:r w:rsidRPr="00997E13">
        <w:rPr>
          <w:rFonts w:asciiTheme="minorHAnsi" w:hAnsiTheme="minorHAnsi" w:cstheme="minorHAnsi"/>
          <w:szCs w:val="24"/>
        </w:rPr>
        <w:t xml:space="preserve"> 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2B02DC6F" w14:textId="77777777" w:rsidR="00BB4755" w:rsidRPr="00997E13" w:rsidRDefault="00BB4755" w:rsidP="00BB4755">
      <w:pPr>
        <w:pStyle w:val="Standard"/>
        <w:widowControl/>
        <w:suppressAutoHyphens w:val="0"/>
        <w:jc w:val="both"/>
        <w:rPr>
          <w:rFonts w:asciiTheme="minorHAnsi" w:hAnsiTheme="minorHAnsi" w:cstheme="minorHAnsi"/>
        </w:rPr>
      </w:pPr>
    </w:p>
    <w:p w14:paraId="27CF4A32"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color w:val="0070C0"/>
        </w:rPr>
        <w:t>6.5</w:t>
      </w:r>
      <w:r w:rsidRPr="00997E13">
        <w:rPr>
          <w:rFonts w:asciiTheme="minorHAnsi" w:hAnsiTheme="minorHAnsi" w:cstheme="minorHAnsi"/>
        </w:rPr>
        <w:t xml:space="preserve">. </w:t>
      </w:r>
      <w:r w:rsidRPr="00997E13">
        <w:rPr>
          <w:rFonts w:asciiTheme="minorHAnsi" w:hAnsiTheme="minorHAnsi" w:cstheme="minorHAnsi"/>
          <w:b/>
          <w:bCs/>
          <w:color w:val="FF0000"/>
        </w:rPr>
        <w:t>ANTECIPAÇÃO DE PAGAMENTO</w:t>
      </w:r>
    </w:p>
    <w:p w14:paraId="565E18A9" w14:textId="77777777" w:rsidR="00BB4755" w:rsidRPr="00997E13" w:rsidRDefault="00BB4755" w:rsidP="00BB4755">
      <w:pPr>
        <w:pStyle w:val="Standard"/>
        <w:widowControl/>
        <w:suppressAutoHyphens w:val="0"/>
        <w:jc w:val="both"/>
        <w:rPr>
          <w:rFonts w:asciiTheme="minorHAnsi" w:hAnsiTheme="minorHAnsi" w:cstheme="minorHAnsi"/>
          <w:color w:val="FF0000"/>
        </w:rPr>
      </w:pPr>
    </w:p>
    <w:p w14:paraId="72E4E39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w:t>
      </w:r>
      <w:r w:rsidRPr="00997E13">
        <w:rPr>
          <w:rFonts w:asciiTheme="minorHAnsi" w:hAnsiTheme="minorHAnsi" w:cstheme="minorHAnsi"/>
          <w:szCs w:val="24"/>
        </w:rPr>
        <w:t xml:space="preserve"> Incluir esse item no caso de a contratação adotar o pagamento antecipado previsto no art. 145 da Lei nº 14.133/2021.</w:t>
      </w:r>
    </w:p>
    <w:p w14:paraId="51FBC350"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szCs w:val="24"/>
        </w:rPr>
        <w:t>Importante lembrar que, para a utilização desse mecanismo, é necessário que se demonstre nos autos que a antecipação do pagamento é, alternativamente, ou condição indispensável para a obtenção do bem, ou propicia sensível economia de recursos (art. 145, § 1º, da Lei nº 14.133/2021). Em todo o caso, a lei impõe que a adoção do pagamento antecipado, parcial ou total, seja precedida de justificativa prévia.</w:t>
      </w:r>
    </w:p>
    <w:p w14:paraId="4280BB64" w14:textId="77777777" w:rsidR="00BB4755" w:rsidRPr="00997E13" w:rsidRDefault="00BB4755" w:rsidP="00BB4755">
      <w:pPr>
        <w:pStyle w:val="Standard"/>
        <w:widowControl/>
        <w:suppressAutoHyphens w:val="0"/>
        <w:jc w:val="both"/>
        <w:rPr>
          <w:rFonts w:asciiTheme="minorHAnsi" w:hAnsiTheme="minorHAnsi" w:cstheme="minorHAnsi"/>
          <w:color w:val="FF0000"/>
        </w:rPr>
      </w:pPr>
    </w:p>
    <w:p w14:paraId="5FA1B14F"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 xml:space="preserve">6.5.1. </w:t>
      </w:r>
      <w:r w:rsidRPr="00997E13">
        <w:rPr>
          <w:rFonts w:asciiTheme="minorHAnsi" w:hAnsiTheme="minorHAnsi" w:cstheme="minorHAnsi"/>
          <w:i/>
          <w:color w:val="FF0000"/>
        </w:rPr>
        <w:t>A presente contratação permite a antecipação de pagamento ......... (parcial/total), conforme as regras previstas no presente tópico.</w:t>
      </w:r>
      <w:r w:rsidRPr="00997E13">
        <w:rPr>
          <w:rFonts w:asciiTheme="minorHAnsi" w:hAnsiTheme="minorHAnsi" w:cstheme="minorHAnsi"/>
          <w:i/>
          <w:color w:val="FF0000"/>
        </w:rPr>
        <w:tab/>
      </w:r>
    </w:p>
    <w:p w14:paraId="591C1690" w14:textId="77777777" w:rsidR="00BB4755" w:rsidRPr="00997E13" w:rsidRDefault="00BB4755" w:rsidP="0019654F">
      <w:pPr>
        <w:pStyle w:val="PargrafodaLista"/>
        <w:numPr>
          <w:ilvl w:val="2"/>
          <w:numId w:val="9"/>
        </w:numPr>
        <w:autoSpaceDN w:val="0"/>
        <w:spacing w:after="0" w:line="240" w:lineRule="auto"/>
        <w:ind w:left="0" w:firstLine="0"/>
        <w:contextualSpacing w:val="0"/>
        <w:jc w:val="both"/>
        <w:textAlignment w:val="baseline"/>
        <w:rPr>
          <w:rFonts w:cstheme="minorHAnsi"/>
          <w:sz w:val="24"/>
          <w:szCs w:val="24"/>
        </w:rPr>
      </w:pPr>
      <w:r w:rsidRPr="00997E13">
        <w:rPr>
          <w:rFonts w:cstheme="minorHAnsi"/>
          <w:color w:val="FF0000"/>
          <w:sz w:val="24"/>
          <w:szCs w:val="24"/>
        </w:rPr>
        <w:t>O contratado emitirá recibo/nota fiscal/fatura/documento idôneo/... correspondente ao valor da antecipação de pagamento de R$ ...... (valor por extenso), tão logo ... (incluir condicionante – ex: seja assinado o termo de contrato, ou seja, prestada a garantia etc.), para que o contratante efetue o pagamento antecipado.</w:t>
      </w:r>
    </w:p>
    <w:p w14:paraId="259A7D9D" w14:textId="77777777" w:rsidR="00BB4755" w:rsidRPr="00997E13" w:rsidRDefault="00BB4755" w:rsidP="00BB4755">
      <w:pPr>
        <w:pStyle w:val="PargrafodaLista"/>
        <w:spacing w:after="0" w:line="240" w:lineRule="auto"/>
        <w:ind w:left="0"/>
        <w:jc w:val="both"/>
        <w:rPr>
          <w:rFonts w:cstheme="minorHAnsi"/>
          <w:color w:val="FF0000"/>
          <w:sz w:val="24"/>
          <w:szCs w:val="24"/>
        </w:rPr>
      </w:pPr>
    </w:p>
    <w:p w14:paraId="32D1A7B5" w14:textId="77777777" w:rsidR="00BB4755" w:rsidRPr="00997E13" w:rsidRDefault="00BB4755" w:rsidP="0019654F">
      <w:pPr>
        <w:pStyle w:val="PargrafodaLista"/>
        <w:numPr>
          <w:ilvl w:val="2"/>
          <w:numId w:val="9"/>
        </w:numPr>
        <w:autoSpaceDN w:val="0"/>
        <w:spacing w:after="0" w:line="240" w:lineRule="auto"/>
        <w:ind w:left="0" w:firstLine="0"/>
        <w:contextualSpacing w:val="0"/>
        <w:jc w:val="both"/>
        <w:textAlignment w:val="baseline"/>
        <w:rPr>
          <w:rFonts w:cstheme="minorHAnsi"/>
          <w:sz w:val="24"/>
          <w:szCs w:val="24"/>
        </w:rPr>
      </w:pPr>
      <w:r w:rsidRPr="00997E13">
        <w:rPr>
          <w:rFonts w:cstheme="minorHAnsi"/>
          <w:color w:val="FF0000"/>
          <w:sz w:val="24"/>
          <w:szCs w:val="24"/>
        </w:rPr>
        <w:t>Para as etapas seguintes do contrato, a antecipação do pagamento ocorrerá da seguinte forma:</w:t>
      </w:r>
    </w:p>
    <w:p w14:paraId="301BA305"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6.5.3.1. R$ ......... (valor em extenso) quando do início da segunda etapa.</w:t>
      </w:r>
    </w:p>
    <w:p w14:paraId="2F49CF9C" w14:textId="77777777" w:rsidR="00BB4755" w:rsidRPr="00997E13" w:rsidRDefault="00BB4755" w:rsidP="00BB4755">
      <w:pPr>
        <w:pStyle w:val="Standard"/>
        <w:widowControl/>
        <w:suppressAutoHyphens w:val="0"/>
        <w:jc w:val="both"/>
        <w:rPr>
          <w:rFonts w:asciiTheme="minorHAnsi" w:hAnsiTheme="minorHAnsi" w:cstheme="minorHAnsi"/>
          <w:i/>
          <w:iCs/>
          <w:color w:val="FF0000"/>
        </w:rPr>
      </w:pPr>
      <w:r w:rsidRPr="00997E13">
        <w:rPr>
          <w:rFonts w:asciiTheme="minorHAnsi" w:hAnsiTheme="minorHAnsi" w:cstheme="minorHAnsi"/>
          <w:i/>
          <w:iCs/>
          <w:color w:val="FF0000"/>
        </w:rPr>
        <w:t>6.5.3.2. (...)</w:t>
      </w:r>
    </w:p>
    <w:p w14:paraId="3DAE5084" w14:textId="77777777" w:rsidR="00BB4755" w:rsidRPr="00997E13" w:rsidRDefault="00BB4755" w:rsidP="00BB4755">
      <w:pPr>
        <w:pStyle w:val="Standard"/>
        <w:widowControl/>
        <w:suppressAutoHyphens w:val="0"/>
        <w:jc w:val="both"/>
        <w:rPr>
          <w:rFonts w:asciiTheme="minorHAnsi" w:hAnsiTheme="minorHAnsi" w:cstheme="minorHAnsi"/>
          <w:i/>
          <w:iCs/>
          <w:color w:val="FF0000"/>
        </w:rPr>
      </w:pPr>
    </w:p>
    <w:p w14:paraId="63539E4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Cabe à área técnica ajustar os itens acima conforme as peculiaridades do contrato. É possível, por exemplo: fazer o pagamento antecipado apenas parcial, com o remanescente sendo pago com a execução do contrato; estabelecer pagamento antecipado integralmente no início do contrato ou dividido em etapas; prever prazos antes ou após o início da etapa conforme o cronograma fixado para o fornecimento dos bens, ou ainda combinar as possibilidades acima, dentre outras. Saliente-se, apenas, que a forma de antecipação do pagamento (se integralmente no início, se por etapas etc.) deve ser objeto de justificativa específica, que motive a estratégia utilizada pelo contratante.</w:t>
      </w:r>
    </w:p>
    <w:p w14:paraId="19ED2C0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2:</w:t>
      </w:r>
      <w:r w:rsidRPr="00997E13">
        <w:rPr>
          <w:rFonts w:asciiTheme="minorHAnsi" w:hAnsiTheme="minorHAnsi" w:cstheme="minorHAnsi"/>
          <w:szCs w:val="24"/>
        </w:rPr>
        <w:t xml:space="preserve"> A previsão dos itens acima é obrigatória caso seja adotado o pagamento antecipado.</w:t>
      </w:r>
    </w:p>
    <w:p w14:paraId="3ABF78B0" w14:textId="77777777" w:rsidR="00BB4755" w:rsidRPr="00997E13" w:rsidRDefault="00BB4755" w:rsidP="00BB4755">
      <w:pPr>
        <w:pStyle w:val="Standard"/>
        <w:jc w:val="both"/>
        <w:rPr>
          <w:rFonts w:asciiTheme="minorHAnsi" w:hAnsiTheme="minorHAnsi" w:cstheme="minorHAnsi"/>
          <w:bCs/>
          <w:i/>
          <w:iCs/>
          <w:color w:val="FF0000"/>
        </w:rPr>
      </w:pPr>
    </w:p>
    <w:p w14:paraId="5E85D7D8"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color w:val="FF0000"/>
        </w:rPr>
        <w:t>6.5.4. Fica o contratado obrigado a devolver, com correção monetária, a integralidade do valor antecipado na hipótese de inexecução do objeto.</w:t>
      </w:r>
    </w:p>
    <w:p w14:paraId="4FB6667D" w14:textId="77777777" w:rsidR="00BB4755" w:rsidRPr="00997E13" w:rsidRDefault="00BB4755" w:rsidP="0019654F">
      <w:pPr>
        <w:pStyle w:val="PargrafodaLista"/>
        <w:numPr>
          <w:ilvl w:val="3"/>
          <w:numId w:val="19"/>
        </w:numPr>
        <w:autoSpaceDN w:val="0"/>
        <w:spacing w:after="0" w:line="240" w:lineRule="auto"/>
        <w:ind w:left="0" w:firstLine="0"/>
        <w:contextualSpacing w:val="0"/>
        <w:jc w:val="both"/>
        <w:textAlignment w:val="baseline"/>
        <w:rPr>
          <w:rFonts w:cstheme="minorHAnsi"/>
          <w:sz w:val="24"/>
          <w:szCs w:val="24"/>
        </w:rPr>
      </w:pPr>
      <w:r w:rsidRPr="00997E13">
        <w:rPr>
          <w:rFonts w:cstheme="minorHAnsi"/>
          <w:color w:val="FF0000"/>
          <w:sz w:val="24"/>
          <w:szCs w:val="24"/>
        </w:rPr>
        <w:t>No caso de inexecução parcial, deverá haver a devolução do valor relativo à parcela não-executada do contrato.</w:t>
      </w:r>
    </w:p>
    <w:p w14:paraId="2386AE44" w14:textId="77777777" w:rsidR="00BB4755" w:rsidRPr="00997E13" w:rsidRDefault="00BB4755" w:rsidP="00BB4755">
      <w:pPr>
        <w:pStyle w:val="PargrafodaLista"/>
        <w:spacing w:after="0" w:line="240" w:lineRule="auto"/>
        <w:ind w:left="0"/>
        <w:jc w:val="both"/>
        <w:rPr>
          <w:rFonts w:cstheme="minorHAnsi"/>
          <w:bCs/>
          <w:color w:val="FF0000"/>
          <w:sz w:val="24"/>
          <w:szCs w:val="24"/>
        </w:rPr>
      </w:pPr>
    </w:p>
    <w:p w14:paraId="00D82CEA" w14:textId="77777777" w:rsidR="00BB4755" w:rsidRPr="00997E13" w:rsidRDefault="00BB4755" w:rsidP="0019654F">
      <w:pPr>
        <w:pStyle w:val="PargrafodaLista"/>
        <w:numPr>
          <w:ilvl w:val="2"/>
          <w:numId w:val="19"/>
        </w:numPr>
        <w:autoSpaceDN w:val="0"/>
        <w:spacing w:after="0" w:line="240" w:lineRule="auto"/>
        <w:ind w:left="0" w:firstLine="0"/>
        <w:contextualSpacing w:val="0"/>
        <w:jc w:val="both"/>
        <w:textAlignment w:val="baseline"/>
        <w:rPr>
          <w:rFonts w:cstheme="minorHAnsi"/>
          <w:sz w:val="24"/>
          <w:szCs w:val="24"/>
        </w:rPr>
      </w:pPr>
      <w:r w:rsidRPr="00997E13">
        <w:rPr>
          <w:rFonts w:cstheme="minorHAnsi"/>
          <w:color w:val="FF0000"/>
          <w:sz w:val="24"/>
          <w:szCs w:val="24"/>
        </w:rPr>
        <w:t>A liquidação ocorrerá de acordo com as regras do tópico anterior deste instrumento.</w:t>
      </w:r>
    </w:p>
    <w:p w14:paraId="003FC80E"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lastRenderedPageBreak/>
        <w:t>6.5.6. A antecipação de pagamento dispensa o ateste ou recebimento prévios do objeto, os quais deverão ocorrer após a regular execução da parcela contratual a que se refere o valor antecipado.</w:t>
      </w:r>
    </w:p>
    <w:p w14:paraId="29EA79A9" w14:textId="77777777" w:rsidR="00BB4755" w:rsidRPr="00997E13" w:rsidRDefault="00BB4755" w:rsidP="00BB4755">
      <w:pPr>
        <w:pStyle w:val="Standard"/>
        <w:widowControl/>
        <w:suppressAutoHyphens w:val="0"/>
        <w:jc w:val="both"/>
        <w:rPr>
          <w:rFonts w:asciiTheme="minorHAnsi" w:hAnsiTheme="minorHAnsi" w:cstheme="minorHAnsi"/>
          <w:color w:val="FF0000"/>
        </w:rPr>
      </w:pPr>
      <w:r w:rsidRPr="00997E13">
        <w:rPr>
          <w:rFonts w:asciiTheme="minorHAnsi" w:hAnsiTheme="minorHAnsi" w:cstheme="minorHAnsi"/>
          <w:color w:val="FF0000"/>
        </w:rPr>
        <w:t>6.5.7. O pagamento de que trata este item está condicionado à tomada das seguintes providências pelo contratado:</w:t>
      </w:r>
    </w:p>
    <w:p w14:paraId="234A0CB1" w14:textId="77777777" w:rsidR="00BB4755" w:rsidRPr="00997E13" w:rsidRDefault="00BB4755" w:rsidP="00BB4755">
      <w:pPr>
        <w:pStyle w:val="Standard"/>
        <w:widowControl/>
        <w:suppressAutoHyphens w:val="0"/>
        <w:jc w:val="both"/>
        <w:rPr>
          <w:rFonts w:asciiTheme="minorHAnsi" w:hAnsiTheme="minorHAnsi" w:cstheme="minorHAnsi"/>
          <w:color w:val="FF0000"/>
        </w:rPr>
      </w:pPr>
    </w:p>
    <w:p w14:paraId="6AD5AA88"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w:t>
      </w:r>
      <w:r w:rsidRPr="00997E13">
        <w:rPr>
          <w:rFonts w:asciiTheme="minorHAnsi" w:hAnsiTheme="minorHAnsi" w:cstheme="minorHAnsi"/>
          <w:szCs w:val="24"/>
        </w:rPr>
        <w:t xml:space="preserve"> A adoção das medidas abaixo é facultativa, conforme art. 145, §2º, e deve ser objeto de justificativa, que demonstre a adequação das opções escolhidas, incluindo valores e percentuais respectivos, com a contratação em questão e a antecipação a ser feita, em especial caso se opte por não utilizar quaisquer das medidas abaixo.</w:t>
      </w:r>
    </w:p>
    <w:p w14:paraId="21FC0125"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szCs w:val="24"/>
        </w:rPr>
        <w:t>O dimensionamento do uso das cautelas facultativas ocorrerá conforme a demanda e as características do contrato a ser firmado, sempre mediante apresentação de justificativa, que deverá abordar o elo entre a situação fática em questão e as garantias eventualmente eleitas.</w:t>
      </w:r>
    </w:p>
    <w:p w14:paraId="5BC4A4E8" w14:textId="77777777" w:rsidR="00BB4755" w:rsidRPr="00997E13" w:rsidRDefault="00BB4755" w:rsidP="00BB4755">
      <w:pPr>
        <w:pStyle w:val="Standard"/>
        <w:widowControl/>
        <w:suppressAutoHyphens w:val="0"/>
        <w:jc w:val="both"/>
        <w:rPr>
          <w:rFonts w:asciiTheme="minorHAnsi" w:hAnsiTheme="minorHAnsi" w:cstheme="minorHAnsi"/>
        </w:rPr>
      </w:pPr>
    </w:p>
    <w:p w14:paraId="21F74887" w14:textId="77777777" w:rsidR="00BB4755" w:rsidRPr="00997E13" w:rsidRDefault="00BB4755" w:rsidP="00BB4755">
      <w:pPr>
        <w:pStyle w:val="Standard"/>
        <w:widowControl/>
        <w:suppressAutoHyphens w:val="0"/>
        <w:jc w:val="both"/>
        <w:rPr>
          <w:rFonts w:asciiTheme="minorHAnsi" w:hAnsiTheme="minorHAnsi" w:cstheme="minorHAnsi"/>
          <w:i/>
          <w:iCs/>
          <w:color w:val="FF0000"/>
        </w:rPr>
      </w:pPr>
      <w:r w:rsidRPr="00997E13">
        <w:rPr>
          <w:rFonts w:asciiTheme="minorHAnsi" w:hAnsiTheme="minorHAnsi" w:cstheme="minorHAnsi"/>
          <w:color w:val="FF0000"/>
        </w:rPr>
        <w:t xml:space="preserve">6.5.7.1. </w:t>
      </w:r>
      <w:r w:rsidRPr="00997E13">
        <w:rPr>
          <w:rFonts w:asciiTheme="minorHAnsi" w:hAnsiTheme="minorHAnsi" w:cstheme="minorHAnsi"/>
          <w:i/>
          <w:iCs/>
          <w:color w:val="FF0000"/>
        </w:rPr>
        <w:t>comprovação da execução da etapa imediatamente anterior do objeto pelo contratado, para a antecipação do valor remanescente;</w:t>
      </w:r>
    </w:p>
    <w:p w14:paraId="26A61A44" w14:textId="77777777" w:rsidR="00BB4755" w:rsidRPr="00997E13" w:rsidRDefault="00BB4755" w:rsidP="00BB4755">
      <w:pPr>
        <w:pStyle w:val="Standard"/>
        <w:widowControl/>
        <w:suppressAutoHyphens w:val="0"/>
        <w:jc w:val="both"/>
        <w:rPr>
          <w:rFonts w:asciiTheme="minorHAnsi" w:hAnsiTheme="minorHAnsi" w:cstheme="minorHAnsi"/>
        </w:rPr>
      </w:pPr>
    </w:p>
    <w:p w14:paraId="4D4A7785"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 xml:space="preserve">Nota Explicativa: </w:t>
      </w:r>
      <w:r w:rsidRPr="00997E13">
        <w:rPr>
          <w:rFonts w:asciiTheme="minorHAnsi" w:hAnsiTheme="minorHAnsi" w:cstheme="minorHAnsi"/>
          <w:szCs w:val="24"/>
        </w:rPr>
        <w:t>Essa condição só seria factível se houver antecipação de pagamento durante a execução contratual e não só no início do contrato. Se houver utilização dessa cautela, deve haver a previsão dos momentos de comprovação de execução para os fins deste item.</w:t>
      </w:r>
    </w:p>
    <w:p w14:paraId="3CD81AD5" w14:textId="77777777" w:rsidR="00BB4755" w:rsidRPr="00997E13" w:rsidRDefault="00BB4755" w:rsidP="00BB4755">
      <w:pPr>
        <w:pStyle w:val="Standard"/>
        <w:widowControl/>
        <w:suppressAutoHyphens w:val="0"/>
        <w:jc w:val="both"/>
        <w:rPr>
          <w:rFonts w:asciiTheme="minorHAnsi" w:hAnsiTheme="minorHAnsi" w:cstheme="minorHAnsi"/>
        </w:rPr>
      </w:pPr>
    </w:p>
    <w:p w14:paraId="498A3E56" w14:textId="77777777" w:rsidR="00BB4755" w:rsidRPr="00997E13" w:rsidRDefault="00BB4755" w:rsidP="00BB4755">
      <w:pPr>
        <w:pStyle w:val="Standard"/>
        <w:widowControl/>
        <w:suppressAutoHyphens w:val="0"/>
        <w:jc w:val="both"/>
        <w:rPr>
          <w:rFonts w:asciiTheme="minorHAnsi" w:hAnsiTheme="minorHAnsi" w:cstheme="minorHAnsi"/>
          <w:i/>
          <w:iCs/>
          <w:color w:val="FF0000"/>
        </w:rPr>
      </w:pPr>
      <w:r w:rsidRPr="00997E13">
        <w:rPr>
          <w:rFonts w:asciiTheme="minorHAnsi" w:hAnsiTheme="minorHAnsi" w:cstheme="minorHAnsi"/>
          <w:color w:val="FF0000"/>
        </w:rPr>
        <w:t>6.5.7.2. prestaç</w:t>
      </w:r>
      <w:r w:rsidRPr="00997E13">
        <w:rPr>
          <w:rFonts w:asciiTheme="minorHAnsi" w:hAnsiTheme="minorHAnsi" w:cstheme="minorHAnsi"/>
          <w:i/>
          <w:iCs/>
          <w:color w:val="FF0000"/>
        </w:rPr>
        <w:t>ão da garantia nas modalidades de que trata o art. 96 da Lei nº 14.133/2021, no percentual de ...%.</w:t>
      </w:r>
    </w:p>
    <w:p w14:paraId="578644BB" w14:textId="77777777" w:rsidR="00BB4755" w:rsidRPr="00997E13" w:rsidRDefault="00BB4755" w:rsidP="00BB4755">
      <w:pPr>
        <w:pStyle w:val="Standard"/>
        <w:widowControl/>
        <w:suppressAutoHyphens w:val="0"/>
        <w:jc w:val="both"/>
        <w:rPr>
          <w:rFonts w:asciiTheme="minorHAnsi" w:hAnsiTheme="minorHAnsi" w:cstheme="minorHAnsi"/>
        </w:rPr>
      </w:pPr>
    </w:p>
    <w:p w14:paraId="55078B74"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Cabe à Administração prever o percentual que seja mais razoável para o caso. Ressalta-se, entretanto, que, no caso de antecipação parcial do pagamento, não se deve exigir a garantia de que trata este item em patamar superior ao valor que for antecipado.</w:t>
      </w:r>
    </w:p>
    <w:p w14:paraId="1D7DD2F6" w14:textId="77777777" w:rsidR="00BB4755" w:rsidRPr="00997E13" w:rsidRDefault="00BB4755" w:rsidP="00BB4755">
      <w:pPr>
        <w:pStyle w:val="Standard"/>
        <w:widowControl/>
        <w:suppressAutoHyphens w:val="0"/>
        <w:jc w:val="both"/>
        <w:rPr>
          <w:rFonts w:asciiTheme="minorHAnsi" w:hAnsiTheme="minorHAnsi" w:cstheme="minorHAnsi"/>
        </w:rPr>
      </w:pPr>
    </w:p>
    <w:p w14:paraId="7F12D778"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color w:val="FF0000"/>
        </w:rPr>
        <w:t xml:space="preserve">6.5.8. </w:t>
      </w:r>
      <w:r w:rsidRPr="00997E13">
        <w:rPr>
          <w:rFonts w:asciiTheme="minorHAnsi" w:hAnsiTheme="minorHAnsi" w:cstheme="minorHAnsi"/>
          <w:i/>
          <w:iCs/>
          <w:color w:val="FF0000"/>
        </w:rPr>
        <w:t>O pagamento do valor a ser antecipado ocorrerá respeitando eventuais retenções tributárias incidentes.</w:t>
      </w:r>
    </w:p>
    <w:p w14:paraId="10E107F7" w14:textId="77777777" w:rsidR="00BB4755" w:rsidRPr="00997E13" w:rsidRDefault="00BB4755" w:rsidP="00BB4755">
      <w:pPr>
        <w:pStyle w:val="Standard"/>
        <w:jc w:val="both"/>
        <w:rPr>
          <w:rFonts w:asciiTheme="minorHAnsi" w:hAnsiTheme="minorHAnsi" w:cstheme="minorHAnsi"/>
          <w:b/>
        </w:rPr>
      </w:pPr>
    </w:p>
    <w:tbl>
      <w:tblPr>
        <w:tblW w:w="9061" w:type="dxa"/>
        <w:tblInd w:w="-108" w:type="dxa"/>
        <w:tblLayout w:type="fixed"/>
        <w:tblCellMar>
          <w:left w:w="10" w:type="dxa"/>
          <w:right w:w="10" w:type="dxa"/>
        </w:tblCellMar>
        <w:tblLook w:val="0000" w:firstRow="0" w:lastRow="0" w:firstColumn="0" w:lastColumn="0" w:noHBand="0" w:noVBand="0"/>
      </w:tblPr>
      <w:tblGrid>
        <w:gridCol w:w="9061"/>
      </w:tblGrid>
      <w:tr w:rsidR="00BB4755" w:rsidRPr="00997E13" w14:paraId="78250890" w14:textId="77777777" w:rsidTr="00FA1687">
        <w:tc>
          <w:tcPr>
            <w:tcW w:w="90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FB3B77" w14:textId="77777777" w:rsidR="00BB4755" w:rsidRPr="00997E13" w:rsidRDefault="00BB4755" w:rsidP="00FA1687">
            <w:pPr>
              <w:pStyle w:val="Standard"/>
              <w:jc w:val="both"/>
              <w:rPr>
                <w:rFonts w:asciiTheme="minorHAnsi" w:hAnsiTheme="minorHAnsi" w:cstheme="minorHAnsi"/>
              </w:rPr>
            </w:pPr>
            <w:r w:rsidRPr="00997E13">
              <w:rPr>
                <w:rFonts w:asciiTheme="minorHAnsi" w:hAnsiTheme="minorHAnsi" w:cstheme="minorHAnsi"/>
                <w:b/>
              </w:rPr>
              <w:t>7. CLÁUSULA SÉTIMA – DO REAJUSTE (Art. 92, V)</w:t>
            </w:r>
          </w:p>
        </w:tc>
      </w:tr>
    </w:tbl>
    <w:p w14:paraId="3FC66F54" w14:textId="77777777" w:rsidR="00BB4755" w:rsidRPr="00997E13" w:rsidRDefault="00BB4755" w:rsidP="00BB4755">
      <w:pPr>
        <w:pStyle w:val="Standard"/>
        <w:jc w:val="both"/>
        <w:rPr>
          <w:rFonts w:asciiTheme="minorHAnsi" w:hAnsiTheme="minorHAnsi" w:cstheme="minorHAnsi"/>
          <w:b/>
        </w:rPr>
      </w:pPr>
    </w:p>
    <w:p w14:paraId="3AA9BC7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Lei n.º 14.133/2021 em seu artigo 25, §7º fixou a necessidade da estipulação no contrato, independente do prazo de sua duração, de índice de reajustamento de preço, com data-base vinculada à data do orçamento estimado, com base no entendimento do Tribunal de Contas da União (Acórdão nº 7184/2018 - Segunda Câmara, no Acórdão nº 2205/2016-TCU-Plenário)</w:t>
      </w:r>
    </w:p>
    <w:p w14:paraId="1CAFD7A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 xml:space="preserve">A Lei n.º 14.133/2021 inova quanto à possibilidade do estabelecimento de mais de um índice específico ou setorial desde que consentânea com a realidade de mercado dos respectivos insumos. Assim, caso a contratação envolva vários insumos resta a </w:t>
      </w:r>
      <w:r w:rsidRPr="00997E13">
        <w:rPr>
          <w:rFonts w:asciiTheme="minorHAnsi" w:hAnsiTheme="minorHAnsi" w:cstheme="minorHAnsi"/>
          <w:szCs w:val="24"/>
        </w:rPr>
        <w:lastRenderedPageBreak/>
        <w:t>possibilidade da fixação de mais de um índice de reajuste com o intuito de melhor refletir a variação de custo sofrida.</w:t>
      </w:r>
    </w:p>
    <w:p w14:paraId="20F01062" w14:textId="77777777" w:rsidR="00BB4755" w:rsidRPr="00997E13" w:rsidRDefault="00BB4755" w:rsidP="00BB4755">
      <w:pPr>
        <w:pStyle w:val="Notaexplicativa"/>
        <w:spacing w:before="0"/>
        <w:rPr>
          <w:rFonts w:asciiTheme="minorHAnsi" w:hAnsiTheme="minorHAnsi" w:cstheme="minorHAnsi"/>
          <w:b/>
          <w:szCs w:val="24"/>
        </w:rPr>
      </w:pPr>
      <w:r w:rsidRPr="00997E13">
        <w:rPr>
          <w:rFonts w:asciiTheme="minorHAnsi" w:hAnsiTheme="minorHAnsi" w:cstheme="minorHAnsi"/>
          <w:szCs w:val="24"/>
        </w:rPr>
        <w:t>Importa enfatizar que o marco inicial para a contagem da anualidade é a data do orçamento estimado, o que representa um aperfeiçoamento em relação à sistemática anterior. Isso torna indispensável que o orçamento contenha a data específica a que se refere</w:t>
      </w:r>
    </w:p>
    <w:p w14:paraId="34B151B9" w14:textId="77777777" w:rsidR="00BB4755" w:rsidRPr="00997E13" w:rsidRDefault="00BB4755" w:rsidP="00BB4755">
      <w:pPr>
        <w:pStyle w:val="Standard"/>
        <w:jc w:val="both"/>
        <w:rPr>
          <w:rFonts w:asciiTheme="minorHAnsi" w:hAnsiTheme="minorHAnsi" w:cstheme="minorHAnsi"/>
          <w:b/>
        </w:rPr>
      </w:pPr>
    </w:p>
    <w:p w14:paraId="1199030C"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rPr>
        <w:t xml:space="preserve">7.1.  </w:t>
      </w:r>
      <w:r w:rsidRPr="00997E13">
        <w:rPr>
          <w:rFonts w:asciiTheme="minorHAnsi" w:hAnsiTheme="minorHAnsi" w:cstheme="minorHAnsi"/>
        </w:rPr>
        <w:t xml:space="preserve">Os preços inicialmente contratados são fixos e irreajustáveis no prazo de um ano contado da data do orçamento estimado, em </w:t>
      </w:r>
      <w:r w:rsidRPr="00997E13">
        <w:rPr>
          <w:rFonts w:asciiTheme="minorHAnsi" w:hAnsiTheme="minorHAnsi" w:cstheme="minorHAnsi"/>
          <w:i/>
          <w:iCs/>
          <w:color w:val="C00000"/>
        </w:rPr>
        <w:t>__/__/__ (DD/MM/AAAA)</w:t>
      </w:r>
      <w:r w:rsidRPr="00997E13">
        <w:rPr>
          <w:rFonts w:asciiTheme="minorHAnsi" w:hAnsiTheme="minorHAnsi" w:cstheme="minorHAnsi"/>
          <w:color w:val="C00000"/>
        </w:rPr>
        <w:t>.</w:t>
      </w:r>
    </w:p>
    <w:p w14:paraId="361698DC"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 xml:space="preserve">Nota explicativa: </w:t>
      </w:r>
      <w:r w:rsidRPr="00997E13">
        <w:rPr>
          <w:rFonts w:asciiTheme="minorHAnsi" w:hAnsiTheme="minorHAnsi" w:cstheme="minorHAnsi"/>
          <w:szCs w:val="24"/>
        </w:rPr>
        <w:t>Em caso de obras e serviços de engenharia, deverá constar cláusula que preveja os critérios e a periodicidade da medição, devendo estar prevista a medição mensal dos serviços executados sempre que compatível com o regime de execução, nos termos do art. 92, §5º, da Lei n. 14.133/21.</w:t>
      </w:r>
    </w:p>
    <w:p w14:paraId="1BF2FDED"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 xml:space="preserve">7.2. Após o interregno de um ano, e independentemente de pedido do Contratado, os preços iniciais serão reajustados, mediante a aplicação, pelo Contratante, </w:t>
      </w:r>
      <w:r w:rsidRPr="00997E13">
        <w:rPr>
          <w:rFonts w:asciiTheme="minorHAnsi" w:hAnsiTheme="minorHAnsi" w:cstheme="minorHAnsi"/>
          <w:color w:val="C00000"/>
        </w:rPr>
        <w:t xml:space="preserve">do índice ___________ </w:t>
      </w:r>
      <w:r w:rsidRPr="00997E13">
        <w:rPr>
          <w:rFonts w:asciiTheme="minorHAnsi" w:hAnsiTheme="minorHAnsi" w:cstheme="minorHAnsi"/>
          <w:i/>
          <w:iCs/>
          <w:color w:val="C00000"/>
        </w:rPr>
        <w:t>(indicar o índice a ser adotado)</w:t>
      </w:r>
      <w:r w:rsidRPr="00997E13">
        <w:rPr>
          <w:rFonts w:asciiTheme="minorHAnsi" w:hAnsiTheme="minorHAnsi" w:cstheme="minorHAnsi"/>
          <w:i/>
          <w:iCs/>
        </w:rPr>
        <w:t>,</w:t>
      </w:r>
      <w:r w:rsidRPr="00997E13">
        <w:rPr>
          <w:rFonts w:asciiTheme="minorHAnsi" w:hAnsiTheme="minorHAnsi" w:cstheme="minorHAnsi"/>
        </w:rPr>
        <w:t xml:space="preserve"> exclusivamente para as obrigações iniciadas e concluídas após a ocorrência da anualidade.</w:t>
      </w:r>
    </w:p>
    <w:p w14:paraId="540423F2" w14:textId="77777777" w:rsidR="00BB4755" w:rsidRPr="00997E13" w:rsidRDefault="00BB4755" w:rsidP="00BB4755">
      <w:pPr>
        <w:pStyle w:val="Standard"/>
        <w:jc w:val="both"/>
        <w:rPr>
          <w:rFonts w:asciiTheme="minorHAnsi" w:hAnsiTheme="minorHAnsi" w:cstheme="minorHAnsi"/>
          <w:bCs/>
        </w:rPr>
      </w:pPr>
    </w:p>
    <w:p w14:paraId="3DE3D341"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w:t>
      </w:r>
    </w:p>
    <w:p w14:paraId="682C445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Nota Explicativa: A Administração poderá, ainda, utilizar índices diferenciados, inclusive mais de um, de forma justificada, de acordo com as peculiaridades envolvidas no objeto contratual (Artigo 25, § 7º, da Lei n.º 14.133/2021). Caso haja a utilização de mais de um índice, deverá a Administração ajustar a redação da cláusula de modo a especificar o insumo respectivo sobre o qual incidirá cada índice de correção.</w:t>
      </w:r>
    </w:p>
    <w:p w14:paraId="0547CF9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 2: Pelo GT definiu que</w:t>
      </w:r>
      <w:r w:rsidRPr="00997E13">
        <w:rPr>
          <w:rFonts w:asciiTheme="minorHAnsi" w:hAnsiTheme="minorHAnsi" w:cstheme="minorHAnsi"/>
          <w:szCs w:val="24"/>
        </w:rPr>
        <w:t xml:space="preserve"> Deve ser adotado preferencialmente índice específico ao objeto. Caso não exista, admite-se juridicamente a adoção de índice geral, sendo recomendável, nesse caso, a adoção do Índice Nacional de Preços ao Consumidor Amplo Especial – IPCA-E, divulgado pelo Instituto Brasileiro de Geografia e Estatística - IBGE.</w:t>
      </w:r>
    </w:p>
    <w:p w14:paraId="2EF3E751" w14:textId="77777777" w:rsidR="00BB4755" w:rsidRPr="00997E13" w:rsidRDefault="00BB4755" w:rsidP="00BB4755">
      <w:pPr>
        <w:pStyle w:val="Standard"/>
        <w:jc w:val="both"/>
        <w:rPr>
          <w:rFonts w:asciiTheme="minorHAnsi" w:hAnsiTheme="minorHAnsi" w:cstheme="minorHAnsi"/>
          <w:bCs/>
        </w:rPr>
      </w:pPr>
    </w:p>
    <w:p w14:paraId="5DFDD3E2"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rPr>
        <w:t>7.3. Nos</w:t>
      </w:r>
      <w:r w:rsidRPr="00997E13">
        <w:rPr>
          <w:rFonts w:asciiTheme="minorHAnsi" w:hAnsiTheme="minorHAnsi" w:cstheme="minorHAnsi"/>
        </w:rPr>
        <w:t xml:space="preserve"> reajustes subsequentes ao primeiro, o interregno mínimo de um ano será contado a partir dos efeitos financeiros do último reajuste.</w:t>
      </w:r>
    </w:p>
    <w:p w14:paraId="6DB66D8D"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7.4. No caso de atraso ou não divulgação do(s) índice (s) de reajustamento, o Contratante pagará ao Contratado a importância calculada pela última variação conhecida, liquidando a diferença correspondente tão logo seja(m) divulgado(s) o(s) índice(s) definitivo(s).</w:t>
      </w:r>
    </w:p>
    <w:p w14:paraId="0A959C02"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rPr>
        <w:t xml:space="preserve">7.5. </w:t>
      </w:r>
      <w:r w:rsidRPr="00997E13">
        <w:rPr>
          <w:rFonts w:asciiTheme="minorHAnsi" w:hAnsiTheme="minorHAnsi" w:cstheme="minorHAnsi"/>
        </w:rPr>
        <w:t>Nas aferições finais, o(s) índice(s) utilizado(s) para reajuste será(ão), obrigatoriamente, o(s) definitivo(s).</w:t>
      </w:r>
    </w:p>
    <w:p w14:paraId="288EADDA"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7.6. Caso o(s) índice(s) estabelecido(s) para reajustamento venha(m) a ser extinto(s) ou de qualquer forma não possa(m) mais ser utilizado(s), será(ão) adotado(s), em substituição, o(s) que vier(em) a ser determinado(s) pela legislação então em vigor.</w:t>
      </w:r>
    </w:p>
    <w:p w14:paraId="04B055B9"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 xml:space="preserve">7.7. Na ausência de previsão legal quanto ao índice substituto, as partes elegerão novo </w:t>
      </w:r>
      <w:r w:rsidRPr="00997E13">
        <w:rPr>
          <w:rFonts w:asciiTheme="minorHAnsi" w:hAnsiTheme="minorHAnsi" w:cstheme="minorHAnsi"/>
        </w:rPr>
        <w:lastRenderedPageBreak/>
        <w:t>índice oficial, para reajustamento do preço do valor remanescente, por meio de termo aditivo.</w:t>
      </w:r>
    </w:p>
    <w:p w14:paraId="7BD53F4B" w14:textId="77777777" w:rsidR="00BB4755" w:rsidRPr="00997E13" w:rsidRDefault="00BB4755" w:rsidP="00BB4755">
      <w:pPr>
        <w:pStyle w:val="Standard"/>
        <w:jc w:val="both"/>
        <w:rPr>
          <w:rFonts w:asciiTheme="minorHAnsi" w:hAnsiTheme="minorHAnsi" w:cstheme="minorHAnsi"/>
        </w:rPr>
      </w:pPr>
    </w:p>
    <w:p w14:paraId="3EEA1D14"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7.8. O reajuste será realizado por apostilamento.</w:t>
      </w:r>
    </w:p>
    <w:p w14:paraId="366A536B" w14:textId="77777777" w:rsidR="00BB4755" w:rsidRPr="00997E13" w:rsidRDefault="00BB4755" w:rsidP="00BB4755">
      <w:pPr>
        <w:pStyle w:val="Standard"/>
        <w:jc w:val="both"/>
        <w:rPr>
          <w:rFonts w:asciiTheme="minorHAnsi" w:hAnsiTheme="minorHAnsi" w:cstheme="minorHAnsi"/>
          <w:b/>
          <w:u w:val="single"/>
        </w:rPr>
      </w:pPr>
    </w:p>
    <w:p w14:paraId="280F10D5" w14:textId="77777777" w:rsidR="00BB4755" w:rsidRPr="00997E13" w:rsidRDefault="00BB4755" w:rsidP="00BB4755">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8. CLÁUSULA OITAVA– DA GARANTIA DE EXECUÇÃO (art. 92, XII e XIII)</w:t>
      </w:r>
    </w:p>
    <w:p w14:paraId="65057080" w14:textId="77777777" w:rsidR="00BB4755" w:rsidRPr="00997E13" w:rsidRDefault="00BB4755" w:rsidP="00BB4755">
      <w:pPr>
        <w:pStyle w:val="Standard"/>
        <w:widowControl/>
        <w:suppressAutoHyphens w:val="0"/>
        <w:jc w:val="both"/>
        <w:rPr>
          <w:rFonts w:asciiTheme="minorHAnsi" w:hAnsiTheme="minorHAnsi" w:cstheme="minorHAnsi"/>
        </w:rPr>
      </w:pPr>
    </w:p>
    <w:p w14:paraId="1CB9D66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Fica a critério da Administração exigir, ou não, a garantia (salvo nos casos em que consta em norma a obrigatoriedade de sua exigência). Exigindo, deve haver previsão em eventual ato convocatório e no contrato. Não exigindo, deve fazer constar a previsão, e justificar as razões para 8.1.1sa decisão, considerando os estudos preliminares e a análise de riscos feita para a contratação.</w:t>
      </w:r>
    </w:p>
    <w:p w14:paraId="20625F6B" w14:textId="77777777" w:rsidR="00BB4755" w:rsidRPr="00997E13" w:rsidRDefault="00BB4755" w:rsidP="00BB4755">
      <w:pPr>
        <w:pStyle w:val="Standard"/>
        <w:widowControl/>
        <w:suppressAutoHyphens w:val="0"/>
        <w:jc w:val="both"/>
        <w:rPr>
          <w:rFonts w:asciiTheme="minorHAnsi" w:hAnsiTheme="minorHAnsi" w:cstheme="minorHAnsi"/>
        </w:rPr>
      </w:pPr>
    </w:p>
    <w:p w14:paraId="78F36256"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Cs/>
        </w:rPr>
        <w:t xml:space="preserve">8.1.    </w:t>
      </w:r>
      <w:r w:rsidRPr="00997E13">
        <w:rPr>
          <w:rFonts w:asciiTheme="minorHAnsi" w:hAnsiTheme="minorHAnsi" w:cstheme="minorHAnsi"/>
          <w:i/>
          <w:color w:val="FF0000"/>
        </w:rPr>
        <w:t>Não haverá exigência de garantia contratual da execução.</w:t>
      </w:r>
    </w:p>
    <w:p w14:paraId="2C106E9C"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
          <w:color w:val="ED7D31"/>
        </w:rPr>
        <w:t>OU</w:t>
      </w:r>
    </w:p>
    <w:p w14:paraId="0D7029C5" w14:textId="77777777" w:rsidR="00BB4755" w:rsidRPr="00997E13" w:rsidRDefault="00BB4755" w:rsidP="00BB4755">
      <w:pPr>
        <w:pStyle w:val="Standard"/>
        <w:widowControl/>
        <w:suppressAutoHyphens w:val="0"/>
        <w:jc w:val="both"/>
        <w:rPr>
          <w:rFonts w:asciiTheme="minorHAnsi" w:hAnsiTheme="minorHAnsi" w:cstheme="minorHAnsi"/>
          <w:iCs/>
          <w:color w:val="FF0000"/>
        </w:rPr>
      </w:pPr>
      <w:r w:rsidRPr="00997E13">
        <w:rPr>
          <w:rFonts w:asciiTheme="minorHAnsi" w:hAnsiTheme="minorHAnsi" w:cstheme="minorHAnsi"/>
          <w:bCs/>
        </w:rPr>
        <w:t>8.1.</w:t>
      </w:r>
      <w:r w:rsidRPr="00997E13">
        <w:rPr>
          <w:rFonts w:asciiTheme="minorHAnsi" w:hAnsiTheme="minorHAnsi" w:cstheme="minorHAnsi"/>
          <w:b/>
        </w:rPr>
        <w:t xml:space="preserve"> </w:t>
      </w:r>
      <w:r w:rsidRPr="00997E13">
        <w:rPr>
          <w:rFonts w:asciiTheme="minorHAnsi" w:hAnsiTheme="minorHAnsi" w:cstheme="minorHAnsi"/>
          <w:iCs/>
          <w:color w:val="FF0000"/>
        </w:rPr>
        <w:t>A contratação conta com garantia de execução, nos moldes do art. 96 da Lei nº 14.133, de 2021 em valor correspondente a X% (XXXX por cento) do valor inicial/total/anual do contrato.</w:t>
      </w:r>
    </w:p>
    <w:p w14:paraId="22FF2EE7" w14:textId="77777777" w:rsidR="00BB4755" w:rsidRPr="00997E13" w:rsidRDefault="00BB4755" w:rsidP="00BB4755">
      <w:pPr>
        <w:pStyle w:val="Standard"/>
        <w:widowControl/>
        <w:suppressAutoHyphens w:val="0"/>
        <w:jc w:val="both"/>
        <w:rPr>
          <w:rFonts w:asciiTheme="minorHAnsi" w:hAnsiTheme="minorHAnsi" w:cstheme="minorHAnsi"/>
          <w:iCs/>
          <w:color w:val="FF0000"/>
        </w:rPr>
      </w:pPr>
    </w:p>
    <w:p w14:paraId="32B72092"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 1:</w:t>
      </w:r>
      <w:r w:rsidRPr="00997E13">
        <w:rPr>
          <w:rFonts w:asciiTheme="minorHAnsi" w:hAnsiTheme="minorHAnsi" w:cstheme="minorHAnsi"/>
          <w:szCs w:val="24"/>
        </w:rPr>
        <w:t xml:space="preserve">  Nos casos de serviços contínuos com duração até um ano, a garantia será calculada com base no valor total do contrato. Se de duração superior a um ano, o será com base no valor anual. Nos demais casos (serviços não-contínuos), o será com base no valor inicial.</w:t>
      </w:r>
    </w:p>
    <w:p w14:paraId="366953E9"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b/>
          <w:szCs w:val="24"/>
        </w:rPr>
        <w:t>Nota explicativa 2</w:t>
      </w:r>
      <w:r w:rsidRPr="00997E13">
        <w:rPr>
          <w:rFonts w:asciiTheme="minorHAnsi" w:hAnsiTheme="minorHAnsi" w:cstheme="minorHAnsi"/>
          <w:szCs w:val="24"/>
        </w:rPr>
        <w:t>: Nos casos de contratos que impliquem a entrega de bens pela Administração, dos quais o contratado ficará depositário, deverá haver nos autos certificação do valor dos bens, e ser utilizada a opção abaixo:</w:t>
      </w:r>
    </w:p>
    <w:p w14:paraId="01C4E771" w14:textId="77777777" w:rsidR="00BB4755" w:rsidRPr="00997E13" w:rsidRDefault="00BB4755" w:rsidP="00BB4755">
      <w:pPr>
        <w:pStyle w:val="Standard"/>
        <w:widowControl/>
        <w:suppressAutoHyphens w:val="0"/>
        <w:jc w:val="both"/>
        <w:rPr>
          <w:rFonts w:asciiTheme="minorHAnsi" w:hAnsiTheme="minorHAnsi" w:cstheme="minorHAnsi"/>
        </w:rPr>
      </w:pPr>
    </w:p>
    <w:p w14:paraId="79EF8CB3"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
          <w:color w:val="FF0000"/>
        </w:rPr>
        <w:t>OU</w:t>
      </w:r>
    </w:p>
    <w:p w14:paraId="75F5A723"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iCs/>
        </w:rPr>
        <w:t>8.1</w:t>
      </w:r>
      <w:r w:rsidRPr="00997E13">
        <w:rPr>
          <w:rFonts w:asciiTheme="minorHAnsi" w:hAnsiTheme="minorHAnsi" w:cstheme="minorHAnsi"/>
          <w:iCs/>
          <w:color w:val="FF0000"/>
        </w:rPr>
        <w:t>. A contratação conta com garantia de execução do contrato, nos moldes do art. 96 combinado com art. 101, ambos da Lei nº 14.133, de 2021 em valor correspondente a X% (XXXX por cento) do valor total/anual do contrato, acrescido do valor dos bens abaixo arrolados, dos quais o contratado será depositário:”</w:t>
      </w:r>
    </w:p>
    <w:p w14:paraId="6C19E113" w14:textId="77777777" w:rsidR="00BB4755" w:rsidRPr="00997E13" w:rsidRDefault="00BB4755" w:rsidP="00BB4755">
      <w:pPr>
        <w:pStyle w:val="PargrafodaLista"/>
        <w:spacing w:after="0" w:line="240" w:lineRule="auto"/>
        <w:ind w:left="0"/>
        <w:jc w:val="both"/>
        <w:rPr>
          <w:rFonts w:cstheme="minorHAnsi"/>
          <w:sz w:val="24"/>
          <w:szCs w:val="24"/>
        </w:rPr>
      </w:pPr>
      <w:r w:rsidRPr="00997E13">
        <w:rPr>
          <w:rFonts w:cstheme="minorHAnsi"/>
          <w:iCs/>
          <w:color w:val="FF0000"/>
          <w:sz w:val="24"/>
          <w:szCs w:val="24"/>
        </w:rPr>
        <w:t>8.1.1. BEM 1.............. Valor</w:t>
      </w:r>
    </w:p>
    <w:p w14:paraId="37DC7D61"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iCs/>
          <w:color w:val="FF0000"/>
        </w:rPr>
        <w:t>8.1.2. BEM 2 ............. Valor</w:t>
      </w:r>
    </w:p>
    <w:p w14:paraId="20C2C63C"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iCs/>
          <w:color w:val="FF0000"/>
        </w:rPr>
        <w:t>8.1.3. ......</w:t>
      </w:r>
    </w:p>
    <w:p w14:paraId="6B3BB706"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iCs/>
          <w:color w:val="FF0000"/>
        </w:rPr>
        <w:t>8.1.4. TOTAL ............. Valor total</w:t>
      </w:r>
    </w:p>
    <w:p w14:paraId="6CE9491A" w14:textId="77777777" w:rsidR="00BB4755" w:rsidRPr="00997E13" w:rsidRDefault="00BB4755" w:rsidP="00BB4755">
      <w:pPr>
        <w:pStyle w:val="Standard"/>
        <w:widowControl/>
        <w:suppressAutoHyphens w:val="0"/>
        <w:jc w:val="both"/>
        <w:rPr>
          <w:rFonts w:asciiTheme="minorHAnsi" w:hAnsiTheme="minorHAnsi" w:cstheme="minorHAnsi"/>
          <w:iCs/>
          <w:color w:val="FF0000"/>
        </w:rPr>
      </w:pPr>
    </w:p>
    <w:p w14:paraId="4CA66840"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iCs/>
        </w:rPr>
        <w:t xml:space="preserve">8.2. </w:t>
      </w:r>
      <w:r w:rsidRPr="00997E13">
        <w:rPr>
          <w:rFonts w:asciiTheme="minorHAnsi" w:hAnsiTheme="minorHAnsi" w:cstheme="minorHAnsi"/>
        </w:rPr>
        <w:t xml:space="preserve">Caso utilizada a modalidade de seguro-garantia, a apólice deverá ter validade durante a execução do contrato e por </w:t>
      </w:r>
      <w:r w:rsidRPr="00997E13">
        <w:rPr>
          <w:rFonts w:asciiTheme="minorHAnsi" w:hAnsiTheme="minorHAnsi" w:cstheme="minorHAnsi"/>
          <w:i/>
          <w:color w:val="FF0000"/>
        </w:rPr>
        <w:t>XXXXXX</w:t>
      </w:r>
      <w:r w:rsidRPr="00997E13">
        <w:rPr>
          <w:rFonts w:asciiTheme="minorHAnsi" w:hAnsiTheme="minorHAnsi" w:cstheme="minorHAnsi"/>
          <w:i/>
        </w:rPr>
        <w:t xml:space="preserve"> </w:t>
      </w:r>
      <w:r w:rsidRPr="00997E13">
        <w:rPr>
          <w:rFonts w:asciiTheme="minorHAnsi" w:hAnsiTheme="minorHAnsi" w:cstheme="minorHAnsi"/>
        </w:rPr>
        <w:t>dias após o término da vigência contratual, e permanecerá em vigor mesmo que o contratado não pague o prêmio nas datas convencionadas.</w:t>
      </w:r>
    </w:p>
    <w:p w14:paraId="26FA3831" w14:textId="77777777" w:rsidR="00BB4755" w:rsidRPr="00997E13" w:rsidRDefault="00BB4755" w:rsidP="00BB4755">
      <w:pPr>
        <w:pStyle w:val="PargrafodaLista"/>
        <w:spacing w:after="0" w:line="240" w:lineRule="auto"/>
        <w:ind w:left="0"/>
        <w:jc w:val="both"/>
        <w:rPr>
          <w:rFonts w:cstheme="minorHAnsi"/>
          <w:sz w:val="24"/>
          <w:szCs w:val="24"/>
        </w:rPr>
      </w:pPr>
      <w:r w:rsidRPr="00997E13">
        <w:rPr>
          <w:rFonts w:cstheme="minorHAnsi"/>
          <w:sz w:val="24"/>
          <w:szCs w:val="24"/>
        </w:rPr>
        <w:t>8.2.1. A apólice do seguro garantia deverá acompanhar as modificações referentes à vigência do contrato principal mediante a emissão do respectivo endosso pela seguradora.</w:t>
      </w:r>
    </w:p>
    <w:p w14:paraId="684A7A94" w14:textId="77777777" w:rsidR="00BB4755" w:rsidRPr="00997E13" w:rsidRDefault="00BB4755" w:rsidP="00BB4755">
      <w:pPr>
        <w:pStyle w:val="PargrafodaLista"/>
        <w:spacing w:after="0" w:line="240" w:lineRule="auto"/>
        <w:ind w:left="0"/>
        <w:jc w:val="both"/>
        <w:rPr>
          <w:rFonts w:cstheme="minorHAnsi"/>
          <w:color w:val="4472C4"/>
          <w:sz w:val="24"/>
          <w:szCs w:val="24"/>
        </w:rPr>
      </w:pPr>
    </w:p>
    <w:p w14:paraId="0C4D643F" w14:textId="77777777" w:rsidR="00BB4755" w:rsidRPr="00997E13" w:rsidRDefault="00BB4755" w:rsidP="00BB4755">
      <w:pPr>
        <w:pStyle w:val="Standard"/>
        <w:widowControl/>
        <w:suppressAutoHyphens w:val="0"/>
        <w:jc w:val="both"/>
        <w:rPr>
          <w:rFonts w:asciiTheme="minorHAnsi" w:hAnsiTheme="minorHAnsi" w:cstheme="minorHAnsi"/>
          <w:iCs/>
          <w:color w:val="FF0000"/>
        </w:rPr>
      </w:pPr>
      <w:r w:rsidRPr="00997E13">
        <w:rPr>
          <w:rFonts w:asciiTheme="minorHAnsi" w:hAnsiTheme="minorHAnsi" w:cstheme="minorHAnsi"/>
          <w:iCs/>
        </w:rPr>
        <w:lastRenderedPageBreak/>
        <w:t>8.2.2</w:t>
      </w:r>
      <w:r w:rsidRPr="00997E13">
        <w:rPr>
          <w:rFonts w:asciiTheme="minorHAnsi" w:hAnsiTheme="minorHAnsi" w:cstheme="minorHAnsi"/>
          <w:iCs/>
          <w:color w:val="4472C4"/>
        </w:rPr>
        <w:t xml:space="preserve">. </w:t>
      </w:r>
      <w:r w:rsidRPr="00997E13">
        <w:rPr>
          <w:rFonts w:asciiTheme="minorHAnsi" w:hAnsiTheme="minorHAnsi" w:cstheme="minorHAnsi"/>
          <w:iCs/>
          <w:color w:val="FF0000"/>
        </w:rPr>
        <w:t>Será permitida a substituição da apólice de seguro-garantia na data de renovação ou de aniversário, desde que mantidas as mesmas condições e coberturas da apólice vigente e nenhum período fique descoberto, ressalvado o disposto no item 8.4 deste contrato.</w:t>
      </w:r>
    </w:p>
    <w:p w14:paraId="100B8E9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Caso se trate de contratos de fornecimento contínuo de bens, utilizar esta redação</w:t>
      </w:r>
    </w:p>
    <w:p w14:paraId="266B130D" w14:textId="77777777" w:rsidR="00BB4755" w:rsidRPr="00997E13" w:rsidRDefault="00BB4755" w:rsidP="00BB4755">
      <w:pPr>
        <w:pStyle w:val="PargrafodaLista"/>
        <w:spacing w:after="0" w:line="240" w:lineRule="auto"/>
        <w:ind w:left="0"/>
        <w:jc w:val="both"/>
        <w:rPr>
          <w:rFonts w:cstheme="minorHAnsi"/>
          <w:sz w:val="24"/>
          <w:szCs w:val="24"/>
        </w:rPr>
      </w:pPr>
      <w:r w:rsidRPr="00997E13">
        <w:rPr>
          <w:rFonts w:cstheme="minorHAnsi"/>
          <w:iCs/>
          <w:sz w:val="24"/>
          <w:szCs w:val="24"/>
        </w:rPr>
        <w:t xml:space="preserve">8.3. </w:t>
      </w:r>
      <w:r w:rsidRPr="00997E13">
        <w:rPr>
          <w:rFonts w:cstheme="minorHAnsi"/>
          <w:sz w:val="24"/>
          <w:szCs w:val="24"/>
        </w:rPr>
        <w:t>Caso utilizada outra modalidade de garantia, somente será liberada ou restituída após a fiel execução do contrato ou após a sua extinção por culpa exclusiva da Administração e, quando em dinheiro, será atualizada monetariamente.</w:t>
      </w:r>
    </w:p>
    <w:p w14:paraId="74C6906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w:t>
      </w:r>
      <w:r w:rsidRPr="00997E13">
        <w:rPr>
          <w:rFonts w:asciiTheme="minorHAnsi" w:hAnsiTheme="minorHAnsi" w:cstheme="minorHAnsi"/>
          <w:szCs w:val="24"/>
        </w:rPr>
        <w:t>: O art. 97, I, da Lei nº 14.133/21, somente prevê prazo de vigência “igual ou superior ao estabelecido no contrato principal” para a modalidade de seguro-garantia. Não havendo ainda regulamentação do tema, deve ser adotado um prazo razoável para verificação do total adimplemento do contratado, antes da liberação da garantia.</w:t>
      </w:r>
    </w:p>
    <w:p w14:paraId="009F49A4"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eastAsia="Calibri" w:hAnsiTheme="minorHAnsi" w:cstheme="minorHAnsi"/>
        </w:rPr>
        <w:t>8.4. Na hipótese de suspensão do contrato por ordem ou inadimplemento da Administração, o contratado ficará desobrigado de renovar a garantia ou de endossar a apólice de seguro até a ordem de reinício da execução ou o adimplemento pela Administração.</w:t>
      </w:r>
    </w:p>
    <w:p w14:paraId="79D8DA49"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iCs/>
        </w:rPr>
        <w:t>8.5. A garantia assegurará, qualquer que seja a modalidade escolhida, o pagamento de:</w:t>
      </w:r>
    </w:p>
    <w:p w14:paraId="0F3B2E31"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iCs/>
        </w:rPr>
        <w:t>8.5.1. prejuízos advindos do não cumprimento do objeto do contrato e do não adimplemento das demais obrigações nele previstas;</w:t>
      </w:r>
    </w:p>
    <w:p w14:paraId="6C67BCA1"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iCs/>
        </w:rPr>
        <w:t>8.5.2. multas moratórias e punitivas aplicadas pela Administração à contratada; e</w:t>
      </w:r>
    </w:p>
    <w:p w14:paraId="62BC5A7B"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iCs/>
        </w:rPr>
        <w:t>8.5.3.  obrigações trabalhistas e previdenciárias de qualquer natureza e para com o FGTS, não adimplidas pelo contratado, quando couber.</w:t>
      </w:r>
    </w:p>
    <w:p w14:paraId="6EE81365"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iCs/>
        </w:rPr>
        <w:t>8.6. A modalidade seguro-garantia somente será aceita se contemplar todos os eventos indicados no item anterior, observada a legislação que rege a matéria.</w:t>
      </w:r>
    </w:p>
    <w:p w14:paraId="583D0D6A"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iCs/>
        </w:rPr>
        <w:t xml:space="preserve">8.7. A garantia em dinheiro deverá ser efetuada em favor do Contratante, em conta específica </w:t>
      </w:r>
      <w:r w:rsidRPr="00997E13">
        <w:rPr>
          <w:rFonts w:asciiTheme="minorHAnsi" w:hAnsiTheme="minorHAnsi" w:cstheme="minorHAnsi"/>
          <w:bCs/>
          <w:iCs/>
          <w:u w:val="single"/>
        </w:rPr>
        <w:t>no Banco do Brasil</w:t>
      </w:r>
      <w:r w:rsidRPr="00997E13">
        <w:rPr>
          <w:rFonts w:asciiTheme="minorHAnsi" w:hAnsiTheme="minorHAnsi" w:cstheme="minorHAnsi"/>
          <w:bCs/>
          <w:iCs/>
        </w:rPr>
        <w:t>, com correção monetária, conforme determina o art. 1º, inciso IV, do Decreto-Lei nº 1.737, de 1979.</w:t>
      </w:r>
    </w:p>
    <w:p w14:paraId="393881EF"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iCs/>
        </w:rPr>
        <w:t>8.8. 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14:paraId="47DD9347"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Cs/>
          <w:iCs/>
        </w:rPr>
        <w:t>8.9. No caso de garantia na modalidade de fiança bancária, deverá ser emitida por banco ou instituição financeira devidamente autorizada a operar no País pelo Banco Central do Brasil, e deverá constar expressa renúncia do fiador aos benefícios do artigo 827 do Código Civil.</w:t>
      </w:r>
    </w:p>
    <w:p w14:paraId="1A67E263"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Cs/>
          <w:iCs/>
        </w:rPr>
        <w:t>8.10. No caso de alteração do valor do contrato, ou prorrogação de sua vigência, a garantia deverá ser ajustada à nova situação ou renovada, seguindo os mesmos parâmetros utilizados quando da contratação.</w:t>
      </w:r>
    </w:p>
    <w:p w14:paraId="1E64B068"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Cs/>
          <w:iCs/>
        </w:rPr>
        <w:t>8.11. Se o valor da garantia for utilizado total ou parcialmente em pagamento de qualquer obrigação, o Contratado obriga-se a fazer a respectiva reposição no prazo máximo</w:t>
      </w:r>
      <w:r w:rsidRPr="00997E13">
        <w:rPr>
          <w:rFonts w:asciiTheme="minorHAnsi" w:hAnsiTheme="minorHAnsi" w:cstheme="minorHAnsi"/>
          <w:bCs/>
          <w:i/>
          <w:iCs/>
        </w:rPr>
        <w:t xml:space="preserve"> </w:t>
      </w:r>
      <w:r w:rsidRPr="00997E13">
        <w:rPr>
          <w:rFonts w:asciiTheme="minorHAnsi" w:hAnsiTheme="minorHAnsi" w:cstheme="minorHAnsi"/>
          <w:bCs/>
          <w:i/>
          <w:iCs/>
          <w:color w:val="FF0000"/>
        </w:rPr>
        <w:t>de .......... (......) dias úteis</w:t>
      </w:r>
      <w:r w:rsidRPr="00997E13">
        <w:rPr>
          <w:rFonts w:asciiTheme="minorHAnsi" w:hAnsiTheme="minorHAnsi" w:cstheme="minorHAnsi"/>
          <w:bCs/>
          <w:iCs/>
          <w:color w:val="4472C4"/>
        </w:rPr>
        <w:t xml:space="preserve">, </w:t>
      </w:r>
      <w:r w:rsidRPr="00997E13">
        <w:rPr>
          <w:rFonts w:asciiTheme="minorHAnsi" w:hAnsiTheme="minorHAnsi" w:cstheme="minorHAnsi"/>
          <w:bCs/>
          <w:iCs/>
        </w:rPr>
        <w:t>contados da data em que for notificada.</w:t>
      </w:r>
    </w:p>
    <w:p w14:paraId="17D0415A" w14:textId="77777777" w:rsidR="00BB4755" w:rsidRPr="00997E13" w:rsidRDefault="00BB4755" w:rsidP="00BB4755">
      <w:pPr>
        <w:pStyle w:val="Standard"/>
        <w:widowControl/>
        <w:suppressAutoHyphens w:val="0"/>
        <w:jc w:val="both"/>
        <w:rPr>
          <w:rFonts w:asciiTheme="minorHAnsi" w:hAnsiTheme="minorHAnsi" w:cstheme="minorHAnsi"/>
          <w:bCs/>
          <w:iCs/>
        </w:rPr>
      </w:pPr>
      <w:r w:rsidRPr="00997E13">
        <w:rPr>
          <w:rFonts w:asciiTheme="minorHAnsi" w:hAnsiTheme="minorHAnsi" w:cstheme="minorHAnsi"/>
          <w:bCs/>
          <w:iCs/>
        </w:rPr>
        <w:t>8.12. O Contratante executará a garantia na forma prevista na legislação que rege a matéria.</w:t>
      </w:r>
    </w:p>
    <w:p w14:paraId="2B67DCA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lastRenderedPageBreak/>
        <w:t>Nota explicativa:</w:t>
      </w:r>
      <w:r w:rsidRPr="00997E13">
        <w:rPr>
          <w:rFonts w:asciiTheme="minorHAnsi" w:hAnsiTheme="minorHAnsi" w:cstheme="minorHAnsi"/>
          <w:szCs w:val="24"/>
        </w:rPr>
        <w:t xml:space="preserve"> Caso haja necessidade de acionamento da garantia, recomenda-se promover a notificação do contratado e da seguradora ou da entidade bancária dentro do prazo de vigência da garantia, sem prejuízo da cobrança dentro do prazo prescricional.</w:t>
      </w:r>
    </w:p>
    <w:p w14:paraId="4A89E7E3"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iCs/>
        </w:rPr>
        <w:t>8.13. Será considerada extinta a garantia com a devolução da apólice, carta fiança ou autorização para o levantamento de importâncias depositadas em dinheiro a título de garantia, acompanhada de declaração do Contratante, mediante termo circunstanciado, de que o Contratado cumpriu todas as cláusulas do contrato;</w:t>
      </w:r>
    </w:p>
    <w:p w14:paraId="2791BFCA"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Cs/>
          <w:iCs/>
        </w:rPr>
        <w:t>8.14. O garantidor não é parte para figurar em processo administrativo instaurado pelo contratante com o objetivo de apurar prejuízos e/ou aplicar sanções à contratada.</w:t>
      </w:r>
    </w:p>
    <w:p w14:paraId="1D77776F"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Cs/>
          <w:iCs/>
        </w:rPr>
        <w:t>8.15. O contratado autoriza o contratante a reter, a qualquer tempo, a garantia, na forma prevista no Edital e no Contrato.</w:t>
      </w:r>
    </w:p>
    <w:p w14:paraId="0B2DA901" w14:textId="77777777" w:rsidR="00BB4755" w:rsidRPr="00997E13" w:rsidRDefault="00BB4755" w:rsidP="00BB4755">
      <w:pPr>
        <w:pStyle w:val="Standard"/>
        <w:rPr>
          <w:rFonts w:asciiTheme="minorHAnsi" w:hAnsiTheme="minorHAnsi" w:cstheme="minorHAnsi"/>
          <w:lang w:eastAsia="en-US"/>
        </w:rPr>
      </w:pPr>
    </w:p>
    <w:p w14:paraId="71B9505F" w14:textId="77777777" w:rsidR="00BB4755" w:rsidRPr="00997E13" w:rsidRDefault="00BB4755" w:rsidP="00BB4755">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9. CLÁUSULA NONA – DAS INFRAÇÕES E SANÇÕES ADMINISTRATIVAS</w:t>
      </w:r>
    </w:p>
    <w:p w14:paraId="6D4D3183" w14:textId="77777777" w:rsidR="00BB4755" w:rsidRPr="00997E13" w:rsidRDefault="00BB4755" w:rsidP="00BB4755">
      <w:pPr>
        <w:pStyle w:val="Standard"/>
        <w:rPr>
          <w:rFonts w:asciiTheme="minorHAnsi" w:hAnsiTheme="minorHAnsi" w:cstheme="minorHAnsi"/>
          <w:lang w:eastAsia="en-US"/>
        </w:rPr>
      </w:pPr>
    </w:p>
    <w:p w14:paraId="45716919"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iCs/>
        </w:rPr>
        <w:t xml:space="preserve">9.1. </w:t>
      </w:r>
      <w:r w:rsidRPr="00997E13">
        <w:rPr>
          <w:rFonts w:asciiTheme="minorHAnsi" w:hAnsiTheme="minorHAnsi" w:cstheme="minorHAnsi"/>
        </w:rPr>
        <w:t>Comete infração administrativa, nos termos da Lei nº 14.133, de 2021, o Contratado que:</w:t>
      </w:r>
    </w:p>
    <w:p w14:paraId="2AD9BD53" w14:textId="77777777" w:rsidR="00BB4755" w:rsidRPr="00997E13" w:rsidRDefault="00BB4755" w:rsidP="0019654F">
      <w:pPr>
        <w:pStyle w:val="PargrafodaLista1"/>
        <w:numPr>
          <w:ilvl w:val="2"/>
          <w:numId w:val="21"/>
        </w:numPr>
        <w:ind w:left="0" w:right="-30" w:firstLine="0"/>
        <w:jc w:val="both"/>
        <w:rPr>
          <w:rFonts w:asciiTheme="minorHAnsi" w:hAnsiTheme="minorHAnsi" w:cstheme="minorHAnsi"/>
        </w:rPr>
      </w:pPr>
      <w:r w:rsidRPr="00997E13">
        <w:rPr>
          <w:rFonts w:asciiTheme="minorHAnsi" w:hAnsiTheme="minorHAnsi" w:cstheme="minorHAnsi"/>
        </w:rPr>
        <w:t>der causa à inexecução parcial do contrato;</w:t>
      </w:r>
    </w:p>
    <w:p w14:paraId="7E40D970" w14:textId="77777777" w:rsidR="00BB4755" w:rsidRPr="00997E13" w:rsidRDefault="00BB4755" w:rsidP="0019654F">
      <w:pPr>
        <w:pStyle w:val="PargrafodaLista1"/>
        <w:numPr>
          <w:ilvl w:val="2"/>
          <w:numId w:val="21"/>
        </w:numPr>
        <w:ind w:left="0" w:right="-30" w:firstLine="0"/>
        <w:jc w:val="both"/>
        <w:rPr>
          <w:rFonts w:asciiTheme="minorHAnsi" w:hAnsiTheme="minorHAnsi" w:cstheme="minorHAnsi"/>
        </w:rPr>
      </w:pPr>
      <w:r w:rsidRPr="00997E13">
        <w:rPr>
          <w:rFonts w:asciiTheme="minorHAnsi" w:hAnsiTheme="minorHAnsi" w:cstheme="minorHAnsi"/>
        </w:rPr>
        <w:t>der causa à inexecução parcial do contrato que cause grave dano à Administração ou ao funcionamento dos serviços públicos ou ao interesse coletivo;</w:t>
      </w:r>
    </w:p>
    <w:p w14:paraId="18E2980C" w14:textId="77777777" w:rsidR="00BB4755" w:rsidRPr="00997E13" w:rsidRDefault="00BB4755" w:rsidP="0019654F">
      <w:pPr>
        <w:pStyle w:val="PargrafodaLista1"/>
        <w:numPr>
          <w:ilvl w:val="2"/>
          <w:numId w:val="21"/>
        </w:numPr>
        <w:ind w:left="0" w:right="-30" w:firstLine="0"/>
        <w:jc w:val="both"/>
        <w:rPr>
          <w:rFonts w:asciiTheme="minorHAnsi" w:hAnsiTheme="minorHAnsi" w:cstheme="minorHAnsi"/>
        </w:rPr>
      </w:pPr>
      <w:r w:rsidRPr="00997E13">
        <w:rPr>
          <w:rFonts w:asciiTheme="minorHAnsi" w:hAnsiTheme="minorHAnsi" w:cstheme="minorHAnsi"/>
        </w:rPr>
        <w:t>der causa à inexecução total do contrato;</w:t>
      </w:r>
    </w:p>
    <w:p w14:paraId="47EFCFAA" w14:textId="77777777" w:rsidR="00BB4755" w:rsidRPr="00997E13" w:rsidRDefault="00BB4755" w:rsidP="0019654F">
      <w:pPr>
        <w:pStyle w:val="PargrafodaLista1"/>
        <w:numPr>
          <w:ilvl w:val="2"/>
          <w:numId w:val="21"/>
        </w:numPr>
        <w:ind w:left="0" w:right="-30" w:firstLine="0"/>
        <w:jc w:val="both"/>
        <w:rPr>
          <w:rFonts w:asciiTheme="minorHAnsi" w:hAnsiTheme="minorHAnsi" w:cstheme="minorHAnsi"/>
        </w:rPr>
      </w:pPr>
      <w:r w:rsidRPr="00997E13">
        <w:rPr>
          <w:rFonts w:asciiTheme="minorHAnsi" w:hAnsiTheme="minorHAnsi" w:cstheme="minorHAnsi"/>
        </w:rPr>
        <w:t>deixar de entregar a documentação exigida para o certame;</w:t>
      </w:r>
    </w:p>
    <w:p w14:paraId="55FE754A" w14:textId="77777777" w:rsidR="00BB4755" w:rsidRPr="00997E13" w:rsidRDefault="00BB4755" w:rsidP="0019654F">
      <w:pPr>
        <w:pStyle w:val="PargrafodaLista1"/>
        <w:numPr>
          <w:ilvl w:val="2"/>
          <w:numId w:val="21"/>
        </w:numPr>
        <w:ind w:left="0" w:right="-30" w:firstLine="0"/>
        <w:jc w:val="both"/>
        <w:rPr>
          <w:rFonts w:asciiTheme="minorHAnsi" w:hAnsiTheme="minorHAnsi" w:cstheme="minorHAnsi"/>
        </w:rPr>
      </w:pPr>
      <w:r w:rsidRPr="00997E13">
        <w:rPr>
          <w:rFonts w:asciiTheme="minorHAnsi" w:hAnsiTheme="minorHAnsi" w:cstheme="minorHAnsi"/>
        </w:rPr>
        <w:t>não mantiver a proposta, salvo em decorrência de fato superveniente devidamente justificado;</w:t>
      </w:r>
    </w:p>
    <w:p w14:paraId="1DE66B21" w14:textId="77777777" w:rsidR="00BB4755" w:rsidRPr="00997E13" w:rsidRDefault="00BB4755" w:rsidP="0019654F">
      <w:pPr>
        <w:pStyle w:val="PargrafodaLista1"/>
        <w:numPr>
          <w:ilvl w:val="2"/>
          <w:numId w:val="21"/>
        </w:numPr>
        <w:ind w:left="0" w:right="-30" w:firstLine="0"/>
        <w:jc w:val="both"/>
        <w:rPr>
          <w:rFonts w:asciiTheme="minorHAnsi" w:hAnsiTheme="minorHAnsi" w:cstheme="minorHAnsi"/>
        </w:rPr>
      </w:pPr>
      <w:r w:rsidRPr="00997E13">
        <w:rPr>
          <w:rFonts w:asciiTheme="minorHAnsi" w:hAnsiTheme="minorHAnsi" w:cstheme="minorHAnsi"/>
        </w:rPr>
        <w:t>não celebrar o contrato ou não entregar a documentação exigida para a contratação, quando convocado dentro do prazo de validade de sua proposta;</w:t>
      </w:r>
    </w:p>
    <w:p w14:paraId="2BA8A343" w14:textId="77777777" w:rsidR="00BB4755" w:rsidRPr="00997E13" w:rsidRDefault="00BB4755" w:rsidP="0019654F">
      <w:pPr>
        <w:pStyle w:val="PargrafodaLista1"/>
        <w:numPr>
          <w:ilvl w:val="2"/>
          <w:numId w:val="21"/>
        </w:numPr>
        <w:ind w:left="0" w:right="-30" w:firstLine="0"/>
        <w:jc w:val="both"/>
        <w:rPr>
          <w:rFonts w:asciiTheme="minorHAnsi" w:hAnsiTheme="minorHAnsi" w:cstheme="minorHAnsi"/>
        </w:rPr>
      </w:pPr>
      <w:r w:rsidRPr="00997E13">
        <w:rPr>
          <w:rFonts w:asciiTheme="minorHAnsi" w:hAnsiTheme="minorHAnsi" w:cstheme="minorHAnsi"/>
        </w:rPr>
        <w:t>ensejar o retardamento da execução ou da entrega do objeto da contratação sem motivo justificado;</w:t>
      </w:r>
    </w:p>
    <w:p w14:paraId="7F8C05BF" w14:textId="77777777" w:rsidR="00BB4755" w:rsidRPr="00997E13" w:rsidRDefault="00BB4755" w:rsidP="0019654F">
      <w:pPr>
        <w:pStyle w:val="PargrafodaLista1"/>
        <w:numPr>
          <w:ilvl w:val="2"/>
          <w:numId w:val="21"/>
        </w:numPr>
        <w:ind w:left="0" w:right="-30" w:firstLine="0"/>
        <w:jc w:val="both"/>
        <w:rPr>
          <w:rFonts w:asciiTheme="minorHAnsi" w:hAnsiTheme="minorHAnsi" w:cstheme="minorHAnsi"/>
        </w:rPr>
      </w:pPr>
      <w:r w:rsidRPr="00997E13">
        <w:rPr>
          <w:rFonts w:asciiTheme="minorHAnsi" w:hAnsiTheme="minorHAnsi" w:cstheme="minorHAnsi"/>
        </w:rPr>
        <w:t>apresentar declaração ou documentação falsa exigida para o certame ou prestar declaração falsa durante a dispensa eletrônica ou execução do contrato;</w:t>
      </w:r>
    </w:p>
    <w:p w14:paraId="39C56A5F" w14:textId="77777777" w:rsidR="00BB4755" w:rsidRPr="00997E13" w:rsidRDefault="00BB4755" w:rsidP="0019654F">
      <w:pPr>
        <w:pStyle w:val="PargrafodaLista1"/>
        <w:numPr>
          <w:ilvl w:val="2"/>
          <w:numId w:val="21"/>
        </w:numPr>
        <w:ind w:left="0" w:right="-30" w:firstLine="0"/>
        <w:jc w:val="both"/>
        <w:rPr>
          <w:rFonts w:asciiTheme="minorHAnsi" w:hAnsiTheme="minorHAnsi" w:cstheme="minorHAnsi"/>
        </w:rPr>
      </w:pPr>
      <w:r w:rsidRPr="00997E13">
        <w:rPr>
          <w:rFonts w:asciiTheme="minorHAnsi" w:hAnsiTheme="minorHAnsi" w:cstheme="minorHAnsi"/>
        </w:rPr>
        <w:t>fraudar a contratação ou praticar ato fraudulento na execução do contrato;</w:t>
      </w:r>
    </w:p>
    <w:p w14:paraId="658E8D42" w14:textId="77777777" w:rsidR="00BB4755" w:rsidRPr="00997E13" w:rsidRDefault="00BB4755" w:rsidP="0019654F">
      <w:pPr>
        <w:pStyle w:val="PargrafodaLista1"/>
        <w:numPr>
          <w:ilvl w:val="2"/>
          <w:numId w:val="21"/>
        </w:numPr>
        <w:ind w:left="0" w:right="-30" w:firstLine="0"/>
        <w:jc w:val="both"/>
        <w:rPr>
          <w:rFonts w:asciiTheme="minorHAnsi" w:hAnsiTheme="minorHAnsi" w:cstheme="minorHAnsi"/>
        </w:rPr>
      </w:pPr>
      <w:r w:rsidRPr="00997E13">
        <w:rPr>
          <w:rFonts w:asciiTheme="minorHAnsi" w:hAnsiTheme="minorHAnsi" w:cstheme="minorHAnsi"/>
        </w:rPr>
        <w:t>comportar-se de modo inidôneo ou cometer fraude de qualquer natureza;</w:t>
      </w:r>
    </w:p>
    <w:p w14:paraId="28CE1982" w14:textId="77777777" w:rsidR="00BB4755" w:rsidRPr="00997E13" w:rsidRDefault="00BB4755" w:rsidP="0019654F">
      <w:pPr>
        <w:pStyle w:val="PargrafodaLista1"/>
        <w:numPr>
          <w:ilvl w:val="2"/>
          <w:numId w:val="21"/>
        </w:numPr>
        <w:ind w:left="0" w:right="-30" w:firstLine="0"/>
        <w:jc w:val="both"/>
        <w:rPr>
          <w:rFonts w:asciiTheme="minorHAnsi" w:hAnsiTheme="minorHAnsi" w:cstheme="minorHAnsi"/>
        </w:rPr>
      </w:pPr>
      <w:r w:rsidRPr="00997E13">
        <w:rPr>
          <w:rFonts w:asciiTheme="minorHAnsi" w:hAnsiTheme="minorHAnsi" w:cstheme="minorHAnsi"/>
        </w:rPr>
        <w:t>praticar atos ilícitos com vistas a frustrar os objetivos do certame;</w:t>
      </w:r>
    </w:p>
    <w:p w14:paraId="05B565B9" w14:textId="77777777" w:rsidR="00BB4755" w:rsidRPr="00997E13" w:rsidRDefault="00BB4755" w:rsidP="0019654F">
      <w:pPr>
        <w:pStyle w:val="PargrafodaLista1"/>
        <w:numPr>
          <w:ilvl w:val="2"/>
          <w:numId w:val="21"/>
        </w:numPr>
        <w:ind w:left="0" w:right="-30" w:firstLine="0"/>
        <w:jc w:val="both"/>
        <w:rPr>
          <w:rFonts w:asciiTheme="minorHAnsi" w:hAnsiTheme="minorHAnsi" w:cstheme="minorHAnsi"/>
        </w:rPr>
      </w:pPr>
      <w:r w:rsidRPr="00997E13">
        <w:rPr>
          <w:rFonts w:asciiTheme="minorHAnsi" w:hAnsiTheme="minorHAnsi" w:cstheme="minorHAnsi"/>
        </w:rPr>
        <w:t>praticar ato lesivo previsto no art. 5º da Lei nº 12.846, de 1º de agosto de 2013.</w:t>
      </w:r>
    </w:p>
    <w:p w14:paraId="1B0C275A" w14:textId="77777777" w:rsidR="00BB4755" w:rsidRPr="00997E13" w:rsidRDefault="00BB4755" w:rsidP="00BB4755">
      <w:pPr>
        <w:pStyle w:val="PargrafodaLista1"/>
        <w:ind w:left="0" w:right="-30"/>
        <w:jc w:val="both"/>
        <w:rPr>
          <w:rFonts w:asciiTheme="minorHAnsi" w:hAnsiTheme="minorHAnsi" w:cstheme="minorHAnsi"/>
        </w:rPr>
      </w:pPr>
    </w:p>
    <w:p w14:paraId="3C4E6390"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9.2. Serão aplicadas ao responsável pelas infrações administrativas acima descritas as seguintes sanções:</w:t>
      </w:r>
    </w:p>
    <w:p w14:paraId="264E6A2C" w14:textId="77777777" w:rsidR="00BB4755" w:rsidRPr="00997E13" w:rsidRDefault="00BB4755" w:rsidP="0019654F">
      <w:pPr>
        <w:pStyle w:val="Standard"/>
        <w:widowControl/>
        <w:numPr>
          <w:ilvl w:val="2"/>
          <w:numId w:val="18"/>
        </w:numPr>
        <w:suppressAutoHyphens w:val="0"/>
        <w:ind w:left="0" w:firstLine="0"/>
        <w:jc w:val="both"/>
        <w:textAlignment w:val="baseline"/>
        <w:rPr>
          <w:rFonts w:asciiTheme="minorHAnsi" w:hAnsiTheme="minorHAnsi" w:cstheme="minorHAnsi"/>
        </w:rPr>
      </w:pPr>
      <w:r w:rsidRPr="00997E13">
        <w:rPr>
          <w:rFonts w:asciiTheme="minorHAnsi" w:hAnsiTheme="minorHAnsi" w:cstheme="minorHAnsi"/>
          <w:b/>
          <w:bCs/>
        </w:rPr>
        <w:t>Advertência</w:t>
      </w:r>
      <w:r w:rsidRPr="00997E13">
        <w:rPr>
          <w:rFonts w:asciiTheme="minorHAnsi" w:hAnsiTheme="minorHAnsi" w:cstheme="minorHAnsi"/>
        </w:rPr>
        <w:t>, quando o Contratado der causa à inexecução parcial do contrato, sempre que não se justificar a imposição de penalidade mais grave (art. 156, §2º, da Lei);</w:t>
      </w:r>
    </w:p>
    <w:p w14:paraId="294BF22D" w14:textId="77777777" w:rsidR="00BB4755" w:rsidRPr="00997E13" w:rsidRDefault="00BB4755" w:rsidP="0019654F">
      <w:pPr>
        <w:pStyle w:val="Standard"/>
        <w:widowControl/>
        <w:numPr>
          <w:ilvl w:val="2"/>
          <w:numId w:val="18"/>
        </w:numPr>
        <w:suppressAutoHyphens w:val="0"/>
        <w:ind w:left="0" w:firstLine="0"/>
        <w:jc w:val="both"/>
        <w:textAlignment w:val="baseline"/>
        <w:rPr>
          <w:rFonts w:asciiTheme="minorHAnsi" w:hAnsiTheme="minorHAnsi" w:cstheme="minorHAnsi"/>
        </w:rPr>
      </w:pPr>
      <w:r w:rsidRPr="00997E13">
        <w:rPr>
          <w:rFonts w:asciiTheme="minorHAnsi" w:hAnsiTheme="minorHAnsi" w:cstheme="minorHAnsi"/>
          <w:b/>
          <w:bCs/>
        </w:rPr>
        <w:t>Impedimento de licitar e contratar</w:t>
      </w:r>
      <w:r w:rsidRPr="00997E13">
        <w:rPr>
          <w:rFonts w:asciiTheme="minorHAnsi" w:hAnsiTheme="minorHAnsi" w:cstheme="minorHAnsi"/>
        </w:rPr>
        <w:t>, quando praticadas as condutas descritas nas alíneas b, c, d, e, f e g do subitem acima deste Contrato, sempre que não se justificar a imposição de penalidade mais grave (art. 156, §4º, da Lei);</w:t>
      </w:r>
    </w:p>
    <w:p w14:paraId="61967A2B" w14:textId="77777777" w:rsidR="00BB4755" w:rsidRPr="00997E13" w:rsidRDefault="00BB4755" w:rsidP="0019654F">
      <w:pPr>
        <w:pStyle w:val="Standard"/>
        <w:widowControl/>
        <w:numPr>
          <w:ilvl w:val="2"/>
          <w:numId w:val="18"/>
        </w:numPr>
        <w:suppressAutoHyphens w:val="0"/>
        <w:ind w:left="0" w:firstLine="0"/>
        <w:jc w:val="both"/>
        <w:textAlignment w:val="baseline"/>
        <w:rPr>
          <w:rFonts w:asciiTheme="minorHAnsi" w:hAnsiTheme="minorHAnsi" w:cstheme="minorHAnsi"/>
        </w:rPr>
      </w:pPr>
      <w:r w:rsidRPr="00997E13">
        <w:rPr>
          <w:rFonts w:asciiTheme="minorHAnsi" w:hAnsiTheme="minorHAnsi" w:cstheme="minorHAnsi"/>
          <w:b/>
          <w:bCs/>
        </w:rPr>
        <w:t>Declaração de inidoneidade para licitar e contratar</w:t>
      </w:r>
      <w:r w:rsidRPr="00997E13">
        <w:rPr>
          <w:rFonts w:asciiTheme="minorHAnsi" w:hAnsiTheme="minorHAnsi" w:cstheme="minorHAnsi"/>
        </w:rPr>
        <w:t>, quando praticadas as condutas descritas nas alíneas h, i, j, k e l do subitem acima deste Contrato, bem como nas alíneas b, c, d, e, f e g, que justifiquem a imposição de penalidade mais grave (art. 156, §5º, da Lei)</w:t>
      </w:r>
    </w:p>
    <w:p w14:paraId="64D9AAF2" w14:textId="77777777" w:rsidR="00BB4755" w:rsidRPr="00997E13" w:rsidRDefault="00BB4755" w:rsidP="0019654F">
      <w:pPr>
        <w:pStyle w:val="Standard"/>
        <w:widowControl/>
        <w:numPr>
          <w:ilvl w:val="2"/>
          <w:numId w:val="18"/>
        </w:numPr>
        <w:suppressAutoHyphens w:val="0"/>
        <w:ind w:left="0" w:firstLine="0"/>
        <w:jc w:val="both"/>
        <w:textAlignment w:val="baseline"/>
        <w:rPr>
          <w:rFonts w:asciiTheme="minorHAnsi" w:hAnsiTheme="minorHAnsi" w:cstheme="minorHAnsi"/>
        </w:rPr>
      </w:pPr>
      <w:r w:rsidRPr="00997E13">
        <w:rPr>
          <w:rFonts w:asciiTheme="minorHAnsi" w:hAnsiTheme="minorHAnsi" w:cstheme="minorHAnsi"/>
          <w:b/>
          <w:bCs/>
        </w:rPr>
        <w:lastRenderedPageBreak/>
        <w:t>Multa:</w:t>
      </w:r>
    </w:p>
    <w:p w14:paraId="0D7FF244" w14:textId="77777777" w:rsidR="00BB4755" w:rsidRPr="00997E13" w:rsidRDefault="00BB4755" w:rsidP="0019654F">
      <w:pPr>
        <w:pStyle w:val="Standard"/>
        <w:widowControl/>
        <w:numPr>
          <w:ilvl w:val="3"/>
          <w:numId w:val="18"/>
        </w:numPr>
        <w:suppressAutoHyphens w:val="0"/>
        <w:ind w:left="0" w:firstLine="0"/>
        <w:jc w:val="both"/>
        <w:textAlignment w:val="baseline"/>
        <w:rPr>
          <w:rFonts w:asciiTheme="minorHAnsi" w:hAnsiTheme="minorHAnsi" w:cstheme="minorHAnsi"/>
        </w:rPr>
      </w:pPr>
      <w:r w:rsidRPr="00997E13">
        <w:rPr>
          <w:rFonts w:asciiTheme="minorHAnsi" w:hAnsiTheme="minorHAnsi" w:cstheme="minorHAnsi"/>
        </w:rPr>
        <w:t>moratória de</w:t>
      </w:r>
      <w:r w:rsidRPr="00997E13">
        <w:rPr>
          <w:rFonts w:asciiTheme="minorHAnsi" w:hAnsiTheme="minorHAnsi" w:cstheme="minorHAnsi"/>
          <w:color w:val="4472C4"/>
        </w:rPr>
        <w:t xml:space="preserve"> </w:t>
      </w:r>
      <w:r w:rsidRPr="00997E13">
        <w:rPr>
          <w:rFonts w:asciiTheme="minorHAnsi" w:hAnsiTheme="minorHAnsi" w:cstheme="minorHAnsi"/>
          <w:b/>
          <w:bCs/>
          <w:color w:val="ED7D31"/>
        </w:rPr>
        <w:t>.....</w:t>
      </w:r>
      <w:r w:rsidRPr="00997E13">
        <w:rPr>
          <w:rFonts w:asciiTheme="minorHAnsi" w:hAnsiTheme="minorHAnsi" w:cstheme="minorHAnsi"/>
          <w:color w:val="4472C4"/>
        </w:rPr>
        <w:t xml:space="preserve">% </w:t>
      </w:r>
      <w:r w:rsidRPr="00997E13">
        <w:rPr>
          <w:rFonts w:asciiTheme="minorHAnsi" w:hAnsiTheme="minorHAnsi" w:cstheme="minorHAnsi"/>
          <w:b/>
          <w:bCs/>
          <w:color w:val="ED7D31"/>
        </w:rPr>
        <w:t>(..... por cento</w:t>
      </w:r>
      <w:r w:rsidRPr="00997E13">
        <w:rPr>
          <w:rFonts w:asciiTheme="minorHAnsi" w:hAnsiTheme="minorHAnsi" w:cstheme="minorHAnsi"/>
          <w:color w:val="4472C4"/>
        </w:rPr>
        <w:t xml:space="preserve">) </w:t>
      </w:r>
      <w:r w:rsidRPr="00997E13">
        <w:rPr>
          <w:rFonts w:asciiTheme="minorHAnsi" w:hAnsiTheme="minorHAnsi" w:cstheme="minorHAnsi"/>
        </w:rPr>
        <w:t>por dia de atraso injustificado sobre o valor da parcela inadimplida, até o limite de</w:t>
      </w:r>
      <w:r w:rsidRPr="00997E13">
        <w:rPr>
          <w:rFonts w:asciiTheme="minorHAnsi" w:hAnsiTheme="minorHAnsi" w:cstheme="minorHAnsi"/>
          <w:color w:val="4472C4"/>
        </w:rPr>
        <w:t xml:space="preserve"> </w:t>
      </w:r>
      <w:r w:rsidRPr="00997E13">
        <w:rPr>
          <w:rFonts w:asciiTheme="minorHAnsi" w:hAnsiTheme="minorHAnsi" w:cstheme="minorHAnsi"/>
          <w:b/>
          <w:bCs/>
          <w:color w:val="ED7D31"/>
        </w:rPr>
        <w:t>...... (.......)</w:t>
      </w:r>
      <w:r w:rsidRPr="00997E13">
        <w:rPr>
          <w:rFonts w:asciiTheme="minorHAnsi" w:hAnsiTheme="minorHAnsi" w:cstheme="minorHAnsi"/>
          <w:color w:val="ED7D31"/>
        </w:rPr>
        <w:t xml:space="preserve"> </w:t>
      </w:r>
      <w:r w:rsidRPr="00997E13">
        <w:rPr>
          <w:rFonts w:asciiTheme="minorHAnsi" w:hAnsiTheme="minorHAnsi" w:cstheme="minorHAnsi"/>
        </w:rPr>
        <w:t>dias;</w:t>
      </w:r>
    </w:p>
    <w:p w14:paraId="007DC0D9" w14:textId="77777777" w:rsidR="00BB4755" w:rsidRPr="00997E13" w:rsidRDefault="00BB4755" w:rsidP="00BB4755">
      <w:pPr>
        <w:pStyle w:val="Standard"/>
        <w:widowControl/>
        <w:suppressAutoHyphens w:val="0"/>
        <w:jc w:val="both"/>
        <w:rPr>
          <w:rFonts w:asciiTheme="minorHAnsi" w:hAnsiTheme="minorHAnsi" w:cstheme="minorHAnsi"/>
        </w:rPr>
      </w:pPr>
    </w:p>
    <w:p w14:paraId="735BE36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 1</w:t>
      </w:r>
      <w:r w:rsidRPr="00997E13">
        <w:rPr>
          <w:rFonts w:asciiTheme="minorHAnsi" w:hAnsiTheme="minorHAnsi" w:cstheme="minorHAnsi"/>
          <w:szCs w:val="24"/>
        </w:rPr>
        <w:t>: O art. 156, §3º, da Lei nº 14.133, de 2021, esclarece que “a multa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14:paraId="272FC475" w14:textId="77777777" w:rsidR="00BB4755" w:rsidRPr="00997E13" w:rsidRDefault="00BB4755" w:rsidP="00BB4755">
      <w:pPr>
        <w:pStyle w:val="Standard"/>
        <w:widowControl/>
        <w:suppressAutoHyphens w:val="0"/>
        <w:jc w:val="both"/>
        <w:rPr>
          <w:rFonts w:asciiTheme="minorHAnsi" w:hAnsiTheme="minorHAnsi" w:cstheme="minorHAnsi"/>
        </w:rPr>
      </w:pPr>
    </w:p>
    <w:p w14:paraId="6E907A04" w14:textId="77777777" w:rsidR="00BB4755" w:rsidRPr="00997E13" w:rsidRDefault="00BB4755" w:rsidP="00BB4755">
      <w:pPr>
        <w:pStyle w:val="Standard"/>
        <w:widowControl/>
        <w:suppressAutoHyphens w:val="0"/>
        <w:jc w:val="both"/>
        <w:rPr>
          <w:rFonts w:asciiTheme="minorHAnsi" w:hAnsiTheme="minorHAnsi" w:cstheme="minorHAnsi"/>
          <w:i/>
          <w:iCs/>
          <w:color w:val="FF0000"/>
        </w:rPr>
      </w:pPr>
      <w:r w:rsidRPr="00997E13">
        <w:rPr>
          <w:rFonts w:asciiTheme="minorHAnsi" w:hAnsiTheme="minorHAnsi" w:cstheme="minorHAnsi"/>
          <w:i/>
          <w:iCs/>
          <w:color w:val="FF0000"/>
        </w:rPr>
        <w:t>(2) moratória de .....% (..... por cento) por dia de atraso injustificado sobre o valor total do contrato, até o máximo de .....% (.... por cento) pela inobservância do prazo fixado para apresentação, suplementação ou reposição da garantia.</w:t>
      </w:r>
    </w:p>
    <w:p w14:paraId="37A5F087" w14:textId="77777777" w:rsidR="00BB4755" w:rsidRPr="00997E13" w:rsidRDefault="00BB4755" w:rsidP="00BB4755">
      <w:pPr>
        <w:pStyle w:val="Standard"/>
        <w:widowControl/>
        <w:suppressAutoHyphens w:val="0"/>
        <w:jc w:val="both"/>
        <w:rPr>
          <w:rFonts w:asciiTheme="minorHAnsi" w:hAnsiTheme="minorHAnsi" w:cstheme="minorHAnsi"/>
          <w:i/>
          <w:iCs/>
          <w:color w:val="FF0000"/>
        </w:rPr>
      </w:pPr>
    </w:p>
    <w:p w14:paraId="7409354B"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Recomenda-se suprimir a sanção relativa à apresentação, reposição ou suplementação da garantia caso esta não seja exigida para a contratação.</w:t>
      </w:r>
    </w:p>
    <w:p w14:paraId="204E7EAD" w14:textId="77777777" w:rsidR="00BB4755" w:rsidRPr="00997E13" w:rsidRDefault="00BB4755" w:rsidP="00BB4755">
      <w:pPr>
        <w:pStyle w:val="Standard"/>
        <w:widowControl/>
        <w:suppressAutoHyphens w:val="0"/>
        <w:jc w:val="both"/>
        <w:rPr>
          <w:rFonts w:asciiTheme="minorHAnsi" w:hAnsiTheme="minorHAnsi" w:cstheme="minorHAnsi"/>
        </w:rPr>
      </w:pPr>
    </w:p>
    <w:p w14:paraId="7E5E7335" w14:textId="6CE27581" w:rsidR="00BB4755" w:rsidRPr="00997E13" w:rsidRDefault="00BB4755" w:rsidP="0019654F">
      <w:pPr>
        <w:pStyle w:val="Standard"/>
        <w:widowControl/>
        <w:numPr>
          <w:ilvl w:val="4"/>
          <w:numId w:val="18"/>
        </w:numPr>
        <w:suppressAutoHyphens w:val="0"/>
        <w:ind w:left="0" w:firstLine="0"/>
        <w:jc w:val="both"/>
        <w:textAlignment w:val="baseline"/>
        <w:rPr>
          <w:rFonts w:asciiTheme="minorHAnsi" w:hAnsiTheme="minorHAnsi" w:cstheme="minorHAnsi"/>
        </w:rPr>
      </w:pPr>
      <w:r w:rsidRPr="00997E13">
        <w:rPr>
          <w:rFonts w:asciiTheme="minorHAnsi" w:hAnsiTheme="minorHAnsi" w:cstheme="minorHAnsi"/>
          <w:i/>
          <w:iCs/>
          <w:color w:val="FF0000"/>
        </w:rPr>
        <w:t xml:space="preserve">O atraso superior a XXXXXX dias autoriza o </w:t>
      </w:r>
      <w:r>
        <w:rPr>
          <w:rFonts w:asciiTheme="minorHAnsi" w:hAnsiTheme="minorHAnsi" w:cstheme="minorHAnsi"/>
          <w:i/>
          <w:iCs/>
          <w:color w:val="FF0000"/>
        </w:rPr>
        <w:t>CAU/AL</w:t>
      </w:r>
      <w:r w:rsidRPr="00997E13">
        <w:rPr>
          <w:rFonts w:asciiTheme="minorHAnsi" w:hAnsiTheme="minorHAnsi" w:cstheme="minorHAnsi"/>
          <w:i/>
          <w:iCs/>
          <w:color w:val="FF0000"/>
        </w:rPr>
        <w:t xml:space="preserve"> a promover a rescisão do contrato por descumprimento ou cumprimento irregular de suas cláusulas, conforme dispõe o inciso I do art. 137 da Lei n. 14.133, de 2021. </w:t>
      </w:r>
      <w:r w:rsidRPr="00997E13">
        <w:rPr>
          <w:rFonts w:asciiTheme="minorHAnsi" w:hAnsiTheme="minorHAnsi" w:cstheme="minorHAnsi"/>
          <w:lang w:eastAsia="en-US"/>
        </w:rPr>
        <w:tab/>
      </w:r>
    </w:p>
    <w:p w14:paraId="0876B995"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 xml:space="preserve">(3) compensatória de </w:t>
      </w:r>
      <w:r w:rsidRPr="00997E13">
        <w:rPr>
          <w:rFonts w:asciiTheme="minorHAnsi" w:hAnsiTheme="minorHAnsi" w:cstheme="minorHAnsi"/>
          <w:color w:val="ED7D31"/>
        </w:rPr>
        <w:t xml:space="preserve">......% (....... por cento) </w:t>
      </w:r>
      <w:r w:rsidRPr="00997E13">
        <w:rPr>
          <w:rFonts w:asciiTheme="minorHAnsi" w:hAnsiTheme="minorHAnsi" w:cstheme="minorHAnsi"/>
        </w:rPr>
        <w:t>sobre o valor total do contrato, no caso de inexecução total do objeto;</w:t>
      </w:r>
    </w:p>
    <w:p w14:paraId="4DBA5063" w14:textId="77777777" w:rsidR="00BB4755" w:rsidRPr="00997E13" w:rsidRDefault="00BB4755" w:rsidP="00BB4755">
      <w:pPr>
        <w:pStyle w:val="PargrafodaLista"/>
        <w:spacing w:after="0" w:line="240" w:lineRule="auto"/>
        <w:ind w:left="0"/>
        <w:jc w:val="both"/>
        <w:rPr>
          <w:rFonts w:cstheme="minorHAnsi"/>
          <w:sz w:val="24"/>
          <w:szCs w:val="24"/>
        </w:rPr>
      </w:pPr>
      <w:r w:rsidRPr="00997E13">
        <w:rPr>
          <w:rFonts w:cstheme="minorHAnsi"/>
          <w:sz w:val="24"/>
          <w:szCs w:val="24"/>
        </w:rPr>
        <w:t>9.3. A aplicação das sanções previstas neste Contrato não exclui, em hipótese alguma, a obrigação de reparação integral do dano causado ao Contratante (art. 156, §9º).</w:t>
      </w:r>
    </w:p>
    <w:p w14:paraId="7FAAB5D6"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A Lei nº 14.133, de 2021 (art. 162, parágrafo único), apregoa que “a aplicação de multa de mora não impedirá que a Administração a converta em compensatória e promova a extinção unilateral do contrato com a aplicação cumulada de outras sanções”. Dessa forma, a Administração deve decidir, caso a caso, de acordo com o objeto, qual o prazo limite para a mora do contratado, a partir do qual a execução da prestação deixa de ser útil e enseja a rescisão do contrato. Lembre-se que esse modelo é apenas uma sugestão; é possível escalonar as multas conforme os dias de atraso, por exemplo.</w:t>
      </w:r>
    </w:p>
    <w:p w14:paraId="530EC4B5" w14:textId="77777777" w:rsidR="00BB4755" w:rsidRPr="00997E13" w:rsidRDefault="00BB4755" w:rsidP="00BB4755">
      <w:pPr>
        <w:pStyle w:val="PargrafodaLista"/>
        <w:spacing w:after="0" w:line="240" w:lineRule="auto"/>
        <w:ind w:left="0"/>
        <w:jc w:val="both"/>
        <w:rPr>
          <w:rFonts w:cstheme="minorHAnsi"/>
          <w:sz w:val="24"/>
          <w:szCs w:val="24"/>
        </w:rPr>
      </w:pPr>
      <w:r w:rsidRPr="00997E13">
        <w:rPr>
          <w:rFonts w:cstheme="minorHAnsi"/>
          <w:sz w:val="24"/>
          <w:szCs w:val="24"/>
        </w:rPr>
        <w:t>9.4. Todas as sanções previstas neste Contrato poderão ser aplicadas cumulativamente com a multa (art. 156, §7º).</w:t>
      </w:r>
    </w:p>
    <w:p w14:paraId="789D383B" w14:textId="77777777" w:rsidR="00BB4755" w:rsidRPr="00997E13" w:rsidRDefault="00BB4755" w:rsidP="00BB4755">
      <w:pPr>
        <w:pStyle w:val="PargrafodaLista"/>
        <w:spacing w:after="0" w:line="240" w:lineRule="auto"/>
        <w:ind w:left="0"/>
        <w:jc w:val="both"/>
        <w:rPr>
          <w:rFonts w:cstheme="minorHAnsi"/>
          <w:sz w:val="24"/>
          <w:szCs w:val="24"/>
        </w:rPr>
      </w:pPr>
      <w:r w:rsidRPr="00997E13">
        <w:rPr>
          <w:rFonts w:cstheme="minorHAnsi"/>
          <w:sz w:val="24"/>
          <w:szCs w:val="24"/>
        </w:rPr>
        <w:t>9.4.1. Antes da aplicação da multa será facultada a defesa do interessado no prazo de 15 (quinze) dias úteis, contado da data de sua intimação (art. 157).</w:t>
      </w:r>
    </w:p>
    <w:p w14:paraId="42831F87" w14:textId="77777777" w:rsidR="00BB4755" w:rsidRPr="00997E13" w:rsidRDefault="00BB4755" w:rsidP="00BB4755">
      <w:pPr>
        <w:pStyle w:val="PargrafodaLista"/>
        <w:spacing w:after="0" w:line="240" w:lineRule="auto"/>
        <w:ind w:left="0"/>
        <w:jc w:val="both"/>
        <w:rPr>
          <w:rFonts w:cstheme="minorHAnsi"/>
          <w:sz w:val="24"/>
          <w:szCs w:val="24"/>
        </w:rPr>
      </w:pPr>
      <w:r w:rsidRPr="00997E13">
        <w:rPr>
          <w:rFonts w:cstheme="minorHAnsi"/>
          <w:sz w:val="24"/>
          <w:szCs w:val="24"/>
        </w:rPr>
        <w:t>9.4.2. Se a multa aplicada e as indenizações cabíveis forem superiores ao valor do pagamento eventualmente devido pelo Contratante ao Contratado, além da perda desse valor, a diferença será descontada da garantia prestada ou será cobrada judicialmente (art. 156, §8º).</w:t>
      </w:r>
    </w:p>
    <w:p w14:paraId="3B5D4DB1"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lang w:eastAsia="en-US"/>
        </w:rPr>
        <w:t xml:space="preserve">9.4.3. </w:t>
      </w:r>
      <w:r w:rsidRPr="00997E13">
        <w:rPr>
          <w:rFonts w:asciiTheme="minorHAnsi" w:hAnsiTheme="minorHAnsi" w:cstheme="minorHAnsi"/>
        </w:rPr>
        <w:t xml:space="preserve">Previamente ao encaminhamento à cobrança judicial, a multa poderá ser recolhida administrativamente no prazo máximo de </w:t>
      </w:r>
      <w:r w:rsidRPr="00997E13">
        <w:rPr>
          <w:rFonts w:asciiTheme="minorHAnsi" w:hAnsiTheme="minorHAnsi" w:cstheme="minorHAnsi"/>
          <w:b/>
          <w:bCs/>
          <w:color w:val="C00000"/>
        </w:rPr>
        <w:t>........... (.........)</w:t>
      </w:r>
      <w:r w:rsidRPr="00997E13">
        <w:rPr>
          <w:rFonts w:asciiTheme="minorHAnsi" w:hAnsiTheme="minorHAnsi" w:cstheme="minorHAnsi"/>
          <w:i/>
          <w:iCs/>
          <w:color w:val="C00000"/>
        </w:rPr>
        <w:t xml:space="preserve"> </w:t>
      </w:r>
      <w:r w:rsidRPr="00997E13">
        <w:rPr>
          <w:rFonts w:asciiTheme="minorHAnsi" w:hAnsiTheme="minorHAnsi" w:cstheme="minorHAnsi"/>
        </w:rPr>
        <w:t>dias, a contar da data do recebimento da comunicação enviada pela autoridade competente.</w:t>
      </w:r>
    </w:p>
    <w:p w14:paraId="057A5C5E"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 xml:space="preserve">9.5. A aplicação das sanções realizar-se-á em processo administrativo que assegure o contraditório e a ampla defesa ao Contratado, observando-se o procedimento previsto no </w:t>
      </w:r>
      <w:r w:rsidRPr="00997E13">
        <w:rPr>
          <w:rFonts w:asciiTheme="minorHAnsi" w:hAnsiTheme="minorHAnsi" w:cstheme="minorHAnsi"/>
          <w:b/>
          <w:bCs/>
        </w:rPr>
        <w:t xml:space="preserve">caput </w:t>
      </w:r>
      <w:r w:rsidRPr="00997E13">
        <w:rPr>
          <w:rFonts w:asciiTheme="minorHAnsi" w:hAnsiTheme="minorHAnsi" w:cstheme="minorHAnsi"/>
        </w:rPr>
        <w:t xml:space="preserve">e parágrafos do art. 158 da Lei nº 14.133, de 2021, para as penalidades de </w:t>
      </w:r>
      <w:r w:rsidRPr="00997E13">
        <w:rPr>
          <w:rFonts w:asciiTheme="minorHAnsi" w:hAnsiTheme="minorHAnsi" w:cstheme="minorHAnsi"/>
        </w:rPr>
        <w:lastRenderedPageBreak/>
        <w:t>impedimento de licitar e contratar e de declaração de inidoneidade para licitar ou contratar.</w:t>
      </w:r>
    </w:p>
    <w:p w14:paraId="42362630"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9.6. Na aplicação das sanções serão considerados (art. 156, §1º):</w:t>
      </w:r>
    </w:p>
    <w:p w14:paraId="3263E770" w14:textId="77777777" w:rsidR="00BB4755" w:rsidRPr="00997E13" w:rsidRDefault="00BB4755" w:rsidP="0019654F">
      <w:pPr>
        <w:pStyle w:val="PargrafodaLista"/>
        <w:numPr>
          <w:ilvl w:val="0"/>
          <w:numId w:val="20"/>
        </w:numPr>
        <w:autoSpaceDN w:val="0"/>
        <w:spacing w:after="0" w:line="240" w:lineRule="auto"/>
        <w:ind w:left="0" w:right="-30" w:firstLine="0"/>
        <w:contextualSpacing w:val="0"/>
        <w:jc w:val="both"/>
        <w:textAlignment w:val="baseline"/>
        <w:rPr>
          <w:rFonts w:cstheme="minorHAnsi"/>
          <w:sz w:val="24"/>
          <w:szCs w:val="24"/>
        </w:rPr>
      </w:pPr>
      <w:r w:rsidRPr="00997E13">
        <w:rPr>
          <w:rFonts w:cstheme="minorHAnsi"/>
          <w:sz w:val="24"/>
          <w:szCs w:val="24"/>
        </w:rPr>
        <w:t>a natureza e a gravidade da infração cometida;</w:t>
      </w:r>
    </w:p>
    <w:p w14:paraId="3DB29206" w14:textId="77777777" w:rsidR="00BB4755" w:rsidRPr="00997E13" w:rsidRDefault="00BB4755" w:rsidP="0019654F">
      <w:pPr>
        <w:pStyle w:val="PargrafodaLista"/>
        <w:numPr>
          <w:ilvl w:val="0"/>
          <w:numId w:val="20"/>
        </w:numPr>
        <w:autoSpaceDN w:val="0"/>
        <w:spacing w:after="0" w:line="240" w:lineRule="auto"/>
        <w:ind w:left="0" w:right="-30" w:firstLine="0"/>
        <w:contextualSpacing w:val="0"/>
        <w:jc w:val="both"/>
        <w:textAlignment w:val="baseline"/>
        <w:rPr>
          <w:rFonts w:cstheme="minorHAnsi"/>
          <w:sz w:val="24"/>
          <w:szCs w:val="24"/>
        </w:rPr>
      </w:pPr>
      <w:r w:rsidRPr="00997E13">
        <w:rPr>
          <w:rFonts w:cstheme="minorHAnsi"/>
          <w:sz w:val="24"/>
          <w:szCs w:val="24"/>
        </w:rPr>
        <w:t>as peculiaridades do caso concreto;</w:t>
      </w:r>
    </w:p>
    <w:p w14:paraId="0698BDF6" w14:textId="77777777" w:rsidR="00BB4755" w:rsidRPr="00997E13" w:rsidRDefault="00BB4755" w:rsidP="0019654F">
      <w:pPr>
        <w:pStyle w:val="PargrafodaLista"/>
        <w:numPr>
          <w:ilvl w:val="0"/>
          <w:numId w:val="20"/>
        </w:numPr>
        <w:autoSpaceDN w:val="0"/>
        <w:spacing w:after="0" w:line="240" w:lineRule="auto"/>
        <w:ind w:left="0" w:right="-30" w:firstLine="0"/>
        <w:contextualSpacing w:val="0"/>
        <w:jc w:val="both"/>
        <w:textAlignment w:val="baseline"/>
        <w:rPr>
          <w:rFonts w:cstheme="minorHAnsi"/>
          <w:sz w:val="24"/>
          <w:szCs w:val="24"/>
        </w:rPr>
      </w:pPr>
      <w:r w:rsidRPr="00997E13">
        <w:rPr>
          <w:rFonts w:cstheme="minorHAnsi"/>
          <w:sz w:val="24"/>
          <w:szCs w:val="24"/>
        </w:rPr>
        <w:t>as circunstâncias agravantes ou atenuantes;</w:t>
      </w:r>
    </w:p>
    <w:p w14:paraId="2CBC2850" w14:textId="77777777" w:rsidR="00BB4755" w:rsidRPr="00997E13" w:rsidRDefault="00BB4755" w:rsidP="0019654F">
      <w:pPr>
        <w:pStyle w:val="PargrafodaLista"/>
        <w:numPr>
          <w:ilvl w:val="0"/>
          <w:numId w:val="20"/>
        </w:numPr>
        <w:autoSpaceDN w:val="0"/>
        <w:spacing w:after="0" w:line="240" w:lineRule="auto"/>
        <w:ind w:left="0" w:right="-30" w:firstLine="0"/>
        <w:contextualSpacing w:val="0"/>
        <w:jc w:val="both"/>
        <w:textAlignment w:val="baseline"/>
        <w:rPr>
          <w:rFonts w:cstheme="minorHAnsi"/>
          <w:sz w:val="24"/>
          <w:szCs w:val="24"/>
        </w:rPr>
      </w:pPr>
      <w:r w:rsidRPr="00997E13">
        <w:rPr>
          <w:rFonts w:cstheme="minorHAnsi"/>
          <w:sz w:val="24"/>
          <w:szCs w:val="24"/>
        </w:rPr>
        <w:t>os danos que dela provierem para o Contratante;</w:t>
      </w:r>
    </w:p>
    <w:p w14:paraId="49634367" w14:textId="77777777" w:rsidR="00BB4755" w:rsidRPr="00997E13" w:rsidRDefault="00BB4755" w:rsidP="0019654F">
      <w:pPr>
        <w:pStyle w:val="PargrafodaLista"/>
        <w:numPr>
          <w:ilvl w:val="0"/>
          <w:numId w:val="20"/>
        </w:numPr>
        <w:autoSpaceDN w:val="0"/>
        <w:spacing w:after="0" w:line="240" w:lineRule="auto"/>
        <w:ind w:left="0" w:right="-30" w:firstLine="0"/>
        <w:contextualSpacing w:val="0"/>
        <w:jc w:val="both"/>
        <w:textAlignment w:val="baseline"/>
        <w:rPr>
          <w:rFonts w:cstheme="minorHAnsi"/>
          <w:sz w:val="24"/>
          <w:szCs w:val="24"/>
        </w:rPr>
      </w:pPr>
      <w:r w:rsidRPr="00997E13">
        <w:rPr>
          <w:rFonts w:cstheme="minorHAnsi"/>
          <w:sz w:val="24"/>
          <w:szCs w:val="24"/>
        </w:rPr>
        <w:t>a implantação ou o aperfeiçoamento de programa de integridade, conforme normas e orientações dos órgãos de controle.</w:t>
      </w:r>
    </w:p>
    <w:p w14:paraId="001DA50E"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9.7.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14:paraId="0C51CD60"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9.8.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14:paraId="394093B3"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9.9.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w:t>
      </w:r>
    </w:p>
    <w:p w14:paraId="7D6F083D"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9.10. As sanções de impedimento de licitar e contratar e declaração de inidoneidade para licitar ou contratar são passíveis de reabilitação na forma do art. 163 da Lei nº 14.133/21.</w:t>
      </w:r>
    </w:p>
    <w:p w14:paraId="279C155B" w14:textId="77777777" w:rsidR="00BB4755" w:rsidRPr="00997E13" w:rsidRDefault="00BB4755" w:rsidP="00BB4755">
      <w:pPr>
        <w:pStyle w:val="Standard"/>
        <w:widowControl/>
        <w:suppressAutoHyphens w:val="0"/>
        <w:jc w:val="both"/>
        <w:rPr>
          <w:rFonts w:asciiTheme="minorHAnsi" w:hAnsiTheme="minorHAnsi" w:cstheme="minorHAnsi"/>
          <w:i/>
        </w:rPr>
      </w:pPr>
    </w:p>
    <w:p w14:paraId="29EC0E04" w14:textId="77777777" w:rsidR="00BB4755" w:rsidRPr="00997E13" w:rsidRDefault="00BB4755" w:rsidP="00BB4755">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10. CLÁUSULA DÉCIMA – DA EXTINÇÃO CONTRATUAL (art. 92, XIX)</w:t>
      </w:r>
    </w:p>
    <w:p w14:paraId="5FE26DA4" w14:textId="77777777" w:rsidR="00BB4755" w:rsidRPr="00997E13" w:rsidRDefault="00BB4755" w:rsidP="00BB4755">
      <w:pPr>
        <w:pStyle w:val="Standard"/>
        <w:widowControl/>
        <w:suppressAutoHyphens w:val="0"/>
        <w:jc w:val="both"/>
        <w:rPr>
          <w:rFonts w:asciiTheme="minorHAnsi" w:hAnsiTheme="minorHAnsi" w:cstheme="minorHAnsi"/>
        </w:rPr>
      </w:pPr>
    </w:p>
    <w:p w14:paraId="0C9523A5" w14:textId="77777777" w:rsidR="00BB4755" w:rsidRPr="00997E13" w:rsidRDefault="00BB4755" w:rsidP="00BB4755">
      <w:pPr>
        <w:pStyle w:val="Standard"/>
        <w:widowControl/>
        <w:suppressAutoHyphens w:val="0"/>
        <w:jc w:val="both"/>
        <w:rPr>
          <w:rFonts w:asciiTheme="minorHAnsi" w:hAnsiTheme="minorHAnsi" w:cstheme="minorHAnsi"/>
          <w:color w:val="FF0000"/>
        </w:rPr>
      </w:pPr>
      <w:r w:rsidRPr="00997E13">
        <w:rPr>
          <w:rFonts w:asciiTheme="minorHAnsi" w:hAnsiTheme="minorHAnsi" w:cstheme="minorHAnsi"/>
        </w:rPr>
        <w:t xml:space="preserve">10.1. </w:t>
      </w:r>
      <w:r w:rsidRPr="00997E13">
        <w:rPr>
          <w:rFonts w:asciiTheme="minorHAnsi" w:hAnsiTheme="minorHAnsi" w:cstheme="minorHAnsi"/>
          <w:color w:val="FF0000"/>
        </w:rPr>
        <w:t>O contrato se extingue quando cumpridas as obrigações de ambas as partes, ainda que isso ocorra antes do prazo estipulado para tanto.</w:t>
      </w:r>
    </w:p>
    <w:p w14:paraId="5085161B" w14:textId="77777777" w:rsidR="00BB4755" w:rsidRPr="00997E13" w:rsidRDefault="00BB4755" w:rsidP="00BB4755">
      <w:pPr>
        <w:pStyle w:val="Notaexplicativa"/>
        <w:spacing w:before="0"/>
        <w:rPr>
          <w:rFonts w:asciiTheme="minorHAnsi" w:hAnsiTheme="minorHAnsi" w:cstheme="minorHAnsi"/>
          <w:color w:val="FF0000"/>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Use a redação abaixo para os contratos não-contínuos por escopo (o objeto é contratado para ser prestado em determinado prazo.</w:t>
      </w:r>
    </w:p>
    <w:p w14:paraId="1CADE73F"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10.2.</w:t>
      </w:r>
      <w:r w:rsidRPr="00997E13">
        <w:rPr>
          <w:rFonts w:asciiTheme="minorHAnsi" w:hAnsiTheme="minorHAnsi" w:cstheme="minorHAnsi"/>
          <w:color w:val="4472C4"/>
        </w:rPr>
        <w:t xml:space="preserve"> </w:t>
      </w:r>
      <w:r w:rsidRPr="00997E13">
        <w:rPr>
          <w:rFonts w:asciiTheme="minorHAnsi" w:hAnsiTheme="minorHAnsi" w:cstheme="minorHAnsi"/>
          <w:color w:val="FF0000"/>
        </w:rPr>
        <w:t>Se as obrigações não forem cumpridas no prazo estipulado, a vigência ficará prorrogada até a conclusão do objeto, caso em que deverá a Administração providenciar a readequação do cronograma físico-financeiro.</w:t>
      </w:r>
    </w:p>
    <w:p w14:paraId="568D22C5" w14:textId="77777777" w:rsidR="00BB4755" w:rsidRPr="00997E13" w:rsidRDefault="00BB4755" w:rsidP="0019654F">
      <w:pPr>
        <w:pStyle w:val="PargrafodaLista"/>
        <w:numPr>
          <w:ilvl w:val="2"/>
          <w:numId w:val="15"/>
        </w:numPr>
        <w:autoSpaceDN w:val="0"/>
        <w:spacing w:after="0" w:line="240" w:lineRule="auto"/>
        <w:ind w:left="0" w:firstLine="0"/>
        <w:contextualSpacing w:val="0"/>
        <w:jc w:val="both"/>
        <w:textAlignment w:val="baseline"/>
        <w:rPr>
          <w:rFonts w:cstheme="minorHAnsi"/>
          <w:sz w:val="24"/>
          <w:szCs w:val="24"/>
        </w:rPr>
      </w:pPr>
      <w:r w:rsidRPr="00997E13">
        <w:rPr>
          <w:rFonts w:cstheme="minorHAnsi"/>
          <w:color w:val="FF0000"/>
          <w:sz w:val="24"/>
          <w:szCs w:val="24"/>
        </w:rPr>
        <w:t>Quando a não conclusão do contrato referida no item anterior decorrer de culpa do contratado:</w:t>
      </w:r>
    </w:p>
    <w:p w14:paraId="7F7BB2F5" w14:textId="77777777" w:rsidR="00BB4755" w:rsidRPr="00997E13" w:rsidRDefault="00BB4755" w:rsidP="00BB4755">
      <w:pPr>
        <w:pStyle w:val="PargrafodaLista"/>
        <w:spacing w:after="0" w:line="240" w:lineRule="auto"/>
        <w:ind w:left="0"/>
        <w:jc w:val="both"/>
        <w:rPr>
          <w:rFonts w:cstheme="minorHAnsi"/>
          <w:color w:val="4472C4"/>
          <w:sz w:val="24"/>
          <w:szCs w:val="24"/>
        </w:rPr>
      </w:pPr>
    </w:p>
    <w:p w14:paraId="478D6793" w14:textId="77777777" w:rsidR="00BB4755" w:rsidRPr="00997E13" w:rsidRDefault="00BB4755" w:rsidP="0019654F">
      <w:pPr>
        <w:pStyle w:val="PargrafodaLista"/>
        <w:numPr>
          <w:ilvl w:val="0"/>
          <w:numId w:val="14"/>
        </w:numPr>
        <w:autoSpaceDN w:val="0"/>
        <w:spacing w:after="0" w:line="240" w:lineRule="auto"/>
        <w:ind w:left="0" w:firstLine="0"/>
        <w:contextualSpacing w:val="0"/>
        <w:jc w:val="both"/>
        <w:textAlignment w:val="baseline"/>
        <w:rPr>
          <w:rFonts w:cstheme="minorHAnsi"/>
          <w:sz w:val="24"/>
          <w:szCs w:val="24"/>
        </w:rPr>
      </w:pPr>
      <w:r w:rsidRPr="00997E13">
        <w:rPr>
          <w:rFonts w:cstheme="minorHAnsi"/>
          <w:color w:val="FF0000"/>
          <w:sz w:val="24"/>
          <w:szCs w:val="24"/>
        </w:rPr>
        <w:t xml:space="preserve">ficará ele constituído em mora, sendo-lhe aplicáveis as respectivas sanções administrativas; e  </w:t>
      </w:r>
    </w:p>
    <w:p w14:paraId="16CB54F0" w14:textId="77777777" w:rsidR="00BB4755" w:rsidRPr="00997E13" w:rsidRDefault="00BB4755" w:rsidP="0019654F">
      <w:pPr>
        <w:pStyle w:val="PargrafodaLista"/>
        <w:numPr>
          <w:ilvl w:val="0"/>
          <w:numId w:val="14"/>
        </w:numPr>
        <w:autoSpaceDN w:val="0"/>
        <w:spacing w:after="0" w:line="240" w:lineRule="auto"/>
        <w:ind w:left="0" w:firstLine="0"/>
        <w:contextualSpacing w:val="0"/>
        <w:jc w:val="both"/>
        <w:textAlignment w:val="baseline"/>
        <w:rPr>
          <w:rFonts w:cstheme="minorHAnsi"/>
          <w:sz w:val="24"/>
          <w:szCs w:val="24"/>
        </w:rPr>
      </w:pPr>
      <w:r w:rsidRPr="00997E13">
        <w:rPr>
          <w:rFonts w:cstheme="minorHAnsi"/>
          <w:color w:val="FF0000"/>
          <w:sz w:val="24"/>
          <w:szCs w:val="24"/>
        </w:rPr>
        <w:lastRenderedPageBreak/>
        <w:t>poderá a Administração optar pela extinção do contrato e, nesse caso, adotará as medidas admitidas em lei para a continuidade da execução contratual.</w:t>
      </w:r>
    </w:p>
    <w:p w14:paraId="11862932"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b/>
          <w:bCs/>
          <w:color w:val="ED7D31"/>
        </w:rPr>
        <w:t>OU</w:t>
      </w:r>
    </w:p>
    <w:p w14:paraId="62E72ADE" w14:textId="77777777" w:rsidR="00BB4755" w:rsidRPr="00997E13" w:rsidRDefault="00BB4755" w:rsidP="00BB4755">
      <w:pPr>
        <w:pStyle w:val="Standard"/>
        <w:jc w:val="both"/>
        <w:rPr>
          <w:rFonts w:asciiTheme="minorHAnsi" w:hAnsiTheme="minorHAnsi" w:cstheme="minorHAnsi"/>
          <w:b/>
          <w:iCs/>
          <w:color w:val="4472C4"/>
        </w:rPr>
      </w:pPr>
    </w:p>
    <w:p w14:paraId="59648055"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
          <w:iCs/>
        </w:rPr>
        <w:t xml:space="preserve">10.1. </w:t>
      </w:r>
      <w:r w:rsidRPr="00997E13">
        <w:rPr>
          <w:rFonts w:asciiTheme="minorHAnsi" w:hAnsiTheme="minorHAnsi" w:cstheme="minorHAnsi"/>
          <w:color w:val="FF0000"/>
        </w:rPr>
        <w:t>O contrato se extingue quando vencido o prazo nele estipulado, independentemente de terem sido cumpridas ou não as obrigações de ambas as partes contraentes.</w:t>
      </w:r>
    </w:p>
    <w:p w14:paraId="7F9C161D" w14:textId="77777777" w:rsidR="00BB4755" w:rsidRPr="00997E13" w:rsidRDefault="00BB4755" w:rsidP="00BB4755">
      <w:pPr>
        <w:pStyle w:val="Standard"/>
        <w:rPr>
          <w:rFonts w:asciiTheme="minorHAnsi" w:hAnsiTheme="minorHAnsi" w:cstheme="minorHAnsi"/>
          <w:b/>
          <w:bCs/>
          <w:color w:val="FF0000"/>
          <w:u w:val="single"/>
        </w:rPr>
      </w:pPr>
    </w:p>
    <w:p w14:paraId="2209638D" w14:textId="77777777" w:rsidR="00BB4755" w:rsidRPr="00997E13" w:rsidRDefault="00BB4755" w:rsidP="00BB4755">
      <w:pPr>
        <w:pStyle w:val="Notaexplicativa"/>
        <w:spacing w:before="0"/>
        <w:rPr>
          <w:rFonts w:asciiTheme="minorHAnsi" w:hAnsiTheme="minorHAnsi" w:cstheme="minorHAnsi"/>
          <w:b/>
          <w:bCs/>
          <w:color w:val="FF0000"/>
          <w:szCs w:val="24"/>
          <w:u w:val="single"/>
        </w:rPr>
      </w:pPr>
      <w:r w:rsidRPr="00997E13">
        <w:rPr>
          <w:rFonts w:asciiTheme="minorHAnsi" w:hAnsiTheme="minorHAnsi" w:cstheme="minorHAnsi"/>
          <w:b/>
          <w:bCs/>
          <w:szCs w:val="24"/>
        </w:rPr>
        <w:t>Nota Explicativa: Use a redação para os contratos não contínuos a termo</w:t>
      </w:r>
      <w:r w:rsidRPr="00997E13">
        <w:rPr>
          <w:rFonts w:asciiTheme="minorHAnsi" w:hAnsiTheme="minorHAnsi" w:cstheme="minorHAnsi"/>
          <w:szCs w:val="24"/>
        </w:rPr>
        <w:t xml:space="preserve"> (o objeto é contratado para ser executado </w:t>
      </w:r>
      <w:r w:rsidRPr="00997E13">
        <w:rPr>
          <w:rFonts w:asciiTheme="minorHAnsi" w:hAnsiTheme="minorHAnsi" w:cstheme="minorHAnsi"/>
          <w:szCs w:val="24"/>
          <w:u w:val="single"/>
        </w:rPr>
        <w:t>por</w:t>
      </w:r>
      <w:r w:rsidRPr="00997E13">
        <w:rPr>
          <w:rFonts w:asciiTheme="minorHAnsi" w:hAnsiTheme="minorHAnsi" w:cstheme="minorHAnsi"/>
          <w:szCs w:val="24"/>
        </w:rPr>
        <w:t xml:space="preserve"> determinado prazo, ou </w:t>
      </w:r>
      <w:r w:rsidRPr="00997E13">
        <w:rPr>
          <w:rFonts w:asciiTheme="minorHAnsi" w:hAnsiTheme="minorHAnsi" w:cstheme="minorHAnsi"/>
          <w:szCs w:val="24"/>
          <w:u w:val="single"/>
        </w:rPr>
        <w:t>durante</w:t>
      </w:r>
      <w:r w:rsidRPr="00997E13">
        <w:rPr>
          <w:rFonts w:asciiTheme="minorHAnsi" w:hAnsiTheme="minorHAnsi" w:cstheme="minorHAnsi"/>
          <w:szCs w:val="24"/>
        </w:rPr>
        <w:t xml:space="preserve"> determinado prazo.</w:t>
      </w:r>
    </w:p>
    <w:p w14:paraId="5D3CEC5E" w14:textId="77777777" w:rsidR="00BB4755" w:rsidRPr="00997E13" w:rsidRDefault="00BB4755" w:rsidP="00BB4755">
      <w:pPr>
        <w:pStyle w:val="Standard"/>
        <w:rPr>
          <w:rFonts w:asciiTheme="minorHAnsi" w:hAnsiTheme="minorHAnsi" w:cstheme="minorHAnsi"/>
          <w:b/>
          <w:bCs/>
          <w:color w:val="FF0000"/>
          <w:u w:val="single"/>
        </w:rPr>
      </w:pPr>
    </w:p>
    <w:p w14:paraId="0544AB51" w14:textId="77777777" w:rsidR="00BB4755" w:rsidRPr="00997E13" w:rsidRDefault="00BB4755" w:rsidP="00BB4755">
      <w:pPr>
        <w:pStyle w:val="Standard"/>
        <w:rPr>
          <w:rFonts w:asciiTheme="minorHAnsi" w:hAnsiTheme="minorHAnsi" w:cstheme="minorHAnsi"/>
        </w:rPr>
      </w:pPr>
      <w:r w:rsidRPr="00997E13">
        <w:rPr>
          <w:rFonts w:asciiTheme="minorHAnsi" w:hAnsiTheme="minorHAnsi" w:cstheme="minorHAnsi"/>
          <w:b/>
          <w:bCs/>
          <w:color w:val="FF0000"/>
          <w:u w:val="single"/>
        </w:rPr>
        <w:t>OU</w:t>
      </w:r>
    </w:p>
    <w:p w14:paraId="366CFBBF" w14:textId="77777777" w:rsidR="00BB4755" w:rsidRPr="00997E13" w:rsidRDefault="00BB4755" w:rsidP="00BB4755">
      <w:pPr>
        <w:pStyle w:val="Standard"/>
        <w:jc w:val="both"/>
        <w:rPr>
          <w:rFonts w:asciiTheme="minorHAnsi" w:hAnsiTheme="minorHAnsi" w:cstheme="minorHAnsi"/>
          <w:b/>
        </w:rPr>
      </w:pPr>
    </w:p>
    <w:p w14:paraId="0E02A681"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Cs/>
        </w:rPr>
        <w:t xml:space="preserve">10.1. </w:t>
      </w:r>
      <w:r w:rsidRPr="00997E13">
        <w:rPr>
          <w:rFonts w:asciiTheme="minorHAnsi" w:hAnsiTheme="minorHAnsi" w:cstheme="minorHAnsi"/>
          <w:color w:val="FF0000"/>
        </w:rPr>
        <w:t>O contrato se extingue quando vencido o prazo nele estipulado, independentemente de terem sido cumpridas ou não as obrigações de ambas as partes contraentes.</w:t>
      </w:r>
    </w:p>
    <w:p w14:paraId="16BA6DB8" w14:textId="77777777" w:rsidR="00BB4755" w:rsidRPr="00997E13" w:rsidRDefault="00BB4755" w:rsidP="0019654F">
      <w:pPr>
        <w:pStyle w:val="PargrafodaLista"/>
        <w:numPr>
          <w:ilvl w:val="2"/>
          <w:numId w:val="23"/>
        </w:numPr>
        <w:autoSpaceDN w:val="0"/>
        <w:spacing w:after="0" w:line="240" w:lineRule="auto"/>
        <w:ind w:left="0" w:firstLine="0"/>
        <w:contextualSpacing w:val="0"/>
        <w:jc w:val="both"/>
        <w:textAlignment w:val="baseline"/>
        <w:rPr>
          <w:rFonts w:cstheme="minorHAnsi"/>
          <w:sz w:val="24"/>
          <w:szCs w:val="24"/>
        </w:rPr>
      </w:pPr>
      <w:r w:rsidRPr="00997E13">
        <w:rPr>
          <w:rFonts w:cstheme="minorHAnsi"/>
          <w:color w:val="FF0000"/>
          <w:sz w:val="24"/>
          <w:szCs w:val="24"/>
        </w:rPr>
        <w:t>O contrato pode ser extinto antes do prazo nele fixado, sem ônus para o Contratante, quando esta não dispuser de créditos orçamentários para sua continuidade ou quando entender que o contrato não mais lhe oferece vantagem.</w:t>
      </w:r>
    </w:p>
    <w:p w14:paraId="090FF0EE" w14:textId="77777777" w:rsidR="00BB4755" w:rsidRPr="00997E13" w:rsidRDefault="00BB4755" w:rsidP="0019654F">
      <w:pPr>
        <w:pStyle w:val="PargrafodaLista"/>
        <w:numPr>
          <w:ilvl w:val="2"/>
          <w:numId w:val="23"/>
        </w:numPr>
        <w:autoSpaceDN w:val="0"/>
        <w:spacing w:after="0" w:line="240" w:lineRule="auto"/>
        <w:ind w:left="0" w:firstLine="0"/>
        <w:contextualSpacing w:val="0"/>
        <w:jc w:val="both"/>
        <w:textAlignment w:val="baseline"/>
        <w:rPr>
          <w:rFonts w:cstheme="minorHAnsi"/>
          <w:sz w:val="24"/>
          <w:szCs w:val="24"/>
        </w:rPr>
      </w:pPr>
      <w:r w:rsidRPr="00997E13">
        <w:rPr>
          <w:rFonts w:cstheme="minorHAnsi"/>
          <w:color w:val="FF0000"/>
          <w:sz w:val="24"/>
          <w:szCs w:val="24"/>
        </w:rPr>
        <w:t>A extinção nesta hipótese ocorrerá na próxima data de aniversário do contrato, desde que haja a notificação do contratado pelo contratante nesse sentido com pelo menos 2 (dois) meses de antecedência desse dia.</w:t>
      </w:r>
    </w:p>
    <w:p w14:paraId="439AA012" w14:textId="77777777" w:rsidR="00BB4755" w:rsidRPr="00997E13" w:rsidRDefault="00BB4755" w:rsidP="0019654F">
      <w:pPr>
        <w:pStyle w:val="Standard"/>
        <w:widowControl/>
        <w:numPr>
          <w:ilvl w:val="2"/>
          <w:numId w:val="23"/>
        </w:numPr>
        <w:suppressAutoHyphens w:val="0"/>
        <w:ind w:left="0" w:firstLine="0"/>
        <w:jc w:val="both"/>
        <w:textAlignment w:val="baseline"/>
        <w:rPr>
          <w:rFonts w:asciiTheme="minorHAnsi" w:hAnsiTheme="minorHAnsi" w:cstheme="minorHAnsi"/>
        </w:rPr>
      </w:pPr>
      <w:r w:rsidRPr="00997E13">
        <w:rPr>
          <w:rFonts w:asciiTheme="minorHAnsi" w:hAnsiTheme="minorHAnsi" w:cstheme="minorHAnsi"/>
          <w:color w:val="FF0000"/>
        </w:rPr>
        <w:t>Caso a notificação da não-continuidade do contrato de que trata este subitem ocorra com menos de 2 (dois) meses da data de aniversário, a extinção contratual ocorrerá após 2 (dois) meses da data da comunicação.</w:t>
      </w:r>
    </w:p>
    <w:p w14:paraId="1DFBA291" w14:textId="77777777" w:rsidR="00BB4755" w:rsidRPr="00997E13" w:rsidRDefault="00BB4755" w:rsidP="00BB4755">
      <w:pPr>
        <w:pStyle w:val="Standard"/>
        <w:jc w:val="both"/>
        <w:rPr>
          <w:rFonts w:asciiTheme="minorHAnsi" w:hAnsiTheme="minorHAnsi" w:cstheme="minorHAnsi"/>
          <w:b/>
        </w:rPr>
      </w:pPr>
    </w:p>
    <w:p w14:paraId="599847DA"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 xml:space="preserve">Nota Explicativa: </w:t>
      </w:r>
      <w:r w:rsidRPr="00997E13">
        <w:rPr>
          <w:rFonts w:asciiTheme="minorHAnsi" w:hAnsiTheme="minorHAnsi" w:cstheme="minorHAnsi"/>
          <w:szCs w:val="24"/>
        </w:rPr>
        <w:t>A sistemática acima decorre do que dispõe o art. 106, III e §1º, da Lei nº 14.133/21. Para a sua compreensão, vale trazer um exemplo:</w:t>
      </w:r>
    </w:p>
    <w:p w14:paraId="4209525B"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Um contrato firmado em 20 de maio de 2022 fará aniversário no dia 20 de maio dos anos subsequentes. Supondo-se que se chegue à conclusão pela descontinuidade do contrato, seja por razões orçamentárias, seja por ausência de vantagem na permanência, há três possibilidades:</w:t>
      </w:r>
    </w:p>
    <w:p w14:paraId="7AA956E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1) Se a comunicação à empresa noticiando a rescisão ocorrer até 20 de março (dois meses antes da data de aniversário), a extinção poderá ocorrer na data de aniversário, ou seja, 20 de maio.</w:t>
      </w:r>
    </w:p>
    <w:p w14:paraId="4D78DB8D"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2) Se a comunicação se der entre 20 de março e 20 de maio (menos de dois meses), fica garantida a vigência contratual por mais dois meses (portanto, por exemplo, se a notificação for em 20 de abril, a extinção seria em 20 de junho).</w:t>
      </w:r>
    </w:p>
    <w:p w14:paraId="308B8A1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3) Por fim, uma comunicação de extinção havida após a data de aniversário só teria efeito no aniversário subsequente, salvo se houver enquadramento na situação “2”.</w:t>
      </w:r>
    </w:p>
    <w:p w14:paraId="743C597B" w14:textId="77777777" w:rsidR="00BB4755" w:rsidRPr="00997E13" w:rsidRDefault="00BB4755" w:rsidP="0019654F">
      <w:pPr>
        <w:pStyle w:val="PargrafodaLista"/>
        <w:numPr>
          <w:ilvl w:val="1"/>
          <w:numId w:val="23"/>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O contrato pode ser extinto antes de cumpridas as obrigações nele estipuladas, ou antes do prazo nele fixado, por algum dos motivos previstos no artigo 137 da Lei nº 14.133/21, bem como amigavelmente, assegurados o contraditório e a ampla defesa.</w:t>
      </w:r>
    </w:p>
    <w:p w14:paraId="4A41C370"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10.2.1. Nesta hipótese, aplicam-se também os artigos 138 e 139 da mesma Lei.</w:t>
      </w:r>
    </w:p>
    <w:p w14:paraId="57F36DFD" w14:textId="77777777" w:rsidR="00BB4755" w:rsidRPr="00997E13" w:rsidRDefault="00BB4755" w:rsidP="00BB4755">
      <w:pPr>
        <w:pStyle w:val="PargrafodaLista"/>
        <w:spacing w:after="0" w:line="240" w:lineRule="auto"/>
        <w:ind w:left="0"/>
        <w:jc w:val="both"/>
        <w:rPr>
          <w:rFonts w:cstheme="minorHAnsi"/>
          <w:sz w:val="24"/>
          <w:szCs w:val="24"/>
        </w:rPr>
      </w:pPr>
      <w:r w:rsidRPr="00997E13">
        <w:rPr>
          <w:rFonts w:cstheme="minorHAnsi"/>
          <w:sz w:val="24"/>
          <w:szCs w:val="24"/>
        </w:rPr>
        <w:t>10.2.2. A alteração social ou a modificação da finalidade ou da estrutura da empresa não ensejará a rescisão se não restringir sua capacidade de concluir o contrato.</w:t>
      </w:r>
    </w:p>
    <w:p w14:paraId="30CF55A2" w14:textId="77777777" w:rsidR="00BB4755" w:rsidRPr="00997E13" w:rsidRDefault="00BB4755" w:rsidP="00BB4755">
      <w:pPr>
        <w:pStyle w:val="PargrafodaLista"/>
        <w:spacing w:after="0" w:line="240" w:lineRule="auto"/>
        <w:ind w:left="0"/>
        <w:jc w:val="both"/>
        <w:rPr>
          <w:rFonts w:cstheme="minorHAnsi"/>
          <w:sz w:val="24"/>
          <w:szCs w:val="24"/>
        </w:rPr>
      </w:pPr>
      <w:r w:rsidRPr="00997E13">
        <w:rPr>
          <w:rFonts w:cstheme="minorHAnsi"/>
          <w:sz w:val="24"/>
          <w:szCs w:val="24"/>
        </w:rPr>
        <w:lastRenderedPageBreak/>
        <w:t>10.2.2.1. Se a operação implicar mudança da pessoa jurídica contratada, deverá ser formalizado termo aditivo para alteração subjetiva.</w:t>
      </w:r>
    </w:p>
    <w:p w14:paraId="1D14EFB6"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10.3. O termo de rescisão, sempre que possível, será precedido:</w:t>
      </w:r>
    </w:p>
    <w:p w14:paraId="473CD403"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10.3.1. Balanço dos eventos contratuais já cumpridos ou parcialmente cumpridos;</w:t>
      </w:r>
    </w:p>
    <w:p w14:paraId="039E4817" w14:textId="77777777" w:rsidR="00BB4755" w:rsidRPr="00997E13" w:rsidRDefault="00BB4755" w:rsidP="0019654F">
      <w:pPr>
        <w:pStyle w:val="PargrafodaLista"/>
        <w:numPr>
          <w:ilvl w:val="2"/>
          <w:numId w:val="24"/>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Relação dos pagamentos já efetuados e ainda devidos;</w:t>
      </w:r>
    </w:p>
    <w:p w14:paraId="6A405B64" w14:textId="77777777" w:rsidR="00BB4755" w:rsidRPr="00997E13" w:rsidRDefault="00BB4755" w:rsidP="0019654F">
      <w:pPr>
        <w:pStyle w:val="PargrafodaLista"/>
        <w:numPr>
          <w:ilvl w:val="2"/>
          <w:numId w:val="16"/>
        </w:numPr>
        <w:autoSpaceDN w:val="0"/>
        <w:spacing w:after="0" w:line="240" w:lineRule="auto"/>
        <w:ind w:left="0"/>
        <w:contextualSpacing w:val="0"/>
        <w:jc w:val="both"/>
        <w:textAlignment w:val="baseline"/>
        <w:rPr>
          <w:rFonts w:cstheme="minorHAnsi"/>
          <w:sz w:val="24"/>
          <w:szCs w:val="24"/>
        </w:rPr>
      </w:pPr>
      <w:r w:rsidRPr="00997E13">
        <w:rPr>
          <w:rFonts w:cstheme="minorHAnsi"/>
          <w:sz w:val="24"/>
          <w:szCs w:val="24"/>
        </w:rPr>
        <w:t>Indenizações e multas.</w:t>
      </w:r>
    </w:p>
    <w:p w14:paraId="41FEFEA5" w14:textId="77777777" w:rsidR="00BB4755" w:rsidRPr="00997E13" w:rsidRDefault="00BB4755" w:rsidP="00BB4755">
      <w:pPr>
        <w:pStyle w:val="Standard"/>
        <w:jc w:val="both"/>
        <w:rPr>
          <w:rFonts w:asciiTheme="minorHAnsi" w:hAnsiTheme="minorHAnsi" w:cstheme="minorHAnsi"/>
          <w:b/>
        </w:rPr>
      </w:pPr>
    </w:p>
    <w:p w14:paraId="6E7BC852" w14:textId="77777777" w:rsidR="00BB4755" w:rsidRPr="00997E13" w:rsidRDefault="00BB4755" w:rsidP="00BB4755">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11. CLÁUSULA DÉCIMA PRIMEIRA – DA DOTAÇÃO ORÇAMENTÁRIA (art. 92, VIII)</w:t>
      </w:r>
    </w:p>
    <w:p w14:paraId="1DC0DD77" w14:textId="77777777" w:rsidR="00BB4755" w:rsidRPr="00997E13" w:rsidRDefault="00BB4755" w:rsidP="00BB4755">
      <w:pPr>
        <w:pStyle w:val="Standard"/>
        <w:jc w:val="both"/>
        <w:rPr>
          <w:rFonts w:asciiTheme="minorHAnsi" w:hAnsiTheme="minorHAnsi" w:cstheme="minorHAnsi"/>
        </w:rPr>
      </w:pPr>
    </w:p>
    <w:p w14:paraId="0AFCD276" w14:textId="3781EB34"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
        </w:rPr>
        <w:t xml:space="preserve">11.1. </w:t>
      </w:r>
      <w:r w:rsidRPr="00997E13">
        <w:rPr>
          <w:rFonts w:asciiTheme="minorHAnsi" w:hAnsiTheme="minorHAnsi" w:cstheme="minorHAnsi"/>
        </w:rPr>
        <w:t xml:space="preserve">As despesas decorrentes da presente contratação correrão à conta de recursos específicos consignados no Orçamento do </w:t>
      </w:r>
      <w:r>
        <w:rPr>
          <w:rFonts w:asciiTheme="minorHAnsi" w:hAnsiTheme="minorHAnsi" w:cstheme="minorHAnsi"/>
        </w:rPr>
        <w:t>CAU/AL</w:t>
      </w:r>
      <w:r w:rsidRPr="00997E13">
        <w:rPr>
          <w:rFonts w:asciiTheme="minorHAnsi" w:hAnsiTheme="minorHAnsi" w:cstheme="minorHAnsi"/>
        </w:rPr>
        <w:t xml:space="preserve"> deste exercício, na dotação abaixo discriminada: Conta: </w:t>
      </w:r>
      <w:r w:rsidRPr="00997E13">
        <w:rPr>
          <w:rFonts w:asciiTheme="minorHAnsi" w:hAnsiTheme="minorHAnsi" w:cstheme="minorHAnsi"/>
          <w:color w:val="C00000"/>
        </w:rPr>
        <w:t xml:space="preserve">xxxxxxxxxxxxxxx- xxxxxxxxx; </w:t>
      </w:r>
      <w:r w:rsidRPr="00997E13">
        <w:rPr>
          <w:rFonts w:asciiTheme="minorHAnsi" w:hAnsiTheme="minorHAnsi" w:cstheme="minorHAnsi"/>
        </w:rPr>
        <w:t xml:space="preserve">Elemento de Despesa: </w:t>
      </w:r>
      <w:r w:rsidRPr="00997E13">
        <w:rPr>
          <w:rFonts w:asciiTheme="minorHAnsi" w:hAnsiTheme="minorHAnsi" w:cstheme="minorHAnsi"/>
          <w:color w:val="C00000"/>
        </w:rPr>
        <w:t xml:space="preserve">xxxxxxxxxxxxx; </w:t>
      </w:r>
      <w:r w:rsidRPr="00997E13">
        <w:rPr>
          <w:rFonts w:asciiTheme="minorHAnsi" w:hAnsiTheme="minorHAnsi" w:cstheme="minorHAnsi"/>
        </w:rPr>
        <w:t xml:space="preserve">Nota de Empenho: </w:t>
      </w:r>
      <w:r w:rsidRPr="00997E13">
        <w:rPr>
          <w:rFonts w:asciiTheme="minorHAnsi" w:hAnsiTheme="minorHAnsi" w:cstheme="minorHAnsi"/>
          <w:color w:val="C00000"/>
        </w:rPr>
        <w:t>xxxxxxxxxxxxxxxx</w:t>
      </w:r>
    </w:p>
    <w:p w14:paraId="20229D22" w14:textId="77777777" w:rsidR="00BB4755" w:rsidRPr="00997E13" w:rsidRDefault="00BB4755" w:rsidP="00BB4755">
      <w:pPr>
        <w:pStyle w:val="Standard"/>
        <w:jc w:val="both"/>
        <w:rPr>
          <w:rFonts w:asciiTheme="minorHAnsi" w:hAnsiTheme="minorHAnsi" w:cstheme="minorHAnsi"/>
          <w:b/>
        </w:rPr>
      </w:pPr>
    </w:p>
    <w:p w14:paraId="6AF2F7E4" w14:textId="77777777" w:rsidR="00BB4755" w:rsidRPr="00997E13" w:rsidRDefault="00BB4755" w:rsidP="00BB4755">
      <w:pPr>
        <w:pStyle w:val="Standard"/>
        <w:widowControl/>
        <w:suppressAutoHyphens w:val="0"/>
        <w:jc w:val="both"/>
        <w:rPr>
          <w:rFonts w:asciiTheme="minorHAnsi" w:hAnsiTheme="minorHAnsi" w:cstheme="minorHAnsi"/>
          <w:i/>
          <w:iCs/>
          <w:color w:val="FF0000"/>
        </w:rPr>
      </w:pPr>
      <w:r w:rsidRPr="00997E13">
        <w:rPr>
          <w:rFonts w:asciiTheme="minorHAnsi" w:hAnsiTheme="minorHAnsi" w:cstheme="minorHAnsi"/>
          <w:b/>
        </w:rPr>
        <w:t xml:space="preserve">11.2. </w:t>
      </w:r>
      <w:r w:rsidRPr="00997E13">
        <w:rPr>
          <w:rFonts w:asciiTheme="minorHAnsi" w:hAnsiTheme="minorHAnsi" w:cstheme="minorHAnsi"/>
          <w:i/>
          <w:iCs/>
          <w:color w:val="FF0000"/>
        </w:rPr>
        <w:t>A dotação relativa aos exercícios financeiros subsequentes será indicada após aprovação do Orçamento respectiva e liberação dos créditos correspondentes, mediante apostilamento.</w:t>
      </w:r>
    </w:p>
    <w:p w14:paraId="061CDE2B" w14:textId="77777777" w:rsidR="00BB4755" w:rsidRPr="00997E13" w:rsidRDefault="00BB4755" w:rsidP="00BB4755">
      <w:pPr>
        <w:pStyle w:val="Standard"/>
        <w:widowControl/>
        <w:suppressAutoHyphens w:val="0"/>
        <w:jc w:val="both"/>
        <w:rPr>
          <w:rFonts w:asciiTheme="minorHAnsi" w:hAnsiTheme="minorHAnsi" w:cstheme="minorHAnsi"/>
          <w:i/>
          <w:iCs/>
          <w:color w:val="FF0000"/>
        </w:rPr>
      </w:pPr>
    </w:p>
    <w:p w14:paraId="1C83C04F"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t>Nota Explicativa:</w:t>
      </w:r>
      <w:r w:rsidRPr="00997E13">
        <w:rPr>
          <w:rFonts w:asciiTheme="minorHAnsi" w:hAnsiTheme="minorHAnsi" w:cstheme="minorHAnsi"/>
          <w:szCs w:val="24"/>
        </w:rPr>
        <w:t xml:space="preserve"> O art. 106, II, da Lei nº 14.133/21 prevê para contratações de fornecimentos continuados que a “a Administração deverá atestar, no início da contratação e de cada exercício, a existência de créditos orçamentários vinculados à contratação e a vantagem em sua manutenção”.</w:t>
      </w:r>
    </w:p>
    <w:p w14:paraId="05756261" w14:textId="77777777" w:rsidR="00BB4755" w:rsidRPr="00997E13" w:rsidRDefault="00BB4755" w:rsidP="00BB4755">
      <w:pPr>
        <w:pStyle w:val="Standard"/>
        <w:widowControl/>
        <w:suppressAutoHyphens w:val="0"/>
        <w:jc w:val="both"/>
        <w:rPr>
          <w:rFonts w:asciiTheme="minorHAnsi" w:hAnsiTheme="minorHAnsi" w:cstheme="minorHAnsi"/>
          <w:i/>
          <w:iCs/>
          <w:color w:val="FF0000"/>
        </w:rPr>
      </w:pPr>
    </w:p>
    <w:p w14:paraId="034BE840" w14:textId="77777777" w:rsidR="00BB4755" w:rsidRPr="00997E13" w:rsidRDefault="00BB4755" w:rsidP="00BB4755">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12.CLÁUSULA DÉCIMA SEGUNDA – DOS CASOS OMISSOS (art. 92, III)</w:t>
      </w:r>
    </w:p>
    <w:p w14:paraId="12199DE5"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12.1. 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r w:rsidRPr="00997E13">
        <w:rPr>
          <w:rFonts w:asciiTheme="minorHAnsi" w:hAnsiTheme="minorHAnsi" w:cstheme="minorHAnsi"/>
          <w:color w:val="4472C4"/>
        </w:rPr>
        <w:t>.</w:t>
      </w:r>
    </w:p>
    <w:p w14:paraId="7BCB07F9" w14:textId="77777777" w:rsidR="00BB4755" w:rsidRPr="00997E13" w:rsidRDefault="00BB4755" w:rsidP="00BB4755">
      <w:pPr>
        <w:pStyle w:val="Standard"/>
        <w:jc w:val="both"/>
        <w:rPr>
          <w:rFonts w:asciiTheme="minorHAnsi" w:hAnsiTheme="minorHAnsi" w:cstheme="minorHAnsi"/>
        </w:rPr>
      </w:pPr>
    </w:p>
    <w:p w14:paraId="36FDCBA0" w14:textId="77777777" w:rsidR="00BB4755" w:rsidRPr="00997E13" w:rsidRDefault="00BB4755" w:rsidP="00BB4755">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13. CLÁUSULA DÉCIMA TERCEIRA – DAS ALTERAÇÕES</w:t>
      </w:r>
    </w:p>
    <w:p w14:paraId="41798FD1" w14:textId="77777777" w:rsidR="00BB4755" w:rsidRPr="00997E13" w:rsidRDefault="00BB4755" w:rsidP="0019654F">
      <w:pPr>
        <w:pStyle w:val="PargrafodaLista"/>
        <w:numPr>
          <w:ilvl w:val="1"/>
          <w:numId w:val="45"/>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Eventuais alterações contratuais reger-se-ão pela disciplina dos arts. 124 e seguintes da Lei nº 14.133, de 2021.</w:t>
      </w:r>
    </w:p>
    <w:p w14:paraId="6F8F24D5" w14:textId="77777777" w:rsidR="00BB4755" w:rsidRPr="00997E13" w:rsidRDefault="00BB4755" w:rsidP="0019654F">
      <w:pPr>
        <w:pStyle w:val="PargrafodaLista"/>
        <w:numPr>
          <w:ilvl w:val="1"/>
          <w:numId w:val="45"/>
        </w:numPr>
        <w:autoSpaceDN w:val="0"/>
        <w:spacing w:after="0" w:line="240" w:lineRule="auto"/>
        <w:ind w:left="0" w:firstLine="0"/>
        <w:contextualSpacing w:val="0"/>
        <w:jc w:val="both"/>
        <w:textAlignment w:val="baseline"/>
        <w:rPr>
          <w:rFonts w:cstheme="minorHAnsi"/>
          <w:sz w:val="24"/>
          <w:szCs w:val="24"/>
        </w:rPr>
      </w:pPr>
      <w:r w:rsidRPr="00997E13">
        <w:rPr>
          <w:rFonts w:cstheme="minorHAnsi"/>
          <w:sz w:val="24"/>
          <w:szCs w:val="24"/>
        </w:rPr>
        <w:t>O Contratado é obrigado a aceitar, nas mesmas condições contratuais, os acréscimos ou supressões que se fizerem necessários, até o limite de 25% (vinte e cinco por cento) do valor inicial atualizado do contrato.</w:t>
      </w:r>
    </w:p>
    <w:p w14:paraId="6184EC66"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13.3. As supressões resultantes de acordo celebrado entre as partes contratantes poderão exceder o limite de 25% (vinte e cinco por cento) do valor inicial atualizado do termo de contrato.</w:t>
      </w:r>
    </w:p>
    <w:p w14:paraId="436DE9FC" w14:textId="77777777" w:rsidR="00BB4755" w:rsidRPr="00997E13" w:rsidRDefault="00BB4755" w:rsidP="00BB4755">
      <w:pPr>
        <w:pStyle w:val="Standard"/>
        <w:widowControl/>
        <w:suppressAutoHyphens w:val="0"/>
        <w:jc w:val="both"/>
        <w:rPr>
          <w:rFonts w:asciiTheme="minorHAnsi" w:hAnsiTheme="minorHAnsi" w:cstheme="minorHAnsi"/>
        </w:rPr>
      </w:pPr>
      <w:r w:rsidRPr="00997E13">
        <w:rPr>
          <w:rFonts w:asciiTheme="minorHAnsi" w:hAnsiTheme="minorHAnsi" w:cstheme="minorHAnsi"/>
        </w:rPr>
        <w:t>13.4. Registros que não caracterizam alteração do contrato podem ser realizados por simples apostila, dispensada a celebração de termo aditivo, na forma do art. 136 da Lei nº 14.133, de 2021.</w:t>
      </w:r>
    </w:p>
    <w:p w14:paraId="6AB635B9" w14:textId="77777777" w:rsidR="00BB4755" w:rsidRPr="00997E13" w:rsidRDefault="00BB4755" w:rsidP="00BB4755">
      <w:pPr>
        <w:pStyle w:val="Standard"/>
        <w:jc w:val="both"/>
        <w:rPr>
          <w:rFonts w:asciiTheme="minorHAnsi" w:hAnsiTheme="minorHAnsi" w:cstheme="minorHAnsi"/>
        </w:rPr>
      </w:pPr>
    </w:p>
    <w:p w14:paraId="6B37D77E" w14:textId="77777777" w:rsidR="00BB4755" w:rsidRPr="00997E13" w:rsidRDefault="00BB4755" w:rsidP="00BB4755">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color w:val="FF0000"/>
        </w:rPr>
        <w:t>14. CLÁUSULA DÉCIMA QUARTA – DAS OBRIGAÇOES PERTINENTES À LGPD</w:t>
      </w:r>
    </w:p>
    <w:p w14:paraId="5852DC15" w14:textId="77777777" w:rsidR="00BB4755" w:rsidRPr="00997E13" w:rsidRDefault="00BB4755" w:rsidP="00BB4755">
      <w:pPr>
        <w:pStyle w:val="Standard"/>
        <w:jc w:val="both"/>
        <w:rPr>
          <w:rFonts w:asciiTheme="minorHAnsi" w:hAnsiTheme="minorHAnsi" w:cstheme="minorHAnsi"/>
        </w:rPr>
      </w:pPr>
    </w:p>
    <w:p w14:paraId="7DD1ED43"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bCs/>
          <w:szCs w:val="24"/>
        </w:rPr>
        <w:lastRenderedPageBreak/>
        <w:t xml:space="preserve">Nota Explicativa: </w:t>
      </w:r>
      <w:r w:rsidRPr="00997E13">
        <w:rPr>
          <w:rFonts w:asciiTheme="minorHAnsi" w:hAnsiTheme="minorHAnsi" w:cstheme="minorHAnsi"/>
          <w:szCs w:val="24"/>
        </w:rPr>
        <w:t>As cláusulas abaixo são necessárias para cumprimento da Lei nº 13.709, de 14 de agosto de 2018 (LGPD), caso a contratação envolva, de qualquer forma, o tratamento de dados pessoais, devendo ser incluída e ajustada nessa hipótese.</w:t>
      </w:r>
    </w:p>
    <w:p w14:paraId="79882929"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 xml:space="preserve">Nota Explicativa 2: </w:t>
      </w:r>
      <w:r w:rsidRPr="00997E13">
        <w:rPr>
          <w:rFonts w:asciiTheme="minorHAnsi" w:hAnsiTheme="minorHAnsi" w:cstheme="minorHAnsi"/>
          <w:szCs w:val="24"/>
        </w:rPr>
        <w:t>Caso o objeto do contrato envolva, ainda que indiretamente, o acesso ou o tratamento de dados pessoais, é possível que a Administração estabeleça modelagem contratual por meio da qual seja imposto ao Contratado o dever de disponibilizar à Administração a possibilidade de acesso direto a esses dados, o que deve se dar com todas as cautelas cabíveis em relação ao tema.</w:t>
      </w:r>
    </w:p>
    <w:p w14:paraId="779FF39E"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Vale lembrar que eventual requerimento administrativo do titular dos dados será direcionado à Administração, sendo certo que comandos oriundos de Autoridade Regulatória ou do Poder Judiciário serão igualmente direcionados à Administração, inclusive com risco de responsabilização objetiva. Por isso, em situações em que for justificável, fica a recomendação para que a Administração crie condições para que possa atender tempestivamente o requerimento do titular dos dados ou eventual comando regulatório ou judicial. Tudo isso para que a Administração tenha condições de atender o requerimento ou comando tempestivamente, sem depender exclusivamente do Contratado para tanto.</w:t>
      </w:r>
    </w:p>
    <w:p w14:paraId="4E51D9A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szCs w:val="24"/>
        </w:rPr>
        <w:t>O tema deve ser avaliado pela Administração com base nos riscos da contratação em relação aos dados pessoais eventualmente envolvidos.</w:t>
      </w:r>
    </w:p>
    <w:p w14:paraId="3516B840" w14:textId="77777777" w:rsidR="00BB4755" w:rsidRPr="00997E13" w:rsidRDefault="00BB4755" w:rsidP="00BB4755">
      <w:pPr>
        <w:pStyle w:val="Standard"/>
        <w:jc w:val="both"/>
        <w:rPr>
          <w:rFonts w:asciiTheme="minorHAnsi" w:hAnsiTheme="minorHAnsi" w:cstheme="minorHAnsi"/>
        </w:rPr>
      </w:pPr>
    </w:p>
    <w:p w14:paraId="43A74305" w14:textId="77777777" w:rsidR="00BB4755" w:rsidRPr="00997E13" w:rsidRDefault="00BB4755" w:rsidP="00BB4755">
      <w:pPr>
        <w:pStyle w:val="Standard"/>
        <w:widowControl/>
        <w:tabs>
          <w:tab w:val="left" w:pos="709"/>
        </w:tabs>
        <w:suppressAutoHyphens w:val="0"/>
        <w:jc w:val="both"/>
        <w:rPr>
          <w:rFonts w:asciiTheme="minorHAnsi" w:hAnsiTheme="minorHAnsi" w:cstheme="minorHAnsi"/>
        </w:rPr>
      </w:pPr>
      <w:r w:rsidRPr="00997E13">
        <w:rPr>
          <w:rFonts w:asciiTheme="minorHAnsi" w:hAnsiTheme="minorHAnsi" w:cstheme="minorHAnsi"/>
        </w:rPr>
        <w:t xml:space="preserve">14.1. </w:t>
      </w:r>
      <w:r w:rsidRPr="00997E13">
        <w:rPr>
          <w:rFonts w:asciiTheme="minorHAnsi" w:eastAsia="Arial Unicode MS" w:hAnsiTheme="minorHAnsi" w:cstheme="minorHAnsi"/>
          <w:color w:val="FF0000"/>
          <w:lang w:eastAsia="pt-BR"/>
        </w:rPr>
        <w:t>As partes deverão cumprir a Lei nº 13.709, de 14 de agosto de 2018 (LGPD), quanto a todos os dados pessoais a que tenham acesso em razão do certame ou do contrato administrativo que eventualmente venha a ser firmado, a partir da apresentação da proposta no procedimento de contratação, independentemente de declaração ou de aceitação expressa</w:t>
      </w:r>
      <w:r w:rsidRPr="00997E13">
        <w:rPr>
          <w:rFonts w:asciiTheme="minorHAnsi" w:eastAsia="Arial Unicode MS" w:hAnsiTheme="minorHAnsi" w:cstheme="minorHAnsi"/>
          <w:i/>
          <w:iCs/>
          <w:color w:val="FF0000"/>
          <w:lang w:eastAsia="pt-BR"/>
        </w:rPr>
        <w:t>.</w:t>
      </w:r>
    </w:p>
    <w:p w14:paraId="02C2F382" w14:textId="77777777" w:rsidR="00BB4755" w:rsidRPr="00997E13" w:rsidRDefault="00BB4755" w:rsidP="00BB4755">
      <w:pPr>
        <w:pStyle w:val="Standard"/>
        <w:widowControl/>
        <w:tabs>
          <w:tab w:val="left" w:pos="709"/>
        </w:tabs>
        <w:suppressAutoHyphens w:val="0"/>
        <w:jc w:val="both"/>
        <w:rPr>
          <w:rFonts w:asciiTheme="minorHAnsi" w:hAnsiTheme="minorHAnsi" w:cstheme="minorHAnsi"/>
        </w:rPr>
      </w:pPr>
      <w:r w:rsidRPr="00997E13">
        <w:rPr>
          <w:rFonts w:asciiTheme="minorHAnsi" w:eastAsia="Arial Unicode MS" w:hAnsiTheme="minorHAnsi" w:cstheme="minorHAnsi"/>
          <w:color w:val="FF0000"/>
          <w:lang w:eastAsia="pt-BR"/>
        </w:rPr>
        <w:t>14.2. Os dados obtidos somente poderão ser utilizados para as finalidades que justificaram seu acesso e de acordo com a boa-fé e com os princípios do art. 6º da LGPD.</w:t>
      </w:r>
    </w:p>
    <w:p w14:paraId="0C0469CB" w14:textId="77777777" w:rsidR="00BB4755" w:rsidRPr="00997E13" w:rsidRDefault="00BB4755" w:rsidP="0019654F">
      <w:pPr>
        <w:pStyle w:val="PargrafodaLista"/>
        <w:numPr>
          <w:ilvl w:val="1"/>
          <w:numId w:val="46"/>
        </w:numPr>
        <w:tabs>
          <w:tab w:val="left" w:pos="0"/>
        </w:tabs>
        <w:autoSpaceDN w:val="0"/>
        <w:spacing w:after="0" w:line="240" w:lineRule="auto"/>
        <w:ind w:left="0" w:firstLine="0"/>
        <w:contextualSpacing w:val="0"/>
        <w:jc w:val="both"/>
        <w:textAlignment w:val="baseline"/>
        <w:rPr>
          <w:rFonts w:cstheme="minorHAnsi"/>
          <w:sz w:val="24"/>
          <w:szCs w:val="24"/>
        </w:rPr>
      </w:pPr>
      <w:r w:rsidRPr="00997E13">
        <w:rPr>
          <w:rFonts w:eastAsia="Arial Unicode MS" w:cstheme="minorHAnsi"/>
          <w:color w:val="FF0000"/>
          <w:sz w:val="24"/>
          <w:szCs w:val="24"/>
          <w:lang w:eastAsia="pt-BR"/>
        </w:rPr>
        <w:t>É vedado o compartilhamento com terceiros dos dados obtidos fora das hipóteses permitidas em Lei.</w:t>
      </w:r>
    </w:p>
    <w:p w14:paraId="205B40A1" w14:textId="77777777" w:rsidR="00BB4755" w:rsidRPr="00997E13" w:rsidRDefault="00BB4755" w:rsidP="0019654F">
      <w:pPr>
        <w:pStyle w:val="PargrafodaLista"/>
        <w:numPr>
          <w:ilvl w:val="1"/>
          <w:numId w:val="46"/>
        </w:numPr>
        <w:tabs>
          <w:tab w:val="left" w:pos="0"/>
        </w:tabs>
        <w:autoSpaceDN w:val="0"/>
        <w:spacing w:after="0" w:line="240" w:lineRule="auto"/>
        <w:ind w:left="0" w:firstLine="0"/>
        <w:contextualSpacing w:val="0"/>
        <w:jc w:val="both"/>
        <w:textAlignment w:val="baseline"/>
        <w:rPr>
          <w:rFonts w:cstheme="minorHAnsi"/>
          <w:sz w:val="24"/>
          <w:szCs w:val="24"/>
        </w:rPr>
      </w:pPr>
      <w:r w:rsidRPr="00997E13">
        <w:rPr>
          <w:rFonts w:eastAsia="Arial Unicode MS" w:cstheme="minorHAnsi"/>
          <w:color w:val="FF0000"/>
          <w:sz w:val="24"/>
          <w:szCs w:val="24"/>
          <w:lang w:eastAsia="pt-BR"/>
        </w:rPr>
        <w:t>A Administração deverá ser informada no prazo de 5 (cinco) dias úteis sobre todos os contratos de sub-operação firmados ou que venham a ser celebrados pelo Contratado.</w:t>
      </w:r>
    </w:p>
    <w:p w14:paraId="67CB2D94" w14:textId="77777777" w:rsidR="00BB4755" w:rsidRPr="00997E13" w:rsidRDefault="00BB4755" w:rsidP="0019654F">
      <w:pPr>
        <w:pStyle w:val="PargrafodaLista"/>
        <w:numPr>
          <w:ilvl w:val="1"/>
          <w:numId w:val="46"/>
        </w:numPr>
        <w:tabs>
          <w:tab w:val="left" w:pos="0"/>
        </w:tabs>
        <w:autoSpaceDN w:val="0"/>
        <w:spacing w:after="0" w:line="240" w:lineRule="auto"/>
        <w:ind w:left="0" w:firstLine="0"/>
        <w:contextualSpacing w:val="0"/>
        <w:jc w:val="both"/>
        <w:textAlignment w:val="baseline"/>
        <w:rPr>
          <w:rFonts w:cstheme="minorHAnsi"/>
          <w:sz w:val="24"/>
          <w:szCs w:val="24"/>
        </w:rPr>
      </w:pPr>
      <w:r w:rsidRPr="00997E13">
        <w:rPr>
          <w:rFonts w:eastAsia="Arial Unicode MS" w:cstheme="minorHAnsi"/>
          <w:color w:val="FF0000"/>
          <w:sz w:val="24"/>
          <w:szCs w:val="24"/>
          <w:lang w:eastAsia="pt-BR"/>
        </w:rPr>
        <w:t>Terminado o tratamento dos dados nos termos do art. 15 da LGPD, é dever do contratado eliminá-los, com exceção das hipóteses do art. 16 da LGPD, incluindo aquelas em que houver necessidade de guarda de documentação para fins de comprovação do cumprimento de obrigações legais ou contratuais e somente enquanto não prescritas essas obrigações.</w:t>
      </w:r>
    </w:p>
    <w:p w14:paraId="78A07432" w14:textId="77777777" w:rsidR="00BB4755" w:rsidRPr="00997E13" w:rsidRDefault="00BB4755" w:rsidP="0019654F">
      <w:pPr>
        <w:pStyle w:val="PargrafodaLista"/>
        <w:numPr>
          <w:ilvl w:val="1"/>
          <w:numId w:val="46"/>
        </w:numPr>
        <w:tabs>
          <w:tab w:val="left" w:pos="0"/>
        </w:tabs>
        <w:autoSpaceDN w:val="0"/>
        <w:spacing w:after="0" w:line="240" w:lineRule="auto"/>
        <w:ind w:left="0" w:firstLine="0"/>
        <w:contextualSpacing w:val="0"/>
        <w:jc w:val="both"/>
        <w:textAlignment w:val="baseline"/>
        <w:rPr>
          <w:rFonts w:cstheme="minorHAnsi"/>
          <w:sz w:val="24"/>
          <w:szCs w:val="24"/>
        </w:rPr>
      </w:pPr>
      <w:r w:rsidRPr="00997E13">
        <w:rPr>
          <w:rFonts w:eastAsia="Arial Unicode MS" w:cstheme="minorHAnsi"/>
          <w:color w:val="FF0000"/>
          <w:sz w:val="24"/>
          <w:szCs w:val="24"/>
          <w:lang w:eastAsia="pt-BR"/>
        </w:rPr>
        <w:t>É dever do contratado orientar e treinar seus empregados sobre os deveres, requisitos e responsabilidades decorrentes da LGPD.</w:t>
      </w:r>
    </w:p>
    <w:p w14:paraId="3E969A33" w14:textId="77777777" w:rsidR="00BB4755" w:rsidRPr="00997E13" w:rsidRDefault="00BB4755" w:rsidP="00BB4755">
      <w:pPr>
        <w:pStyle w:val="Notaexplicativa"/>
        <w:spacing w:before="0"/>
        <w:rPr>
          <w:rFonts w:asciiTheme="minorHAnsi" w:hAnsiTheme="minorHAnsi" w:cstheme="minorHAnsi"/>
          <w:szCs w:val="24"/>
        </w:rPr>
      </w:pPr>
      <w:r w:rsidRPr="006F4A7E">
        <w:rPr>
          <w:rFonts w:asciiTheme="minorHAnsi" w:hAnsiTheme="minorHAnsi" w:cstheme="minorHAnsi"/>
          <w:b/>
          <w:bCs/>
          <w:szCs w:val="24"/>
        </w:rPr>
        <w:t>Nota Explicativa</w:t>
      </w:r>
      <w:r w:rsidRPr="006F4A7E">
        <w:rPr>
          <w:rFonts w:asciiTheme="minorHAnsi" w:hAnsiTheme="minorHAnsi" w:cstheme="minorHAnsi"/>
          <w:szCs w:val="24"/>
        </w:rPr>
        <w:t xml:space="preserve">: Conforme PARECER n. 00004/2022/CNMLC/CGU/AGU, é possível também a exigência de declaração, firmada por representante da empresa, de que seus empregados estão capacitados e/ou firmaram termo de responsabilidade de cumprimento da LGPD. </w:t>
      </w:r>
      <w:r w:rsidRPr="0019654F">
        <w:rPr>
          <w:rFonts w:asciiTheme="minorHAnsi" w:hAnsiTheme="minorHAnsi" w:cstheme="minorHAnsi"/>
          <w:szCs w:val="24"/>
        </w:rPr>
        <w:t>Ademais, em situações específicas, é possível exigir tal providência de cada empregado. Incumbe ao Contratante avaliar a necessidade de medida dessa natureza.</w:t>
      </w:r>
    </w:p>
    <w:p w14:paraId="32A67011" w14:textId="77777777" w:rsidR="00BB4755" w:rsidRPr="00997E13" w:rsidRDefault="00BB4755" w:rsidP="0019654F">
      <w:pPr>
        <w:pStyle w:val="Standard"/>
        <w:widowControl/>
        <w:numPr>
          <w:ilvl w:val="1"/>
          <w:numId w:val="46"/>
        </w:numPr>
        <w:tabs>
          <w:tab w:val="left" w:pos="0"/>
        </w:tabs>
        <w:suppressAutoHyphens w:val="0"/>
        <w:ind w:left="0" w:firstLine="0"/>
        <w:jc w:val="both"/>
        <w:textAlignment w:val="baseline"/>
        <w:rPr>
          <w:rFonts w:asciiTheme="minorHAnsi" w:hAnsiTheme="minorHAnsi" w:cstheme="minorHAnsi"/>
        </w:rPr>
      </w:pPr>
      <w:r w:rsidRPr="00997E13">
        <w:rPr>
          <w:rFonts w:asciiTheme="minorHAnsi" w:eastAsia="Arial Unicode MS" w:hAnsiTheme="minorHAnsi" w:cstheme="minorHAnsi"/>
          <w:color w:val="FF0000"/>
          <w:lang w:eastAsia="pt-BR"/>
        </w:rPr>
        <w:lastRenderedPageBreak/>
        <w:t>O Contratado deverá exigir de suboperadores e subcontratados o cumprimento dos deveres da presente cláusula, permanecendo integralmente responsável por garantir sua observância.</w:t>
      </w:r>
    </w:p>
    <w:p w14:paraId="36261857" w14:textId="77777777" w:rsidR="00BB4755" w:rsidRPr="00997E13" w:rsidRDefault="00BB4755" w:rsidP="0019654F">
      <w:pPr>
        <w:pStyle w:val="Standard"/>
        <w:widowControl/>
        <w:numPr>
          <w:ilvl w:val="1"/>
          <w:numId w:val="46"/>
        </w:numPr>
        <w:tabs>
          <w:tab w:val="left" w:pos="0"/>
        </w:tabs>
        <w:suppressAutoHyphens w:val="0"/>
        <w:ind w:left="0" w:firstLine="0"/>
        <w:jc w:val="both"/>
        <w:textAlignment w:val="baseline"/>
        <w:rPr>
          <w:rFonts w:asciiTheme="minorHAnsi" w:hAnsiTheme="minorHAnsi" w:cstheme="minorHAnsi"/>
        </w:rPr>
      </w:pPr>
      <w:r w:rsidRPr="00997E13">
        <w:rPr>
          <w:rFonts w:asciiTheme="minorHAnsi" w:eastAsia="Arial Unicode MS" w:hAnsiTheme="minorHAnsi" w:cstheme="minorHAnsi"/>
          <w:color w:val="FF0000"/>
          <w:lang w:eastAsia="pt-BR"/>
        </w:rPr>
        <w:t>O Contratante poderá realizar diligência para aferir o cumprimento dessa cláusula, devendo o Contratado atender prontamente eventuais pedidos de comprovação formulados.</w:t>
      </w:r>
    </w:p>
    <w:p w14:paraId="6E80851D" w14:textId="77777777" w:rsidR="00BB4755" w:rsidRPr="00997E13" w:rsidRDefault="00BB4755" w:rsidP="0019654F">
      <w:pPr>
        <w:pStyle w:val="PargrafodaLista"/>
        <w:numPr>
          <w:ilvl w:val="1"/>
          <w:numId w:val="46"/>
        </w:numPr>
        <w:tabs>
          <w:tab w:val="left" w:pos="0"/>
        </w:tabs>
        <w:autoSpaceDN w:val="0"/>
        <w:spacing w:after="0" w:line="240" w:lineRule="auto"/>
        <w:ind w:left="0" w:firstLine="0"/>
        <w:contextualSpacing w:val="0"/>
        <w:jc w:val="both"/>
        <w:textAlignment w:val="baseline"/>
        <w:rPr>
          <w:rFonts w:cstheme="minorHAnsi"/>
          <w:sz w:val="24"/>
          <w:szCs w:val="24"/>
        </w:rPr>
      </w:pPr>
      <w:r w:rsidRPr="00997E13">
        <w:rPr>
          <w:rFonts w:eastAsia="Arial Unicode MS" w:cstheme="minorHAnsi"/>
          <w:color w:val="FF0000"/>
          <w:sz w:val="24"/>
          <w:szCs w:val="24"/>
          <w:lang w:eastAsia="pt-BR"/>
        </w:rPr>
        <w:t>O Contratado deverá prestar, no prazo fixado pelo Contratante, prorrogável justificadamente, quaisquer informações acerca dos dados pessoais para cumprimento da LGPD, inclusive quanto a eventual descarte realizado</w:t>
      </w:r>
      <w:r w:rsidRPr="00997E13">
        <w:rPr>
          <w:rFonts w:eastAsia="Arial Unicode MS" w:cstheme="minorHAnsi"/>
          <w:i/>
          <w:iCs/>
          <w:color w:val="FF0000"/>
          <w:sz w:val="24"/>
          <w:szCs w:val="24"/>
          <w:lang w:eastAsia="pt-BR"/>
        </w:rPr>
        <w:t>.</w:t>
      </w:r>
    </w:p>
    <w:p w14:paraId="537F9CA0" w14:textId="77777777" w:rsidR="00BB4755" w:rsidRPr="00997E13" w:rsidRDefault="00BB4755" w:rsidP="0019654F">
      <w:pPr>
        <w:pStyle w:val="PargrafodaLista"/>
        <w:numPr>
          <w:ilvl w:val="1"/>
          <w:numId w:val="46"/>
        </w:numPr>
        <w:tabs>
          <w:tab w:val="left" w:pos="0"/>
        </w:tabs>
        <w:autoSpaceDN w:val="0"/>
        <w:spacing w:after="0" w:line="240" w:lineRule="auto"/>
        <w:ind w:left="0" w:firstLine="0"/>
        <w:contextualSpacing w:val="0"/>
        <w:jc w:val="both"/>
        <w:textAlignment w:val="baseline"/>
        <w:rPr>
          <w:rFonts w:cstheme="minorHAnsi"/>
          <w:sz w:val="24"/>
          <w:szCs w:val="24"/>
        </w:rPr>
      </w:pPr>
      <w:r w:rsidRPr="00997E13">
        <w:rPr>
          <w:rFonts w:eastAsia="Arial Unicode MS" w:cstheme="minorHAnsi"/>
          <w:color w:val="FF0000"/>
          <w:sz w:val="24"/>
          <w:szCs w:val="24"/>
          <w:lang w:eastAsia="pt-BR"/>
        </w:rPr>
        <w:t xml:space="preserve">Bancos de dados formados a partir de contratos administrativos, notadamente aqueles que se proponham a armazenar dados pessoais, devem ser mantidos em ambiente virtual controlado, com registro individual rastreável de tratamentos realizados (LGPD, art. 37), com cada acesso, data, horário e registro da finalidade, para efeito de responsabilização, em caso de eventuais omissões, desvios ou abusos.  </w:t>
      </w:r>
    </w:p>
    <w:p w14:paraId="61A87FF6" w14:textId="77777777" w:rsidR="00BB4755" w:rsidRPr="00997E13" w:rsidRDefault="00BB4755" w:rsidP="00BB4755">
      <w:pPr>
        <w:pStyle w:val="PargrafodaLista"/>
        <w:tabs>
          <w:tab w:val="left" w:pos="0"/>
        </w:tabs>
        <w:spacing w:after="0" w:line="240" w:lineRule="auto"/>
        <w:ind w:left="0"/>
        <w:jc w:val="both"/>
        <w:rPr>
          <w:rFonts w:eastAsia="Arial Unicode MS" w:cstheme="minorHAnsi"/>
          <w:color w:val="FF0000"/>
          <w:sz w:val="24"/>
          <w:szCs w:val="24"/>
          <w:lang w:eastAsia="pt-BR"/>
        </w:rPr>
      </w:pPr>
    </w:p>
    <w:p w14:paraId="1841F868" w14:textId="77777777" w:rsidR="00BB4755" w:rsidRPr="00997E13" w:rsidRDefault="00BB4755" w:rsidP="0019654F">
      <w:pPr>
        <w:pStyle w:val="PargrafodaLista"/>
        <w:numPr>
          <w:ilvl w:val="1"/>
          <w:numId w:val="46"/>
        </w:numPr>
        <w:tabs>
          <w:tab w:val="left" w:pos="0"/>
        </w:tabs>
        <w:autoSpaceDN w:val="0"/>
        <w:spacing w:after="0" w:line="240" w:lineRule="auto"/>
        <w:ind w:left="0" w:firstLine="0"/>
        <w:contextualSpacing w:val="0"/>
        <w:jc w:val="both"/>
        <w:textAlignment w:val="baseline"/>
        <w:rPr>
          <w:rFonts w:cstheme="minorHAnsi"/>
          <w:sz w:val="24"/>
          <w:szCs w:val="24"/>
        </w:rPr>
      </w:pPr>
      <w:r w:rsidRPr="00997E13">
        <w:rPr>
          <w:rFonts w:eastAsia="Arial Unicode MS" w:cstheme="minorHAnsi"/>
          <w:color w:val="FF0000"/>
          <w:sz w:val="24"/>
          <w:szCs w:val="24"/>
          <w:lang w:eastAsia="pt-BR"/>
        </w:rPr>
        <w:t>Os referidos bancos de dados devem ser desenvolvidos em formato interoperável, a fim de garantir a reutilização desses dados pela Administração nas hipóteses previstas na LGPD.</w:t>
      </w:r>
    </w:p>
    <w:p w14:paraId="35E360CF" w14:textId="77777777" w:rsidR="00BB4755" w:rsidRPr="00997E13" w:rsidRDefault="00BB4755" w:rsidP="00BB4755">
      <w:pPr>
        <w:pStyle w:val="PargrafodaLista"/>
        <w:spacing w:after="0" w:line="240" w:lineRule="auto"/>
        <w:ind w:left="0"/>
        <w:rPr>
          <w:rFonts w:eastAsia="Arial Unicode MS" w:cstheme="minorHAnsi"/>
          <w:color w:val="FF0000"/>
          <w:sz w:val="24"/>
          <w:szCs w:val="24"/>
          <w:lang w:eastAsia="pt-BR"/>
        </w:rPr>
      </w:pPr>
    </w:p>
    <w:p w14:paraId="6F05B36C" w14:textId="77777777" w:rsidR="00BB4755" w:rsidRPr="00997E13" w:rsidRDefault="00BB4755" w:rsidP="0019654F">
      <w:pPr>
        <w:pStyle w:val="PargrafodaLista"/>
        <w:numPr>
          <w:ilvl w:val="1"/>
          <w:numId w:val="46"/>
        </w:numPr>
        <w:tabs>
          <w:tab w:val="left" w:pos="0"/>
        </w:tabs>
        <w:autoSpaceDN w:val="0"/>
        <w:spacing w:after="0" w:line="240" w:lineRule="auto"/>
        <w:ind w:left="0" w:firstLine="0"/>
        <w:contextualSpacing w:val="0"/>
        <w:jc w:val="both"/>
        <w:textAlignment w:val="baseline"/>
        <w:rPr>
          <w:rFonts w:cstheme="minorHAnsi"/>
          <w:sz w:val="24"/>
          <w:szCs w:val="24"/>
        </w:rPr>
      </w:pPr>
      <w:r w:rsidRPr="00997E13">
        <w:rPr>
          <w:rFonts w:eastAsia="Arial Unicode MS" w:cstheme="minorHAnsi"/>
          <w:color w:val="FF0000"/>
          <w:sz w:val="24"/>
          <w:szCs w:val="24"/>
          <w:lang w:eastAsia="pt-BR"/>
        </w:rPr>
        <w:t>O contrato está sujeito a ser alterado nos procedimentos pertinentes ao tratamento de dados pessoais, quando indicado pela autoridade competente, em especial a ANPD por meio de opiniões técnicas ou recomendações, editadas na forma da LGPD.</w:t>
      </w:r>
    </w:p>
    <w:p w14:paraId="48C1285A" w14:textId="77777777" w:rsidR="00BB4755" w:rsidRPr="00997E13" w:rsidRDefault="00BB4755" w:rsidP="00BB4755">
      <w:pPr>
        <w:pStyle w:val="Standard"/>
        <w:jc w:val="both"/>
        <w:rPr>
          <w:rFonts w:asciiTheme="minorHAnsi" w:hAnsiTheme="minorHAnsi" w:cstheme="minorHAnsi"/>
        </w:rPr>
      </w:pPr>
    </w:p>
    <w:p w14:paraId="3535D0C0" w14:textId="77777777" w:rsidR="00BB4755" w:rsidRPr="00997E13" w:rsidRDefault="00BB4755" w:rsidP="00BB4755">
      <w:pPr>
        <w:pStyle w:val="Notaexplicativa"/>
        <w:spacing w:before="0"/>
        <w:rPr>
          <w:rFonts w:asciiTheme="minorHAnsi" w:hAnsiTheme="minorHAnsi" w:cstheme="minorHAnsi"/>
          <w:szCs w:val="24"/>
        </w:rPr>
      </w:pPr>
      <w:r w:rsidRPr="00997E13">
        <w:rPr>
          <w:rFonts w:asciiTheme="minorHAnsi" w:hAnsiTheme="minorHAnsi" w:cstheme="minorHAnsi"/>
          <w:b/>
          <w:szCs w:val="24"/>
        </w:rPr>
        <w:t>Nota explicativa:</w:t>
      </w:r>
      <w:r w:rsidRPr="00997E13">
        <w:rPr>
          <w:rFonts w:asciiTheme="minorHAnsi" w:hAnsiTheme="minorHAnsi" w:cstheme="minorHAnsi"/>
          <w:szCs w:val="24"/>
        </w:rPr>
        <w:t xml:space="preserve"> Todas as disposições acima da presente cláusula são meramente indicativas. Pode ser necessário que se suprimam algumas das obrigações ou se arrolem outras, conforme as peculiaridades do órgão e as especificações do serviço a ser executado.</w:t>
      </w:r>
    </w:p>
    <w:p w14:paraId="6C96173C" w14:textId="77777777" w:rsidR="00BB4755" w:rsidRPr="00997E13" w:rsidRDefault="00BB4755" w:rsidP="00BB4755">
      <w:pPr>
        <w:pStyle w:val="Standard"/>
        <w:jc w:val="both"/>
        <w:rPr>
          <w:rFonts w:asciiTheme="minorHAnsi" w:hAnsiTheme="minorHAnsi" w:cstheme="minorHAnsi"/>
        </w:rPr>
      </w:pPr>
    </w:p>
    <w:p w14:paraId="55064F8F" w14:textId="77777777" w:rsidR="00BB4755" w:rsidRPr="00997E13" w:rsidRDefault="00BB4755" w:rsidP="00BB4755">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15. CLÁUSULA DÉCIMA QUINTA – DA PUBLICAÇÃO</w:t>
      </w:r>
    </w:p>
    <w:p w14:paraId="6E26F70A" w14:textId="77777777" w:rsidR="00BB4755" w:rsidRPr="00997E13" w:rsidRDefault="00BB4755" w:rsidP="00BB4755">
      <w:pPr>
        <w:pStyle w:val="Standard"/>
        <w:jc w:val="both"/>
        <w:rPr>
          <w:rFonts w:asciiTheme="minorHAnsi" w:hAnsiTheme="minorHAnsi" w:cstheme="minorHAnsi"/>
          <w:color w:val="4472C4"/>
        </w:rPr>
      </w:pPr>
    </w:p>
    <w:p w14:paraId="67E02F85"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 xml:space="preserve">15.1. Caberá a </w:t>
      </w:r>
      <w:r w:rsidRPr="00997E13">
        <w:rPr>
          <w:rFonts w:asciiTheme="minorHAnsi" w:hAnsiTheme="minorHAnsi" w:cstheme="minorHAnsi"/>
          <w:b/>
          <w:bCs/>
        </w:rPr>
        <w:t>CONTRATANTE</w:t>
      </w:r>
      <w:r w:rsidRPr="00997E13">
        <w:rPr>
          <w:rFonts w:asciiTheme="minorHAnsi" w:hAnsiTheme="minorHAnsi" w:cstheme="minorHAnsi"/>
        </w:rPr>
        <w:t xml:space="preserve"> providenciar, por sua conta, a publicação do contrato no Portal Nacional de Contratações Públicas – PNCP e divulgá-lo em seu sítio eletrônico oficial.</w:t>
      </w:r>
    </w:p>
    <w:p w14:paraId="1E8BE8F2" w14:textId="77777777" w:rsidR="00BB4755" w:rsidRPr="00997E13" w:rsidRDefault="00BB4755" w:rsidP="00BB4755">
      <w:pPr>
        <w:pStyle w:val="Standard"/>
        <w:jc w:val="both"/>
        <w:rPr>
          <w:rFonts w:asciiTheme="minorHAnsi" w:hAnsiTheme="minorHAnsi" w:cstheme="minorHAnsi"/>
        </w:rPr>
      </w:pPr>
    </w:p>
    <w:p w14:paraId="78744767"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 xml:space="preserve">15.2.  A divulgação do contrato no PNCP deverá observar o prazo máximo de 10 (dez) dias úteis, a contar da assinatura do contrato, como condição de eficácia do negócio jurídico. Em caso de obras, deverá ser atendido o art. 94, §3º, da Lei n. 14.133/21.    </w:t>
      </w:r>
    </w:p>
    <w:p w14:paraId="1FE4432A" w14:textId="77777777" w:rsidR="00BB4755" w:rsidRPr="00997E13" w:rsidRDefault="00BB4755" w:rsidP="00BB4755">
      <w:pPr>
        <w:pStyle w:val="Standard"/>
        <w:jc w:val="both"/>
        <w:rPr>
          <w:rFonts w:asciiTheme="minorHAnsi" w:hAnsiTheme="minorHAnsi" w:cstheme="minorHAnsi"/>
          <w:b/>
          <w:u w:val="single"/>
        </w:rPr>
      </w:pPr>
    </w:p>
    <w:p w14:paraId="12F168C5" w14:textId="77777777" w:rsidR="00BB4755" w:rsidRPr="00997E13" w:rsidRDefault="00BB4755" w:rsidP="00BB4755">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t>16. CLÁUSULA DÉCIMA SEXTA – DA VINCULAÇÃO</w:t>
      </w:r>
    </w:p>
    <w:p w14:paraId="524CFE1F" w14:textId="77777777" w:rsidR="00BB4755" w:rsidRPr="00997E13" w:rsidRDefault="00BB4755" w:rsidP="00BB4755">
      <w:pPr>
        <w:pStyle w:val="Standard"/>
        <w:jc w:val="both"/>
        <w:rPr>
          <w:rFonts w:asciiTheme="minorHAnsi" w:hAnsiTheme="minorHAnsi" w:cstheme="minorHAnsi"/>
          <w:b/>
          <w:u w:val="single"/>
        </w:rPr>
      </w:pPr>
    </w:p>
    <w:p w14:paraId="6EBDB9B6"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16.1. Em casos de omissão, aplica-se ao presente contrato a Lei n. 14.133/21.</w:t>
      </w:r>
    </w:p>
    <w:p w14:paraId="7F8A5BC5"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16.2. Consideram-se integrantes do presente instrumento contratual, o ato que autorizou a contratação direta, a respectiva proposta e o termo de referência, independentemente de transcrição.</w:t>
      </w:r>
    </w:p>
    <w:p w14:paraId="79EFA10E" w14:textId="77777777" w:rsidR="00BB4755" w:rsidRPr="00997E13" w:rsidRDefault="00BB4755" w:rsidP="00BB4755">
      <w:pPr>
        <w:pStyle w:val="Standard"/>
        <w:jc w:val="both"/>
        <w:rPr>
          <w:rFonts w:asciiTheme="minorHAnsi" w:hAnsiTheme="minorHAnsi" w:cstheme="minorHAnsi"/>
          <w:b/>
        </w:rPr>
      </w:pPr>
    </w:p>
    <w:p w14:paraId="7902861A" w14:textId="77777777" w:rsidR="00BB4755" w:rsidRPr="00997E13" w:rsidRDefault="00BB4755" w:rsidP="00BB4755">
      <w:pPr>
        <w:pStyle w:val="Standard"/>
        <w:pBdr>
          <w:top w:val="single" w:sz="4" w:space="1" w:color="00000A"/>
          <w:left w:val="single" w:sz="4" w:space="4" w:color="00000A"/>
          <w:bottom w:val="single" w:sz="4" w:space="1" w:color="00000A"/>
          <w:right w:val="single" w:sz="4" w:space="4" w:color="00000A"/>
        </w:pBdr>
        <w:jc w:val="both"/>
        <w:rPr>
          <w:rFonts w:asciiTheme="minorHAnsi" w:hAnsiTheme="minorHAnsi" w:cstheme="minorHAnsi"/>
        </w:rPr>
      </w:pPr>
      <w:r w:rsidRPr="00997E13">
        <w:rPr>
          <w:rFonts w:asciiTheme="minorHAnsi" w:hAnsiTheme="minorHAnsi" w:cstheme="minorHAnsi"/>
          <w:b/>
        </w:rPr>
        <w:lastRenderedPageBreak/>
        <w:t>16. CLÁUSULA DÉCIMA SEXTA – DO FORO</w:t>
      </w:r>
    </w:p>
    <w:p w14:paraId="70DF8290" w14:textId="77777777" w:rsidR="00BB4755" w:rsidRPr="00997E13" w:rsidRDefault="00BB4755" w:rsidP="00BB4755">
      <w:pPr>
        <w:pStyle w:val="Standard"/>
        <w:ind w:right="71"/>
        <w:jc w:val="both"/>
        <w:rPr>
          <w:rFonts w:asciiTheme="minorHAnsi" w:hAnsiTheme="minorHAnsi" w:cstheme="minorHAnsi"/>
        </w:rPr>
      </w:pPr>
    </w:p>
    <w:p w14:paraId="49A0B68A" w14:textId="41F6AF38" w:rsidR="00BB4755" w:rsidRPr="00997E13" w:rsidRDefault="00BB4755" w:rsidP="00BB4755">
      <w:pPr>
        <w:pStyle w:val="Standard"/>
        <w:ind w:right="71"/>
        <w:jc w:val="both"/>
        <w:rPr>
          <w:rFonts w:asciiTheme="minorHAnsi" w:hAnsiTheme="minorHAnsi" w:cstheme="minorHAnsi"/>
        </w:rPr>
      </w:pPr>
      <w:r w:rsidRPr="00997E13">
        <w:rPr>
          <w:rFonts w:asciiTheme="minorHAnsi" w:hAnsiTheme="minorHAnsi" w:cstheme="minorHAnsi"/>
        </w:rPr>
        <w:t xml:space="preserve">16.1. </w:t>
      </w:r>
      <w:r w:rsidRPr="00997E13">
        <w:rPr>
          <w:rFonts w:asciiTheme="minorHAnsi" w:eastAsia="Arial" w:hAnsiTheme="minorHAnsi" w:cstheme="minorHAnsi"/>
        </w:rPr>
        <w:t>Fi</w:t>
      </w:r>
      <w:r w:rsidRPr="00997E13">
        <w:rPr>
          <w:rFonts w:asciiTheme="minorHAnsi" w:eastAsia="Arial" w:hAnsiTheme="minorHAnsi" w:cstheme="minorHAnsi"/>
          <w:spacing w:val="1"/>
        </w:rPr>
        <w:t>c</w:t>
      </w:r>
      <w:r w:rsidRPr="00997E13">
        <w:rPr>
          <w:rFonts w:asciiTheme="minorHAnsi" w:eastAsia="Arial" w:hAnsiTheme="minorHAnsi" w:cstheme="minorHAnsi"/>
        </w:rPr>
        <w:t>a</w:t>
      </w:r>
      <w:r w:rsidRPr="00997E13">
        <w:rPr>
          <w:rFonts w:asciiTheme="minorHAnsi" w:eastAsia="Arial" w:hAnsiTheme="minorHAnsi" w:cstheme="minorHAnsi"/>
          <w:spacing w:val="15"/>
        </w:rPr>
        <w:t xml:space="preserve"> </w:t>
      </w:r>
      <w:r w:rsidRPr="00997E13">
        <w:rPr>
          <w:rFonts w:asciiTheme="minorHAnsi" w:eastAsia="Arial" w:hAnsiTheme="minorHAnsi" w:cstheme="minorHAnsi"/>
        </w:rPr>
        <w:t>de</w:t>
      </w:r>
      <w:r w:rsidRPr="00997E13">
        <w:rPr>
          <w:rFonts w:asciiTheme="minorHAnsi" w:eastAsia="Arial" w:hAnsiTheme="minorHAnsi" w:cstheme="minorHAnsi"/>
          <w:spacing w:val="3"/>
        </w:rPr>
        <w:t>s</w:t>
      </w:r>
      <w:r w:rsidRPr="00997E13">
        <w:rPr>
          <w:rFonts w:asciiTheme="minorHAnsi" w:eastAsia="Arial" w:hAnsiTheme="minorHAnsi" w:cstheme="minorHAnsi"/>
        </w:rPr>
        <w:t>ig</w:t>
      </w:r>
      <w:r w:rsidRPr="00997E13">
        <w:rPr>
          <w:rFonts w:asciiTheme="minorHAnsi" w:eastAsia="Arial" w:hAnsiTheme="minorHAnsi" w:cstheme="minorHAnsi"/>
          <w:spacing w:val="1"/>
        </w:rPr>
        <w:t>n</w:t>
      </w:r>
      <w:r w:rsidRPr="00997E13">
        <w:rPr>
          <w:rFonts w:asciiTheme="minorHAnsi" w:eastAsia="Arial" w:hAnsiTheme="minorHAnsi" w:cstheme="minorHAnsi"/>
        </w:rPr>
        <w:t>ado</w:t>
      </w:r>
      <w:r w:rsidRPr="00997E13">
        <w:rPr>
          <w:rFonts w:asciiTheme="minorHAnsi" w:eastAsia="Arial" w:hAnsiTheme="minorHAnsi" w:cstheme="minorHAnsi"/>
          <w:spacing w:val="12"/>
        </w:rPr>
        <w:t xml:space="preserve"> </w:t>
      </w:r>
      <w:r w:rsidRPr="00997E13">
        <w:rPr>
          <w:rFonts w:asciiTheme="minorHAnsi" w:eastAsia="Arial" w:hAnsiTheme="minorHAnsi" w:cstheme="minorHAnsi"/>
        </w:rPr>
        <w:t>o</w:t>
      </w:r>
      <w:r w:rsidRPr="00997E13">
        <w:rPr>
          <w:rFonts w:asciiTheme="minorHAnsi" w:eastAsia="Arial" w:hAnsiTheme="minorHAnsi" w:cstheme="minorHAnsi"/>
          <w:spacing w:val="18"/>
        </w:rPr>
        <w:t xml:space="preserve"> </w:t>
      </w:r>
      <w:r w:rsidRPr="00997E13">
        <w:rPr>
          <w:rFonts w:asciiTheme="minorHAnsi" w:eastAsia="Arial" w:hAnsiTheme="minorHAnsi" w:cstheme="minorHAnsi"/>
          <w:spacing w:val="2"/>
        </w:rPr>
        <w:t>f</w:t>
      </w:r>
      <w:r w:rsidRPr="00997E13">
        <w:rPr>
          <w:rFonts w:asciiTheme="minorHAnsi" w:eastAsia="Arial" w:hAnsiTheme="minorHAnsi" w:cstheme="minorHAnsi"/>
        </w:rPr>
        <w:t>oro</w:t>
      </w:r>
      <w:r w:rsidRPr="00997E13">
        <w:rPr>
          <w:rFonts w:asciiTheme="minorHAnsi" w:eastAsia="Arial" w:hAnsiTheme="minorHAnsi" w:cstheme="minorHAnsi"/>
          <w:spacing w:val="16"/>
        </w:rPr>
        <w:t xml:space="preserve"> </w:t>
      </w:r>
      <w:r w:rsidRPr="00997E13">
        <w:rPr>
          <w:rFonts w:asciiTheme="minorHAnsi" w:eastAsia="Arial" w:hAnsiTheme="minorHAnsi" w:cstheme="minorHAnsi"/>
        </w:rPr>
        <w:t>da</w:t>
      </w:r>
      <w:r w:rsidRPr="00997E13">
        <w:rPr>
          <w:rFonts w:asciiTheme="minorHAnsi" w:eastAsia="Arial" w:hAnsiTheme="minorHAnsi" w:cstheme="minorHAnsi"/>
          <w:spacing w:val="18"/>
        </w:rPr>
        <w:t xml:space="preserve"> </w:t>
      </w:r>
      <w:r w:rsidRPr="00997E13">
        <w:rPr>
          <w:rFonts w:asciiTheme="minorHAnsi" w:eastAsia="Arial" w:hAnsiTheme="minorHAnsi" w:cstheme="minorHAnsi"/>
          <w:spacing w:val="1"/>
        </w:rPr>
        <w:t>J</w:t>
      </w:r>
      <w:r w:rsidRPr="00997E13">
        <w:rPr>
          <w:rFonts w:asciiTheme="minorHAnsi" w:eastAsia="Arial" w:hAnsiTheme="minorHAnsi" w:cstheme="minorHAnsi"/>
        </w:rPr>
        <w:t>u</w:t>
      </w:r>
      <w:r w:rsidRPr="00997E13">
        <w:rPr>
          <w:rFonts w:asciiTheme="minorHAnsi" w:eastAsia="Arial" w:hAnsiTheme="minorHAnsi" w:cstheme="minorHAnsi"/>
          <w:spacing w:val="1"/>
        </w:rPr>
        <w:t>s</w:t>
      </w:r>
      <w:r w:rsidRPr="00997E13">
        <w:rPr>
          <w:rFonts w:asciiTheme="minorHAnsi" w:eastAsia="Arial" w:hAnsiTheme="minorHAnsi" w:cstheme="minorHAnsi"/>
        </w:rPr>
        <w:t>ti</w:t>
      </w:r>
      <w:r w:rsidRPr="00997E13">
        <w:rPr>
          <w:rFonts w:asciiTheme="minorHAnsi" w:eastAsia="Arial" w:hAnsiTheme="minorHAnsi" w:cstheme="minorHAnsi"/>
          <w:spacing w:val="1"/>
        </w:rPr>
        <w:t>ç</w:t>
      </w:r>
      <w:r w:rsidRPr="00997E13">
        <w:rPr>
          <w:rFonts w:asciiTheme="minorHAnsi" w:eastAsia="Arial" w:hAnsiTheme="minorHAnsi" w:cstheme="minorHAnsi"/>
        </w:rPr>
        <w:t>a</w:t>
      </w:r>
      <w:r w:rsidRPr="00997E13">
        <w:rPr>
          <w:rFonts w:asciiTheme="minorHAnsi" w:eastAsia="Arial" w:hAnsiTheme="minorHAnsi" w:cstheme="minorHAnsi"/>
          <w:spacing w:val="13"/>
        </w:rPr>
        <w:t xml:space="preserve"> </w:t>
      </w:r>
      <w:r w:rsidRPr="00997E13">
        <w:rPr>
          <w:rFonts w:asciiTheme="minorHAnsi" w:eastAsia="Arial" w:hAnsiTheme="minorHAnsi" w:cstheme="minorHAnsi"/>
        </w:rPr>
        <w:t>F</w:t>
      </w:r>
      <w:r w:rsidRPr="00997E13">
        <w:rPr>
          <w:rFonts w:asciiTheme="minorHAnsi" w:eastAsia="Arial" w:hAnsiTheme="minorHAnsi" w:cstheme="minorHAnsi"/>
          <w:spacing w:val="2"/>
        </w:rPr>
        <w:t>e</w:t>
      </w:r>
      <w:r w:rsidRPr="00997E13">
        <w:rPr>
          <w:rFonts w:asciiTheme="minorHAnsi" w:eastAsia="Arial" w:hAnsiTheme="minorHAnsi" w:cstheme="minorHAnsi"/>
        </w:rPr>
        <w:t>de</w:t>
      </w:r>
      <w:r w:rsidRPr="00997E13">
        <w:rPr>
          <w:rFonts w:asciiTheme="minorHAnsi" w:eastAsia="Arial" w:hAnsiTheme="minorHAnsi" w:cstheme="minorHAnsi"/>
          <w:spacing w:val="1"/>
        </w:rPr>
        <w:t>r</w:t>
      </w:r>
      <w:r w:rsidRPr="00997E13">
        <w:rPr>
          <w:rFonts w:asciiTheme="minorHAnsi" w:eastAsia="Arial" w:hAnsiTheme="minorHAnsi" w:cstheme="minorHAnsi"/>
        </w:rPr>
        <w:t>a</w:t>
      </w:r>
      <w:r w:rsidRPr="00997E13">
        <w:rPr>
          <w:rFonts w:asciiTheme="minorHAnsi" w:eastAsia="Arial" w:hAnsiTheme="minorHAnsi" w:cstheme="minorHAnsi"/>
          <w:spacing w:val="1"/>
        </w:rPr>
        <w:t>l</w:t>
      </w:r>
      <w:r w:rsidRPr="00997E13">
        <w:rPr>
          <w:rFonts w:asciiTheme="minorHAnsi" w:eastAsia="Arial" w:hAnsiTheme="minorHAnsi" w:cstheme="minorHAnsi"/>
        </w:rPr>
        <w:t>,</w:t>
      </w:r>
      <w:r w:rsidRPr="00997E13">
        <w:rPr>
          <w:rFonts w:asciiTheme="minorHAnsi" w:eastAsia="Arial" w:hAnsiTheme="minorHAnsi" w:cstheme="minorHAnsi"/>
          <w:spacing w:val="12"/>
        </w:rPr>
        <w:t xml:space="preserve"> </w:t>
      </w:r>
      <w:r w:rsidRPr="00997E13">
        <w:rPr>
          <w:rFonts w:asciiTheme="minorHAnsi" w:eastAsia="Arial" w:hAnsiTheme="minorHAnsi" w:cstheme="minorHAnsi"/>
          <w:spacing w:val="1"/>
        </w:rPr>
        <w:t>S</w:t>
      </w:r>
      <w:r w:rsidRPr="00997E13">
        <w:rPr>
          <w:rFonts w:asciiTheme="minorHAnsi" w:eastAsia="Arial" w:hAnsiTheme="minorHAnsi" w:cstheme="minorHAnsi"/>
        </w:rPr>
        <w:t>e</w:t>
      </w:r>
      <w:r w:rsidRPr="00997E13">
        <w:rPr>
          <w:rFonts w:asciiTheme="minorHAnsi" w:eastAsia="Arial" w:hAnsiTheme="minorHAnsi" w:cstheme="minorHAnsi"/>
          <w:spacing w:val="1"/>
        </w:rPr>
        <w:t>ç</w:t>
      </w:r>
      <w:r w:rsidRPr="00997E13">
        <w:rPr>
          <w:rFonts w:asciiTheme="minorHAnsi" w:eastAsia="Arial" w:hAnsiTheme="minorHAnsi" w:cstheme="minorHAnsi"/>
        </w:rPr>
        <w:t>ão</w:t>
      </w:r>
      <w:r w:rsidRPr="00997E13">
        <w:rPr>
          <w:rFonts w:asciiTheme="minorHAnsi" w:eastAsia="Arial" w:hAnsiTheme="minorHAnsi" w:cstheme="minorHAnsi"/>
          <w:spacing w:val="12"/>
        </w:rPr>
        <w:t xml:space="preserve"> </w:t>
      </w:r>
      <w:r w:rsidRPr="00997E13">
        <w:rPr>
          <w:rFonts w:asciiTheme="minorHAnsi" w:eastAsia="Arial" w:hAnsiTheme="minorHAnsi" w:cstheme="minorHAnsi"/>
          <w:spacing w:val="1"/>
        </w:rPr>
        <w:t>J</w:t>
      </w:r>
      <w:r w:rsidRPr="00997E13">
        <w:rPr>
          <w:rFonts w:asciiTheme="minorHAnsi" w:eastAsia="Arial" w:hAnsiTheme="minorHAnsi" w:cstheme="minorHAnsi"/>
          <w:spacing w:val="2"/>
        </w:rPr>
        <w:t>u</w:t>
      </w:r>
      <w:r w:rsidRPr="00997E13">
        <w:rPr>
          <w:rFonts w:asciiTheme="minorHAnsi" w:eastAsia="Arial" w:hAnsiTheme="minorHAnsi" w:cstheme="minorHAnsi"/>
        </w:rPr>
        <w:t>d</w:t>
      </w:r>
      <w:r w:rsidRPr="00997E13">
        <w:rPr>
          <w:rFonts w:asciiTheme="minorHAnsi" w:eastAsia="Arial" w:hAnsiTheme="minorHAnsi" w:cstheme="minorHAnsi"/>
          <w:spacing w:val="1"/>
        </w:rPr>
        <w:t>ic</w:t>
      </w:r>
      <w:r w:rsidRPr="00997E13">
        <w:rPr>
          <w:rFonts w:asciiTheme="minorHAnsi" w:eastAsia="Arial" w:hAnsiTheme="minorHAnsi" w:cstheme="minorHAnsi"/>
        </w:rPr>
        <w:t>iária</w:t>
      </w:r>
      <w:r w:rsidRPr="00997E13">
        <w:rPr>
          <w:rFonts w:asciiTheme="minorHAnsi" w:eastAsia="Arial" w:hAnsiTheme="minorHAnsi" w:cstheme="minorHAnsi"/>
          <w:spacing w:val="12"/>
        </w:rPr>
        <w:t xml:space="preserve"> </w:t>
      </w:r>
      <w:r w:rsidRPr="00997E13">
        <w:rPr>
          <w:rFonts w:asciiTheme="minorHAnsi" w:eastAsia="Arial" w:hAnsiTheme="minorHAnsi" w:cstheme="minorHAnsi"/>
        </w:rPr>
        <w:t>do</w:t>
      </w:r>
      <w:r w:rsidRPr="00997E13">
        <w:rPr>
          <w:rFonts w:asciiTheme="minorHAnsi" w:eastAsia="Arial" w:hAnsiTheme="minorHAnsi" w:cstheme="minorHAnsi"/>
          <w:spacing w:val="18"/>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ta</w:t>
      </w:r>
      <w:r w:rsidRPr="00997E13">
        <w:rPr>
          <w:rFonts w:asciiTheme="minorHAnsi" w:eastAsia="Arial" w:hAnsiTheme="minorHAnsi" w:cstheme="minorHAnsi"/>
          <w:spacing w:val="1"/>
        </w:rPr>
        <w:t>d</w:t>
      </w:r>
      <w:r w:rsidRPr="00997E13">
        <w:rPr>
          <w:rFonts w:asciiTheme="minorHAnsi" w:eastAsia="Arial" w:hAnsiTheme="minorHAnsi" w:cstheme="minorHAnsi"/>
        </w:rPr>
        <w:t>o</w:t>
      </w:r>
      <w:r w:rsidRPr="00997E13">
        <w:rPr>
          <w:rFonts w:asciiTheme="minorHAnsi" w:eastAsia="Arial" w:hAnsiTheme="minorHAnsi" w:cstheme="minorHAnsi"/>
          <w:spacing w:val="13"/>
        </w:rPr>
        <w:t xml:space="preserve"> </w:t>
      </w:r>
      <w:r w:rsidR="0019654F">
        <w:rPr>
          <w:rFonts w:asciiTheme="minorHAnsi" w:eastAsia="Arial" w:hAnsiTheme="minorHAnsi" w:cstheme="minorHAnsi"/>
          <w:spacing w:val="2"/>
        </w:rPr>
        <w:t>de Alagoas</w:t>
      </w:r>
      <w:r w:rsidRPr="00997E13">
        <w:rPr>
          <w:rFonts w:asciiTheme="minorHAnsi" w:eastAsia="Arial" w:hAnsiTheme="minorHAnsi" w:cstheme="minorHAnsi"/>
        </w:rPr>
        <w:t>,</w:t>
      </w:r>
      <w:r w:rsidRPr="00997E13">
        <w:rPr>
          <w:rFonts w:asciiTheme="minorHAnsi" w:eastAsia="Arial" w:hAnsiTheme="minorHAnsi" w:cstheme="minorHAnsi"/>
          <w:spacing w:val="15"/>
        </w:rPr>
        <w:t xml:space="preserve"> </w:t>
      </w:r>
      <w:r w:rsidRPr="00997E13">
        <w:rPr>
          <w:rFonts w:asciiTheme="minorHAnsi" w:eastAsia="Arial" w:hAnsiTheme="minorHAnsi" w:cstheme="minorHAnsi"/>
          <w:spacing w:val="1"/>
        </w:rPr>
        <w:t>c</w:t>
      </w:r>
      <w:r w:rsidRPr="00997E13">
        <w:rPr>
          <w:rFonts w:asciiTheme="minorHAnsi" w:eastAsia="Arial" w:hAnsiTheme="minorHAnsi" w:cstheme="minorHAnsi"/>
        </w:rPr>
        <w:t>o</w:t>
      </w:r>
      <w:r w:rsidRPr="00997E13">
        <w:rPr>
          <w:rFonts w:asciiTheme="minorHAnsi" w:eastAsia="Arial" w:hAnsiTheme="minorHAnsi" w:cstheme="minorHAnsi"/>
          <w:spacing w:val="4"/>
        </w:rPr>
        <w:t>m</w:t>
      </w:r>
      <w:r w:rsidRPr="00997E13">
        <w:rPr>
          <w:rFonts w:asciiTheme="minorHAnsi" w:eastAsia="Arial" w:hAnsiTheme="minorHAnsi" w:cstheme="minorHAnsi"/>
        </w:rPr>
        <w:t>o</w:t>
      </w:r>
      <w:r w:rsidRPr="00997E13">
        <w:rPr>
          <w:rFonts w:asciiTheme="minorHAnsi" w:eastAsia="Arial" w:hAnsiTheme="minorHAnsi" w:cstheme="minorHAnsi"/>
          <w:spacing w:val="14"/>
        </w:rPr>
        <w:t xml:space="preserve"> </w:t>
      </w:r>
      <w:r w:rsidRPr="00997E13">
        <w:rPr>
          <w:rFonts w:asciiTheme="minorHAnsi" w:eastAsia="Arial" w:hAnsiTheme="minorHAnsi" w:cstheme="minorHAnsi"/>
          <w:spacing w:val="1"/>
        </w:rPr>
        <w:t>c</w:t>
      </w:r>
      <w:r w:rsidRPr="00997E13">
        <w:rPr>
          <w:rFonts w:asciiTheme="minorHAnsi" w:eastAsia="Arial" w:hAnsiTheme="minorHAnsi" w:cstheme="minorHAnsi"/>
        </w:rPr>
        <w:t>o</w:t>
      </w:r>
      <w:r w:rsidRPr="00997E13">
        <w:rPr>
          <w:rFonts w:asciiTheme="minorHAnsi" w:eastAsia="Arial" w:hAnsiTheme="minorHAnsi" w:cstheme="minorHAnsi"/>
          <w:spacing w:val="4"/>
        </w:rPr>
        <w:t>m</w:t>
      </w:r>
      <w:r w:rsidRPr="00997E13">
        <w:rPr>
          <w:rFonts w:asciiTheme="minorHAnsi" w:eastAsia="Arial" w:hAnsiTheme="minorHAnsi" w:cstheme="minorHAnsi"/>
        </w:rPr>
        <w:t>petente pa</w:t>
      </w:r>
      <w:r w:rsidRPr="00997E13">
        <w:rPr>
          <w:rFonts w:asciiTheme="minorHAnsi" w:eastAsia="Arial" w:hAnsiTheme="minorHAnsi" w:cstheme="minorHAnsi"/>
          <w:spacing w:val="1"/>
        </w:rPr>
        <w:t>r</w:t>
      </w:r>
      <w:r w:rsidRPr="00997E13">
        <w:rPr>
          <w:rFonts w:asciiTheme="minorHAnsi" w:eastAsia="Arial" w:hAnsiTheme="minorHAnsi" w:cstheme="minorHAnsi"/>
        </w:rPr>
        <w:t xml:space="preserve">a </w:t>
      </w:r>
      <w:r w:rsidRPr="00997E13">
        <w:rPr>
          <w:rFonts w:asciiTheme="minorHAnsi" w:eastAsia="Arial" w:hAnsiTheme="minorHAnsi" w:cstheme="minorHAnsi"/>
          <w:spacing w:val="1"/>
        </w:rPr>
        <w:t>a</w:t>
      </w:r>
      <w:r w:rsidRPr="00997E13">
        <w:rPr>
          <w:rFonts w:asciiTheme="minorHAnsi" w:eastAsia="Arial" w:hAnsiTheme="minorHAnsi" w:cstheme="minorHAnsi"/>
        </w:rPr>
        <w:t>pre</w:t>
      </w:r>
      <w:r w:rsidRPr="00997E13">
        <w:rPr>
          <w:rFonts w:asciiTheme="minorHAnsi" w:eastAsia="Arial" w:hAnsiTheme="minorHAnsi" w:cstheme="minorHAnsi"/>
          <w:spacing w:val="1"/>
        </w:rPr>
        <w:t>c</w:t>
      </w:r>
      <w:r w:rsidRPr="00997E13">
        <w:rPr>
          <w:rFonts w:asciiTheme="minorHAnsi" w:eastAsia="Arial" w:hAnsiTheme="minorHAnsi" w:cstheme="minorHAnsi"/>
        </w:rPr>
        <w:t xml:space="preserve">iar e </w:t>
      </w:r>
      <w:r w:rsidRPr="00997E13">
        <w:rPr>
          <w:rFonts w:asciiTheme="minorHAnsi" w:eastAsia="Arial" w:hAnsiTheme="minorHAnsi" w:cstheme="minorHAnsi"/>
          <w:spacing w:val="1"/>
        </w:rPr>
        <w:t>d</w:t>
      </w:r>
      <w:r w:rsidRPr="00997E13">
        <w:rPr>
          <w:rFonts w:asciiTheme="minorHAnsi" w:eastAsia="Arial" w:hAnsiTheme="minorHAnsi" w:cstheme="minorHAnsi"/>
        </w:rPr>
        <w:t>i</w:t>
      </w:r>
      <w:r w:rsidRPr="00997E13">
        <w:rPr>
          <w:rFonts w:asciiTheme="minorHAnsi" w:eastAsia="Arial" w:hAnsiTheme="minorHAnsi" w:cstheme="minorHAnsi"/>
          <w:spacing w:val="1"/>
        </w:rPr>
        <w:t>r</w:t>
      </w:r>
      <w:r w:rsidRPr="00997E13">
        <w:rPr>
          <w:rFonts w:asciiTheme="minorHAnsi" w:eastAsia="Arial" w:hAnsiTheme="minorHAnsi" w:cstheme="minorHAnsi"/>
        </w:rPr>
        <w:t>i</w:t>
      </w:r>
      <w:r w:rsidRPr="00997E13">
        <w:rPr>
          <w:rFonts w:asciiTheme="minorHAnsi" w:eastAsia="Arial" w:hAnsiTheme="minorHAnsi" w:cstheme="minorHAnsi"/>
          <w:spacing w:val="4"/>
        </w:rPr>
        <w:t>m</w:t>
      </w:r>
      <w:r w:rsidRPr="00997E13">
        <w:rPr>
          <w:rFonts w:asciiTheme="minorHAnsi" w:eastAsia="Arial" w:hAnsiTheme="minorHAnsi" w:cstheme="minorHAnsi"/>
        </w:rPr>
        <w:t>ir os litígios que decorrerem da execução deste Termo de Contrato que não possam ser compostos pela conciliação, conforme art. 92, §1º da Lei nº 14.133/2021.</w:t>
      </w:r>
    </w:p>
    <w:p w14:paraId="35879916" w14:textId="77777777" w:rsidR="00BB4755" w:rsidRPr="00997E13" w:rsidRDefault="00BB4755" w:rsidP="00BB4755">
      <w:pPr>
        <w:pStyle w:val="Standard"/>
        <w:ind w:right="71"/>
        <w:jc w:val="both"/>
        <w:rPr>
          <w:rFonts w:asciiTheme="minorHAnsi" w:eastAsia="Arial" w:hAnsiTheme="minorHAnsi" w:cstheme="minorHAnsi"/>
        </w:rPr>
      </w:pPr>
    </w:p>
    <w:p w14:paraId="2E08A960" w14:textId="77777777" w:rsidR="00BB4755" w:rsidRPr="00997E13" w:rsidRDefault="00BB4755" w:rsidP="00BB4755">
      <w:pPr>
        <w:pStyle w:val="Standard"/>
        <w:ind w:right="71"/>
        <w:jc w:val="both"/>
        <w:rPr>
          <w:rFonts w:asciiTheme="minorHAnsi" w:hAnsiTheme="minorHAnsi" w:cstheme="minorHAnsi"/>
        </w:rPr>
      </w:pPr>
      <w:r w:rsidRPr="00997E13">
        <w:rPr>
          <w:rFonts w:asciiTheme="minorHAnsi" w:eastAsia="Arial" w:hAnsiTheme="minorHAnsi" w:cstheme="minorHAnsi"/>
        </w:rPr>
        <w:t>E,</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por</w:t>
      </w:r>
      <w:r w:rsidRPr="00997E13">
        <w:rPr>
          <w:rFonts w:asciiTheme="minorHAnsi" w:eastAsia="Arial" w:hAnsiTheme="minorHAnsi" w:cstheme="minorHAnsi"/>
          <w:spacing w:val="2"/>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spacing w:val="2"/>
        </w:rPr>
        <w:t>t</w:t>
      </w:r>
      <w:r w:rsidRPr="00997E13">
        <w:rPr>
          <w:rFonts w:asciiTheme="minorHAnsi" w:eastAsia="Arial" w:hAnsiTheme="minorHAnsi" w:cstheme="minorHAnsi"/>
        </w:rPr>
        <w:t>arem</w:t>
      </w:r>
      <w:r w:rsidRPr="00997E13">
        <w:rPr>
          <w:rFonts w:asciiTheme="minorHAnsi" w:eastAsia="Arial" w:hAnsiTheme="minorHAnsi" w:cstheme="minorHAnsi"/>
          <w:spacing w:val="2"/>
        </w:rPr>
        <w:t xml:space="preserve"> </w:t>
      </w:r>
      <w:r w:rsidRPr="00997E13">
        <w:rPr>
          <w:rFonts w:asciiTheme="minorHAnsi" w:eastAsia="Arial" w:hAnsiTheme="minorHAnsi" w:cstheme="minorHAnsi"/>
        </w:rPr>
        <w:t>a</w:t>
      </w:r>
      <w:r w:rsidRPr="00997E13">
        <w:rPr>
          <w:rFonts w:asciiTheme="minorHAnsi" w:eastAsia="Arial" w:hAnsiTheme="minorHAnsi" w:cstheme="minorHAnsi"/>
          <w:spacing w:val="1"/>
        </w:rPr>
        <w:t>ss</w:t>
      </w:r>
      <w:r w:rsidRPr="00997E13">
        <w:rPr>
          <w:rFonts w:asciiTheme="minorHAnsi" w:eastAsia="Arial" w:hAnsiTheme="minorHAnsi" w:cstheme="minorHAnsi"/>
        </w:rPr>
        <w:t>im</w:t>
      </w:r>
      <w:r w:rsidRPr="00997E13">
        <w:rPr>
          <w:rFonts w:asciiTheme="minorHAnsi" w:eastAsia="Arial" w:hAnsiTheme="minorHAnsi" w:cstheme="minorHAnsi"/>
          <w:spacing w:val="4"/>
        </w:rPr>
        <w:t xml:space="preserve"> </w:t>
      </w:r>
      <w:r w:rsidRPr="00997E13">
        <w:rPr>
          <w:rFonts w:asciiTheme="minorHAnsi" w:eastAsia="Arial" w:hAnsiTheme="minorHAnsi" w:cstheme="minorHAnsi"/>
          <w:spacing w:val="1"/>
        </w:rPr>
        <w:t>j</w:t>
      </w:r>
      <w:r w:rsidRPr="00997E13">
        <w:rPr>
          <w:rFonts w:asciiTheme="minorHAnsi" w:eastAsia="Arial" w:hAnsiTheme="minorHAnsi" w:cstheme="minorHAnsi"/>
        </w:rPr>
        <w:t>u</w:t>
      </w:r>
      <w:r w:rsidRPr="00997E13">
        <w:rPr>
          <w:rFonts w:asciiTheme="minorHAnsi" w:eastAsia="Arial" w:hAnsiTheme="minorHAnsi" w:cstheme="minorHAnsi"/>
          <w:spacing w:val="1"/>
        </w:rPr>
        <w:t>s</w:t>
      </w:r>
      <w:r w:rsidRPr="00997E13">
        <w:rPr>
          <w:rFonts w:asciiTheme="minorHAnsi" w:eastAsia="Arial" w:hAnsiTheme="minorHAnsi" w:cstheme="minorHAnsi"/>
        </w:rPr>
        <w:t>tos e</w:t>
      </w:r>
      <w:r w:rsidRPr="00997E13">
        <w:rPr>
          <w:rFonts w:asciiTheme="minorHAnsi" w:eastAsia="Arial" w:hAnsiTheme="minorHAnsi" w:cstheme="minorHAnsi"/>
          <w:spacing w:val="3"/>
        </w:rPr>
        <w:t xml:space="preserve"> </w:t>
      </w:r>
      <w:r w:rsidRPr="00997E13">
        <w:rPr>
          <w:rFonts w:asciiTheme="minorHAnsi" w:eastAsia="Arial" w:hAnsiTheme="minorHAnsi" w:cstheme="minorHAnsi"/>
        </w:rPr>
        <w:t>a</w:t>
      </w:r>
      <w:r w:rsidRPr="00997E13">
        <w:rPr>
          <w:rFonts w:asciiTheme="minorHAnsi" w:eastAsia="Arial" w:hAnsiTheme="minorHAnsi" w:cstheme="minorHAnsi"/>
          <w:spacing w:val="1"/>
        </w:rPr>
        <w:t>c</w:t>
      </w:r>
      <w:r w:rsidRPr="00997E13">
        <w:rPr>
          <w:rFonts w:asciiTheme="minorHAnsi" w:eastAsia="Arial" w:hAnsiTheme="minorHAnsi" w:cstheme="minorHAnsi"/>
        </w:rPr>
        <w:t>or</w:t>
      </w:r>
      <w:r w:rsidRPr="00997E13">
        <w:rPr>
          <w:rFonts w:asciiTheme="minorHAnsi" w:eastAsia="Arial" w:hAnsiTheme="minorHAnsi" w:cstheme="minorHAnsi"/>
          <w:spacing w:val="2"/>
        </w:rPr>
        <w:t>d</w:t>
      </w:r>
      <w:r w:rsidRPr="00997E13">
        <w:rPr>
          <w:rFonts w:asciiTheme="minorHAnsi" w:eastAsia="Arial" w:hAnsiTheme="minorHAnsi" w:cstheme="minorHAnsi"/>
        </w:rPr>
        <w:t>ado</w:t>
      </w:r>
      <w:r w:rsidRPr="00997E13">
        <w:rPr>
          <w:rFonts w:asciiTheme="minorHAnsi" w:eastAsia="Arial" w:hAnsiTheme="minorHAnsi" w:cstheme="minorHAnsi"/>
          <w:spacing w:val="1"/>
        </w:rPr>
        <w:t>s</w:t>
      </w:r>
      <w:r w:rsidRPr="00997E13">
        <w:rPr>
          <w:rFonts w:asciiTheme="minorHAnsi" w:eastAsia="Arial" w:hAnsiTheme="minorHAnsi" w:cstheme="minorHAnsi"/>
        </w:rPr>
        <w:t xml:space="preserve">, </w:t>
      </w:r>
      <w:r w:rsidRPr="00997E13">
        <w:rPr>
          <w:rFonts w:asciiTheme="minorHAnsi" w:eastAsia="Arial" w:hAnsiTheme="minorHAnsi" w:cstheme="minorHAnsi"/>
          <w:spacing w:val="2"/>
        </w:rPr>
        <w:t>f</w:t>
      </w:r>
      <w:r w:rsidRPr="00997E13">
        <w:rPr>
          <w:rFonts w:asciiTheme="minorHAnsi" w:eastAsia="Arial" w:hAnsiTheme="minorHAnsi" w:cstheme="minorHAnsi"/>
        </w:rPr>
        <w:t>i</w:t>
      </w:r>
      <w:r w:rsidRPr="00997E13">
        <w:rPr>
          <w:rFonts w:asciiTheme="minorHAnsi" w:eastAsia="Arial" w:hAnsiTheme="minorHAnsi" w:cstheme="minorHAnsi"/>
          <w:spacing w:val="1"/>
        </w:rPr>
        <w:t>r</w:t>
      </w:r>
      <w:r w:rsidRPr="00997E13">
        <w:rPr>
          <w:rFonts w:asciiTheme="minorHAnsi" w:eastAsia="Arial" w:hAnsiTheme="minorHAnsi" w:cstheme="minorHAnsi"/>
          <w:spacing w:val="4"/>
        </w:rPr>
        <w:t>m</w:t>
      </w:r>
      <w:r w:rsidRPr="00997E13">
        <w:rPr>
          <w:rFonts w:asciiTheme="minorHAnsi" w:eastAsia="Arial" w:hAnsiTheme="minorHAnsi" w:cstheme="minorHAnsi"/>
        </w:rPr>
        <w:t>am</w:t>
      </w:r>
      <w:r w:rsidRPr="00997E13">
        <w:rPr>
          <w:rFonts w:asciiTheme="minorHAnsi" w:eastAsia="Arial" w:hAnsiTheme="minorHAnsi" w:cstheme="minorHAnsi"/>
          <w:spacing w:val="3"/>
        </w:rPr>
        <w:t xml:space="preserve"> </w:t>
      </w:r>
      <w:r w:rsidRPr="00997E13">
        <w:rPr>
          <w:rFonts w:asciiTheme="minorHAnsi" w:eastAsia="Arial" w:hAnsiTheme="minorHAnsi" w:cstheme="minorHAnsi"/>
        </w:rPr>
        <w:t>o</w:t>
      </w:r>
      <w:r w:rsidRPr="00997E13">
        <w:rPr>
          <w:rFonts w:asciiTheme="minorHAnsi" w:eastAsia="Arial" w:hAnsiTheme="minorHAnsi" w:cstheme="minorHAnsi"/>
          <w:spacing w:val="3"/>
        </w:rPr>
        <w:t xml:space="preserve"> </w:t>
      </w:r>
      <w:r w:rsidRPr="00997E13">
        <w:rPr>
          <w:rFonts w:asciiTheme="minorHAnsi" w:eastAsia="Arial" w:hAnsiTheme="minorHAnsi" w:cstheme="minorHAnsi"/>
        </w:rPr>
        <w:t>pre</w:t>
      </w:r>
      <w:r w:rsidRPr="00997E13">
        <w:rPr>
          <w:rFonts w:asciiTheme="minorHAnsi" w:eastAsia="Arial" w:hAnsiTheme="minorHAnsi" w:cstheme="minorHAnsi"/>
          <w:spacing w:val="1"/>
        </w:rPr>
        <w:t>s</w:t>
      </w:r>
      <w:r w:rsidRPr="00997E13">
        <w:rPr>
          <w:rFonts w:asciiTheme="minorHAnsi" w:eastAsia="Arial" w:hAnsiTheme="minorHAnsi" w:cstheme="minorHAnsi"/>
        </w:rPr>
        <w:t>ente C</w:t>
      </w:r>
      <w:r w:rsidRPr="00997E13">
        <w:rPr>
          <w:rFonts w:asciiTheme="minorHAnsi" w:eastAsia="Arial" w:hAnsiTheme="minorHAnsi" w:cstheme="minorHAnsi"/>
          <w:spacing w:val="1"/>
        </w:rPr>
        <w:t>O</w:t>
      </w:r>
      <w:r w:rsidRPr="00997E13">
        <w:rPr>
          <w:rFonts w:asciiTheme="minorHAnsi" w:eastAsia="Arial" w:hAnsiTheme="minorHAnsi" w:cstheme="minorHAnsi"/>
        </w:rPr>
        <w:t>N</w:t>
      </w:r>
      <w:r w:rsidRPr="00997E13">
        <w:rPr>
          <w:rFonts w:asciiTheme="minorHAnsi" w:eastAsia="Arial" w:hAnsiTheme="minorHAnsi" w:cstheme="minorHAnsi"/>
          <w:spacing w:val="3"/>
        </w:rPr>
        <w:t>T</w:t>
      </w:r>
      <w:r w:rsidRPr="00997E13">
        <w:rPr>
          <w:rFonts w:asciiTheme="minorHAnsi" w:eastAsia="Arial" w:hAnsiTheme="minorHAnsi" w:cstheme="minorHAnsi"/>
        </w:rPr>
        <w:t>RA</w:t>
      </w:r>
      <w:r w:rsidRPr="00997E13">
        <w:rPr>
          <w:rFonts w:asciiTheme="minorHAnsi" w:eastAsia="Arial" w:hAnsiTheme="minorHAnsi" w:cstheme="minorHAnsi"/>
          <w:spacing w:val="3"/>
        </w:rPr>
        <w:t>T</w:t>
      </w:r>
      <w:r w:rsidRPr="00997E13">
        <w:rPr>
          <w:rFonts w:asciiTheme="minorHAnsi" w:eastAsia="Arial" w:hAnsiTheme="minorHAnsi" w:cstheme="minorHAnsi"/>
          <w:spacing w:val="1"/>
        </w:rPr>
        <w:t>O</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r</w:t>
      </w:r>
      <w:r w:rsidRPr="00997E13">
        <w:rPr>
          <w:rFonts w:asciiTheme="minorHAnsi" w:eastAsia="Arial" w:hAnsiTheme="minorHAnsi" w:cstheme="minorHAnsi"/>
        </w:rPr>
        <w:t>edi</w:t>
      </w:r>
      <w:r w:rsidRPr="00997E13">
        <w:rPr>
          <w:rFonts w:asciiTheme="minorHAnsi" w:eastAsia="Arial" w:hAnsiTheme="minorHAnsi" w:cstheme="minorHAnsi"/>
          <w:spacing w:val="2"/>
        </w:rPr>
        <w:t>g</w:t>
      </w:r>
      <w:r w:rsidRPr="00997E13">
        <w:rPr>
          <w:rFonts w:asciiTheme="minorHAnsi" w:eastAsia="Arial" w:hAnsiTheme="minorHAnsi" w:cstheme="minorHAnsi"/>
          <w:spacing w:val="1"/>
        </w:rPr>
        <w:t>i</w:t>
      </w:r>
      <w:r w:rsidRPr="00997E13">
        <w:rPr>
          <w:rFonts w:asciiTheme="minorHAnsi" w:eastAsia="Arial" w:hAnsiTheme="minorHAnsi" w:cstheme="minorHAnsi"/>
        </w:rPr>
        <w:t>do em</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03</w:t>
      </w:r>
      <w:r w:rsidRPr="00997E13">
        <w:rPr>
          <w:rFonts w:asciiTheme="minorHAnsi" w:eastAsia="Arial" w:hAnsiTheme="minorHAnsi" w:cstheme="minorHAnsi"/>
          <w:spacing w:val="2"/>
        </w:rPr>
        <w:t xml:space="preserve"> </w:t>
      </w:r>
      <w:r w:rsidRPr="00997E13">
        <w:rPr>
          <w:rFonts w:asciiTheme="minorHAnsi" w:eastAsia="Arial" w:hAnsiTheme="minorHAnsi" w:cstheme="minorHAnsi"/>
          <w:spacing w:val="1"/>
        </w:rPr>
        <w:t>(</w:t>
      </w:r>
      <w:r w:rsidRPr="00997E13">
        <w:rPr>
          <w:rFonts w:asciiTheme="minorHAnsi" w:eastAsia="Arial" w:hAnsiTheme="minorHAnsi" w:cstheme="minorHAnsi"/>
        </w:rPr>
        <w:t>trê</w:t>
      </w:r>
      <w:r w:rsidRPr="00997E13">
        <w:rPr>
          <w:rFonts w:asciiTheme="minorHAnsi" w:eastAsia="Arial" w:hAnsiTheme="minorHAnsi" w:cstheme="minorHAnsi"/>
          <w:spacing w:val="1"/>
        </w:rPr>
        <w:t>s</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v</w:t>
      </w:r>
      <w:r w:rsidRPr="00997E13">
        <w:rPr>
          <w:rFonts w:asciiTheme="minorHAnsi" w:eastAsia="Arial" w:hAnsiTheme="minorHAnsi" w:cstheme="minorHAnsi"/>
        </w:rPr>
        <w:t xml:space="preserve">ias de </w:t>
      </w:r>
      <w:r w:rsidRPr="00997E13">
        <w:rPr>
          <w:rFonts w:asciiTheme="minorHAnsi" w:eastAsia="Arial" w:hAnsiTheme="minorHAnsi" w:cstheme="minorHAnsi"/>
          <w:spacing w:val="1"/>
        </w:rPr>
        <w:t>i</w:t>
      </w:r>
      <w:r w:rsidRPr="00997E13">
        <w:rPr>
          <w:rFonts w:asciiTheme="minorHAnsi" w:eastAsia="Arial" w:hAnsiTheme="minorHAnsi" w:cstheme="minorHAnsi"/>
        </w:rPr>
        <w:t>gu</w:t>
      </w:r>
      <w:r w:rsidRPr="00997E13">
        <w:rPr>
          <w:rFonts w:asciiTheme="minorHAnsi" w:eastAsia="Arial" w:hAnsiTheme="minorHAnsi" w:cstheme="minorHAnsi"/>
          <w:spacing w:val="2"/>
        </w:rPr>
        <w:t>a</w:t>
      </w:r>
      <w:r w:rsidRPr="00997E13">
        <w:rPr>
          <w:rFonts w:asciiTheme="minorHAnsi" w:eastAsia="Arial" w:hAnsiTheme="minorHAnsi" w:cstheme="minorHAnsi"/>
        </w:rPr>
        <w:t xml:space="preserve">l </w:t>
      </w:r>
      <w:r w:rsidRPr="00997E13">
        <w:rPr>
          <w:rFonts w:asciiTheme="minorHAnsi" w:eastAsia="Arial" w:hAnsiTheme="minorHAnsi" w:cstheme="minorHAnsi"/>
          <w:spacing w:val="2"/>
        </w:rPr>
        <w:t>t</w:t>
      </w:r>
      <w:r w:rsidRPr="00997E13">
        <w:rPr>
          <w:rFonts w:asciiTheme="minorHAnsi" w:eastAsia="Arial" w:hAnsiTheme="minorHAnsi" w:cstheme="minorHAnsi"/>
        </w:rPr>
        <w:t xml:space="preserve">eor e </w:t>
      </w:r>
      <w:r w:rsidRPr="00997E13">
        <w:rPr>
          <w:rFonts w:asciiTheme="minorHAnsi" w:eastAsia="Arial" w:hAnsiTheme="minorHAnsi" w:cstheme="minorHAnsi"/>
          <w:spacing w:val="2"/>
        </w:rPr>
        <w:t>f</w:t>
      </w:r>
      <w:r w:rsidRPr="00997E13">
        <w:rPr>
          <w:rFonts w:asciiTheme="minorHAnsi" w:eastAsia="Arial" w:hAnsiTheme="minorHAnsi" w:cstheme="minorHAnsi"/>
        </w:rPr>
        <w:t>or</w:t>
      </w:r>
      <w:r w:rsidRPr="00997E13">
        <w:rPr>
          <w:rFonts w:asciiTheme="minorHAnsi" w:eastAsia="Arial" w:hAnsiTheme="minorHAnsi" w:cstheme="minorHAnsi"/>
          <w:spacing w:val="5"/>
        </w:rPr>
        <w:t>m</w:t>
      </w:r>
      <w:r w:rsidRPr="00997E13">
        <w:rPr>
          <w:rFonts w:asciiTheme="minorHAnsi" w:eastAsia="Arial" w:hAnsiTheme="minorHAnsi" w:cstheme="minorHAnsi"/>
        </w:rPr>
        <w:t>a, pa</w:t>
      </w:r>
      <w:r w:rsidRPr="00997E13">
        <w:rPr>
          <w:rFonts w:asciiTheme="minorHAnsi" w:eastAsia="Arial" w:hAnsiTheme="minorHAnsi" w:cstheme="minorHAnsi"/>
          <w:spacing w:val="1"/>
        </w:rPr>
        <w:t>r</w:t>
      </w:r>
      <w:r w:rsidRPr="00997E13">
        <w:rPr>
          <w:rFonts w:asciiTheme="minorHAnsi" w:eastAsia="Arial" w:hAnsiTheme="minorHAnsi" w:cstheme="minorHAnsi"/>
        </w:rPr>
        <w:t>a um</w:t>
      </w:r>
      <w:r w:rsidRPr="00997E13">
        <w:rPr>
          <w:rFonts w:asciiTheme="minorHAnsi" w:eastAsia="Arial" w:hAnsiTheme="minorHAnsi" w:cstheme="minorHAnsi"/>
          <w:spacing w:val="1"/>
        </w:rPr>
        <w:t xml:space="preserve"> s</w:t>
      </w:r>
      <w:r w:rsidRPr="00997E13">
        <w:rPr>
          <w:rFonts w:asciiTheme="minorHAnsi" w:eastAsia="Arial" w:hAnsiTheme="minorHAnsi" w:cstheme="minorHAnsi"/>
        </w:rPr>
        <w:t>ó e</w:t>
      </w:r>
      <w:r w:rsidRPr="00997E13">
        <w:rPr>
          <w:rFonts w:asciiTheme="minorHAnsi" w:eastAsia="Arial" w:hAnsiTheme="minorHAnsi" w:cstheme="minorHAnsi"/>
          <w:spacing w:val="2"/>
        </w:rPr>
        <w:t>f</w:t>
      </w:r>
      <w:r w:rsidRPr="00997E13">
        <w:rPr>
          <w:rFonts w:asciiTheme="minorHAnsi" w:eastAsia="Arial" w:hAnsiTheme="minorHAnsi" w:cstheme="minorHAnsi"/>
        </w:rPr>
        <w:t>eito, e q</w:t>
      </w:r>
      <w:r w:rsidRPr="00997E13">
        <w:rPr>
          <w:rFonts w:asciiTheme="minorHAnsi" w:eastAsia="Arial" w:hAnsiTheme="minorHAnsi" w:cstheme="minorHAnsi"/>
          <w:spacing w:val="1"/>
        </w:rPr>
        <w:t>u</w:t>
      </w:r>
      <w:r w:rsidRPr="00997E13">
        <w:rPr>
          <w:rFonts w:asciiTheme="minorHAnsi" w:eastAsia="Arial" w:hAnsiTheme="minorHAnsi" w:cstheme="minorHAnsi"/>
        </w:rPr>
        <w:t>e é a</w:t>
      </w:r>
      <w:r w:rsidRPr="00997E13">
        <w:rPr>
          <w:rFonts w:asciiTheme="minorHAnsi" w:eastAsia="Arial" w:hAnsiTheme="minorHAnsi" w:cstheme="minorHAnsi"/>
          <w:spacing w:val="1"/>
        </w:rPr>
        <w:t>ss</w:t>
      </w:r>
      <w:r w:rsidRPr="00997E13">
        <w:rPr>
          <w:rFonts w:asciiTheme="minorHAnsi" w:eastAsia="Arial" w:hAnsiTheme="minorHAnsi" w:cstheme="minorHAnsi"/>
        </w:rPr>
        <w:t>i</w:t>
      </w:r>
      <w:r w:rsidRPr="00997E13">
        <w:rPr>
          <w:rFonts w:asciiTheme="minorHAnsi" w:eastAsia="Arial" w:hAnsiTheme="minorHAnsi" w:cstheme="minorHAnsi"/>
          <w:spacing w:val="2"/>
        </w:rPr>
        <w:t>n</w:t>
      </w:r>
      <w:r w:rsidRPr="00997E13">
        <w:rPr>
          <w:rFonts w:asciiTheme="minorHAnsi" w:eastAsia="Arial" w:hAnsiTheme="minorHAnsi" w:cstheme="minorHAnsi"/>
        </w:rPr>
        <w:t>ado pe</w:t>
      </w:r>
      <w:r w:rsidRPr="00997E13">
        <w:rPr>
          <w:rFonts w:asciiTheme="minorHAnsi" w:eastAsia="Arial" w:hAnsiTheme="minorHAnsi" w:cstheme="minorHAnsi"/>
          <w:spacing w:val="1"/>
        </w:rPr>
        <w:t>l</w:t>
      </w:r>
      <w:r w:rsidRPr="00997E13">
        <w:rPr>
          <w:rFonts w:asciiTheme="minorHAnsi" w:eastAsia="Arial" w:hAnsiTheme="minorHAnsi" w:cstheme="minorHAnsi"/>
        </w:rPr>
        <w:t xml:space="preserve">as </w:t>
      </w:r>
      <w:r w:rsidRPr="00997E13">
        <w:rPr>
          <w:rFonts w:asciiTheme="minorHAnsi" w:eastAsia="Arial" w:hAnsiTheme="minorHAnsi" w:cstheme="minorHAnsi"/>
          <w:spacing w:val="1"/>
        </w:rPr>
        <w:t>P</w:t>
      </w:r>
      <w:r w:rsidRPr="00997E13">
        <w:rPr>
          <w:rFonts w:asciiTheme="minorHAnsi" w:eastAsia="Arial" w:hAnsiTheme="minorHAnsi" w:cstheme="minorHAnsi"/>
        </w:rPr>
        <w:t xml:space="preserve">artes e </w:t>
      </w:r>
      <w:r w:rsidRPr="00997E13">
        <w:rPr>
          <w:rFonts w:asciiTheme="minorHAnsi" w:eastAsia="Arial" w:hAnsiTheme="minorHAnsi" w:cstheme="minorHAnsi"/>
          <w:spacing w:val="2"/>
        </w:rPr>
        <w:t>p</w:t>
      </w:r>
      <w:r w:rsidRPr="00997E13">
        <w:rPr>
          <w:rFonts w:asciiTheme="minorHAnsi" w:eastAsia="Arial" w:hAnsiTheme="minorHAnsi" w:cstheme="minorHAnsi"/>
        </w:rPr>
        <w:t>e</w:t>
      </w:r>
      <w:r w:rsidRPr="00997E13">
        <w:rPr>
          <w:rFonts w:asciiTheme="minorHAnsi" w:eastAsia="Arial" w:hAnsiTheme="minorHAnsi" w:cstheme="minorHAnsi"/>
          <w:spacing w:val="1"/>
        </w:rPr>
        <w:t>l</w:t>
      </w:r>
      <w:r w:rsidRPr="00997E13">
        <w:rPr>
          <w:rFonts w:asciiTheme="minorHAnsi" w:eastAsia="Arial" w:hAnsiTheme="minorHAnsi" w:cstheme="minorHAnsi"/>
        </w:rPr>
        <w:t>as t</w:t>
      </w:r>
      <w:r w:rsidRPr="00997E13">
        <w:rPr>
          <w:rFonts w:asciiTheme="minorHAnsi" w:eastAsia="Arial" w:hAnsiTheme="minorHAnsi" w:cstheme="minorHAnsi"/>
          <w:spacing w:val="1"/>
        </w:rPr>
        <w:t>es</w:t>
      </w:r>
      <w:r w:rsidRPr="00997E13">
        <w:rPr>
          <w:rFonts w:asciiTheme="minorHAnsi" w:eastAsia="Arial" w:hAnsiTheme="minorHAnsi" w:cstheme="minorHAnsi"/>
        </w:rPr>
        <w:t>te</w:t>
      </w:r>
      <w:r w:rsidRPr="00997E13">
        <w:rPr>
          <w:rFonts w:asciiTheme="minorHAnsi" w:eastAsia="Arial" w:hAnsiTheme="minorHAnsi" w:cstheme="minorHAnsi"/>
          <w:spacing w:val="4"/>
        </w:rPr>
        <w:t>m</w:t>
      </w:r>
      <w:r w:rsidRPr="00997E13">
        <w:rPr>
          <w:rFonts w:asciiTheme="minorHAnsi" w:eastAsia="Arial" w:hAnsiTheme="minorHAnsi" w:cstheme="minorHAnsi"/>
        </w:rPr>
        <w:t>unhas abai</w:t>
      </w:r>
      <w:r w:rsidRPr="00997E13">
        <w:rPr>
          <w:rFonts w:asciiTheme="minorHAnsi" w:eastAsia="Arial" w:hAnsiTheme="minorHAnsi" w:cstheme="minorHAnsi"/>
          <w:spacing w:val="1"/>
        </w:rPr>
        <w:t>x</w:t>
      </w:r>
      <w:r w:rsidRPr="00997E13">
        <w:rPr>
          <w:rFonts w:asciiTheme="minorHAnsi" w:eastAsia="Arial" w:hAnsiTheme="minorHAnsi" w:cstheme="minorHAnsi"/>
          <w:spacing w:val="2"/>
        </w:rPr>
        <w:t>o</w:t>
      </w:r>
      <w:r w:rsidRPr="00997E13">
        <w:rPr>
          <w:rFonts w:asciiTheme="minorHAnsi" w:hAnsiTheme="minorHAnsi" w:cstheme="minorHAnsi"/>
        </w:rPr>
        <w:t>.</w:t>
      </w:r>
    </w:p>
    <w:p w14:paraId="1D568D30" w14:textId="77777777" w:rsidR="00BB4755" w:rsidRPr="00997E13" w:rsidRDefault="00BB4755" w:rsidP="00BB4755">
      <w:pPr>
        <w:pStyle w:val="Standard"/>
        <w:jc w:val="both"/>
        <w:rPr>
          <w:rFonts w:asciiTheme="minorHAnsi" w:hAnsiTheme="minorHAnsi" w:cstheme="minorHAnsi"/>
        </w:rPr>
      </w:pPr>
    </w:p>
    <w:p w14:paraId="1C731E97" w14:textId="59E53ECD" w:rsidR="00BB4755" w:rsidRPr="00997E13" w:rsidRDefault="00166983" w:rsidP="00BB4755">
      <w:pPr>
        <w:pStyle w:val="Standard"/>
        <w:jc w:val="both"/>
        <w:rPr>
          <w:rFonts w:asciiTheme="minorHAnsi" w:hAnsiTheme="minorHAnsi" w:cstheme="minorHAnsi"/>
        </w:rPr>
      </w:pPr>
      <w:r>
        <w:rPr>
          <w:rFonts w:asciiTheme="minorHAnsi" w:hAnsiTheme="minorHAnsi" w:cstheme="minorHAnsi"/>
          <w:color w:val="000000"/>
        </w:rPr>
        <w:t>Maceió</w:t>
      </w:r>
      <w:r w:rsidR="00BB4755" w:rsidRPr="00997E13">
        <w:rPr>
          <w:rFonts w:asciiTheme="minorHAnsi" w:hAnsiTheme="minorHAnsi" w:cstheme="minorHAnsi"/>
        </w:rPr>
        <w:t>, __ de _______de 20__.</w:t>
      </w:r>
    </w:p>
    <w:p w14:paraId="07694A85" w14:textId="77777777" w:rsidR="00BB4755" w:rsidRPr="00997E13" w:rsidRDefault="00BB4755" w:rsidP="00BB4755">
      <w:pPr>
        <w:pStyle w:val="Standard"/>
        <w:rPr>
          <w:rFonts w:asciiTheme="minorHAnsi" w:hAnsiTheme="minorHAnsi" w:cstheme="minorHAnsi"/>
        </w:rPr>
      </w:pPr>
    </w:p>
    <w:p w14:paraId="6D5C849D" w14:textId="77777777" w:rsidR="00BB4755" w:rsidRPr="00997E13" w:rsidRDefault="00BB4755" w:rsidP="00BB4755">
      <w:pPr>
        <w:pStyle w:val="Standard"/>
        <w:rPr>
          <w:rFonts w:asciiTheme="minorHAnsi" w:hAnsiTheme="minorHAnsi" w:cstheme="minorHAnsi"/>
        </w:rPr>
      </w:pPr>
      <w:r w:rsidRPr="00997E13">
        <w:rPr>
          <w:rFonts w:asciiTheme="minorHAnsi" w:hAnsiTheme="minorHAnsi" w:cstheme="minorHAnsi"/>
        </w:rPr>
        <w:t>Pela CONTRATANTE:</w:t>
      </w:r>
      <w:r w:rsidRPr="00997E13">
        <w:rPr>
          <w:rFonts w:asciiTheme="minorHAnsi" w:hAnsiTheme="minorHAnsi" w:cstheme="minorHAnsi"/>
        </w:rPr>
        <w:tab/>
      </w:r>
      <w:r w:rsidRPr="00997E13">
        <w:rPr>
          <w:rFonts w:asciiTheme="minorHAnsi" w:hAnsiTheme="minorHAnsi" w:cstheme="minorHAnsi"/>
        </w:rPr>
        <w:tab/>
      </w:r>
      <w:r w:rsidRPr="00997E13">
        <w:rPr>
          <w:rFonts w:asciiTheme="minorHAnsi" w:hAnsiTheme="minorHAnsi" w:cstheme="minorHAnsi"/>
        </w:rPr>
        <w:tab/>
      </w:r>
      <w:r w:rsidRPr="00997E13">
        <w:rPr>
          <w:rFonts w:asciiTheme="minorHAnsi" w:hAnsiTheme="minorHAnsi" w:cstheme="minorHAnsi"/>
        </w:rPr>
        <w:tab/>
      </w:r>
      <w:r w:rsidRPr="00997E13">
        <w:rPr>
          <w:rFonts w:asciiTheme="minorHAnsi" w:hAnsiTheme="minorHAnsi" w:cstheme="minorHAnsi"/>
        </w:rPr>
        <w:tab/>
        <w:t>Pela CONTRATADA:</w:t>
      </w:r>
    </w:p>
    <w:p w14:paraId="11587300" w14:textId="77777777" w:rsidR="00BB4755" w:rsidRPr="00997E13" w:rsidRDefault="00BB4755" w:rsidP="00BB4755">
      <w:pPr>
        <w:pStyle w:val="Textbody"/>
        <w:spacing w:after="0"/>
        <w:rPr>
          <w:rFonts w:asciiTheme="minorHAnsi" w:hAnsiTheme="minorHAnsi" w:cstheme="minorHAnsi"/>
          <w:bCs/>
          <w:u w:val="single"/>
        </w:rPr>
      </w:pPr>
    </w:p>
    <w:p w14:paraId="09407323" w14:textId="77777777" w:rsidR="00BB4755" w:rsidRPr="00997E13" w:rsidRDefault="00BB4755" w:rsidP="00BB4755">
      <w:pPr>
        <w:pStyle w:val="Textbody"/>
        <w:spacing w:after="0"/>
        <w:rPr>
          <w:rFonts w:asciiTheme="minorHAnsi" w:hAnsiTheme="minorHAnsi" w:cstheme="minorHAnsi"/>
        </w:rPr>
      </w:pPr>
      <w:r w:rsidRPr="00997E13">
        <w:rPr>
          <w:rFonts w:asciiTheme="minorHAnsi" w:hAnsiTheme="minorHAnsi" w:cstheme="minorHAnsi"/>
          <w:bCs/>
        </w:rPr>
        <w:t>Testemunhas:</w:t>
      </w:r>
    </w:p>
    <w:p w14:paraId="088DB8AB" w14:textId="77777777" w:rsidR="00BB4755" w:rsidRPr="00997E13" w:rsidRDefault="00BB4755" w:rsidP="00BB4755">
      <w:pPr>
        <w:pStyle w:val="Textbody"/>
        <w:spacing w:after="0"/>
        <w:rPr>
          <w:rFonts w:asciiTheme="minorHAnsi" w:hAnsiTheme="minorHAnsi" w:cstheme="minorHAnsi"/>
        </w:rPr>
      </w:pPr>
      <w:r w:rsidRPr="00997E13">
        <w:rPr>
          <w:rFonts w:asciiTheme="minorHAnsi" w:hAnsiTheme="minorHAnsi" w:cstheme="minorHAnsi"/>
          <w:bCs/>
        </w:rPr>
        <w:t>1ª _____________________________________________ CPF:________________</w:t>
      </w:r>
    </w:p>
    <w:p w14:paraId="3FF23F61" w14:textId="77777777" w:rsidR="00BB4755" w:rsidRPr="00997E13" w:rsidRDefault="00BB4755" w:rsidP="00BB4755">
      <w:pPr>
        <w:pStyle w:val="Textbody"/>
        <w:tabs>
          <w:tab w:val="left" w:pos="15451"/>
        </w:tabs>
        <w:spacing w:after="0"/>
        <w:rPr>
          <w:rFonts w:asciiTheme="minorHAnsi" w:hAnsiTheme="minorHAnsi" w:cstheme="minorHAnsi"/>
        </w:rPr>
      </w:pPr>
      <w:r w:rsidRPr="00997E13">
        <w:rPr>
          <w:rFonts w:asciiTheme="minorHAnsi" w:hAnsiTheme="minorHAnsi" w:cstheme="minorHAnsi"/>
          <w:bCs/>
          <w:lang w:val="pt-PT"/>
        </w:rPr>
        <w:t>2ª</w:t>
      </w:r>
      <w:r w:rsidRPr="00997E13">
        <w:rPr>
          <w:rFonts w:asciiTheme="minorHAnsi" w:hAnsiTheme="minorHAnsi" w:cstheme="minorHAnsi"/>
          <w:lang w:val="pt-PT"/>
        </w:rPr>
        <w:t>_____________________________________________ CPF:________________</w:t>
      </w:r>
    </w:p>
    <w:p w14:paraId="4B763C1D" w14:textId="77777777" w:rsidR="00BB4755" w:rsidRPr="00997E13" w:rsidRDefault="00BB4755" w:rsidP="00BB4755">
      <w:pPr>
        <w:pStyle w:val="Standard"/>
        <w:suppressAutoHyphens w:val="0"/>
        <w:ind w:right="181"/>
        <w:rPr>
          <w:rFonts w:asciiTheme="minorHAnsi" w:eastAsia="Times New Roman" w:hAnsiTheme="minorHAnsi" w:cstheme="minorHAnsi"/>
          <w:b/>
          <w:spacing w:val="-3"/>
          <w:lang w:val="pt-PT" w:eastAsia="en-US"/>
        </w:rPr>
      </w:pPr>
    </w:p>
    <w:p w14:paraId="4FD53146" w14:textId="77777777" w:rsidR="00412936" w:rsidRDefault="00412936">
      <w:pPr>
        <w:spacing w:after="160" w:line="259" w:lineRule="auto"/>
        <w:rPr>
          <w:rFonts w:asciiTheme="minorHAnsi" w:hAnsiTheme="minorHAnsi" w:cstheme="minorHAnsi"/>
          <w:b/>
          <w:bCs/>
          <w:color w:val="000000"/>
          <w:kern w:val="3"/>
          <w:lang w:eastAsia="pt-BR"/>
        </w:rPr>
      </w:pPr>
      <w:r>
        <w:rPr>
          <w:rFonts w:asciiTheme="minorHAnsi" w:hAnsiTheme="minorHAnsi" w:cstheme="minorHAnsi"/>
          <w:b/>
          <w:bCs/>
        </w:rPr>
        <w:br w:type="page"/>
      </w:r>
    </w:p>
    <w:p w14:paraId="534C9E61" w14:textId="7F4D341D" w:rsidR="00BB4755" w:rsidRPr="00997E13" w:rsidRDefault="00BB4755" w:rsidP="00BB4755">
      <w:pPr>
        <w:pStyle w:val="Nivel2"/>
        <w:spacing w:before="0" w:after="0" w:line="240" w:lineRule="auto"/>
        <w:rPr>
          <w:rFonts w:asciiTheme="minorHAnsi" w:hAnsiTheme="minorHAnsi" w:cstheme="minorHAnsi"/>
          <w:b/>
          <w:bCs/>
          <w:sz w:val="24"/>
          <w:szCs w:val="24"/>
        </w:rPr>
      </w:pPr>
      <w:r w:rsidRPr="00997E13">
        <w:rPr>
          <w:rFonts w:asciiTheme="minorHAnsi" w:hAnsiTheme="minorHAnsi" w:cstheme="minorHAnsi"/>
          <w:b/>
          <w:bCs/>
          <w:sz w:val="24"/>
          <w:szCs w:val="24"/>
        </w:rPr>
        <w:lastRenderedPageBreak/>
        <w:t>Anexo XV - Minuta Padrão de Contrato Administrativo – Prestação de Serviços Sem Dedicação Exclusiva de Mão de Obra</w:t>
      </w:r>
    </w:p>
    <w:p w14:paraId="3D64C9AD" w14:textId="77777777" w:rsidR="00BB4755" w:rsidRPr="00997E13" w:rsidRDefault="00BB4755" w:rsidP="00BB4755">
      <w:pPr>
        <w:pStyle w:val="Standard"/>
        <w:suppressAutoHyphens w:val="0"/>
        <w:ind w:right="181"/>
        <w:rPr>
          <w:rFonts w:asciiTheme="minorHAnsi" w:eastAsia="Times New Roman" w:hAnsiTheme="minorHAnsi" w:cstheme="minorHAnsi"/>
          <w:b/>
          <w:spacing w:val="-3"/>
          <w:lang w:val="pt-PT" w:eastAsia="en-US"/>
        </w:rPr>
      </w:pPr>
    </w:p>
    <w:p w14:paraId="5E99D4E7" w14:textId="77777777" w:rsidR="00BB4755" w:rsidRPr="00BB62C7" w:rsidRDefault="00BB4755" w:rsidP="00BB4755">
      <w:pPr>
        <w:jc w:val="center"/>
        <w:rPr>
          <w:rFonts w:asciiTheme="minorHAnsi" w:hAnsiTheme="minorHAnsi" w:cstheme="minorHAnsi"/>
          <w:lang w:eastAsia="zh-CN"/>
        </w:rPr>
      </w:pPr>
      <w:r w:rsidRPr="00BB62C7">
        <w:rPr>
          <w:rFonts w:asciiTheme="minorHAnsi" w:eastAsia="Dotum, 돋움" w:hAnsiTheme="minorHAnsi" w:cstheme="minorHAnsi"/>
          <w:b/>
          <w:bCs/>
          <w:lang w:eastAsia="zh-CN"/>
        </w:rPr>
        <w:t xml:space="preserve">MODELO DE CONTRATO DE PRESTAÇÃO DE SERVIÇOS </w:t>
      </w:r>
    </w:p>
    <w:p w14:paraId="4E8980B4" w14:textId="77777777" w:rsidR="00BB4755" w:rsidRPr="00BB62C7" w:rsidRDefault="00BB4755" w:rsidP="00BB4755">
      <w:pPr>
        <w:jc w:val="center"/>
        <w:rPr>
          <w:rFonts w:asciiTheme="minorHAnsi" w:eastAsia="Dotum, 돋움" w:hAnsiTheme="minorHAnsi" w:cstheme="minorHAnsi"/>
          <w:b/>
          <w:bCs/>
          <w:lang w:eastAsia="zh-CN"/>
        </w:rPr>
      </w:pPr>
    </w:p>
    <w:p w14:paraId="0C1B4A9E" w14:textId="77777777" w:rsidR="00BB4755" w:rsidRPr="00BB62C7" w:rsidRDefault="00BB4755" w:rsidP="00BB4755">
      <w:pPr>
        <w:jc w:val="center"/>
        <w:rPr>
          <w:rFonts w:asciiTheme="minorHAnsi" w:eastAsia="Dotum, 돋움" w:hAnsiTheme="minorHAnsi" w:cstheme="minorHAnsi"/>
          <w:b/>
          <w:bCs/>
          <w:lang w:eastAsia="zh-CN"/>
        </w:rPr>
      </w:pPr>
      <w:r w:rsidRPr="00BB62C7">
        <w:rPr>
          <w:rFonts w:asciiTheme="minorHAnsi" w:eastAsia="Dotum, 돋움" w:hAnsiTheme="minorHAnsi" w:cstheme="minorHAnsi"/>
          <w:b/>
          <w:bCs/>
          <w:lang w:eastAsia="zh-CN"/>
        </w:rPr>
        <w:t>CONTRATO nº ____/_______</w:t>
      </w:r>
    </w:p>
    <w:p w14:paraId="0E0A3EFB" w14:textId="77777777" w:rsidR="00BB4755" w:rsidRPr="00BB62C7" w:rsidRDefault="00BB4755" w:rsidP="00BB4755">
      <w:pPr>
        <w:jc w:val="center"/>
        <w:rPr>
          <w:rFonts w:asciiTheme="minorHAnsi" w:hAnsiTheme="minorHAnsi" w:cstheme="minorHAnsi"/>
          <w:b/>
          <w:bCs/>
          <w:lang w:eastAsia="zh-CN"/>
        </w:rPr>
      </w:pPr>
    </w:p>
    <w:p w14:paraId="3A1EE3C6" w14:textId="77777777" w:rsidR="00BB4755" w:rsidRPr="00BB62C7" w:rsidRDefault="00BB4755" w:rsidP="00BB4755">
      <w:pPr>
        <w:rPr>
          <w:rFonts w:asciiTheme="minorHAnsi" w:hAnsiTheme="minorHAnsi" w:cstheme="minorHAnsi"/>
          <w:lang w:eastAsia="zh-CN"/>
        </w:rPr>
      </w:pPr>
      <w:r w:rsidRPr="00BB62C7">
        <w:rPr>
          <w:rFonts w:asciiTheme="minorHAnsi" w:hAnsiTheme="minorHAnsi" w:cstheme="minorHAnsi"/>
          <w:lang w:eastAsia="zh-CN"/>
        </w:rPr>
        <w:t>DAS PARTES:</w:t>
      </w:r>
    </w:p>
    <w:p w14:paraId="4E14EC6F" w14:textId="77777777" w:rsidR="00BB4755" w:rsidRPr="00BB62C7" w:rsidRDefault="00BB4755" w:rsidP="00BB4755">
      <w:pPr>
        <w:rPr>
          <w:rFonts w:asciiTheme="minorHAnsi" w:hAnsiTheme="minorHAnsi" w:cstheme="minorHAnsi"/>
          <w:lang w:eastAsia="zh-CN"/>
        </w:rPr>
      </w:pPr>
    </w:p>
    <w:p w14:paraId="13BF3F6F" w14:textId="155F1A74" w:rsidR="00BB4755" w:rsidRPr="00BB62C7" w:rsidRDefault="00BB4755" w:rsidP="00BB4755">
      <w:pPr>
        <w:jc w:val="both"/>
        <w:rPr>
          <w:rFonts w:asciiTheme="minorHAnsi" w:eastAsia="Arial" w:hAnsiTheme="minorHAnsi" w:cstheme="minorHAnsi"/>
          <w:b/>
          <w:bCs/>
          <w:lang w:eastAsia="zh-CN"/>
        </w:rPr>
      </w:pPr>
      <w:bookmarkStart w:id="166" w:name="_Hlk131148986"/>
      <w:r w:rsidRPr="00BB62C7">
        <w:rPr>
          <w:rFonts w:asciiTheme="minorHAnsi" w:eastAsia="Arial" w:hAnsiTheme="minorHAnsi" w:cstheme="minorHAnsi"/>
          <w:b/>
          <w:bCs/>
          <w:lang w:eastAsia="zh-CN"/>
        </w:rPr>
        <w:t>I.</w:t>
      </w:r>
      <w:r w:rsidRPr="00BB62C7">
        <w:rPr>
          <w:rFonts w:asciiTheme="minorHAnsi" w:eastAsia="Arial" w:hAnsiTheme="minorHAnsi" w:cstheme="minorHAnsi"/>
          <w:lang w:eastAsia="zh-CN"/>
        </w:rPr>
        <w:t xml:space="preserve"> </w:t>
      </w:r>
      <w:r w:rsidRPr="00BB62C7">
        <w:rPr>
          <w:rFonts w:asciiTheme="minorHAnsi" w:eastAsia="Arial" w:hAnsiTheme="minorHAnsi" w:cstheme="minorHAnsi"/>
          <w:b/>
          <w:lang w:eastAsia="zh-CN"/>
        </w:rPr>
        <w:t>C</w:t>
      </w:r>
      <w:r w:rsidRPr="00BB62C7">
        <w:rPr>
          <w:rFonts w:asciiTheme="minorHAnsi" w:eastAsia="Arial" w:hAnsiTheme="minorHAnsi" w:cstheme="minorHAnsi"/>
          <w:b/>
          <w:spacing w:val="1"/>
          <w:lang w:eastAsia="zh-CN"/>
        </w:rPr>
        <w:t>O</w:t>
      </w:r>
      <w:r w:rsidRPr="00BB62C7">
        <w:rPr>
          <w:rFonts w:asciiTheme="minorHAnsi" w:eastAsia="Arial" w:hAnsiTheme="minorHAnsi" w:cstheme="minorHAnsi"/>
          <w:b/>
          <w:lang w:eastAsia="zh-CN"/>
        </w:rPr>
        <w:t>NSELHO</w:t>
      </w:r>
      <w:r w:rsidRPr="00BB62C7">
        <w:rPr>
          <w:rFonts w:asciiTheme="minorHAnsi" w:eastAsia="Arial" w:hAnsiTheme="minorHAnsi" w:cstheme="minorHAnsi"/>
          <w:b/>
          <w:spacing w:val="9"/>
          <w:lang w:eastAsia="zh-CN"/>
        </w:rPr>
        <w:t xml:space="preserve"> </w:t>
      </w:r>
      <w:r w:rsidRPr="00BB62C7">
        <w:rPr>
          <w:rFonts w:asciiTheme="minorHAnsi" w:eastAsia="Arial" w:hAnsiTheme="minorHAnsi" w:cstheme="minorHAnsi"/>
          <w:b/>
          <w:spacing w:val="2"/>
          <w:lang w:eastAsia="zh-CN"/>
        </w:rPr>
        <w:t>D</w:t>
      </w:r>
      <w:r w:rsidRPr="00BB62C7">
        <w:rPr>
          <w:rFonts w:asciiTheme="minorHAnsi" w:eastAsia="Arial" w:hAnsiTheme="minorHAnsi" w:cstheme="minorHAnsi"/>
          <w:b/>
          <w:lang w:eastAsia="zh-CN"/>
        </w:rPr>
        <w:t>E</w:t>
      </w:r>
      <w:r w:rsidRPr="00BB62C7">
        <w:rPr>
          <w:rFonts w:asciiTheme="minorHAnsi" w:eastAsia="Arial" w:hAnsiTheme="minorHAnsi" w:cstheme="minorHAnsi"/>
          <w:b/>
          <w:spacing w:val="20"/>
          <w:lang w:eastAsia="zh-CN"/>
        </w:rPr>
        <w:t xml:space="preserve"> </w:t>
      </w:r>
      <w:r w:rsidRPr="00BB62C7">
        <w:rPr>
          <w:rFonts w:asciiTheme="minorHAnsi" w:eastAsia="Arial" w:hAnsiTheme="minorHAnsi" w:cstheme="minorHAnsi"/>
          <w:b/>
          <w:lang w:eastAsia="zh-CN"/>
        </w:rPr>
        <w:t>AR</w:t>
      </w:r>
      <w:r w:rsidRPr="00BB62C7">
        <w:rPr>
          <w:rFonts w:asciiTheme="minorHAnsi" w:eastAsia="Arial" w:hAnsiTheme="minorHAnsi" w:cstheme="minorHAnsi"/>
          <w:b/>
          <w:spacing w:val="3"/>
          <w:lang w:eastAsia="zh-CN"/>
        </w:rPr>
        <w:t>Q</w:t>
      </w:r>
      <w:r w:rsidRPr="00BB62C7">
        <w:rPr>
          <w:rFonts w:asciiTheme="minorHAnsi" w:eastAsia="Arial" w:hAnsiTheme="minorHAnsi" w:cstheme="minorHAnsi"/>
          <w:b/>
          <w:lang w:eastAsia="zh-CN"/>
        </w:rPr>
        <w:t>UI</w:t>
      </w:r>
      <w:r w:rsidRPr="00BB62C7">
        <w:rPr>
          <w:rFonts w:asciiTheme="minorHAnsi" w:eastAsia="Arial" w:hAnsiTheme="minorHAnsi" w:cstheme="minorHAnsi"/>
          <w:b/>
          <w:spacing w:val="3"/>
          <w:lang w:eastAsia="zh-CN"/>
        </w:rPr>
        <w:t>T</w:t>
      </w:r>
      <w:r w:rsidRPr="00BB62C7">
        <w:rPr>
          <w:rFonts w:asciiTheme="minorHAnsi" w:eastAsia="Arial" w:hAnsiTheme="minorHAnsi" w:cstheme="minorHAnsi"/>
          <w:b/>
          <w:lang w:eastAsia="zh-CN"/>
        </w:rPr>
        <w:t>E</w:t>
      </w:r>
      <w:r w:rsidRPr="00BB62C7">
        <w:rPr>
          <w:rFonts w:asciiTheme="minorHAnsi" w:eastAsia="Arial" w:hAnsiTheme="minorHAnsi" w:cstheme="minorHAnsi"/>
          <w:b/>
          <w:spacing w:val="3"/>
          <w:lang w:eastAsia="zh-CN"/>
        </w:rPr>
        <w:t>T</w:t>
      </w:r>
      <w:r w:rsidRPr="00BB62C7">
        <w:rPr>
          <w:rFonts w:asciiTheme="minorHAnsi" w:eastAsia="Arial" w:hAnsiTheme="minorHAnsi" w:cstheme="minorHAnsi"/>
          <w:b/>
          <w:lang w:eastAsia="zh-CN"/>
        </w:rPr>
        <w:t>U</w:t>
      </w:r>
      <w:r w:rsidRPr="00BB62C7">
        <w:rPr>
          <w:rFonts w:asciiTheme="minorHAnsi" w:eastAsia="Arial" w:hAnsiTheme="minorHAnsi" w:cstheme="minorHAnsi"/>
          <w:b/>
          <w:spacing w:val="3"/>
          <w:lang w:eastAsia="zh-CN"/>
        </w:rPr>
        <w:t>R</w:t>
      </w:r>
      <w:r w:rsidRPr="00BB62C7">
        <w:rPr>
          <w:rFonts w:asciiTheme="minorHAnsi" w:eastAsia="Arial" w:hAnsiTheme="minorHAnsi" w:cstheme="minorHAnsi"/>
          <w:b/>
          <w:lang w:eastAsia="zh-CN"/>
        </w:rPr>
        <w:t>A E</w:t>
      </w:r>
      <w:r w:rsidRPr="00BB62C7">
        <w:rPr>
          <w:rFonts w:asciiTheme="minorHAnsi" w:eastAsia="Arial" w:hAnsiTheme="minorHAnsi" w:cstheme="minorHAnsi"/>
          <w:b/>
          <w:spacing w:val="17"/>
          <w:lang w:eastAsia="zh-CN"/>
        </w:rPr>
        <w:t xml:space="preserve"> </w:t>
      </w:r>
      <w:r w:rsidRPr="00BB62C7">
        <w:rPr>
          <w:rFonts w:asciiTheme="minorHAnsi" w:eastAsia="Arial" w:hAnsiTheme="minorHAnsi" w:cstheme="minorHAnsi"/>
          <w:b/>
          <w:lang w:eastAsia="zh-CN"/>
        </w:rPr>
        <w:t>UR</w:t>
      </w:r>
      <w:r w:rsidRPr="00BB62C7">
        <w:rPr>
          <w:rFonts w:asciiTheme="minorHAnsi" w:eastAsia="Arial" w:hAnsiTheme="minorHAnsi" w:cstheme="minorHAnsi"/>
          <w:b/>
          <w:spacing w:val="5"/>
          <w:lang w:eastAsia="zh-CN"/>
        </w:rPr>
        <w:t>B</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2"/>
          <w:lang w:eastAsia="zh-CN"/>
        </w:rPr>
        <w:t>N</w:t>
      </w:r>
      <w:r w:rsidRPr="00BB62C7">
        <w:rPr>
          <w:rFonts w:asciiTheme="minorHAnsi" w:eastAsia="Arial" w:hAnsiTheme="minorHAnsi" w:cstheme="minorHAnsi"/>
          <w:b/>
          <w:lang w:eastAsia="zh-CN"/>
        </w:rPr>
        <w:t>IS</w:t>
      </w:r>
      <w:r w:rsidRPr="00BB62C7">
        <w:rPr>
          <w:rFonts w:asciiTheme="minorHAnsi" w:eastAsia="Arial" w:hAnsiTheme="minorHAnsi" w:cstheme="minorHAnsi"/>
          <w:b/>
          <w:spacing w:val="4"/>
          <w:lang w:eastAsia="zh-CN"/>
        </w:rPr>
        <w:t>M</w:t>
      </w:r>
      <w:r w:rsidRPr="00BB62C7">
        <w:rPr>
          <w:rFonts w:asciiTheme="minorHAnsi" w:eastAsia="Arial" w:hAnsiTheme="minorHAnsi" w:cstheme="minorHAnsi"/>
          <w:b/>
          <w:lang w:eastAsia="zh-CN"/>
        </w:rPr>
        <w:t>O</w:t>
      </w:r>
      <w:r w:rsidRPr="00BB62C7">
        <w:rPr>
          <w:rFonts w:asciiTheme="minorHAnsi" w:eastAsia="Arial" w:hAnsiTheme="minorHAnsi" w:cstheme="minorHAnsi"/>
          <w:b/>
          <w:spacing w:val="7"/>
          <w:lang w:eastAsia="zh-CN"/>
        </w:rPr>
        <w:t xml:space="preserve"> </w:t>
      </w:r>
      <w:r w:rsidR="0019654F">
        <w:rPr>
          <w:rFonts w:asciiTheme="minorHAnsi" w:eastAsia="Arial" w:hAnsiTheme="minorHAnsi" w:cstheme="minorHAnsi"/>
          <w:b/>
          <w:lang w:eastAsia="zh-CN"/>
        </w:rPr>
        <w:t>DE ALAGOAS</w:t>
      </w:r>
      <w:r w:rsidRPr="00BB62C7">
        <w:rPr>
          <w:rFonts w:asciiTheme="minorHAnsi" w:eastAsia="Arial" w:hAnsiTheme="minorHAnsi" w:cstheme="minorHAnsi"/>
          <w:b/>
          <w:lang w:eastAsia="zh-CN"/>
        </w:rPr>
        <w:t>-</w:t>
      </w:r>
      <w:r w:rsidRPr="00BB62C7">
        <w:rPr>
          <w:rFonts w:asciiTheme="minorHAnsi" w:eastAsia="Arial" w:hAnsiTheme="minorHAnsi" w:cstheme="minorHAnsi"/>
          <w:b/>
          <w:spacing w:val="19"/>
          <w:lang w:eastAsia="zh-CN"/>
        </w:rPr>
        <w:t xml:space="preserve"> </w:t>
      </w:r>
      <w:r>
        <w:rPr>
          <w:rFonts w:asciiTheme="minorHAnsi" w:eastAsia="Arial" w:hAnsiTheme="minorHAnsi" w:cstheme="minorHAnsi"/>
          <w:b/>
          <w:spacing w:val="5"/>
          <w:lang w:eastAsia="zh-CN"/>
        </w:rPr>
        <w:t>CAU/AL</w:t>
      </w:r>
      <w:r w:rsidRPr="00BB62C7">
        <w:rPr>
          <w:rFonts w:asciiTheme="minorHAnsi" w:eastAsia="Arial" w:hAnsiTheme="minorHAnsi" w:cstheme="minorHAnsi"/>
          <w:lang w:eastAsia="zh-CN"/>
        </w:rPr>
        <w:t xml:space="preserve">, autarquia federal de fiscalização profissional regida pela Lei 12.378, de 31/12/2010, inscrito no CNPJ sob o nº </w:t>
      </w:r>
      <w:r w:rsidR="0019654F">
        <w:rPr>
          <w:rFonts w:asciiTheme="minorHAnsi" w:eastAsia="Arial" w:hAnsiTheme="minorHAnsi" w:cstheme="minorHAnsi"/>
          <w:lang w:eastAsia="zh-CN"/>
        </w:rPr>
        <w:t>15.148.889/0001-26</w:t>
      </w:r>
      <w:r w:rsidRPr="00BB62C7">
        <w:rPr>
          <w:rFonts w:asciiTheme="minorHAnsi" w:eastAsia="Arial" w:hAnsiTheme="minorHAnsi" w:cstheme="minorHAnsi"/>
          <w:lang w:eastAsia="zh-CN"/>
        </w:rPr>
        <w:t xml:space="preserve">, com sede à </w:t>
      </w:r>
      <w:r w:rsidR="006C3A50" w:rsidRPr="00997E13">
        <w:rPr>
          <w:rFonts w:asciiTheme="minorHAnsi" w:eastAsia="Arial" w:hAnsiTheme="minorHAnsi" w:cstheme="minorHAnsi"/>
          <w:spacing w:val="2"/>
        </w:rPr>
        <w:t>Av.</w:t>
      </w:r>
      <w:r w:rsidR="006C3A50">
        <w:rPr>
          <w:rFonts w:asciiTheme="minorHAnsi" w:eastAsia="Arial" w:hAnsiTheme="minorHAnsi" w:cstheme="minorHAnsi"/>
          <w:spacing w:val="2"/>
        </w:rPr>
        <w:t xml:space="preserve"> Comendador Gustavo Paiva, n. 2789 – Ed. Norcon Empresarial – loja 08, Mangabeiras, Maceió/AL</w:t>
      </w:r>
      <w:r w:rsidRPr="00BB62C7">
        <w:rPr>
          <w:rFonts w:asciiTheme="minorHAnsi" w:eastAsia="Arial" w:hAnsiTheme="minorHAnsi" w:cstheme="minorHAnsi"/>
          <w:lang w:eastAsia="zh-CN"/>
        </w:rPr>
        <w:t xml:space="preserve">, representado neste ato por seu Presidente, </w:t>
      </w:r>
      <w:r w:rsidRPr="00997E13">
        <w:rPr>
          <w:rFonts w:asciiTheme="minorHAnsi" w:eastAsia="Arial" w:hAnsiTheme="minorHAnsi" w:cstheme="minorHAnsi"/>
          <w:lang w:eastAsia="zh-CN"/>
        </w:rPr>
        <w:t>xxxxxxxxxx</w:t>
      </w:r>
      <w:r w:rsidRPr="00BB62C7">
        <w:rPr>
          <w:rFonts w:asciiTheme="minorHAnsi" w:eastAsia="Arial" w:hAnsiTheme="minorHAnsi" w:cstheme="minorHAnsi"/>
          <w:lang w:eastAsia="zh-CN"/>
        </w:rPr>
        <w:t xml:space="preserve">, brasileiro, arquiteto e urbanista, portador da Carteira de Identidade nº </w:t>
      </w:r>
      <w:r w:rsidRPr="00997E13">
        <w:rPr>
          <w:rFonts w:asciiTheme="minorHAnsi" w:eastAsia="Arial" w:hAnsiTheme="minorHAnsi" w:cstheme="minorHAnsi"/>
          <w:lang w:eastAsia="zh-CN"/>
        </w:rPr>
        <w:t>xxxxx</w:t>
      </w:r>
      <w:r w:rsidRPr="00BB62C7">
        <w:rPr>
          <w:rFonts w:asciiTheme="minorHAnsi" w:eastAsia="Arial" w:hAnsiTheme="minorHAnsi" w:cstheme="minorHAnsi"/>
          <w:lang w:eastAsia="zh-CN"/>
        </w:rPr>
        <w:t xml:space="preserve"> e</w:t>
      </w:r>
      <w:r w:rsidRPr="00BB62C7">
        <w:rPr>
          <w:rFonts w:asciiTheme="minorHAnsi" w:eastAsia="Arial" w:hAnsiTheme="minorHAnsi" w:cstheme="minorHAnsi"/>
          <w:spacing w:val="1"/>
          <w:lang w:eastAsia="zh-CN"/>
        </w:rPr>
        <w:t>x</w:t>
      </w:r>
      <w:r w:rsidRPr="00BB62C7">
        <w:rPr>
          <w:rFonts w:asciiTheme="minorHAnsi" w:eastAsia="Arial" w:hAnsiTheme="minorHAnsi" w:cstheme="minorHAnsi"/>
          <w:lang w:eastAsia="zh-CN"/>
        </w:rPr>
        <w:t>pe</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i</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a p</w:t>
      </w:r>
      <w:r w:rsidRPr="00BB62C7">
        <w:rPr>
          <w:rFonts w:asciiTheme="minorHAnsi" w:eastAsia="Arial" w:hAnsiTheme="minorHAnsi" w:cstheme="minorHAnsi"/>
          <w:spacing w:val="1"/>
          <w:lang w:eastAsia="zh-CN"/>
        </w:rPr>
        <w:t>el</w:t>
      </w:r>
      <w:r w:rsidRPr="00BB62C7">
        <w:rPr>
          <w:rFonts w:asciiTheme="minorHAnsi" w:eastAsia="Arial" w:hAnsiTheme="minorHAnsi" w:cstheme="minorHAnsi"/>
          <w:lang w:eastAsia="zh-CN"/>
        </w:rPr>
        <w:t xml:space="preserve">a </w:t>
      </w:r>
      <w:r w:rsidRPr="00997E13">
        <w:rPr>
          <w:rFonts w:asciiTheme="minorHAnsi" w:eastAsia="Arial" w:hAnsiTheme="minorHAnsi" w:cstheme="minorHAnsi"/>
          <w:lang w:eastAsia="zh-CN"/>
        </w:rPr>
        <w:t>xxxxxx</w:t>
      </w:r>
      <w:r w:rsidRPr="00BB62C7">
        <w:rPr>
          <w:rFonts w:asciiTheme="minorHAnsi" w:eastAsia="Arial" w:hAnsiTheme="minorHAnsi" w:cstheme="minorHAnsi"/>
          <w:lang w:eastAsia="zh-CN"/>
        </w:rPr>
        <w:t xml:space="preserve">, e inscrito no CPF sob o número </w:t>
      </w:r>
      <w:r w:rsidRPr="00997E13">
        <w:rPr>
          <w:rFonts w:asciiTheme="minorHAnsi" w:eastAsia="Arial" w:hAnsiTheme="minorHAnsi" w:cstheme="minorHAnsi"/>
          <w:lang w:eastAsia="zh-CN"/>
        </w:rPr>
        <w:t>xxxxxxxx</w:t>
      </w:r>
      <w:r w:rsidRPr="00BB62C7">
        <w:rPr>
          <w:rFonts w:asciiTheme="minorHAnsi" w:eastAsia="Arial" w:hAnsiTheme="minorHAnsi" w:cstheme="minorHAnsi"/>
          <w:lang w:eastAsia="zh-CN"/>
        </w:rPr>
        <w:t xml:space="preserve">, residente e domiciliado em </w:t>
      </w:r>
      <w:r w:rsidRPr="00997E13">
        <w:rPr>
          <w:rFonts w:asciiTheme="minorHAnsi" w:eastAsia="Arial" w:hAnsiTheme="minorHAnsi" w:cstheme="minorHAnsi"/>
          <w:lang w:eastAsia="zh-CN"/>
        </w:rPr>
        <w:t>xxxxxxx</w:t>
      </w:r>
      <w:r w:rsidRPr="00BB62C7">
        <w:rPr>
          <w:rFonts w:asciiTheme="minorHAnsi" w:eastAsia="Arial" w:hAnsiTheme="minorHAnsi" w:cstheme="minorHAnsi"/>
          <w:lang w:eastAsia="zh-CN"/>
        </w:rPr>
        <w:t xml:space="preserve">, doravante denominado </w:t>
      </w:r>
      <w:r>
        <w:rPr>
          <w:rFonts w:asciiTheme="minorHAnsi" w:eastAsia="Arial" w:hAnsiTheme="minorHAnsi" w:cstheme="minorHAnsi"/>
          <w:b/>
          <w:bCs/>
          <w:lang w:eastAsia="zh-CN"/>
        </w:rPr>
        <w:t>CAU/AL</w:t>
      </w:r>
      <w:r w:rsidRPr="00BB62C7">
        <w:rPr>
          <w:rFonts w:asciiTheme="minorHAnsi" w:eastAsia="Arial" w:hAnsiTheme="minorHAnsi" w:cstheme="minorHAnsi"/>
          <w:b/>
          <w:bCs/>
          <w:lang w:eastAsia="zh-CN"/>
        </w:rPr>
        <w:t xml:space="preserve"> ou CONTRATANTE;</w:t>
      </w:r>
    </w:p>
    <w:bookmarkEnd w:id="166"/>
    <w:p w14:paraId="2AF14863" w14:textId="77777777" w:rsidR="00BB4755" w:rsidRPr="00BB62C7" w:rsidRDefault="00BB4755" w:rsidP="00BB4755">
      <w:pPr>
        <w:rPr>
          <w:rFonts w:asciiTheme="minorHAnsi" w:hAnsiTheme="minorHAnsi" w:cstheme="minorHAnsi"/>
          <w:lang w:eastAsia="zh-CN"/>
        </w:rPr>
      </w:pPr>
    </w:p>
    <w:p w14:paraId="0572C740" w14:textId="77777777" w:rsidR="00BB4755" w:rsidRPr="00BB62C7" w:rsidRDefault="00BB4755" w:rsidP="00BB4755">
      <w:pPr>
        <w:jc w:val="both"/>
        <w:rPr>
          <w:rFonts w:asciiTheme="minorHAnsi" w:hAnsiTheme="minorHAnsi" w:cstheme="minorHAnsi"/>
          <w:lang w:eastAsia="zh-CN"/>
        </w:rPr>
      </w:pPr>
      <w:r w:rsidRPr="00BB62C7">
        <w:rPr>
          <w:rFonts w:asciiTheme="minorHAnsi" w:eastAsia="Arial" w:hAnsiTheme="minorHAnsi" w:cstheme="minorHAnsi"/>
          <w:b/>
          <w:lang w:eastAsia="zh-CN"/>
        </w:rPr>
        <w:t>II.</w:t>
      </w:r>
      <w:r w:rsidRPr="00BB62C7">
        <w:rPr>
          <w:rFonts w:asciiTheme="minorHAnsi" w:eastAsia="Arial" w:hAnsiTheme="minorHAnsi" w:cstheme="minorHAnsi"/>
          <w:b/>
          <w:spacing w:val="2"/>
          <w:lang w:eastAsia="zh-CN"/>
        </w:rPr>
        <w:t xml:space="preserve"> </w:t>
      </w:r>
      <w:r w:rsidRPr="00BB62C7">
        <w:rPr>
          <w:rFonts w:asciiTheme="minorHAnsi" w:eastAsia="Arial" w:hAnsiTheme="minorHAnsi" w:cstheme="minorHAnsi"/>
          <w:b/>
          <w:spacing w:val="8"/>
          <w:w w:val="99"/>
          <w:lang w:eastAsia="zh-CN"/>
        </w:rPr>
        <w:t>................................</w:t>
      </w:r>
      <w:r w:rsidRPr="00BB62C7">
        <w:rPr>
          <w:rFonts w:asciiTheme="minorHAnsi" w:eastAsia="Arial" w:hAnsiTheme="minorHAnsi" w:cstheme="minorHAnsi"/>
          <w:w w:val="99"/>
          <w:lang w:eastAsia="zh-CN"/>
        </w:rPr>
        <w:t>,</w:t>
      </w:r>
      <w:r w:rsidRPr="00BB62C7">
        <w:rPr>
          <w:rFonts w:asciiTheme="minorHAnsi" w:eastAsia="Arial" w:hAnsiTheme="minorHAnsi" w:cstheme="minorHAnsi"/>
          <w:spacing w:val="4"/>
          <w:w w:val="99"/>
          <w:lang w:eastAsia="zh-CN"/>
        </w:rPr>
        <w:t xml:space="preserve"> </w:t>
      </w:r>
      <w:r w:rsidRPr="00BB62C7">
        <w:rPr>
          <w:rFonts w:asciiTheme="minorHAnsi" w:eastAsia="Arial" w:hAnsiTheme="minorHAnsi" w:cstheme="minorHAnsi"/>
          <w:spacing w:val="-1"/>
          <w:lang w:eastAsia="zh-CN"/>
        </w:rPr>
        <w:t>i</w:t>
      </w:r>
      <w:r w:rsidRPr="00BB62C7">
        <w:rPr>
          <w:rFonts w:asciiTheme="minorHAnsi" w:eastAsia="Arial" w:hAnsiTheme="minorHAnsi" w:cstheme="minorHAnsi"/>
          <w:lang w:eastAsia="zh-CN"/>
        </w:rPr>
        <w:t>n</w:t>
      </w:r>
      <w:r w:rsidRPr="00BB62C7">
        <w:rPr>
          <w:rFonts w:asciiTheme="minorHAnsi" w:eastAsia="Arial" w:hAnsiTheme="minorHAnsi" w:cstheme="minorHAnsi"/>
          <w:spacing w:val="1"/>
          <w:lang w:eastAsia="zh-CN"/>
        </w:rPr>
        <w:t>scr</w:t>
      </w:r>
      <w:r w:rsidRPr="00BB62C7">
        <w:rPr>
          <w:rFonts w:asciiTheme="minorHAnsi" w:eastAsia="Arial" w:hAnsiTheme="minorHAnsi" w:cstheme="minorHAnsi"/>
          <w:spacing w:val="-1"/>
          <w:lang w:eastAsia="zh-CN"/>
        </w:rPr>
        <w:t>i</w:t>
      </w:r>
      <w:r w:rsidRPr="00BB62C7">
        <w:rPr>
          <w:rFonts w:asciiTheme="minorHAnsi" w:eastAsia="Arial" w:hAnsiTheme="minorHAnsi" w:cstheme="minorHAnsi"/>
          <w:lang w:eastAsia="zh-CN"/>
        </w:rPr>
        <w:t>ta no</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spacing w:val="2"/>
          <w:lang w:eastAsia="zh-CN"/>
        </w:rPr>
        <w:t>C</w:t>
      </w:r>
      <w:r w:rsidRPr="00BB62C7">
        <w:rPr>
          <w:rFonts w:asciiTheme="minorHAnsi" w:eastAsia="Arial" w:hAnsiTheme="minorHAnsi" w:cstheme="minorHAnsi"/>
          <w:lang w:eastAsia="zh-CN"/>
        </w:rPr>
        <w:t>N</w:t>
      </w:r>
      <w:r w:rsidRPr="00BB62C7">
        <w:rPr>
          <w:rFonts w:asciiTheme="minorHAnsi" w:eastAsia="Arial" w:hAnsiTheme="minorHAnsi" w:cstheme="minorHAnsi"/>
          <w:spacing w:val="-1"/>
          <w:lang w:eastAsia="zh-CN"/>
        </w:rPr>
        <w:t>P</w:t>
      </w:r>
      <w:r w:rsidRPr="00BB62C7">
        <w:rPr>
          <w:rFonts w:asciiTheme="minorHAnsi" w:eastAsia="Arial" w:hAnsiTheme="minorHAnsi" w:cstheme="minorHAnsi"/>
          <w:lang w:eastAsia="zh-CN"/>
        </w:rPr>
        <w:t xml:space="preserve">J </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ob</w:t>
      </w:r>
      <w:r w:rsidRPr="00BB62C7">
        <w:rPr>
          <w:rFonts w:asciiTheme="minorHAnsi" w:eastAsia="Arial" w:hAnsiTheme="minorHAnsi" w:cstheme="minorHAnsi"/>
          <w:spacing w:val="2"/>
          <w:lang w:eastAsia="zh-CN"/>
        </w:rPr>
        <w:t xml:space="preserve"> </w:t>
      </w:r>
      <w:r w:rsidRPr="00BB62C7">
        <w:rPr>
          <w:rFonts w:asciiTheme="minorHAnsi" w:eastAsia="Arial" w:hAnsiTheme="minorHAnsi" w:cstheme="minorHAnsi"/>
          <w:lang w:eastAsia="zh-CN"/>
        </w:rPr>
        <w:t>o</w:t>
      </w:r>
      <w:r w:rsidRPr="00BB62C7">
        <w:rPr>
          <w:rFonts w:asciiTheme="minorHAnsi" w:eastAsia="Arial" w:hAnsiTheme="minorHAnsi" w:cstheme="minorHAnsi"/>
          <w:spacing w:val="2"/>
          <w:lang w:eastAsia="zh-CN"/>
        </w:rPr>
        <w:t xml:space="preserve"> n</w:t>
      </w:r>
      <w:r w:rsidRPr="00BB62C7">
        <w:rPr>
          <w:rFonts w:asciiTheme="minorHAnsi" w:eastAsia="Arial" w:hAnsiTheme="minorHAnsi" w:cstheme="minorHAnsi"/>
          <w:lang w:eastAsia="zh-CN"/>
        </w:rPr>
        <w:t>º</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lang w:eastAsia="zh-CN"/>
        </w:rPr>
        <w:t xml:space="preserve"> </w:t>
      </w:r>
      <w:r w:rsidRPr="00BB62C7">
        <w:rPr>
          <w:rFonts w:asciiTheme="minorHAnsi" w:eastAsia="Arial" w:hAnsiTheme="minorHAnsi" w:cstheme="minorHAnsi"/>
          <w:spacing w:val="1"/>
          <w:lang w:eastAsia="zh-CN"/>
        </w:rPr>
        <w:t>c</w:t>
      </w:r>
      <w:r w:rsidRPr="00BB62C7">
        <w:rPr>
          <w:rFonts w:asciiTheme="minorHAnsi" w:eastAsia="Arial" w:hAnsiTheme="minorHAnsi" w:cstheme="minorHAnsi"/>
          <w:spacing w:val="-3"/>
          <w:lang w:eastAsia="zh-CN"/>
        </w:rPr>
        <w:t>o</w:t>
      </w:r>
      <w:r w:rsidRPr="00BB62C7">
        <w:rPr>
          <w:rFonts w:asciiTheme="minorHAnsi" w:eastAsia="Arial" w:hAnsiTheme="minorHAnsi" w:cstheme="minorHAnsi"/>
          <w:lang w:eastAsia="zh-CN"/>
        </w:rPr>
        <w:t>m</w:t>
      </w:r>
      <w:r w:rsidRPr="00BB62C7">
        <w:rPr>
          <w:rFonts w:asciiTheme="minorHAnsi" w:eastAsia="Arial" w:hAnsiTheme="minorHAnsi" w:cstheme="minorHAnsi"/>
          <w:spacing w:val="29"/>
          <w:lang w:eastAsia="zh-CN"/>
        </w:rPr>
        <w:t xml:space="preserve"> </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d</w:t>
      </w:r>
      <w:r w:rsidRPr="00BB62C7">
        <w:rPr>
          <w:rFonts w:asciiTheme="minorHAnsi" w:eastAsia="Arial" w:hAnsiTheme="minorHAnsi" w:cstheme="minorHAnsi"/>
          <w:lang w:eastAsia="zh-CN"/>
        </w:rPr>
        <w:t>e</w:t>
      </w:r>
      <w:r w:rsidRPr="00BB62C7">
        <w:rPr>
          <w:rFonts w:asciiTheme="minorHAnsi" w:eastAsia="Arial" w:hAnsiTheme="minorHAnsi" w:cstheme="minorHAnsi"/>
          <w:spacing w:val="24"/>
          <w:lang w:eastAsia="zh-CN"/>
        </w:rPr>
        <w:t xml:space="preserve"> </w:t>
      </w:r>
      <w:r w:rsidRPr="00BB62C7">
        <w:rPr>
          <w:rFonts w:asciiTheme="minorHAnsi" w:eastAsia="Arial" w:hAnsiTheme="minorHAnsi" w:cstheme="minorHAnsi"/>
          <w:spacing w:val="1"/>
          <w:lang w:eastAsia="zh-CN"/>
        </w:rPr>
        <w:t>na .........................</w:t>
      </w:r>
      <w:r w:rsidRPr="00BB62C7">
        <w:rPr>
          <w:rFonts w:asciiTheme="minorHAnsi" w:eastAsia="Arial" w:hAnsiTheme="minorHAnsi" w:cstheme="minorHAnsi"/>
          <w:lang w:eastAsia="zh-CN"/>
        </w:rPr>
        <w:t xml:space="preserve">, </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p</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n</w:t>
      </w:r>
      <w:r w:rsidRPr="00BB62C7">
        <w:rPr>
          <w:rFonts w:asciiTheme="minorHAnsi" w:eastAsia="Arial" w:hAnsiTheme="minorHAnsi" w:cstheme="minorHAnsi"/>
          <w:lang w:eastAsia="zh-CN"/>
        </w:rPr>
        <w:t>t</w:t>
      </w:r>
      <w:r w:rsidRPr="00BB62C7">
        <w:rPr>
          <w:rFonts w:asciiTheme="minorHAnsi" w:eastAsia="Arial" w:hAnsiTheme="minorHAnsi" w:cstheme="minorHAnsi"/>
          <w:spacing w:val="2"/>
          <w:lang w:eastAsia="zh-CN"/>
        </w:rPr>
        <w:t>a</w:t>
      </w:r>
      <w:r w:rsidRPr="00BB62C7">
        <w:rPr>
          <w:rFonts w:asciiTheme="minorHAnsi" w:eastAsia="Arial" w:hAnsiTheme="minorHAnsi" w:cstheme="minorHAnsi"/>
          <w:lang w:eastAsia="zh-CN"/>
        </w:rPr>
        <w:t>da</w:t>
      </w:r>
      <w:r w:rsidRPr="00BB62C7">
        <w:rPr>
          <w:rFonts w:asciiTheme="minorHAnsi" w:eastAsia="Arial" w:hAnsiTheme="minorHAnsi" w:cstheme="minorHAnsi"/>
          <w:spacing w:val="19"/>
          <w:lang w:eastAsia="zh-CN"/>
        </w:rPr>
        <w:t xml:space="preserve"> </w:t>
      </w:r>
      <w:r w:rsidRPr="00BB62C7">
        <w:rPr>
          <w:rFonts w:asciiTheme="minorHAnsi" w:eastAsia="Arial" w:hAnsiTheme="minorHAnsi" w:cstheme="minorHAnsi"/>
          <w:lang w:eastAsia="zh-CN"/>
        </w:rPr>
        <w:t>n</w:t>
      </w:r>
      <w:r w:rsidRPr="00BB62C7">
        <w:rPr>
          <w:rFonts w:asciiTheme="minorHAnsi" w:eastAsia="Arial" w:hAnsiTheme="minorHAnsi" w:cstheme="minorHAnsi"/>
          <w:spacing w:val="-1"/>
          <w:lang w:eastAsia="zh-CN"/>
        </w:rPr>
        <w:t>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te</w:t>
      </w:r>
      <w:r w:rsidRPr="00BB62C7">
        <w:rPr>
          <w:rFonts w:asciiTheme="minorHAnsi" w:eastAsia="Arial" w:hAnsiTheme="minorHAnsi" w:cstheme="minorHAnsi"/>
          <w:spacing w:val="26"/>
          <w:lang w:eastAsia="zh-CN"/>
        </w:rPr>
        <w:t xml:space="preserve"> </w:t>
      </w:r>
      <w:r w:rsidRPr="00BB62C7">
        <w:rPr>
          <w:rFonts w:asciiTheme="minorHAnsi" w:eastAsia="Arial" w:hAnsiTheme="minorHAnsi" w:cstheme="minorHAnsi"/>
          <w:lang w:eastAsia="zh-CN"/>
        </w:rPr>
        <w:t>ato</w:t>
      </w:r>
      <w:r w:rsidRPr="00BB62C7">
        <w:rPr>
          <w:rFonts w:asciiTheme="minorHAnsi" w:eastAsia="Arial" w:hAnsiTheme="minorHAnsi" w:cstheme="minorHAnsi"/>
          <w:spacing w:val="28"/>
          <w:lang w:eastAsia="zh-CN"/>
        </w:rPr>
        <w:t xml:space="preserve"> </w:t>
      </w:r>
      <w:r w:rsidRPr="00BB62C7">
        <w:rPr>
          <w:rFonts w:asciiTheme="minorHAnsi" w:eastAsia="Arial" w:hAnsiTheme="minorHAnsi" w:cstheme="minorHAnsi"/>
          <w:lang w:eastAsia="zh-CN"/>
        </w:rPr>
        <w:t>p</w:t>
      </w:r>
      <w:r w:rsidRPr="00BB62C7">
        <w:rPr>
          <w:rFonts w:asciiTheme="minorHAnsi" w:eastAsia="Arial" w:hAnsiTheme="minorHAnsi" w:cstheme="minorHAnsi"/>
          <w:spacing w:val="-1"/>
          <w:lang w:eastAsia="zh-CN"/>
        </w:rPr>
        <w:t>o</w:t>
      </w:r>
      <w:r w:rsidRPr="00BB62C7">
        <w:rPr>
          <w:rFonts w:asciiTheme="minorHAnsi" w:eastAsia="Arial" w:hAnsiTheme="minorHAnsi" w:cstheme="minorHAnsi"/>
          <w:lang w:eastAsia="zh-CN"/>
        </w:rPr>
        <w:t>r</w:t>
      </w:r>
      <w:r w:rsidRPr="00BB62C7">
        <w:rPr>
          <w:rFonts w:asciiTheme="minorHAnsi" w:eastAsia="Arial" w:hAnsiTheme="minorHAnsi" w:cstheme="minorHAnsi"/>
          <w:spacing w:val="27"/>
          <w:lang w:eastAsia="zh-CN"/>
        </w:rPr>
        <w:t xml:space="preserve"> </w:t>
      </w:r>
      <w:r w:rsidRPr="00BB62C7">
        <w:rPr>
          <w:rFonts w:asciiTheme="minorHAnsi" w:eastAsia="Arial" w:hAnsiTheme="minorHAnsi" w:cstheme="minorHAnsi"/>
          <w:lang w:eastAsia="zh-CN"/>
        </w:rPr>
        <w:t>.................................. (nome e função no contratado), conforme atos constitutivos da empresa,</w:t>
      </w:r>
      <w:r w:rsidRPr="00BB62C7">
        <w:rPr>
          <w:rFonts w:asciiTheme="minorHAnsi" w:eastAsia="Arial" w:hAnsiTheme="minorHAnsi" w:cstheme="minorHAnsi"/>
          <w:spacing w:val="8"/>
          <w:lang w:eastAsia="zh-CN"/>
        </w:rPr>
        <w:t xml:space="preserve"> </w:t>
      </w:r>
      <w:r w:rsidRPr="00BB62C7">
        <w:rPr>
          <w:rFonts w:asciiTheme="minorHAnsi" w:eastAsia="Arial" w:hAnsiTheme="minorHAnsi" w:cstheme="minorHAnsi"/>
          <w:lang w:eastAsia="zh-CN"/>
        </w:rPr>
        <w:t>d</w:t>
      </w:r>
      <w:r w:rsidRPr="00BB62C7">
        <w:rPr>
          <w:rFonts w:asciiTheme="minorHAnsi" w:eastAsia="Arial" w:hAnsiTheme="minorHAnsi" w:cstheme="minorHAnsi"/>
          <w:spacing w:val="-1"/>
          <w:lang w:eastAsia="zh-CN"/>
        </w:rPr>
        <w:t>o</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a</w:t>
      </w:r>
      <w:r w:rsidRPr="00BB62C7">
        <w:rPr>
          <w:rFonts w:asciiTheme="minorHAnsi" w:eastAsia="Arial" w:hAnsiTheme="minorHAnsi" w:cstheme="minorHAnsi"/>
          <w:spacing w:val="-2"/>
          <w:lang w:eastAsia="zh-CN"/>
        </w:rPr>
        <w:t>v</w:t>
      </w:r>
      <w:r w:rsidRPr="00BB62C7">
        <w:rPr>
          <w:rFonts w:asciiTheme="minorHAnsi" w:eastAsia="Arial" w:hAnsiTheme="minorHAnsi" w:cstheme="minorHAnsi"/>
          <w:lang w:eastAsia="zh-CN"/>
        </w:rPr>
        <w:t>a</w:t>
      </w:r>
      <w:r w:rsidRPr="00BB62C7">
        <w:rPr>
          <w:rFonts w:asciiTheme="minorHAnsi" w:eastAsia="Arial" w:hAnsiTheme="minorHAnsi" w:cstheme="minorHAnsi"/>
          <w:spacing w:val="-1"/>
          <w:lang w:eastAsia="zh-CN"/>
        </w:rPr>
        <w:t>n</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e d</w:t>
      </w:r>
      <w:r w:rsidRPr="00BB62C7">
        <w:rPr>
          <w:rFonts w:asciiTheme="minorHAnsi" w:eastAsia="Arial" w:hAnsiTheme="minorHAnsi" w:cstheme="minorHAnsi"/>
          <w:spacing w:val="-1"/>
          <w:lang w:eastAsia="zh-CN"/>
        </w:rPr>
        <w:t>e</w:t>
      </w:r>
      <w:r w:rsidRPr="00BB62C7">
        <w:rPr>
          <w:rFonts w:asciiTheme="minorHAnsi" w:eastAsia="Arial" w:hAnsiTheme="minorHAnsi" w:cstheme="minorHAnsi"/>
          <w:spacing w:val="1"/>
          <w:lang w:eastAsia="zh-CN"/>
        </w:rPr>
        <w:t>s</w:t>
      </w:r>
      <w:r w:rsidRPr="00BB62C7">
        <w:rPr>
          <w:rFonts w:asciiTheme="minorHAnsi" w:eastAsia="Arial" w:hAnsiTheme="minorHAnsi" w:cstheme="minorHAnsi"/>
          <w:spacing w:val="-1"/>
          <w:lang w:eastAsia="zh-CN"/>
        </w:rPr>
        <w:t>i</w:t>
      </w:r>
      <w:r w:rsidRPr="00BB62C7">
        <w:rPr>
          <w:rFonts w:asciiTheme="minorHAnsi" w:eastAsia="Arial" w:hAnsiTheme="minorHAnsi" w:cstheme="minorHAnsi"/>
          <w:spacing w:val="2"/>
          <w:lang w:eastAsia="zh-CN"/>
        </w:rPr>
        <w:t>g</w:t>
      </w:r>
      <w:r w:rsidRPr="00BB62C7">
        <w:rPr>
          <w:rFonts w:asciiTheme="minorHAnsi" w:eastAsia="Arial" w:hAnsiTheme="minorHAnsi" w:cstheme="minorHAnsi"/>
          <w:lang w:eastAsia="zh-CN"/>
        </w:rPr>
        <w:t>n</w:t>
      </w:r>
      <w:r w:rsidRPr="00BB62C7">
        <w:rPr>
          <w:rFonts w:asciiTheme="minorHAnsi" w:eastAsia="Arial" w:hAnsiTheme="minorHAnsi" w:cstheme="minorHAnsi"/>
          <w:spacing w:val="-1"/>
          <w:lang w:eastAsia="zh-CN"/>
        </w:rPr>
        <w:t>a</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a</w:t>
      </w:r>
      <w:r w:rsidRPr="00BB62C7">
        <w:rPr>
          <w:rFonts w:asciiTheme="minorHAnsi" w:eastAsia="Arial" w:hAnsiTheme="minorHAnsi" w:cstheme="minorHAnsi"/>
          <w:spacing w:val="-9"/>
          <w:lang w:eastAsia="zh-CN"/>
        </w:rPr>
        <w:t xml:space="preserve"> </w:t>
      </w:r>
      <w:r w:rsidRPr="00BB62C7">
        <w:rPr>
          <w:rFonts w:asciiTheme="minorHAnsi" w:eastAsia="Arial" w:hAnsiTheme="minorHAnsi" w:cstheme="minorHAnsi"/>
          <w:b/>
          <w:lang w:eastAsia="zh-CN"/>
        </w:rPr>
        <w:t>C</w:t>
      </w:r>
      <w:r w:rsidRPr="00BB62C7">
        <w:rPr>
          <w:rFonts w:asciiTheme="minorHAnsi" w:eastAsia="Arial" w:hAnsiTheme="minorHAnsi" w:cstheme="minorHAnsi"/>
          <w:b/>
          <w:spacing w:val="1"/>
          <w:lang w:eastAsia="zh-CN"/>
        </w:rPr>
        <w:t>O</w:t>
      </w:r>
      <w:r w:rsidRPr="00BB62C7">
        <w:rPr>
          <w:rFonts w:asciiTheme="minorHAnsi" w:eastAsia="Arial" w:hAnsiTheme="minorHAnsi" w:cstheme="minorHAnsi"/>
          <w:b/>
          <w:lang w:eastAsia="zh-CN"/>
        </w:rPr>
        <w:t>N</w:t>
      </w:r>
      <w:r w:rsidRPr="00BB62C7">
        <w:rPr>
          <w:rFonts w:asciiTheme="minorHAnsi" w:eastAsia="Arial" w:hAnsiTheme="minorHAnsi" w:cstheme="minorHAnsi"/>
          <w:b/>
          <w:spacing w:val="3"/>
          <w:lang w:eastAsia="zh-CN"/>
        </w:rPr>
        <w:t>T</w:t>
      </w:r>
      <w:r w:rsidRPr="00BB62C7">
        <w:rPr>
          <w:rFonts w:asciiTheme="minorHAnsi" w:eastAsia="Arial" w:hAnsiTheme="minorHAnsi" w:cstheme="minorHAnsi"/>
          <w:b/>
          <w:spacing w:val="2"/>
          <w:lang w:eastAsia="zh-CN"/>
        </w:rPr>
        <w:t>R</w:t>
      </w:r>
      <w:r w:rsidRPr="00BB62C7">
        <w:rPr>
          <w:rFonts w:asciiTheme="minorHAnsi" w:eastAsia="Arial" w:hAnsiTheme="minorHAnsi" w:cstheme="minorHAnsi"/>
          <w:b/>
          <w:spacing w:val="-7"/>
          <w:lang w:eastAsia="zh-CN"/>
        </w:rPr>
        <w:t>A</w:t>
      </w:r>
      <w:r w:rsidRPr="00BB62C7">
        <w:rPr>
          <w:rFonts w:asciiTheme="minorHAnsi" w:eastAsia="Arial" w:hAnsiTheme="minorHAnsi" w:cstheme="minorHAnsi"/>
          <w:b/>
          <w:spacing w:val="8"/>
          <w:lang w:eastAsia="zh-CN"/>
        </w:rPr>
        <w:t>T</w:t>
      </w:r>
      <w:r w:rsidRPr="00BB62C7">
        <w:rPr>
          <w:rFonts w:asciiTheme="minorHAnsi" w:eastAsia="Arial" w:hAnsiTheme="minorHAnsi" w:cstheme="minorHAnsi"/>
          <w:b/>
          <w:spacing w:val="-5"/>
          <w:lang w:eastAsia="zh-CN"/>
        </w:rPr>
        <w:t>A</w:t>
      </w:r>
      <w:r w:rsidRPr="00BB62C7">
        <w:rPr>
          <w:rFonts w:asciiTheme="minorHAnsi" w:eastAsia="Arial" w:hAnsiTheme="minorHAnsi" w:cstheme="minorHAnsi"/>
          <w:b/>
          <w:spacing w:val="5"/>
          <w:lang w:eastAsia="zh-CN"/>
        </w:rPr>
        <w:t>D</w:t>
      </w:r>
      <w:r w:rsidRPr="00BB62C7">
        <w:rPr>
          <w:rFonts w:asciiTheme="minorHAnsi" w:eastAsia="Arial" w:hAnsiTheme="minorHAnsi" w:cstheme="minorHAnsi"/>
          <w:b/>
          <w:spacing w:val="-5"/>
          <w:lang w:eastAsia="zh-CN"/>
        </w:rPr>
        <w:t>A</w:t>
      </w:r>
      <w:r w:rsidRPr="00BB62C7">
        <w:rPr>
          <w:rFonts w:asciiTheme="minorHAnsi" w:eastAsia="Arial" w:hAnsiTheme="minorHAnsi" w:cstheme="minorHAnsi"/>
          <w:b/>
          <w:lang w:eastAsia="zh-CN"/>
        </w:rPr>
        <w:t>;</w:t>
      </w:r>
    </w:p>
    <w:p w14:paraId="1F528817" w14:textId="77777777" w:rsidR="00BB4755" w:rsidRPr="00BB62C7" w:rsidRDefault="00BB4755" w:rsidP="00BB4755">
      <w:pPr>
        <w:jc w:val="both"/>
        <w:rPr>
          <w:rFonts w:asciiTheme="minorHAnsi" w:hAnsiTheme="minorHAnsi" w:cstheme="minorHAnsi"/>
          <w:lang w:eastAsia="zh-CN"/>
        </w:rPr>
      </w:pPr>
    </w:p>
    <w:p w14:paraId="3C3BA9C8" w14:textId="77777777" w:rsidR="00BB4755" w:rsidRPr="00BB62C7" w:rsidRDefault="00BB4755" w:rsidP="00BB4755">
      <w:pPr>
        <w:jc w:val="both"/>
        <w:rPr>
          <w:rFonts w:asciiTheme="minorHAnsi" w:eastAsia="SimSun" w:hAnsiTheme="minorHAnsi" w:cstheme="minorHAnsi"/>
          <w:lang w:eastAsia="zh-CN"/>
        </w:rPr>
      </w:pPr>
      <w:r w:rsidRPr="00BB62C7">
        <w:rPr>
          <w:rFonts w:asciiTheme="minorHAnsi" w:eastAsia="Arial" w:hAnsiTheme="minorHAnsi" w:cstheme="minorHAnsi"/>
          <w:lang w:eastAsia="zh-CN"/>
        </w:rPr>
        <w:t xml:space="preserve">Resolvem, tendo em vista o que consta no Processo nº .............................. e em observância às disposições da </w:t>
      </w:r>
      <w:hyperlink r:id="rId511" w:history="1">
        <w:r w:rsidRPr="00BB62C7">
          <w:rPr>
            <w:rFonts w:asciiTheme="minorHAnsi" w:eastAsia="Arial" w:hAnsiTheme="minorHAnsi" w:cstheme="minorHAnsi"/>
            <w:color w:val="000080"/>
            <w:u w:val="single"/>
            <w:lang w:eastAsia="zh-CN"/>
          </w:rPr>
          <w:t>Lei nº 14.133, de 1º de abril de 2021</w:t>
        </w:r>
      </w:hyperlink>
      <w:r w:rsidRPr="00BB62C7">
        <w:rPr>
          <w:rFonts w:asciiTheme="minorHAnsi" w:eastAsia="Arial" w:hAnsiTheme="minorHAnsi" w:cstheme="minorHAnsi"/>
          <w:lang w:eastAsia="zh-CN"/>
        </w:rPr>
        <w:t>, e demais legislação aplicável, resolvem celebrar o presente Termo de Contrato, decorrente do Pregão Eletrônico nº .../..., mediante as cláusulas e condições a seguir enunciadas:</w:t>
      </w:r>
    </w:p>
    <w:p w14:paraId="57ED25D0" w14:textId="77777777" w:rsidR="00BB4755" w:rsidRPr="00BB62C7" w:rsidRDefault="00BB4755" w:rsidP="00BB4755">
      <w:pPr>
        <w:rPr>
          <w:rFonts w:asciiTheme="minorHAnsi" w:hAnsiTheme="minorHAnsi" w:cstheme="minorHAnsi"/>
          <w:lang w:eastAsia="zh-CN"/>
        </w:rPr>
      </w:pPr>
    </w:p>
    <w:p w14:paraId="3FD07354" w14:textId="77777777" w:rsidR="00BB4755" w:rsidRPr="00BB62C7" w:rsidRDefault="00BB4755" w:rsidP="00BB4755">
      <w:pPr>
        <w:jc w:val="both"/>
        <w:rPr>
          <w:rFonts w:asciiTheme="minorHAnsi" w:hAnsiTheme="minorHAnsi" w:cstheme="minorHAnsi"/>
          <w:b/>
          <w:bCs/>
          <w:lang w:eastAsia="zh-CN"/>
        </w:rPr>
      </w:pPr>
      <w:r w:rsidRPr="00BB62C7">
        <w:rPr>
          <w:rFonts w:asciiTheme="minorHAnsi" w:eastAsia="Arial" w:hAnsiTheme="minorHAnsi" w:cstheme="minorHAnsi"/>
          <w:b/>
          <w:lang w:eastAsia="zh-CN"/>
        </w:rPr>
        <w:t>C</w:t>
      </w:r>
      <w:r w:rsidRPr="00BB62C7">
        <w:rPr>
          <w:rFonts w:asciiTheme="minorHAnsi" w:eastAsia="Arial" w:hAnsiTheme="minorHAnsi" w:cstheme="minorHAnsi"/>
          <w:b/>
          <w:spacing w:val="3"/>
          <w:lang w:eastAsia="zh-CN"/>
        </w:rPr>
        <w:t>L</w:t>
      </w:r>
      <w:r w:rsidRPr="00BB62C7">
        <w:rPr>
          <w:rFonts w:asciiTheme="minorHAnsi" w:eastAsia="Arial" w:hAnsiTheme="minorHAnsi" w:cstheme="minorHAnsi"/>
          <w:b/>
          <w:lang w:eastAsia="zh-CN"/>
        </w:rPr>
        <w:t>Á</w:t>
      </w:r>
      <w:r w:rsidRPr="00BB62C7">
        <w:rPr>
          <w:rFonts w:asciiTheme="minorHAnsi" w:eastAsia="Arial" w:hAnsiTheme="minorHAnsi" w:cstheme="minorHAnsi"/>
          <w:b/>
          <w:spacing w:val="2"/>
          <w:lang w:eastAsia="zh-CN"/>
        </w:rPr>
        <w:t>U</w:t>
      </w:r>
      <w:r w:rsidRPr="00BB62C7">
        <w:rPr>
          <w:rFonts w:asciiTheme="minorHAnsi" w:eastAsia="Arial" w:hAnsiTheme="minorHAnsi" w:cstheme="minorHAnsi"/>
          <w:b/>
          <w:lang w:eastAsia="zh-CN"/>
        </w:rPr>
        <w:t>SU</w:t>
      </w:r>
      <w:r w:rsidRPr="00BB62C7">
        <w:rPr>
          <w:rFonts w:asciiTheme="minorHAnsi" w:eastAsia="Arial" w:hAnsiTheme="minorHAnsi" w:cstheme="minorHAnsi"/>
          <w:b/>
          <w:spacing w:val="5"/>
          <w:lang w:eastAsia="zh-CN"/>
        </w:rPr>
        <w:t>L</w:t>
      </w:r>
      <w:r w:rsidRPr="00BB62C7">
        <w:rPr>
          <w:rFonts w:asciiTheme="minorHAnsi" w:eastAsia="Arial" w:hAnsiTheme="minorHAnsi" w:cstheme="minorHAnsi"/>
          <w:b/>
          <w:lang w:eastAsia="zh-CN"/>
        </w:rPr>
        <w:t>A PRI</w:t>
      </w:r>
      <w:r w:rsidRPr="00BB62C7">
        <w:rPr>
          <w:rFonts w:asciiTheme="minorHAnsi" w:eastAsia="Arial" w:hAnsiTheme="minorHAnsi" w:cstheme="minorHAnsi"/>
          <w:b/>
          <w:spacing w:val="4"/>
          <w:lang w:eastAsia="zh-CN"/>
        </w:rPr>
        <w:t>M</w:t>
      </w:r>
      <w:r w:rsidRPr="00BB62C7">
        <w:rPr>
          <w:rFonts w:asciiTheme="minorHAnsi" w:eastAsia="Arial" w:hAnsiTheme="minorHAnsi" w:cstheme="minorHAnsi"/>
          <w:b/>
          <w:lang w:eastAsia="zh-CN"/>
        </w:rPr>
        <w:t>EI</w:t>
      </w:r>
      <w:r w:rsidRPr="00BB62C7">
        <w:rPr>
          <w:rFonts w:asciiTheme="minorHAnsi" w:eastAsia="Arial" w:hAnsiTheme="minorHAnsi" w:cstheme="minorHAnsi"/>
          <w:b/>
          <w:spacing w:val="5"/>
          <w:lang w:eastAsia="zh-CN"/>
        </w:rPr>
        <w:t>R</w:t>
      </w:r>
      <w:r w:rsidRPr="00BB62C7">
        <w:rPr>
          <w:rFonts w:asciiTheme="minorHAnsi" w:eastAsia="Arial" w:hAnsiTheme="minorHAnsi" w:cstheme="minorHAnsi"/>
          <w:b/>
          <w:lang w:eastAsia="zh-CN"/>
        </w:rPr>
        <w:t xml:space="preserve">A - </w:t>
      </w:r>
      <w:r w:rsidRPr="00BB62C7">
        <w:rPr>
          <w:rFonts w:asciiTheme="minorHAnsi" w:eastAsia="Arial" w:hAnsiTheme="minorHAnsi" w:cstheme="minorHAnsi"/>
          <w:b/>
          <w:spacing w:val="2"/>
          <w:lang w:eastAsia="zh-CN"/>
        </w:rPr>
        <w:t>D</w:t>
      </w:r>
      <w:r w:rsidRPr="00BB62C7">
        <w:rPr>
          <w:rFonts w:asciiTheme="minorHAnsi" w:eastAsia="Arial" w:hAnsiTheme="minorHAnsi" w:cstheme="minorHAnsi"/>
          <w:b/>
          <w:lang w:eastAsia="zh-CN"/>
        </w:rPr>
        <w:t xml:space="preserve">O </w:t>
      </w:r>
      <w:r w:rsidRPr="00BB62C7">
        <w:rPr>
          <w:rFonts w:asciiTheme="minorHAnsi" w:eastAsia="Arial" w:hAnsiTheme="minorHAnsi" w:cstheme="minorHAnsi"/>
          <w:b/>
          <w:spacing w:val="1"/>
          <w:lang w:eastAsia="zh-CN"/>
        </w:rPr>
        <w:t>O</w:t>
      </w:r>
      <w:r w:rsidRPr="00BB62C7">
        <w:rPr>
          <w:rFonts w:asciiTheme="minorHAnsi" w:eastAsia="Arial" w:hAnsiTheme="minorHAnsi" w:cstheme="minorHAnsi"/>
          <w:b/>
          <w:lang w:eastAsia="zh-CN"/>
        </w:rPr>
        <w:t>BJE</w:t>
      </w:r>
      <w:r w:rsidRPr="00BB62C7">
        <w:rPr>
          <w:rFonts w:asciiTheme="minorHAnsi" w:eastAsia="Arial" w:hAnsiTheme="minorHAnsi" w:cstheme="minorHAnsi"/>
          <w:b/>
          <w:spacing w:val="3"/>
          <w:lang w:eastAsia="zh-CN"/>
        </w:rPr>
        <w:t>T</w:t>
      </w:r>
      <w:r w:rsidRPr="00BB62C7">
        <w:rPr>
          <w:rFonts w:asciiTheme="minorHAnsi" w:eastAsia="Arial" w:hAnsiTheme="minorHAnsi" w:cstheme="minorHAnsi"/>
          <w:b/>
          <w:lang w:eastAsia="zh-CN"/>
        </w:rPr>
        <w:t>O</w:t>
      </w:r>
    </w:p>
    <w:p w14:paraId="3AE54465" w14:textId="77777777" w:rsidR="00BB4755" w:rsidRPr="00BB62C7" w:rsidRDefault="00BB4755" w:rsidP="00BB4755">
      <w:pPr>
        <w:numPr>
          <w:ilvl w:val="1"/>
          <w:numId w:val="0"/>
        </w:numPr>
        <w:jc w:val="both"/>
        <w:rPr>
          <w:rFonts w:asciiTheme="minorHAnsi" w:hAnsiTheme="minorHAnsi" w:cstheme="minorHAnsi"/>
          <w:color w:val="000000"/>
        </w:rPr>
      </w:pPr>
      <w:r w:rsidRPr="00997E13">
        <w:rPr>
          <w:rFonts w:asciiTheme="minorHAnsi" w:hAnsiTheme="minorHAnsi" w:cstheme="minorHAnsi"/>
          <w:b/>
          <w:bCs/>
          <w:color w:val="000000"/>
        </w:rPr>
        <w:t>1.1</w:t>
      </w:r>
      <w:r w:rsidRPr="00997E13">
        <w:rPr>
          <w:rFonts w:asciiTheme="minorHAnsi" w:hAnsiTheme="minorHAnsi" w:cstheme="minorHAnsi"/>
          <w:color w:val="000000"/>
        </w:rPr>
        <w:t xml:space="preserve"> </w:t>
      </w:r>
      <w:r w:rsidRPr="00BB62C7">
        <w:rPr>
          <w:rFonts w:asciiTheme="minorHAnsi" w:hAnsiTheme="minorHAnsi" w:cstheme="minorHAnsi"/>
          <w:color w:val="000000"/>
        </w:rPr>
        <w:t xml:space="preserve">O objeto do presente instrumento é a contratação de serviços de </w:t>
      </w:r>
      <w:r w:rsidRPr="00BB62C7">
        <w:rPr>
          <w:rFonts w:asciiTheme="minorHAnsi" w:hAnsiTheme="minorHAnsi" w:cstheme="minorHAnsi"/>
        </w:rPr>
        <w:t>.........................., nas</w:t>
      </w:r>
      <w:r w:rsidRPr="00BB62C7">
        <w:rPr>
          <w:rFonts w:asciiTheme="minorHAnsi" w:hAnsiTheme="minorHAnsi" w:cstheme="minorHAnsi"/>
          <w:color w:val="000000"/>
        </w:rPr>
        <w:t xml:space="preserve"> condições estabelecidas no Termo de Referência.</w:t>
      </w:r>
    </w:p>
    <w:p w14:paraId="087D993B" w14:textId="77777777" w:rsidR="00BB4755" w:rsidRPr="00BB62C7" w:rsidRDefault="00BB4755" w:rsidP="00BB4755">
      <w:pPr>
        <w:numPr>
          <w:ilvl w:val="1"/>
          <w:numId w:val="0"/>
        </w:numPr>
        <w:jc w:val="both"/>
        <w:rPr>
          <w:rFonts w:asciiTheme="minorHAnsi" w:hAnsiTheme="minorHAnsi" w:cstheme="minorHAnsi"/>
          <w:color w:val="000000"/>
        </w:rPr>
      </w:pPr>
      <w:r w:rsidRPr="00997E13">
        <w:rPr>
          <w:rFonts w:asciiTheme="minorHAnsi" w:hAnsiTheme="minorHAnsi" w:cstheme="minorHAnsi"/>
          <w:b/>
          <w:bCs/>
          <w:color w:val="000000"/>
        </w:rPr>
        <w:t>1.2</w:t>
      </w:r>
      <w:r w:rsidRPr="00997E13">
        <w:rPr>
          <w:rFonts w:asciiTheme="minorHAnsi" w:hAnsiTheme="minorHAnsi" w:cstheme="minorHAnsi"/>
          <w:color w:val="000000"/>
        </w:rPr>
        <w:t xml:space="preserve"> </w:t>
      </w:r>
      <w:r w:rsidRPr="00BB62C7">
        <w:rPr>
          <w:rFonts w:asciiTheme="minorHAnsi" w:hAnsiTheme="minorHAnsi" w:cstheme="minorHAnsi"/>
          <w:color w:val="000000"/>
        </w:rPr>
        <w:t>Objeto da contratação:</w:t>
      </w:r>
    </w:p>
    <w:p w14:paraId="556C2B4C" w14:textId="77777777" w:rsidR="00BB4755" w:rsidRPr="00BB62C7" w:rsidRDefault="00BB4755" w:rsidP="00BB4755">
      <w:pPr>
        <w:jc w:val="both"/>
        <w:rPr>
          <w:rFonts w:asciiTheme="minorHAnsi" w:hAnsiTheme="minorHAnsi" w:cstheme="minorHAnsi"/>
          <w:color w:val="000000"/>
        </w:rPr>
      </w:pPr>
    </w:p>
    <w:tbl>
      <w:tblPr>
        <w:tblW w:w="10036" w:type="dxa"/>
        <w:jc w:val="center"/>
        <w:tblLayout w:type="fixed"/>
        <w:tblLook w:val="04A0" w:firstRow="1" w:lastRow="0" w:firstColumn="1" w:lastColumn="0" w:noHBand="0" w:noVBand="1"/>
      </w:tblPr>
      <w:tblGrid>
        <w:gridCol w:w="964"/>
        <w:gridCol w:w="2126"/>
        <w:gridCol w:w="1134"/>
        <w:gridCol w:w="1701"/>
        <w:gridCol w:w="1701"/>
        <w:gridCol w:w="1418"/>
        <w:gridCol w:w="992"/>
      </w:tblGrid>
      <w:tr w:rsidR="00BB4755" w:rsidRPr="00BB62C7" w14:paraId="1020A9B6" w14:textId="77777777" w:rsidTr="00FA1687">
        <w:trPr>
          <w:jc w:val="center"/>
        </w:trPr>
        <w:tc>
          <w:tcPr>
            <w:tcW w:w="964" w:type="dxa"/>
            <w:tcBorders>
              <w:top w:val="single" w:sz="4" w:space="0" w:color="000000"/>
              <w:left w:val="single" w:sz="4" w:space="0" w:color="000000"/>
              <w:bottom w:val="single" w:sz="4" w:space="0" w:color="000000"/>
              <w:right w:val="single" w:sz="4" w:space="0" w:color="000000"/>
            </w:tcBorders>
          </w:tcPr>
          <w:p w14:paraId="31C5EBA9" w14:textId="77777777" w:rsidR="00BB4755" w:rsidRPr="00BB62C7" w:rsidRDefault="00BB4755" w:rsidP="00FA1687">
            <w:pPr>
              <w:jc w:val="center"/>
              <w:rPr>
                <w:rFonts w:asciiTheme="minorHAnsi" w:eastAsia="Arial" w:hAnsiTheme="minorHAnsi" w:cstheme="minorHAnsi"/>
                <w:b/>
                <w:bCs/>
                <w:color w:val="000000"/>
                <w:lang w:eastAsia="zh-CN"/>
              </w:rPr>
            </w:pPr>
            <w:r w:rsidRPr="00BB62C7">
              <w:rPr>
                <w:rFonts w:asciiTheme="minorHAnsi" w:eastAsia="Arial" w:hAnsiTheme="minorHAnsi" w:cstheme="minorHAnsi"/>
                <w:b/>
                <w:bCs/>
                <w:color w:val="000000"/>
                <w:lang w:eastAsia="zh-CN"/>
              </w:rPr>
              <w:t>ITEM</w:t>
            </w:r>
          </w:p>
          <w:p w14:paraId="10EE7F33" w14:textId="77777777" w:rsidR="00BB4755" w:rsidRPr="00BB62C7" w:rsidRDefault="00BB4755" w:rsidP="00FA1687">
            <w:pPr>
              <w:ind w:firstLine="709"/>
              <w:jc w:val="center"/>
              <w:rPr>
                <w:rFonts w:asciiTheme="minorHAnsi" w:eastAsia="Arial" w:hAnsiTheme="minorHAnsi" w:cstheme="minorHAnsi"/>
                <w:b/>
                <w:bCs/>
                <w:color w:val="000000"/>
                <w:lang w:eastAsia="zh-CN"/>
              </w:rPr>
            </w:pPr>
          </w:p>
        </w:tc>
        <w:tc>
          <w:tcPr>
            <w:tcW w:w="2126" w:type="dxa"/>
            <w:tcBorders>
              <w:top w:val="single" w:sz="4" w:space="0" w:color="000000"/>
              <w:left w:val="single" w:sz="4" w:space="0" w:color="000000"/>
              <w:bottom w:val="single" w:sz="4" w:space="0" w:color="000000"/>
              <w:right w:val="single" w:sz="4" w:space="0" w:color="000000"/>
            </w:tcBorders>
          </w:tcPr>
          <w:p w14:paraId="289281F9" w14:textId="77777777" w:rsidR="00BB4755" w:rsidRPr="00BB62C7" w:rsidRDefault="00BB4755" w:rsidP="00FA1687">
            <w:pPr>
              <w:jc w:val="center"/>
              <w:rPr>
                <w:rFonts w:asciiTheme="minorHAnsi" w:eastAsia="Arial" w:hAnsiTheme="minorHAnsi" w:cstheme="minorHAnsi"/>
                <w:color w:val="000000"/>
                <w:lang w:eastAsia="zh-CN"/>
              </w:rPr>
            </w:pPr>
            <w:r w:rsidRPr="00BB62C7">
              <w:rPr>
                <w:rFonts w:asciiTheme="minorHAnsi" w:eastAsia="Arial" w:hAnsiTheme="minorHAnsi" w:cstheme="minorHAnsi"/>
                <w:b/>
                <w:bCs/>
                <w:color w:val="000000"/>
                <w:lang w:eastAsia="zh-CN"/>
              </w:rPr>
              <w:t>ESPECIFICAÇÃO</w:t>
            </w:r>
          </w:p>
        </w:tc>
        <w:tc>
          <w:tcPr>
            <w:tcW w:w="1134" w:type="dxa"/>
            <w:tcBorders>
              <w:top w:val="single" w:sz="4" w:space="0" w:color="000000"/>
              <w:left w:val="single" w:sz="4" w:space="0" w:color="000000"/>
              <w:bottom w:val="single" w:sz="4" w:space="0" w:color="000000"/>
              <w:right w:val="single" w:sz="4" w:space="0" w:color="000000"/>
            </w:tcBorders>
          </w:tcPr>
          <w:p w14:paraId="1790FB03" w14:textId="77777777" w:rsidR="00BB4755" w:rsidRPr="00BB62C7" w:rsidRDefault="00BB4755" w:rsidP="00FA1687">
            <w:pPr>
              <w:jc w:val="center"/>
              <w:rPr>
                <w:rFonts w:asciiTheme="minorHAnsi" w:eastAsia="Arial" w:hAnsiTheme="minorHAnsi" w:cstheme="minorHAnsi"/>
                <w:color w:val="000000"/>
                <w:lang w:eastAsia="zh-CN"/>
              </w:rPr>
            </w:pPr>
            <w:r w:rsidRPr="00BB62C7">
              <w:rPr>
                <w:rFonts w:asciiTheme="minorHAnsi" w:eastAsia="Arial" w:hAnsiTheme="minorHAnsi" w:cstheme="minorHAnsi"/>
                <w:b/>
                <w:bCs/>
                <w:color w:val="000000"/>
                <w:lang w:eastAsia="zh-CN"/>
              </w:rPr>
              <w:t>CATSER</w:t>
            </w:r>
          </w:p>
        </w:tc>
        <w:tc>
          <w:tcPr>
            <w:tcW w:w="1701" w:type="dxa"/>
            <w:tcBorders>
              <w:top w:val="single" w:sz="4" w:space="0" w:color="000000"/>
              <w:left w:val="single" w:sz="4" w:space="0" w:color="000000"/>
              <w:bottom w:val="single" w:sz="4" w:space="0" w:color="000000"/>
              <w:right w:val="single" w:sz="4" w:space="0" w:color="000000"/>
            </w:tcBorders>
          </w:tcPr>
          <w:p w14:paraId="2FFA557E" w14:textId="77777777" w:rsidR="00BB4755" w:rsidRPr="00BB62C7" w:rsidRDefault="00BB4755" w:rsidP="00FA1687">
            <w:pPr>
              <w:jc w:val="center"/>
              <w:rPr>
                <w:rFonts w:asciiTheme="minorHAnsi" w:eastAsia="Arial" w:hAnsiTheme="minorHAnsi" w:cstheme="minorHAnsi"/>
                <w:color w:val="000000"/>
                <w:lang w:eastAsia="zh-CN"/>
              </w:rPr>
            </w:pPr>
            <w:r w:rsidRPr="00BB62C7">
              <w:rPr>
                <w:rFonts w:asciiTheme="minorHAnsi" w:eastAsia="Arial" w:hAnsiTheme="minorHAnsi" w:cstheme="minorHAnsi"/>
                <w:b/>
                <w:bCs/>
                <w:color w:val="000000"/>
                <w:lang w:eastAsia="zh-CN"/>
              </w:rPr>
              <w:t>UNIDADE DE MEDIDA</w:t>
            </w:r>
          </w:p>
        </w:tc>
        <w:tc>
          <w:tcPr>
            <w:tcW w:w="1701" w:type="dxa"/>
            <w:tcBorders>
              <w:top w:val="single" w:sz="4" w:space="0" w:color="000000"/>
              <w:left w:val="single" w:sz="4" w:space="0" w:color="000000"/>
              <w:bottom w:val="single" w:sz="4" w:space="0" w:color="000000"/>
              <w:right w:val="single" w:sz="4" w:space="0" w:color="000000"/>
            </w:tcBorders>
          </w:tcPr>
          <w:p w14:paraId="31AE8D7A" w14:textId="77777777" w:rsidR="00BB4755" w:rsidRPr="00BB62C7" w:rsidRDefault="00BB4755" w:rsidP="00FA1687">
            <w:pPr>
              <w:jc w:val="center"/>
              <w:rPr>
                <w:rFonts w:asciiTheme="minorHAnsi" w:eastAsia="Arial" w:hAnsiTheme="minorHAnsi" w:cstheme="minorHAnsi"/>
                <w:b/>
                <w:bCs/>
                <w:lang w:eastAsia="zh-CN"/>
              </w:rPr>
            </w:pPr>
            <w:r w:rsidRPr="00BB62C7">
              <w:rPr>
                <w:rFonts w:asciiTheme="minorHAnsi" w:eastAsia="Arial" w:hAnsiTheme="minorHAnsi" w:cstheme="minorHAnsi"/>
                <w:b/>
                <w:bCs/>
                <w:lang w:eastAsia="zh-CN"/>
              </w:rPr>
              <w:t>QUANTIDADE</w:t>
            </w:r>
          </w:p>
        </w:tc>
        <w:tc>
          <w:tcPr>
            <w:tcW w:w="1418" w:type="dxa"/>
            <w:tcBorders>
              <w:top w:val="single" w:sz="4" w:space="0" w:color="000000"/>
              <w:left w:val="single" w:sz="4" w:space="0" w:color="000000"/>
              <w:bottom w:val="single" w:sz="4" w:space="0" w:color="000000"/>
              <w:right w:val="single" w:sz="4" w:space="0" w:color="000000"/>
            </w:tcBorders>
          </w:tcPr>
          <w:p w14:paraId="10765ED6" w14:textId="77777777" w:rsidR="00BB4755" w:rsidRPr="00BB62C7" w:rsidRDefault="00BB4755" w:rsidP="00FA1687">
            <w:pPr>
              <w:jc w:val="center"/>
              <w:rPr>
                <w:rFonts w:asciiTheme="minorHAnsi" w:eastAsia="Arial" w:hAnsiTheme="minorHAnsi" w:cstheme="minorHAnsi"/>
                <w:b/>
                <w:bCs/>
                <w:lang w:eastAsia="zh-CN"/>
              </w:rPr>
            </w:pPr>
            <w:r w:rsidRPr="00BB62C7">
              <w:rPr>
                <w:rFonts w:asciiTheme="minorHAnsi" w:eastAsia="Arial" w:hAnsiTheme="minorHAnsi" w:cstheme="minorHAnsi"/>
                <w:b/>
                <w:bCs/>
                <w:lang w:eastAsia="zh-CN"/>
              </w:rPr>
              <w:t>VALOR UNITÁRIO</w:t>
            </w:r>
          </w:p>
        </w:tc>
        <w:tc>
          <w:tcPr>
            <w:tcW w:w="992" w:type="dxa"/>
            <w:tcBorders>
              <w:top w:val="single" w:sz="4" w:space="0" w:color="000000"/>
              <w:left w:val="single" w:sz="4" w:space="0" w:color="000000"/>
              <w:bottom w:val="single" w:sz="4" w:space="0" w:color="000000"/>
              <w:right w:val="single" w:sz="4" w:space="0" w:color="000000"/>
            </w:tcBorders>
          </w:tcPr>
          <w:p w14:paraId="2820DF3B" w14:textId="77777777" w:rsidR="00BB4755" w:rsidRPr="00BB62C7" w:rsidRDefault="00BB4755" w:rsidP="00FA1687">
            <w:pPr>
              <w:jc w:val="center"/>
              <w:rPr>
                <w:rFonts w:asciiTheme="minorHAnsi" w:eastAsia="Arial" w:hAnsiTheme="minorHAnsi" w:cstheme="minorHAnsi"/>
                <w:b/>
                <w:bCs/>
                <w:lang w:eastAsia="zh-CN"/>
              </w:rPr>
            </w:pPr>
            <w:r w:rsidRPr="00BB62C7">
              <w:rPr>
                <w:rFonts w:asciiTheme="minorHAnsi" w:eastAsia="Arial" w:hAnsiTheme="minorHAnsi" w:cstheme="minorHAnsi"/>
                <w:b/>
                <w:bCs/>
                <w:lang w:eastAsia="zh-CN"/>
              </w:rPr>
              <w:t>VALOR TOTAL</w:t>
            </w:r>
          </w:p>
        </w:tc>
      </w:tr>
      <w:tr w:rsidR="00BB4755" w:rsidRPr="00BB62C7" w14:paraId="65E2A307" w14:textId="77777777" w:rsidTr="00FA1687">
        <w:trPr>
          <w:jc w:val="center"/>
        </w:trPr>
        <w:tc>
          <w:tcPr>
            <w:tcW w:w="964" w:type="dxa"/>
            <w:tcBorders>
              <w:top w:val="single" w:sz="4" w:space="0" w:color="000000"/>
              <w:left w:val="single" w:sz="4" w:space="0" w:color="000000"/>
              <w:bottom w:val="single" w:sz="4" w:space="0" w:color="000000"/>
              <w:right w:val="single" w:sz="4" w:space="0" w:color="000000"/>
            </w:tcBorders>
          </w:tcPr>
          <w:p w14:paraId="501B6556" w14:textId="77777777" w:rsidR="00BB4755" w:rsidRPr="00BB62C7" w:rsidRDefault="00BB4755" w:rsidP="00FA1687">
            <w:pPr>
              <w:ind w:firstLine="709"/>
              <w:jc w:val="center"/>
              <w:rPr>
                <w:rFonts w:asciiTheme="minorHAnsi" w:eastAsia="Arial" w:hAnsiTheme="minorHAnsi" w:cstheme="minorHAnsi"/>
                <w:b/>
                <w:bCs/>
                <w:color w:val="000000"/>
                <w:lang w:eastAsia="zh-CN"/>
              </w:rPr>
            </w:pPr>
            <w:r w:rsidRPr="00BB62C7">
              <w:rPr>
                <w:rFonts w:asciiTheme="minorHAnsi" w:eastAsia="Arial" w:hAnsiTheme="minorHAnsi" w:cstheme="minorHAnsi"/>
                <w:b/>
                <w:bCs/>
                <w:color w:val="000000"/>
                <w:lang w:eastAsia="zh-CN"/>
              </w:rPr>
              <w:t>1</w:t>
            </w:r>
          </w:p>
        </w:tc>
        <w:tc>
          <w:tcPr>
            <w:tcW w:w="2126" w:type="dxa"/>
            <w:tcBorders>
              <w:top w:val="single" w:sz="4" w:space="0" w:color="000000"/>
              <w:left w:val="single" w:sz="4" w:space="0" w:color="000000"/>
              <w:bottom w:val="single" w:sz="4" w:space="0" w:color="000000"/>
              <w:right w:val="single" w:sz="4" w:space="0" w:color="000000"/>
            </w:tcBorders>
          </w:tcPr>
          <w:p w14:paraId="460B7340" w14:textId="77777777" w:rsidR="00BB4755" w:rsidRPr="00BB62C7" w:rsidRDefault="00BB4755" w:rsidP="00FA1687">
            <w:pPr>
              <w:ind w:firstLine="709"/>
              <w:jc w:val="center"/>
              <w:rPr>
                <w:rFonts w:asciiTheme="minorHAnsi" w:eastAsia="Arial" w:hAnsiTheme="minorHAnsi" w:cstheme="minorHAnsi"/>
                <w:color w:val="000000"/>
                <w:lang w:eastAsia="zh-CN"/>
              </w:rPr>
            </w:pPr>
          </w:p>
        </w:tc>
        <w:tc>
          <w:tcPr>
            <w:tcW w:w="1134" w:type="dxa"/>
            <w:tcBorders>
              <w:top w:val="single" w:sz="4" w:space="0" w:color="000000"/>
              <w:left w:val="single" w:sz="4" w:space="0" w:color="000000"/>
              <w:bottom w:val="single" w:sz="4" w:space="0" w:color="000000"/>
              <w:right w:val="single" w:sz="4" w:space="0" w:color="000000"/>
            </w:tcBorders>
          </w:tcPr>
          <w:p w14:paraId="40514461" w14:textId="77777777" w:rsidR="00BB4755" w:rsidRPr="00BB62C7" w:rsidRDefault="00BB4755" w:rsidP="00FA1687">
            <w:pPr>
              <w:ind w:firstLine="709"/>
              <w:jc w:val="center"/>
              <w:rPr>
                <w:rFonts w:asciiTheme="minorHAnsi" w:eastAsia="Arial" w:hAnsiTheme="minorHAnsi" w:cstheme="minorHAnsi"/>
                <w:color w:val="000000"/>
                <w:lang w:eastAsia="zh-CN"/>
              </w:rPr>
            </w:pPr>
          </w:p>
        </w:tc>
        <w:tc>
          <w:tcPr>
            <w:tcW w:w="1701" w:type="dxa"/>
            <w:tcBorders>
              <w:top w:val="single" w:sz="4" w:space="0" w:color="000000"/>
              <w:left w:val="single" w:sz="4" w:space="0" w:color="000000"/>
              <w:bottom w:val="single" w:sz="4" w:space="0" w:color="000000"/>
              <w:right w:val="single" w:sz="4" w:space="0" w:color="000000"/>
            </w:tcBorders>
          </w:tcPr>
          <w:p w14:paraId="08B906D2" w14:textId="77777777" w:rsidR="00BB4755" w:rsidRPr="00BB62C7" w:rsidRDefault="00BB4755" w:rsidP="00FA1687">
            <w:pPr>
              <w:ind w:firstLine="709"/>
              <w:jc w:val="center"/>
              <w:rPr>
                <w:rFonts w:asciiTheme="minorHAnsi" w:eastAsia="Arial" w:hAnsiTheme="minorHAnsi" w:cstheme="minorHAnsi"/>
                <w:color w:val="000000"/>
                <w:lang w:eastAsia="zh-CN"/>
              </w:rPr>
            </w:pPr>
          </w:p>
        </w:tc>
        <w:tc>
          <w:tcPr>
            <w:tcW w:w="1701" w:type="dxa"/>
            <w:tcBorders>
              <w:top w:val="single" w:sz="4" w:space="0" w:color="000000"/>
              <w:left w:val="single" w:sz="4" w:space="0" w:color="000000"/>
              <w:bottom w:val="single" w:sz="4" w:space="0" w:color="000000"/>
              <w:right w:val="single" w:sz="4" w:space="0" w:color="000000"/>
            </w:tcBorders>
          </w:tcPr>
          <w:p w14:paraId="3D476800" w14:textId="77777777" w:rsidR="00BB4755" w:rsidRPr="00BB62C7" w:rsidRDefault="00BB4755" w:rsidP="00FA1687">
            <w:pPr>
              <w:ind w:firstLine="709"/>
              <w:jc w:val="center"/>
              <w:rPr>
                <w:rFonts w:asciiTheme="minorHAnsi" w:eastAsia="Arial" w:hAnsiTheme="minorHAnsi" w:cstheme="minorHAnsi"/>
                <w:color w:val="000000"/>
                <w:lang w:eastAsia="zh-CN"/>
              </w:rPr>
            </w:pPr>
          </w:p>
        </w:tc>
        <w:tc>
          <w:tcPr>
            <w:tcW w:w="1418" w:type="dxa"/>
            <w:tcBorders>
              <w:top w:val="single" w:sz="4" w:space="0" w:color="000000"/>
              <w:left w:val="single" w:sz="4" w:space="0" w:color="000000"/>
              <w:bottom w:val="single" w:sz="4" w:space="0" w:color="000000"/>
              <w:right w:val="single" w:sz="4" w:space="0" w:color="000000"/>
            </w:tcBorders>
          </w:tcPr>
          <w:p w14:paraId="776DAD4D" w14:textId="77777777" w:rsidR="00BB4755" w:rsidRPr="00BB62C7" w:rsidRDefault="00BB4755" w:rsidP="00FA1687">
            <w:pPr>
              <w:ind w:firstLine="709"/>
              <w:jc w:val="center"/>
              <w:rPr>
                <w:rFonts w:asciiTheme="minorHAnsi" w:eastAsia="Arial" w:hAnsiTheme="minorHAnsi" w:cstheme="minorHAnsi"/>
                <w:color w:val="000000"/>
                <w:lang w:eastAsia="zh-CN"/>
              </w:rPr>
            </w:pPr>
          </w:p>
        </w:tc>
        <w:tc>
          <w:tcPr>
            <w:tcW w:w="992" w:type="dxa"/>
            <w:tcBorders>
              <w:top w:val="single" w:sz="4" w:space="0" w:color="000000"/>
              <w:left w:val="single" w:sz="4" w:space="0" w:color="000000"/>
              <w:bottom w:val="single" w:sz="4" w:space="0" w:color="000000"/>
              <w:right w:val="single" w:sz="4" w:space="0" w:color="000000"/>
            </w:tcBorders>
          </w:tcPr>
          <w:p w14:paraId="459E52FE" w14:textId="77777777" w:rsidR="00BB4755" w:rsidRPr="00BB62C7" w:rsidRDefault="00BB4755" w:rsidP="00FA1687">
            <w:pPr>
              <w:ind w:firstLine="709"/>
              <w:jc w:val="center"/>
              <w:rPr>
                <w:rFonts w:asciiTheme="minorHAnsi" w:eastAsia="Arial" w:hAnsiTheme="minorHAnsi" w:cstheme="minorHAnsi"/>
                <w:color w:val="000000"/>
                <w:lang w:eastAsia="zh-CN"/>
              </w:rPr>
            </w:pPr>
          </w:p>
        </w:tc>
      </w:tr>
      <w:tr w:rsidR="00BB4755" w:rsidRPr="00BB62C7" w14:paraId="37F1B8A1" w14:textId="77777777" w:rsidTr="00FA1687">
        <w:trPr>
          <w:jc w:val="center"/>
        </w:trPr>
        <w:tc>
          <w:tcPr>
            <w:tcW w:w="964" w:type="dxa"/>
            <w:tcBorders>
              <w:top w:val="single" w:sz="4" w:space="0" w:color="000000"/>
              <w:left w:val="single" w:sz="4" w:space="0" w:color="000000"/>
              <w:bottom w:val="single" w:sz="4" w:space="0" w:color="000000"/>
              <w:right w:val="single" w:sz="4" w:space="0" w:color="000000"/>
            </w:tcBorders>
          </w:tcPr>
          <w:p w14:paraId="42952BB2" w14:textId="77777777" w:rsidR="00BB4755" w:rsidRPr="00BB62C7" w:rsidRDefault="00BB4755" w:rsidP="00FA1687">
            <w:pPr>
              <w:ind w:firstLine="709"/>
              <w:jc w:val="center"/>
              <w:rPr>
                <w:rFonts w:asciiTheme="minorHAnsi" w:eastAsia="Arial" w:hAnsiTheme="minorHAnsi" w:cstheme="minorHAnsi"/>
                <w:b/>
                <w:bCs/>
                <w:color w:val="000000"/>
                <w:lang w:eastAsia="zh-CN"/>
              </w:rPr>
            </w:pPr>
            <w:r w:rsidRPr="00BB62C7">
              <w:rPr>
                <w:rFonts w:asciiTheme="minorHAnsi" w:eastAsia="Arial" w:hAnsiTheme="minorHAnsi" w:cstheme="minorHAnsi"/>
                <w:b/>
                <w:bCs/>
                <w:color w:val="000000"/>
                <w:lang w:eastAsia="zh-CN"/>
              </w:rPr>
              <w:t>2</w:t>
            </w:r>
          </w:p>
        </w:tc>
        <w:tc>
          <w:tcPr>
            <w:tcW w:w="2126" w:type="dxa"/>
            <w:tcBorders>
              <w:top w:val="single" w:sz="4" w:space="0" w:color="000000"/>
              <w:left w:val="single" w:sz="4" w:space="0" w:color="000000"/>
              <w:bottom w:val="single" w:sz="4" w:space="0" w:color="000000"/>
              <w:right w:val="single" w:sz="4" w:space="0" w:color="000000"/>
            </w:tcBorders>
          </w:tcPr>
          <w:p w14:paraId="6FBA1192" w14:textId="77777777" w:rsidR="00BB4755" w:rsidRPr="00BB62C7" w:rsidRDefault="00BB4755" w:rsidP="00FA1687">
            <w:pPr>
              <w:ind w:firstLine="709"/>
              <w:jc w:val="center"/>
              <w:rPr>
                <w:rFonts w:asciiTheme="minorHAnsi" w:eastAsia="Arial" w:hAnsiTheme="minorHAnsi" w:cstheme="minorHAnsi"/>
                <w:color w:val="000000"/>
                <w:lang w:eastAsia="zh-CN"/>
              </w:rPr>
            </w:pPr>
          </w:p>
        </w:tc>
        <w:tc>
          <w:tcPr>
            <w:tcW w:w="1134" w:type="dxa"/>
            <w:tcBorders>
              <w:top w:val="single" w:sz="4" w:space="0" w:color="000000"/>
              <w:left w:val="single" w:sz="4" w:space="0" w:color="000000"/>
              <w:bottom w:val="single" w:sz="4" w:space="0" w:color="000000"/>
              <w:right w:val="single" w:sz="4" w:space="0" w:color="000000"/>
            </w:tcBorders>
          </w:tcPr>
          <w:p w14:paraId="5040F9EF" w14:textId="77777777" w:rsidR="00BB4755" w:rsidRPr="00BB62C7" w:rsidRDefault="00BB4755" w:rsidP="00FA1687">
            <w:pPr>
              <w:ind w:firstLine="709"/>
              <w:jc w:val="center"/>
              <w:rPr>
                <w:rFonts w:asciiTheme="minorHAnsi" w:eastAsia="Arial" w:hAnsiTheme="minorHAnsi" w:cstheme="minorHAnsi"/>
                <w:color w:val="000000"/>
                <w:lang w:eastAsia="zh-CN"/>
              </w:rPr>
            </w:pPr>
          </w:p>
        </w:tc>
        <w:tc>
          <w:tcPr>
            <w:tcW w:w="1701" w:type="dxa"/>
            <w:tcBorders>
              <w:top w:val="single" w:sz="4" w:space="0" w:color="000000"/>
              <w:left w:val="single" w:sz="4" w:space="0" w:color="000000"/>
              <w:bottom w:val="single" w:sz="4" w:space="0" w:color="000000"/>
              <w:right w:val="single" w:sz="4" w:space="0" w:color="000000"/>
            </w:tcBorders>
          </w:tcPr>
          <w:p w14:paraId="67C1353E" w14:textId="77777777" w:rsidR="00BB4755" w:rsidRPr="00BB62C7" w:rsidRDefault="00BB4755" w:rsidP="00FA1687">
            <w:pPr>
              <w:ind w:firstLine="709"/>
              <w:jc w:val="center"/>
              <w:rPr>
                <w:rFonts w:asciiTheme="minorHAnsi" w:eastAsia="Arial" w:hAnsiTheme="minorHAnsi" w:cstheme="minorHAnsi"/>
                <w:color w:val="000000"/>
                <w:lang w:eastAsia="zh-CN"/>
              </w:rPr>
            </w:pPr>
          </w:p>
        </w:tc>
        <w:tc>
          <w:tcPr>
            <w:tcW w:w="1701" w:type="dxa"/>
            <w:tcBorders>
              <w:top w:val="single" w:sz="4" w:space="0" w:color="000000"/>
              <w:left w:val="single" w:sz="4" w:space="0" w:color="000000"/>
              <w:bottom w:val="single" w:sz="4" w:space="0" w:color="000000"/>
              <w:right w:val="single" w:sz="4" w:space="0" w:color="000000"/>
            </w:tcBorders>
          </w:tcPr>
          <w:p w14:paraId="7A24692E" w14:textId="77777777" w:rsidR="00BB4755" w:rsidRPr="00BB62C7" w:rsidRDefault="00BB4755" w:rsidP="00FA1687">
            <w:pPr>
              <w:ind w:firstLine="709"/>
              <w:jc w:val="center"/>
              <w:rPr>
                <w:rFonts w:asciiTheme="minorHAnsi" w:eastAsia="Arial" w:hAnsiTheme="minorHAnsi" w:cstheme="minorHAnsi"/>
                <w:color w:val="000000"/>
                <w:lang w:eastAsia="zh-CN"/>
              </w:rPr>
            </w:pPr>
          </w:p>
        </w:tc>
        <w:tc>
          <w:tcPr>
            <w:tcW w:w="1418" w:type="dxa"/>
            <w:tcBorders>
              <w:top w:val="single" w:sz="4" w:space="0" w:color="000000"/>
              <w:left w:val="single" w:sz="4" w:space="0" w:color="000000"/>
              <w:bottom w:val="single" w:sz="4" w:space="0" w:color="000000"/>
              <w:right w:val="single" w:sz="4" w:space="0" w:color="000000"/>
            </w:tcBorders>
          </w:tcPr>
          <w:p w14:paraId="61E40BDC" w14:textId="77777777" w:rsidR="00BB4755" w:rsidRPr="00BB62C7" w:rsidRDefault="00BB4755" w:rsidP="00FA1687">
            <w:pPr>
              <w:ind w:firstLine="709"/>
              <w:jc w:val="center"/>
              <w:rPr>
                <w:rFonts w:asciiTheme="minorHAnsi" w:eastAsia="Arial" w:hAnsiTheme="minorHAnsi" w:cstheme="minorHAnsi"/>
                <w:color w:val="000000"/>
                <w:lang w:eastAsia="zh-CN"/>
              </w:rPr>
            </w:pPr>
          </w:p>
        </w:tc>
        <w:tc>
          <w:tcPr>
            <w:tcW w:w="992" w:type="dxa"/>
            <w:tcBorders>
              <w:top w:val="single" w:sz="4" w:space="0" w:color="000000"/>
              <w:left w:val="single" w:sz="4" w:space="0" w:color="000000"/>
              <w:bottom w:val="single" w:sz="4" w:space="0" w:color="000000"/>
              <w:right w:val="single" w:sz="4" w:space="0" w:color="000000"/>
            </w:tcBorders>
          </w:tcPr>
          <w:p w14:paraId="04A7E465" w14:textId="77777777" w:rsidR="00BB4755" w:rsidRPr="00BB62C7" w:rsidRDefault="00BB4755" w:rsidP="00FA1687">
            <w:pPr>
              <w:ind w:firstLine="709"/>
              <w:jc w:val="center"/>
              <w:rPr>
                <w:rFonts w:asciiTheme="minorHAnsi" w:eastAsia="Arial" w:hAnsiTheme="minorHAnsi" w:cstheme="minorHAnsi"/>
                <w:color w:val="000000"/>
                <w:lang w:eastAsia="zh-CN"/>
              </w:rPr>
            </w:pPr>
          </w:p>
        </w:tc>
      </w:tr>
      <w:tr w:rsidR="00BB4755" w:rsidRPr="00BB62C7" w14:paraId="40975086" w14:textId="77777777" w:rsidTr="00FA1687">
        <w:trPr>
          <w:jc w:val="center"/>
        </w:trPr>
        <w:tc>
          <w:tcPr>
            <w:tcW w:w="964" w:type="dxa"/>
            <w:tcBorders>
              <w:top w:val="single" w:sz="4" w:space="0" w:color="000000"/>
              <w:left w:val="single" w:sz="4" w:space="0" w:color="000000"/>
              <w:bottom w:val="single" w:sz="4" w:space="0" w:color="000000"/>
              <w:right w:val="single" w:sz="4" w:space="0" w:color="000000"/>
            </w:tcBorders>
          </w:tcPr>
          <w:p w14:paraId="4F44CC55" w14:textId="77777777" w:rsidR="00BB4755" w:rsidRPr="00BB62C7" w:rsidRDefault="00BB4755" w:rsidP="00FA1687">
            <w:pPr>
              <w:ind w:firstLine="709"/>
              <w:jc w:val="center"/>
              <w:rPr>
                <w:rFonts w:asciiTheme="minorHAnsi" w:eastAsia="Arial" w:hAnsiTheme="minorHAnsi" w:cstheme="minorHAnsi"/>
                <w:b/>
                <w:bCs/>
                <w:color w:val="000000"/>
                <w:lang w:eastAsia="zh-CN"/>
              </w:rPr>
            </w:pPr>
            <w:r w:rsidRPr="00BB62C7">
              <w:rPr>
                <w:rFonts w:asciiTheme="minorHAnsi" w:eastAsia="Arial" w:hAnsiTheme="minorHAnsi" w:cstheme="minorHAnsi"/>
                <w:b/>
                <w:bCs/>
                <w:color w:val="000000"/>
                <w:lang w:eastAsia="zh-CN"/>
              </w:rPr>
              <w:t>3</w:t>
            </w:r>
          </w:p>
        </w:tc>
        <w:tc>
          <w:tcPr>
            <w:tcW w:w="2126" w:type="dxa"/>
            <w:tcBorders>
              <w:top w:val="single" w:sz="4" w:space="0" w:color="000000"/>
              <w:left w:val="single" w:sz="4" w:space="0" w:color="000000"/>
              <w:bottom w:val="single" w:sz="4" w:space="0" w:color="000000"/>
              <w:right w:val="single" w:sz="4" w:space="0" w:color="000000"/>
            </w:tcBorders>
          </w:tcPr>
          <w:p w14:paraId="1D5FBC89" w14:textId="77777777" w:rsidR="00BB4755" w:rsidRPr="00BB62C7" w:rsidRDefault="00BB4755" w:rsidP="00FA1687">
            <w:pPr>
              <w:ind w:firstLine="709"/>
              <w:jc w:val="center"/>
              <w:rPr>
                <w:rFonts w:asciiTheme="minorHAnsi" w:eastAsia="Arial" w:hAnsiTheme="minorHAnsi" w:cstheme="minorHAnsi"/>
                <w:color w:val="000000"/>
                <w:lang w:eastAsia="zh-CN"/>
              </w:rPr>
            </w:pPr>
          </w:p>
        </w:tc>
        <w:tc>
          <w:tcPr>
            <w:tcW w:w="1134" w:type="dxa"/>
            <w:tcBorders>
              <w:top w:val="single" w:sz="4" w:space="0" w:color="000000"/>
              <w:left w:val="single" w:sz="4" w:space="0" w:color="000000"/>
              <w:bottom w:val="single" w:sz="4" w:space="0" w:color="000000"/>
              <w:right w:val="single" w:sz="4" w:space="0" w:color="000000"/>
            </w:tcBorders>
          </w:tcPr>
          <w:p w14:paraId="7CD09D92" w14:textId="77777777" w:rsidR="00BB4755" w:rsidRPr="00BB62C7" w:rsidRDefault="00BB4755" w:rsidP="00FA1687">
            <w:pPr>
              <w:ind w:firstLine="709"/>
              <w:jc w:val="center"/>
              <w:rPr>
                <w:rFonts w:asciiTheme="minorHAnsi" w:eastAsia="Arial" w:hAnsiTheme="minorHAnsi" w:cstheme="minorHAnsi"/>
                <w:color w:val="000000"/>
                <w:lang w:eastAsia="zh-CN"/>
              </w:rPr>
            </w:pPr>
          </w:p>
        </w:tc>
        <w:tc>
          <w:tcPr>
            <w:tcW w:w="1701" w:type="dxa"/>
            <w:tcBorders>
              <w:top w:val="single" w:sz="4" w:space="0" w:color="000000"/>
              <w:left w:val="single" w:sz="4" w:space="0" w:color="000000"/>
              <w:bottom w:val="single" w:sz="4" w:space="0" w:color="000000"/>
              <w:right w:val="single" w:sz="4" w:space="0" w:color="000000"/>
            </w:tcBorders>
          </w:tcPr>
          <w:p w14:paraId="6A39E704" w14:textId="77777777" w:rsidR="00BB4755" w:rsidRPr="00BB62C7" w:rsidRDefault="00BB4755" w:rsidP="00FA1687">
            <w:pPr>
              <w:ind w:firstLine="709"/>
              <w:jc w:val="center"/>
              <w:rPr>
                <w:rFonts w:asciiTheme="minorHAnsi" w:eastAsia="Arial" w:hAnsiTheme="minorHAnsi" w:cstheme="minorHAnsi"/>
                <w:color w:val="000000"/>
                <w:lang w:eastAsia="zh-CN"/>
              </w:rPr>
            </w:pPr>
          </w:p>
        </w:tc>
        <w:tc>
          <w:tcPr>
            <w:tcW w:w="1701" w:type="dxa"/>
            <w:tcBorders>
              <w:top w:val="single" w:sz="4" w:space="0" w:color="000000"/>
              <w:left w:val="single" w:sz="4" w:space="0" w:color="000000"/>
              <w:bottom w:val="single" w:sz="4" w:space="0" w:color="000000"/>
              <w:right w:val="single" w:sz="4" w:space="0" w:color="000000"/>
            </w:tcBorders>
          </w:tcPr>
          <w:p w14:paraId="4A6083C2" w14:textId="77777777" w:rsidR="00BB4755" w:rsidRPr="00BB62C7" w:rsidRDefault="00BB4755" w:rsidP="00FA1687">
            <w:pPr>
              <w:ind w:firstLine="709"/>
              <w:jc w:val="center"/>
              <w:rPr>
                <w:rFonts w:asciiTheme="minorHAnsi" w:eastAsia="Arial" w:hAnsiTheme="minorHAnsi" w:cstheme="minorHAnsi"/>
                <w:color w:val="000000"/>
                <w:lang w:eastAsia="zh-CN"/>
              </w:rPr>
            </w:pPr>
          </w:p>
        </w:tc>
        <w:tc>
          <w:tcPr>
            <w:tcW w:w="1418" w:type="dxa"/>
            <w:tcBorders>
              <w:top w:val="single" w:sz="4" w:space="0" w:color="000000"/>
              <w:left w:val="single" w:sz="4" w:space="0" w:color="000000"/>
              <w:bottom w:val="single" w:sz="4" w:space="0" w:color="000000"/>
              <w:right w:val="single" w:sz="4" w:space="0" w:color="000000"/>
            </w:tcBorders>
          </w:tcPr>
          <w:p w14:paraId="73AB7441" w14:textId="77777777" w:rsidR="00BB4755" w:rsidRPr="00BB62C7" w:rsidRDefault="00BB4755" w:rsidP="00FA1687">
            <w:pPr>
              <w:ind w:firstLine="709"/>
              <w:jc w:val="center"/>
              <w:rPr>
                <w:rFonts w:asciiTheme="minorHAnsi" w:eastAsia="Arial" w:hAnsiTheme="minorHAnsi" w:cstheme="minorHAnsi"/>
                <w:color w:val="000000"/>
                <w:lang w:eastAsia="zh-CN"/>
              </w:rPr>
            </w:pPr>
          </w:p>
        </w:tc>
        <w:tc>
          <w:tcPr>
            <w:tcW w:w="992" w:type="dxa"/>
            <w:tcBorders>
              <w:top w:val="single" w:sz="4" w:space="0" w:color="000000"/>
              <w:left w:val="single" w:sz="4" w:space="0" w:color="000000"/>
              <w:bottom w:val="single" w:sz="4" w:space="0" w:color="000000"/>
              <w:right w:val="single" w:sz="4" w:space="0" w:color="000000"/>
            </w:tcBorders>
          </w:tcPr>
          <w:p w14:paraId="1397C618" w14:textId="77777777" w:rsidR="00BB4755" w:rsidRPr="00BB62C7" w:rsidRDefault="00BB4755" w:rsidP="00FA1687">
            <w:pPr>
              <w:ind w:firstLine="709"/>
              <w:jc w:val="center"/>
              <w:rPr>
                <w:rFonts w:asciiTheme="minorHAnsi" w:eastAsia="Arial" w:hAnsiTheme="minorHAnsi" w:cstheme="minorHAnsi"/>
                <w:color w:val="000000"/>
                <w:lang w:eastAsia="zh-CN"/>
              </w:rPr>
            </w:pPr>
          </w:p>
        </w:tc>
      </w:tr>
      <w:tr w:rsidR="00BB4755" w:rsidRPr="00BB62C7" w14:paraId="35949025" w14:textId="77777777" w:rsidTr="00FA1687">
        <w:trPr>
          <w:jc w:val="center"/>
        </w:trPr>
        <w:tc>
          <w:tcPr>
            <w:tcW w:w="964" w:type="dxa"/>
            <w:tcBorders>
              <w:top w:val="single" w:sz="4" w:space="0" w:color="000000"/>
              <w:left w:val="single" w:sz="4" w:space="0" w:color="000000"/>
              <w:bottom w:val="single" w:sz="4" w:space="0" w:color="000000"/>
              <w:right w:val="single" w:sz="4" w:space="0" w:color="000000"/>
            </w:tcBorders>
          </w:tcPr>
          <w:p w14:paraId="07F8FB4D" w14:textId="77777777" w:rsidR="00BB4755" w:rsidRPr="00BB62C7" w:rsidRDefault="00BB4755" w:rsidP="00FA1687">
            <w:pPr>
              <w:jc w:val="center"/>
              <w:rPr>
                <w:rFonts w:asciiTheme="minorHAnsi" w:eastAsia="Arial" w:hAnsiTheme="minorHAnsi" w:cstheme="minorHAnsi"/>
                <w:b/>
                <w:bCs/>
                <w:color w:val="000000"/>
                <w:lang w:eastAsia="zh-CN"/>
              </w:rPr>
            </w:pPr>
            <w:r w:rsidRPr="00BB62C7">
              <w:rPr>
                <w:rFonts w:asciiTheme="minorHAnsi" w:eastAsia="Arial" w:hAnsiTheme="minorHAnsi" w:cstheme="minorHAnsi"/>
                <w:b/>
                <w:bCs/>
                <w:color w:val="000000"/>
                <w:lang w:eastAsia="zh-CN"/>
              </w:rPr>
              <w:t>...</w:t>
            </w:r>
          </w:p>
        </w:tc>
        <w:tc>
          <w:tcPr>
            <w:tcW w:w="2126" w:type="dxa"/>
            <w:tcBorders>
              <w:top w:val="single" w:sz="4" w:space="0" w:color="000000"/>
              <w:left w:val="single" w:sz="4" w:space="0" w:color="000000"/>
              <w:bottom w:val="single" w:sz="4" w:space="0" w:color="000000"/>
              <w:right w:val="single" w:sz="4" w:space="0" w:color="000000"/>
            </w:tcBorders>
          </w:tcPr>
          <w:p w14:paraId="75CD6B8C" w14:textId="77777777" w:rsidR="00BB4755" w:rsidRPr="00BB62C7" w:rsidRDefault="00BB4755" w:rsidP="00FA1687">
            <w:pPr>
              <w:ind w:firstLine="709"/>
              <w:jc w:val="center"/>
              <w:rPr>
                <w:rFonts w:asciiTheme="minorHAnsi" w:eastAsia="Arial" w:hAnsiTheme="minorHAnsi" w:cstheme="minorHAnsi"/>
                <w:lang w:eastAsia="zh-CN"/>
              </w:rPr>
            </w:pPr>
          </w:p>
        </w:tc>
        <w:tc>
          <w:tcPr>
            <w:tcW w:w="1134" w:type="dxa"/>
            <w:tcBorders>
              <w:top w:val="single" w:sz="4" w:space="0" w:color="000000"/>
              <w:left w:val="single" w:sz="4" w:space="0" w:color="000000"/>
              <w:bottom w:val="single" w:sz="4" w:space="0" w:color="000000"/>
              <w:right w:val="single" w:sz="4" w:space="0" w:color="000000"/>
            </w:tcBorders>
          </w:tcPr>
          <w:p w14:paraId="64A3CB00" w14:textId="77777777" w:rsidR="00BB4755" w:rsidRPr="00BB62C7" w:rsidRDefault="00BB4755" w:rsidP="00FA1687">
            <w:pPr>
              <w:ind w:firstLine="709"/>
              <w:jc w:val="center"/>
              <w:rPr>
                <w:rFonts w:asciiTheme="minorHAnsi" w:eastAsia="Arial" w:hAnsiTheme="minorHAnsi" w:cstheme="minorHAnsi"/>
                <w:color w:val="000000"/>
                <w:lang w:eastAsia="zh-CN"/>
              </w:rPr>
            </w:pPr>
          </w:p>
        </w:tc>
        <w:tc>
          <w:tcPr>
            <w:tcW w:w="1701" w:type="dxa"/>
            <w:tcBorders>
              <w:top w:val="single" w:sz="4" w:space="0" w:color="000000"/>
              <w:left w:val="single" w:sz="4" w:space="0" w:color="000000"/>
              <w:bottom w:val="single" w:sz="4" w:space="0" w:color="000000"/>
              <w:right w:val="single" w:sz="4" w:space="0" w:color="000000"/>
            </w:tcBorders>
          </w:tcPr>
          <w:p w14:paraId="7AAFA3A0" w14:textId="77777777" w:rsidR="00BB4755" w:rsidRPr="00BB62C7" w:rsidRDefault="00BB4755" w:rsidP="00FA1687">
            <w:pPr>
              <w:ind w:firstLine="709"/>
              <w:jc w:val="center"/>
              <w:rPr>
                <w:rFonts w:asciiTheme="minorHAnsi" w:eastAsia="Arial" w:hAnsiTheme="minorHAnsi" w:cstheme="minorHAnsi"/>
                <w:color w:val="000000"/>
                <w:lang w:eastAsia="zh-CN"/>
              </w:rPr>
            </w:pPr>
          </w:p>
        </w:tc>
        <w:tc>
          <w:tcPr>
            <w:tcW w:w="1701" w:type="dxa"/>
            <w:tcBorders>
              <w:top w:val="single" w:sz="4" w:space="0" w:color="000000"/>
              <w:left w:val="single" w:sz="4" w:space="0" w:color="000000"/>
              <w:bottom w:val="single" w:sz="4" w:space="0" w:color="000000"/>
              <w:right w:val="single" w:sz="4" w:space="0" w:color="000000"/>
            </w:tcBorders>
          </w:tcPr>
          <w:p w14:paraId="3F252F28" w14:textId="77777777" w:rsidR="00BB4755" w:rsidRPr="00BB62C7" w:rsidRDefault="00BB4755" w:rsidP="00FA1687">
            <w:pPr>
              <w:ind w:firstLine="709"/>
              <w:jc w:val="center"/>
              <w:rPr>
                <w:rFonts w:asciiTheme="minorHAnsi" w:eastAsia="Arial" w:hAnsiTheme="minorHAnsi" w:cstheme="minorHAnsi"/>
                <w:color w:val="000000"/>
                <w:lang w:eastAsia="zh-CN"/>
              </w:rPr>
            </w:pPr>
          </w:p>
        </w:tc>
        <w:tc>
          <w:tcPr>
            <w:tcW w:w="1418" w:type="dxa"/>
            <w:tcBorders>
              <w:top w:val="single" w:sz="4" w:space="0" w:color="000000"/>
              <w:left w:val="single" w:sz="4" w:space="0" w:color="000000"/>
              <w:bottom w:val="single" w:sz="4" w:space="0" w:color="000000"/>
              <w:right w:val="single" w:sz="4" w:space="0" w:color="000000"/>
            </w:tcBorders>
          </w:tcPr>
          <w:p w14:paraId="108ED917" w14:textId="77777777" w:rsidR="00BB4755" w:rsidRPr="00BB62C7" w:rsidRDefault="00BB4755" w:rsidP="00FA1687">
            <w:pPr>
              <w:ind w:firstLine="709"/>
              <w:jc w:val="center"/>
              <w:rPr>
                <w:rFonts w:asciiTheme="minorHAnsi" w:eastAsia="Arial" w:hAnsiTheme="minorHAnsi" w:cstheme="minorHAnsi"/>
                <w:color w:val="000000"/>
                <w:lang w:eastAsia="zh-CN"/>
              </w:rPr>
            </w:pPr>
          </w:p>
        </w:tc>
        <w:tc>
          <w:tcPr>
            <w:tcW w:w="992" w:type="dxa"/>
            <w:tcBorders>
              <w:top w:val="single" w:sz="4" w:space="0" w:color="000000"/>
              <w:left w:val="single" w:sz="4" w:space="0" w:color="000000"/>
              <w:bottom w:val="single" w:sz="4" w:space="0" w:color="000000"/>
              <w:right w:val="single" w:sz="4" w:space="0" w:color="000000"/>
            </w:tcBorders>
          </w:tcPr>
          <w:p w14:paraId="532B0CBD" w14:textId="77777777" w:rsidR="00BB4755" w:rsidRPr="00BB62C7" w:rsidRDefault="00BB4755" w:rsidP="00FA1687">
            <w:pPr>
              <w:ind w:firstLine="709"/>
              <w:jc w:val="center"/>
              <w:rPr>
                <w:rFonts w:asciiTheme="minorHAnsi" w:eastAsia="Arial" w:hAnsiTheme="minorHAnsi" w:cstheme="minorHAnsi"/>
                <w:color w:val="000000"/>
                <w:lang w:eastAsia="zh-CN"/>
              </w:rPr>
            </w:pPr>
          </w:p>
        </w:tc>
      </w:tr>
    </w:tbl>
    <w:p w14:paraId="1F6A9AFC" w14:textId="77777777" w:rsidR="00BB4755" w:rsidRPr="00BB62C7" w:rsidRDefault="00BB4755" w:rsidP="00BB4755">
      <w:pPr>
        <w:jc w:val="both"/>
        <w:rPr>
          <w:rFonts w:asciiTheme="minorHAnsi" w:hAnsiTheme="minorHAnsi" w:cstheme="minorHAnsi"/>
          <w:color w:val="000000"/>
          <w:lang w:val="x-none"/>
        </w:rPr>
      </w:pPr>
      <w:r w:rsidRPr="00BB62C7">
        <w:rPr>
          <w:rFonts w:asciiTheme="minorHAnsi" w:hAnsiTheme="minorHAnsi" w:cstheme="minorHAnsi"/>
          <w:b/>
          <w:bCs/>
          <w:color w:val="000000"/>
        </w:rPr>
        <w:t xml:space="preserve">1.3. </w:t>
      </w:r>
      <w:r w:rsidRPr="00BB62C7">
        <w:rPr>
          <w:rFonts w:asciiTheme="minorHAnsi" w:hAnsiTheme="minorHAnsi" w:cstheme="minorHAnsi"/>
          <w:color w:val="000000"/>
        </w:rPr>
        <w:t>Vinculam esta contratação, independentemente de transcrição:</w:t>
      </w:r>
    </w:p>
    <w:p w14:paraId="57C86A38" w14:textId="77777777" w:rsidR="00BB4755" w:rsidRPr="00BB62C7" w:rsidRDefault="00BB4755" w:rsidP="00BB4755">
      <w:pPr>
        <w:ind w:left="993"/>
        <w:jc w:val="both"/>
        <w:rPr>
          <w:rFonts w:asciiTheme="minorHAnsi" w:hAnsiTheme="minorHAnsi" w:cstheme="minorHAnsi"/>
          <w:color w:val="000000"/>
        </w:rPr>
      </w:pPr>
      <w:r w:rsidRPr="00BB62C7">
        <w:rPr>
          <w:rFonts w:asciiTheme="minorHAnsi" w:hAnsiTheme="minorHAnsi" w:cstheme="minorHAnsi"/>
          <w:b/>
          <w:bCs/>
          <w:color w:val="000000"/>
        </w:rPr>
        <w:t xml:space="preserve">1.3.1. </w:t>
      </w:r>
      <w:r w:rsidRPr="00BB62C7">
        <w:rPr>
          <w:rFonts w:asciiTheme="minorHAnsi" w:hAnsiTheme="minorHAnsi" w:cstheme="minorHAnsi"/>
          <w:color w:val="000000"/>
        </w:rPr>
        <w:t>O Termo de Referência;</w:t>
      </w:r>
    </w:p>
    <w:p w14:paraId="3E9FDAC8" w14:textId="77777777" w:rsidR="00BB4755" w:rsidRPr="00BB62C7" w:rsidRDefault="00BB4755" w:rsidP="00BB4755">
      <w:pPr>
        <w:ind w:left="993"/>
        <w:jc w:val="both"/>
        <w:rPr>
          <w:rFonts w:asciiTheme="minorHAnsi" w:hAnsiTheme="minorHAnsi" w:cstheme="minorHAnsi"/>
          <w:color w:val="000000"/>
        </w:rPr>
      </w:pPr>
      <w:r w:rsidRPr="00BB62C7">
        <w:rPr>
          <w:rFonts w:asciiTheme="minorHAnsi" w:hAnsiTheme="minorHAnsi" w:cstheme="minorHAnsi"/>
          <w:b/>
          <w:bCs/>
          <w:color w:val="000000"/>
        </w:rPr>
        <w:t xml:space="preserve">1.3.2. </w:t>
      </w:r>
      <w:r w:rsidRPr="00BB62C7">
        <w:rPr>
          <w:rFonts w:asciiTheme="minorHAnsi" w:hAnsiTheme="minorHAnsi" w:cstheme="minorHAnsi"/>
          <w:color w:val="000000"/>
        </w:rPr>
        <w:t>O Edital da Licitação;</w:t>
      </w:r>
    </w:p>
    <w:p w14:paraId="15990ED7" w14:textId="77777777" w:rsidR="00BB4755" w:rsidRPr="00BB62C7" w:rsidRDefault="00BB4755" w:rsidP="00BB4755">
      <w:pPr>
        <w:ind w:left="993"/>
        <w:jc w:val="both"/>
        <w:rPr>
          <w:rFonts w:asciiTheme="minorHAnsi" w:hAnsiTheme="minorHAnsi" w:cstheme="minorHAnsi"/>
          <w:color w:val="000000"/>
        </w:rPr>
      </w:pPr>
      <w:r w:rsidRPr="00BB62C7">
        <w:rPr>
          <w:rFonts w:asciiTheme="minorHAnsi" w:hAnsiTheme="minorHAnsi" w:cstheme="minorHAnsi"/>
          <w:b/>
          <w:bCs/>
          <w:color w:val="000000"/>
        </w:rPr>
        <w:t xml:space="preserve">1.3.3. </w:t>
      </w:r>
      <w:r w:rsidRPr="00BB62C7">
        <w:rPr>
          <w:rFonts w:asciiTheme="minorHAnsi" w:hAnsiTheme="minorHAnsi" w:cstheme="minorHAnsi"/>
          <w:color w:val="000000"/>
        </w:rPr>
        <w:t>A Proposta do contratado;</w:t>
      </w:r>
    </w:p>
    <w:p w14:paraId="2BDAFBF7" w14:textId="77777777" w:rsidR="00BB4755" w:rsidRPr="00BB62C7" w:rsidRDefault="00BB4755" w:rsidP="00BB4755">
      <w:pPr>
        <w:ind w:left="993"/>
        <w:jc w:val="both"/>
        <w:rPr>
          <w:rFonts w:asciiTheme="minorHAnsi" w:eastAsia="Arial" w:hAnsiTheme="minorHAnsi" w:cstheme="minorHAnsi"/>
          <w:b/>
          <w:color w:val="000000"/>
        </w:rPr>
      </w:pPr>
      <w:r w:rsidRPr="00BB62C7">
        <w:rPr>
          <w:rFonts w:asciiTheme="minorHAnsi" w:hAnsiTheme="minorHAnsi" w:cstheme="minorHAnsi"/>
          <w:b/>
          <w:bCs/>
          <w:color w:val="000000"/>
        </w:rPr>
        <w:t xml:space="preserve">1.3.4. </w:t>
      </w:r>
      <w:r w:rsidRPr="00BB62C7">
        <w:rPr>
          <w:rFonts w:asciiTheme="minorHAnsi" w:hAnsiTheme="minorHAnsi" w:cstheme="minorHAnsi"/>
          <w:color w:val="000000"/>
        </w:rPr>
        <w:t>Eventuais anexos dos documentos supracitados</w:t>
      </w:r>
      <w:r w:rsidRPr="00BB62C7">
        <w:rPr>
          <w:rFonts w:asciiTheme="minorHAnsi" w:eastAsia="Arial" w:hAnsiTheme="minorHAnsi" w:cstheme="minorHAnsi"/>
          <w:b/>
          <w:color w:val="000000"/>
        </w:rPr>
        <w:t xml:space="preserve"> </w:t>
      </w:r>
    </w:p>
    <w:p w14:paraId="0B00EC81" w14:textId="77777777" w:rsidR="00BB4755" w:rsidRPr="00BB62C7" w:rsidRDefault="00BB4755" w:rsidP="00BB4755">
      <w:pPr>
        <w:jc w:val="both"/>
        <w:rPr>
          <w:rFonts w:asciiTheme="minorHAnsi" w:eastAsia="Arial" w:hAnsiTheme="minorHAnsi" w:cstheme="minorHAnsi"/>
          <w:b/>
          <w:lang w:eastAsia="zh-CN"/>
        </w:rPr>
      </w:pPr>
    </w:p>
    <w:p w14:paraId="3D7DC610" w14:textId="77777777" w:rsidR="00BB4755" w:rsidRPr="00BB62C7" w:rsidRDefault="00BB4755" w:rsidP="00BB4755">
      <w:pPr>
        <w:jc w:val="both"/>
        <w:rPr>
          <w:rFonts w:asciiTheme="minorHAnsi" w:hAnsiTheme="minorHAnsi" w:cstheme="minorHAnsi"/>
          <w:lang w:eastAsia="zh-CN"/>
        </w:rPr>
      </w:pPr>
      <w:r w:rsidRPr="00BB62C7">
        <w:rPr>
          <w:rFonts w:asciiTheme="minorHAnsi" w:eastAsia="Arial" w:hAnsiTheme="minorHAnsi" w:cstheme="minorHAnsi"/>
          <w:b/>
          <w:lang w:eastAsia="zh-CN"/>
        </w:rPr>
        <w:t>C</w:t>
      </w:r>
      <w:r w:rsidRPr="00BB62C7">
        <w:rPr>
          <w:rFonts w:asciiTheme="minorHAnsi" w:eastAsia="Arial" w:hAnsiTheme="minorHAnsi" w:cstheme="minorHAnsi"/>
          <w:b/>
          <w:spacing w:val="3"/>
          <w:lang w:eastAsia="zh-CN"/>
        </w:rPr>
        <w:t>L</w:t>
      </w:r>
      <w:r w:rsidRPr="00BB62C7">
        <w:rPr>
          <w:rFonts w:asciiTheme="minorHAnsi" w:eastAsia="Arial" w:hAnsiTheme="minorHAnsi" w:cstheme="minorHAnsi"/>
          <w:b/>
          <w:lang w:eastAsia="zh-CN"/>
        </w:rPr>
        <w:t>Á</w:t>
      </w:r>
      <w:r w:rsidRPr="00BB62C7">
        <w:rPr>
          <w:rFonts w:asciiTheme="minorHAnsi" w:eastAsia="Arial" w:hAnsiTheme="minorHAnsi" w:cstheme="minorHAnsi"/>
          <w:b/>
          <w:spacing w:val="2"/>
          <w:lang w:eastAsia="zh-CN"/>
        </w:rPr>
        <w:t>U</w:t>
      </w:r>
      <w:r w:rsidRPr="00BB62C7">
        <w:rPr>
          <w:rFonts w:asciiTheme="minorHAnsi" w:eastAsia="Arial" w:hAnsiTheme="minorHAnsi" w:cstheme="minorHAnsi"/>
          <w:b/>
          <w:lang w:eastAsia="zh-CN"/>
        </w:rPr>
        <w:t>SU</w:t>
      </w:r>
      <w:r w:rsidRPr="00BB62C7">
        <w:rPr>
          <w:rFonts w:asciiTheme="minorHAnsi" w:eastAsia="Arial" w:hAnsiTheme="minorHAnsi" w:cstheme="minorHAnsi"/>
          <w:b/>
          <w:spacing w:val="5"/>
          <w:lang w:eastAsia="zh-CN"/>
        </w:rPr>
        <w:t>L</w:t>
      </w:r>
      <w:r w:rsidRPr="00BB62C7">
        <w:rPr>
          <w:rFonts w:asciiTheme="minorHAnsi" w:eastAsia="Arial" w:hAnsiTheme="minorHAnsi" w:cstheme="minorHAnsi"/>
          <w:b/>
          <w:lang w:eastAsia="zh-CN"/>
        </w:rPr>
        <w:t>A SEGUNDA -</w:t>
      </w:r>
      <w:r w:rsidRPr="00BB62C7">
        <w:rPr>
          <w:rFonts w:asciiTheme="minorHAnsi" w:eastAsia="Arial" w:hAnsiTheme="minorHAnsi" w:cstheme="minorHAnsi"/>
          <w:b/>
          <w:spacing w:val="4"/>
          <w:lang w:eastAsia="zh-CN"/>
        </w:rPr>
        <w:t xml:space="preserve"> </w:t>
      </w:r>
      <w:r w:rsidRPr="00BB62C7">
        <w:rPr>
          <w:rFonts w:asciiTheme="minorHAnsi" w:eastAsia="Arial" w:hAnsiTheme="minorHAnsi" w:cstheme="minorHAnsi"/>
          <w:b/>
          <w:spacing w:val="2"/>
          <w:lang w:eastAsia="zh-CN"/>
        </w:rPr>
        <w:t>D</w:t>
      </w:r>
      <w:r w:rsidRPr="00BB62C7">
        <w:rPr>
          <w:rFonts w:asciiTheme="minorHAnsi" w:eastAsia="Arial" w:hAnsiTheme="minorHAnsi" w:cstheme="minorHAnsi"/>
          <w:b/>
          <w:lang w:eastAsia="zh-CN"/>
        </w:rPr>
        <w:t>AS N</w:t>
      </w:r>
      <w:r w:rsidRPr="00BB62C7">
        <w:rPr>
          <w:rFonts w:asciiTheme="minorHAnsi" w:eastAsia="Arial" w:hAnsiTheme="minorHAnsi" w:cstheme="minorHAnsi"/>
          <w:b/>
          <w:spacing w:val="1"/>
          <w:lang w:eastAsia="zh-CN"/>
        </w:rPr>
        <w:t>O</w:t>
      </w:r>
      <w:r w:rsidRPr="00BB62C7">
        <w:rPr>
          <w:rFonts w:asciiTheme="minorHAnsi" w:eastAsia="Arial" w:hAnsiTheme="minorHAnsi" w:cstheme="minorHAnsi"/>
          <w:b/>
          <w:lang w:eastAsia="zh-CN"/>
        </w:rPr>
        <w:t>R</w:t>
      </w:r>
      <w:r w:rsidRPr="00BB62C7">
        <w:rPr>
          <w:rFonts w:asciiTheme="minorHAnsi" w:eastAsia="Arial" w:hAnsiTheme="minorHAnsi" w:cstheme="minorHAnsi"/>
          <w:b/>
          <w:spacing w:val="7"/>
          <w:lang w:eastAsia="zh-CN"/>
        </w:rPr>
        <w:t>M</w:t>
      </w:r>
      <w:r w:rsidRPr="00BB62C7">
        <w:rPr>
          <w:rFonts w:asciiTheme="minorHAnsi" w:eastAsia="Arial" w:hAnsiTheme="minorHAnsi" w:cstheme="minorHAnsi"/>
          <w:b/>
          <w:lang w:eastAsia="zh-CN"/>
        </w:rPr>
        <w:t>AS DE RE</w:t>
      </w:r>
      <w:r w:rsidRPr="00BB62C7">
        <w:rPr>
          <w:rFonts w:asciiTheme="minorHAnsi" w:eastAsia="Arial" w:hAnsiTheme="minorHAnsi" w:cstheme="minorHAnsi"/>
          <w:b/>
          <w:spacing w:val="3"/>
          <w:lang w:eastAsia="zh-CN"/>
        </w:rPr>
        <w:t>G</w:t>
      </w:r>
      <w:r w:rsidRPr="00BB62C7">
        <w:rPr>
          <w:rFonts w:asciiTheme="minorHAnsi" w:eastAsia="Arial" w:hAnsiTheme="minorHAnsi" w:cstheme="minorHAnsi"/>
          <w:b/>
          <w:spacing w:val="1"/>
          <w:lang w:eastAsia="zh-CN"/>
        </w:rPr>
        <w:t>Ê</w:t>
      </w:r>
      <w:r w:rsidRPr="00BB62C7">
        <w:rPr>
          <w:rFonts w:asciiTheme="minorHAnsi" w:eastAsia="Arial" w:hAnsiTheme="minorHAnsi" w:cstheme="minorHAnsi"/>
          <w:b/>
          <w:lang w:eastAsia="zh-CN"/>
        </w:rPr>
        <w:t>NC</w:t>
      </w:r>
      <w:r w:rsidRPr="00BB62C7">
        <w:rPr>
          <w:rFonts w:asciiTheme="minorHAnsi" w:eastAsia="Arial" w:hAnsiTheme="minorHAnsi" w:cstheme="minorHAnsi"/>
          <w:b/>
          <w:spacing w:val="5"/>
          <w:lang w:eastAsia="zh-CN"/>
        </w:rPr>
        <w:t>I</w:t>
      </w:r>
      <w:r w:rsidRPr="00BB62C7">
        <w:rPr>
          <w:rFonts w:asciiTheme="minorHAnsi" w:eastAsia="Arial" w:hAnsiTheme="minorHAnsi" w:cstheme="minorHAnsi"/>
          <w:b/>
          <w:lang w:eastAsia="zh-CN"/>
        </w:rPr>
        <w:t>A DO C</w:t>
      </w:r>
      <w:r w:rsidRPr="00BB62C7">
        <w:rPr>
          <w:rFonts w:asciiTheme="minorHAnsi" w:eastAsia="Arial" w:hAnsiTheme="minorHAnsi" w:cstheme="minorHAnsi"/>
          <w:b/>
          <w:spacing w:val="1"/>
          <w:lang w:eastAsia="zh-CN"/>
        </w:rPr>
        <w:t>O</w:t>
      </w:r>
      <w:r w:rsidRPr="00BB62C7">
        <w:rPr>
          <w:rFonts w:asciiTheme="minorHAnsi" w:eastAsia="Arial" w:hAnsiTheme="minorHAnsi" w:cstheme="minorHAnsi"/>
          <w:b/>
          <w:lang w:eastAsia="zh-CN"/>
        </w:rPr>
        <w:t>N</w:t>
      </w:r>
      <w:r w:rsidRPr="00BB62C7">
        <w:rPr>
          <w:rFonts w:asciiTheme="minorHAnsi" w:eastAsia="Arial" w:hAnsiTheme="minorHAnsi" w:cstheme="minorHAnsi"/>
          <w:b/>
          <w:spacing w:val="3"/>
          <w:lang w:eastAsia="zh-CN"/>
        </w:rPr>
        <w:t>T</w:t>
      </w:r>
      <w:r w:rsidRPr="00BB62C7">
        <w:rPr>
          <w:rFonts w:asciiTheme="minorHAnsi" w:eastAsia="Arial" w:hAnsiTheme="minorHAnsi" w:cstheme="minorHAnsi"/>
          <w:b/>
          <w:spacing w:val="5"/>
          <w:lang w:eastAsia="zh-CN"/>
        </w:rPr>
        <w:t>R</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6"/>
          <w:lang w:eastAsia="zh-CN"/>
        </w:rPr>
        <w:t>T</w:t>
      </w:r>
      <w:r w:rsidRPr="00BB62C7">
        <w:rPr>
          <w:rFonts w:asciiTheme="minorHAnsi" w:eastAsia="Arial" w:hAnsiTheme="minorHAnsi" w:cstheme="minorHAnsi"/>
          <w:b/>
          <w:lang w:eastAsia="zh-CN"/>
        </w:rPr>
        <w:t>O</w:t>
      </w:r>
    </w:p>
    <w:p w14:paraId="1D242C4E" w14:textId="77777777" w:rsidR="00BB4755" w:rsidRPr="00BB62C7" w:rsidRDefault="00BB4755" w:rsidP="00BB4755">
      <w:pPr>
        <w:jc w:val="both"/>
        <w:rPr>
          <w:rFonts w:asciiTheme="minorHAnsi" w:hAnsiTheme="minorHAnsi" w:cstheme="minorHAnsi"/>
          <w:lang w:eastAsia="zh-CN"/>
        </w:rPr>
      </w:pPr>
      <w:r w:rsidRPr="00BB62C7">
        <w:rPr>
          <w:rFonts w:asciiTheme="minorHAnsi" w:eastAsia="Arial" w:hAnsiTheme="minorHAnsi" w:cstheme="minorHAnsi"/>
          <w:lang w:eastAsia="zh-CN"/>
        </w:rPr>
        <w:lastRenderedPageBreak/>
        <w:t>O</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lang w:eastAsia="zh-CN"/>
        </w:rPr>
        <w:t>pre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ente C</w:t>
      </w:r>
      <w:r w:rsidRPr="00BB62C7">
        <w:rPr>
          <w:rFonts w:asciiTheme="minorHAnsi" w:eastAsia="Arial" w:hAnsiTheme="minorHAnsi" w:cstheme="minorHAnsi"/>
          <w:spacing w:val="1"/>
          <w:lang w:eastAsia="zh-CN"/>
        </w:rPr>
        <w:t>O</w:t>
      </w:r>
      <w:r w:rsidRPr="00BB62C7">
        <w:rPr>
          <w:rFonts w:asciiTheme="minorHAnsi" w:eastAsia="Arial" w:hAnsiTheme="minorHAnsi" w:cstheme="minorHAnsi"/>
          <w:lang w:eastAsia="zh-CN"/>
        </w:rPr>
        <w:t>N</w:t>
      </w:r>
      <w:r w:rsidRPr="00BB62C7">
        <w:rPr>
          <w:rFonts w:asciiTheme="minorHAnsi" w:eastAsia="Arial" w:hAnsiTheme="minorHAnsi" w:cstheme="minorHAnsi"/>
          <w:spacing w:val="3"/>
          <w:lang w:eastAsia="zh-CN"/>
        </w:rPr>
        <w:t>T</w:t>
      </w:r>
      <w:r w:rsidRPr="00BB62C7">
        <w:rPr>
          <w:rFonts w:asciiTheme="minorHAnsi" w:eastAsia="Arial" w:hAnsiTheme="minorHAnsi" w:cstheme="minorHAnsi"/>
          <w:lang w:eastAsia="zh-CN"/>
        </w:rPr>
        <w:t>RA</w:t>
      </w:r>
      <w:r w:rsidRPr="00BB62C7">
        <w:rPr>
          <w:rFonts w:asciiTheme="minorHAnsi" w:eastAsia="Arial" w:hAnsiTheme="minorHAnsi" w:cstheme="minorHAnsi"/>
          <w:spacing w:val="3"/>
          <w:lang w:eastAsia="zh-CN"/>
        </w:rPr>
        <w:t>T</w:t>
      </w:r>
      <w:r w:rsidRPr="00BB62C7">
        <w:rPr>
          <w:rFonts w:asciiTheme="minorHAnsi" w:eastAsia="Arial" w:hAnsiTheme="minorHAnsi" w:cstheme="minorHAnsi"/>
          <w:lang w:eastAsia="zh-CN"/>
        </w:rPr>
        <w:t xml:space="preserve">O </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eg</w:t>
      </w:r>
      <w:r w:rsidRPr="00BB62C7">
        <w:rPr>
          <w:rFonts w:asciiTheme="minorHAnsi" w:eastAsia="Arial" w:hAnsiTheme="minorHAnsi" w:cstheme="minorHAnsi"/>
          <w:spacing w:val="2"/>
          <w:lang w:eastAsia="zh-CN"/>
        </w:rPr>
        <w:t>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e p</w:t>
      </w:r>
      <w:r w:rsidRPr="00BB62C7">
        <w:rPr>
          <w:rFonts w:asciiTheme="minorHAnsi" w:eastAsia="Arial" w:hAnsiTheme="minorHAnsi" w:cstheme="minorHAnsi"/>
          <w:spacing w:val="1"/>
          <w:lang w:eastAsia="zh-CN"/>
        </w:rPr>
        <w:t>e</w:t>
      </w:r>
      <w:r w:rsidRPr="00BB62C7">
        <w:rPr>
          <w:rFonts w:asciiTheme="minorHAnsi" w:eastAsia="Arial" w:hAnsiTheme="minorHAnsi" w:cstheme="minorHAnsi"/>
          <w:lang w:eastAsia="zh-CN"/>
        </w:rPr>
        <w:t xml:space="preserve">la </w:t>
      </w:r>
      <w:r w:rsidRPr="00BB62C7">
        <w:rPr>
          <w:rFonts w:asciiTheme="minorHAnsi" w:eastAsia="Arial" w:hAnsiTheme="minorHAnsi" w:cstheme="minorHAnsi"/>
          <w:spacing w:val="2"/>
          <w:lang w:eastAsia="zh-CN"/>
        </w:rPr>
        <w:t>L</w:t>
      </w:r>
      <w:r w:rsidRPr="00BB62C7">
        <w:rPr>
          <w:rFonts w:asciiTheme="minorHAnsi" w:eastAsia="Arial" w:hAnsiTheme="minorHAnsi" w:cstheme="minorHAnsi"/>
          <w:lang w:eastAsia="zh-CN"/>
        </w:rPr>
        <w:t xml:space="preserve">ei </w:t>
      </w:r>
      <w:r w:rsidRPr="00BB62C7">
        <w:rPr>
          <w:rFonts w:asciiTheme="minorHAnsi" w:eastAsia="Arial" w:hAnsiTheme="minorHAnsi" w:cstheme="minorHAnsi"/>
          <w:spacing w:val="2"/>
          <w:lang w:eastAsia="zh-CN"/>
        </w:rPr>
        <w:t>n</w:t>
      </w:r>
      <w:r w:rsidRPr="00BB62C7">
        <w:rPr>
          <w:rFonts w:asciiTheme="minorHAnsi" w:eastAsia="Arial" w:hAnsiTheme="minorHAnsi" w:cstheme="minorHAnsi"/>
          <w:lang w:eastAsia="zh-CN"/>
        </w:rPr>
        <w:t>º 14.133, de</w:t>
      </w:r>
      <w:r w:rsidRPr="00BB62C7">
        <w:rPr>
          <w:rFonts w:asciiTheme="minorHAnsi" w:eastAsia="Arial" w:hAnsiTheme="minorHAnsi" w:cstheme="minorHAnsi"/>
          <w:spacing w:val="2"/>
          <w:lang w:eastAsia="zh-CN"/>
        </w:rPr>
        <w:t xml:space="preserve"> </w:t>
      </w:r>
      <w:r w:rsidRPr="00BB62C7">
        <w:rPr>
          <w:rFonts w:asciiTheme="minorHAnsi" w:eastAsia="Arial" w:hAnsiTheme="minorHAnsi" w:cstheme="minorHAnsi"/>
          <w:lang w:eastAsia="zh-CN"/>
        </w:rPr>
        <w:t xml:space="preserve">1º de </w:t>
      </w:r>
      <w:r w:rsidRPr="00BB62C7">
        <w:rPr>
          <w:rFonts w:asciiTheme="minorHAnsi" w:eastAsia="Arial" w:hAnsiTheme="minorHAnsi" w:cstheme="minorHAnsi"/>
          <w:spacing w:val="1"/>
          <w:lang w:eastAsia="zh-CN"/>
        </w:rPr>
        <w:t>j</w:t>
      </w:r>
      <w:r w:rsidRPr="00BB62C7">
        <w:rPr>
          <w:rFonts w:asciiTheme="minorHAnsi" w:eastAsia="Arial" w:hAnsiTheme="minorHAnsi" w:cstheme="minorHAnsi"/>
          <w:lang w:eastAsia="zh-CN"/>
        </w:rPr>
        <w:t>u</w:t>
      </w:r>
      <w:r w:rsidRPr="00BB62C7">
        <w:rPr>
          <w:rFonts w:asciiTheme="minorHAnsi" w:eastAsia="Arial" w:hAnsiTheme="minorHAnsi" w:cstheme="minorHAnsi"/>
          <w:spacing w:val="1"/>
          <w:lang w:eastAsia="zh-CN"/>
        </w:rPr>
        <w:t>n</w:t>
      </w:r>
      <w:r w:rsidRPr="00BB62C7">
        <w:rPr>
          <w:rFonts w:asciiTheme="minorHAnsi" w:eastAsia="Arial" w:hAnsiTheme="minorHAnsi" w:cstheme="minorHAnsi"/>
          <w:lang w:eastAsia="zh-CN"/>
        </w:rPr>
        <w:t xml:space="preserve">ho </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 xml:space="preserve">e 2021, </w:t>
      </w:r>
      <w:r w:rsidRPr="00BB62C7">
        <w:rPr>
          <w:rFonts w:asciiTheme="minorHAnsi" w:eastAsia="Arial" w:hAnsiTheme="minorHAnsi" w:cstheme="minorHAnsi"/>
          <w:spacing w:val="2"/>
          <w:lang w:eastAsia="zh-CN"/>
        </w:rPr>
        <w:t>b</w:t>
      </w:r>
      <w:r w:rsidRPr="00BB62C7">
        <w:rPr>
          <w:rFonts w:asciiTheme="minorHAnsi" w:eastAsia="Arial" w:hAnsiTheme="minorHAnsi" w:cstheme="minorHAnsi"/>
          <w:lang w:eastAsia="zh-CN"/>
        </w:rPr>
        <w:t xml:space="preserve">em </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o</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 xml:space="preserve">o pelas </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e</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ais di</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po</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ç</w:t>
      </w:r>
      <w:r w:rsidRPr="00BB62C7">
        <w:rPr>
          <w:rFonts w:asciiTheme="minorHAnsi" w:eastAsia="Arial" w:hAnsiTheme="minorHAnsi" w:cstheme="minorHAnsi"/>
          <w:spacing w:val="2"/>
          <w:lang w:eastAsia="zh-CN"/>
        </w:rPr>
        <w:t>õ</w:t>
      </w:r>
      <w:r w:rsidRPr="00BB62C7">
        <w:rPr>
          <w:rFonts w:asciiTheme="minorHAnsi" w:eastAsia="Arial" w:hAnsiTheme="minorHAnsi" w:cstheme="minorHAnsi"/>
          <w:lang w:eastAsia="zh-CN"/>
        </w:rPr>
        <w:t>es l</w:t>
      </w:r>
      <w:r w:rsidRPr="00BB62C7">
        <w:rPr>
          <w:rFonts w:asciiTheme="minorHAnsi" w:eastAsia="Arial" w:hAnsiTheme="minorHAnsi" w:cstheme="minorHAnsi"/>
          <w:spacing w:val="2"/>
          <w:lang w:eastAsia="zh-CN"/>
        </w:rPr>
        <w:t>e</w:t>
      </w:r>
      <w:r w:rsidRPr="00BB62C7">
        <w:rPr>
          <w:rFonts w:asciiTheme="minorHAnsi" w:eastAsia="Arial" w:hAnsiTheme="minorHAnsi" w:cstheme="minorHAnsi"/>
          <w:lang w:eastAsia="zh-CN"/>
        </w:rPr>
        <w:t>g</w:t>
      </w:r>
      <w:r w:rsidRPr="00BB62C7">
        <w:rPr>
          <w:rFonts w:asciiTheme="minorHAnsi" w:eastAsia="Arial" w:hAnsiTheme="minorHAnsi" w:cstheme="minorHAnsi"/>
          <w:spacing w:val="1"/>
          <w:lang w:eastAsia="zh-CN"/>
        </w:rPr>
        <w:t>a</w:t>
      </w:r>
      <w:r w:rsidRPr="00BB62C7">
        <w:rPr>
          <w:rFonts w:asciiTheme="minorHAnsi" w:eastAsia="Arial" w:hAnsiTheme="minorHAnsi" w:cstheme="minorHAnsi"/>
          <w:lang w:eastAsia="zh-CN"/>
        </w:rPr>
        <w:t>is reg</w:t>
      </w:r>
      <w:r w:rsidRPr="00BB62C7">
        <w:rPr>
          <w:rFonts w:asciiTheme="minorHAnsi" w:eastAsia="Arial" w:hAnsiTheme="minorHAnsi" w:cstheme="minorHAnsi"/>
          <w:spacing w:val="2"/>
          <w:lang w:eastAsia="zh-CN"/>
        </w:rPr>
        <w:t>u</w:t>
      </w:r>
      <w:r w:rsidRPr="00BB62C7">
        <w:rPr>
          <w:rFonts w:asciiTheme="minorHAnsi" w:eastAsia="Arial" w:hAnsiTheme="minorHAnsi" w:cstheme="minorHAnsi"/>
          <w:lang w:eastAsia="zh-CN"/>
        </w:rPr>
        <w:t>l</w:t>
      </w:r>
      <w:r w:rsidRPr="00BB62C7">
        <w:rPr>
          <w:rFonts w:asciiTheme="minorHAnsi" w:eastAsia="Arial" w:hAnsiTheme="minorHAnsi" w:cstheme="minorHAnsi"/>
          <w:spacing w:val="2"/>
          <w:lang w:eastAsia="zh-CN"/>
        </w:rPr>
        <w:t>ad</w:t>
      </w:r>
      <w:r w:rsidRPr="00BB62C7">
        <w:rPr>
          <w:rFonts w:asciiTheme="minorHAnsi" w:eastAsia="Arial" w:hAnsiTheme="minorHAnsi" w:cstheme="minorHAnsi"/>
          <w:lang w:eastAsia="zh-CN"/>
        </w:rPr>
        <w:t>oras de li</w:t>
      </w:r>
      <w:r w:rsidRPr="00BB62C7">
        <w:rPr>
          <w:rFonts w:asciiTheme="minorHAnsi" w:eastAsia="Arial" w:hAnsiTheme="minorHAnsi" w:cstheme="minorHAnsi"/>
          <w:spacing w:val="1"/>
          <w:lang w:eastAsia="zh-CN"/>
        </w:rPr>
        <w:t>ci</w:t>
      </w:r>
      <w:r w:rsidRPr="00BB62C7">
        <w:rPr>
          <w:rFonts w:asciiTheme="minorHAnsi" w:eastAsia="Arial" w:hAnsiTheme="minorHAnsi" w:cstheme="minorHAnsi"/>
          <w:lang w:eastAsia="zh-CN"/>
        </w:rPr>
        <w:t>tações e</w:t>
      </w:r>
      <w:r w:rsidRPr="00BB62C7">
        <w:rPr>
          <w:rFonts w:asciiTheme="minorHAnsi" w:eastAsia="Arial" w:hAnsiTheme="minorHAnsi" w:cstheme="minorHAnsi"/>
          <w:spacing w:val="1"/>
          <w:lang w:eastAsia="zh-CN"/>
        </w:rPr>
        <w:t xml:space="preserve"> c</w:t>
      </w:r>
      <w:r w:rsidRPr="00BB62C7">
        <w:rPr>
          <w:rFonts w:asciiTheme="minorHAnsi" w:eastAsia="Arial" w:hAnsiTheme="minorHAnsi" w:cstheme="minorHAnsi"/>
          <w:lang w:eastAsia="zh-CN"/>
        </w:rPr>
        <w:t>ontra</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os no â</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bito da Ad</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ini</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tr</w:t>
      </w:r>
      <w:r w:rsidRPr="00BB62C7">
        <w:rPr>
          <w:rFonts w:asciiTheme="minorHAnsi" w:eastAsia="Arial" w:hAnsiTheme="minorHAnsi" w:cstheme="minorHAnsi"/>
          <w:spacing w:val="2"/>
          <w:lang w:eastAsia="zh-CN"/>
        </w:rPr>
        <w:t>a</w:t>
      </w:r>
      <w:r w:rsidRPr="00BB62C7">
        <w:rPr>
          <w:rFonts w:asciiTheme="minorHAnsi" w:eastAsia="Arial" w:hAnsiTheme="minorHAnsi" w:cstheme="minorHAnsi"/>
          <w:spacing w:val="1"/>
          <w:lang w:eastAsia="zh-CN"/>
        </w:rPr>
        <w:t>ç</w:t>
      </w:r>
      <w:r w:rsidRPr="00BB62C7">
        <w:rPr>
          <w:rFonts w:asciiTheme="minorHAnsi" w:eastAsia="Arial" w:hAnsiTheme="minorHAnsi" w:cstheme="minorHAnsi"/>
          <w:lang w:eastAsia="zh-CN"/>
        </w:rPr>
        <w:t>ão P</w:t>
      </w:r>
      <w:r w:rsidRPr="00BB62C7">
        <w:rPr>
          <w:rFonts w:asciiTheme="minorHAnsi" w:eastAsia="Arial" w:hAnsiTheme="minorHAnsi" w:cstheme="minorHAnsi"/>
          <w:spacing w:val="2"/>
          <w:lang w:eastAsia="zh-CN"/>
        </w:rPr>
        <w:t>ú</w:t>
      </w:r>
      <w:r w:rsidRPr="00BB62C7">
        <w:rPr>
          <w:rFonts w:asciiTheme="minorHAnsi" w:eastAsia="Arial" w:hAnsiTheme="minorHAnsi" w:cstheme="minorHAnsi"/>
          <w:lang w:eastAsia="zh-CN"/>
        </w:rPr>
        <w:t>b</w:t>
      </w:r>
      <w:r w:rsidRPr="00BB62C7">
        <w:rPr>
          <w:rFonts w:asciiTheme="minorHAnsi" w:eastAsia="Arial" w:hAnsiTheme="minorHAnsi" w:cstheme="minorHAnsi"/>
          <w:spacing w:val="1"/>
          <w:lang w:eastAsia="zh-CN"/>
        </w:rPr>
        <w:t>l</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a F</w:t>
      </w:r>
      <w:r w:rsidRPr="00BB62C7">
        <w:rPr>
          <w:rFonts w:asciiTheme="minorHAnsi" w:eastAsia="Arial" w:hAnsiTheme="minorHAnsi" w:cstheme="minorHAnsi"/>
          <w:spacing w:val="2"/>
          <w:lang w:eastAsia="zh-CN"/>
        </w:rPr>
        <w:t>e</w:t>
      </w:r>
      <w:r w:rsidRPr="00BB62C7">
        <w:rPr>
          <w:rFonts w:asciiTheme="minorHAnsi" w:eastAsia="Arial" w:hAnsiTheme="minorHAnsi" w:cstheme="minorHAnsi"/>
          <w:lang w:eastAsia="zh-CN"/>
        </w:rPr>
        <w:t>de</w:t>
      </w:r>
      <w:r w:rsidRPr="00BB62C7">
        <w:rPr>
          <w:rFonts w:asciiTheme="minorHAnsi" w:eastAsia="Arial" w:hAnsiTheme="minorHAnsi" w:cstheme="minorHAnsi"/>
          <w:spacing w:val="1"/>
          <w:lang w:eastAsia="zh-CN"/>
        </w:rPr>
        <w:t>r</w:t>
      </w:r>
      <w:r w:rsidRPr="00BB62C7">
        <w:rPr>
          <w:rFonts w:asciiTheme="minorHAnsi" w:eastAsia="Arial" w:hAnsiTheme="minorHAnsi" w:cstheme="minorHAnsi"/>
          <w:spacing w:val="2"/>
          <w:lang w:eastAsia="zh-CN"/>
        </w:rPr>
        <w:t>a</w:t>
      </w:r>
      <w:r w:rsidRPr="00BB62C7">
        <w:rPr>
          <w:rFonts w:asciiTheme="minorHAnsi" w:eastAsia="Arial" w:hAnsiTheme="minorHAnsi" w:cstheme="minorHAnsi"/>
          <w:lang w:eastAsia="zh-CN"/>
        </w:rPr>
        <w:t>l.</w:t>
      </w:r>
    </w:p>
    <w:p w14:paraId="0FC473AC" w14:textId="77777777" w:rsidR="00BB4755" w:rsidRPr="00BB62C7" w:rsidRDefault="00BB4755" w:rsidP="00BB4755">
      <w:pPr>
        <w:jc w:val="both"/>
        <w:rPr>
          <w:rFonts w:asciiTheme="minorHAnsi" w:hAnsiTheme="minorHAnsi" w:cstheme="minorHAnsi"/>
          <w:lang w:eastAsia="zh-CN"/>
        </w:rPr>
      </w:pPr>
    </w:p>
    <w:p w14:paraId="7E963DF6" w14:textId="77777777" w:rsidR="00BB4755" w:rsidRPr="00BB62C7" w:rsidRDefault="00BB4755" w:rsidP="00BB4755">
      <w:pPr>
        <w:jc w:val="both"/>
        <w:rPr>
          <w:rFonts w:asciiTheme="minorHAnsi" w:hAnsiTheme="minorHAnsi" w:cstheme="minorHAnsi"/>
          <w:lang w:eastAsia="zh-CN"/>
        </w:rPr>
      </w:pPr>
      <w:r w:rsidRPr="00BB62C7">
        <w:rPr>
          <w:rFonts w:asciiTheme="minorHAnsi" w:eastAsia="Arial" w:hAnsiTheme="minorHAnsi" w:cstheme="minorHAnsi"/>
          <w:b/>
          <w:lang w:eastAsia="zh-CN"/>
        </w:rPr>
        <w:t>C</w:t>
      </w:r>
      <w:r w:rsidRPr="00BB62C7">
        <w:rPr>
          <w:rFonts w:asciiTheme="minorHAnsi" w:eastAsia="Arial" w:hAnsiTheme="minorHAnsi" w:cstheme="minorHAnsi"/>
          <w:b/>
          <w:spacing w:val="3"/>
          <w:lang w:eastAsia="zh-CN"/>
        </w:rPr>
        <w:t>L</w:t>
      </w:r>
      <w:r w:rsidRPr="00BB62C7">
        <w:rPr>
          <w:rFonts w:asciiTheme="minorHAnsi" w:eastAsia="Arial" w:hAnsiTheme="minorHAnsi" w:cstheme="minorHAnsi"/>
          <w:b/>
          <w:lang w:eastAsia="zh-CN"/>
        </w:rPr>
        <w:t>Á</w:t>
      </w:r>
      <w:r w:rsidRPr="00BB62C7">
        <w:rPr>
          <w:rFonts w:asciiTheme="minorHAnsi" w:eastAsia="Arial" w:hAnsiTheme="minorHAnsi" w:cstheme="minorHAnsi"/>
          <w:b/>
          <w:spacing w:val="2"/>
          <w:lang w:eastAsia="zh-CN"/>
        </w:rPr>
        <w:t>U</w:t>
      </w:r>
      <w:r w:rsidRPr="00BB62C7">
        <w:rPr>
          <w:rFonts w:asciiTheme="minorHAnsi" w:eastAsia="Arial" w:hAnsiTheme="minorHAnsi" w:cstheme="minorHAnsi"/>
          <w:b/>
          <w:lang w:eastAsia="zh-CN"/>
        </w:rPr>
        <w:t>SU</w:t>
      </w:r>
      <w:r w:rsidRPr="00BB62C7">
        <w:rPr>
          <w:rFonts w:asciiTheme="minorHAnsi" w:eastAsia="Arial" w:hAnsiTheme="minorHAnsi" w:cstheme="minorHAnsi"/>
          <w:b/>
          <w:spacing w:val="5"/>
          <w:lang w:eastAsia="zh-CN"/>
        </w:rPr>
        <w:t>L</w:t>
      </w:r>
      <w:r w:rsidRPr="00BB62C7">
        <w:rPr>
          <w:rFonts w:asciiTheme="minorHAnsi" w:eastAsia="Arial" w:hAnsiTheme="minorHAnsi" w:cstheme="minorHAnsi"/>
          <w:b/>
          <w:lang w:eastAsia="zh-CN"/>
        </w:rPr>
        <w:t xml:space="preserve">A </w:t>
      </w:r>
      <w:r w:rsidRPr="00BB62C7">
        <w:rPr>
          <w:rFonts w:asciiTheme="minorHAnsi" w:eastAsia="Arial" w:hAnsiTheme="minorHAnsi" w:cstheme="minorHAnsi"/>
          <w:b/>
          <w:spacing w:val="1"/>
          <w:lang w:eastAsia="zh-CN"/>
        </w:rPr>
        <w:t>TERCEIRA</w:t>
      </w:r>
      <w:r w:rsidRPr="00BB62C7">
        <w:rPr>
          <w:rFonts w:asciiTheme="minorHAnsi" w:eastAsia="Arial" w:hAnsiTheme="minorHAnsi" w:cstheme="minorHAnsi"/>
          <w:b/>
          <w:lang w:eastAsia="zh-CN"/>
        </w:rPr>
        <w:t xml:space="preserve"> - </w:t>
      </w:r>
      <w:r w:rsidRPr="00BB62C7">
        <w:rPr>
          <w:rFonts w:asciiTheme="minorHAnsi" w:eastAsia="Arial" w:hAnsiTheme="minorHAnsi" w:cstheme="minorHAnsi"/>
          <w:b/>
          <w:spacing w:val="2"/>
          <w:lang w:eastAsia="zh-CN"/>
        </w:rPr>
        <w:t>D</w:t>
      </w:r>
      <w:r w:rsidRPr="00BB62C7">
        <w:rPr>
          <w:rFonts w:asciiTheme="minorHAnsi" w:eastAsia="Arial" w:hAnsiTheme="minorHAnsi" w:cstheme="minorHAnsi"/>
          <w:b/>
          <w:spacing w:val="1"/>
          <w:lang w:eastAsia="zh-CN"/>
        </w:rPr>
        <w:t>O</w:t>
      </w:r>
      <w:r w:rsidRPr="00BB62C7">
        <w:rPr>
          <w:rFonts w:asciiTheme="minorHAnsi" w:eastAsia="Arial" w:hAnsiTheme="minorHAnsi" w:cstheme="minorHAnsi"/>
          <w:b/>
          <w:lang w:eastAsia="zh-CN"/>
        </w:rPr>
        <w:t>S FUN</w:t>
      </w:r>
      <w:r w:rsidRPr="00BB62C7">
        <w:rPr>
          <w:rFonts w:asciiTheme="minorHAnsi" w:eastAsia="Arial" w:hAnsiTheme="minorHAnsi" w:cstheme="minorHAnsi"/>
          <w:b/>
          <w:spacing w:val="5"/>
          <w:lang w:eastAsia="zh-CN"/>
        </w:rPr>
        <w:t>D</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4"/>
          <w:lang w:eastAsia="zh-CN"/>
        </w:rPr>
        <w:t>M</w:t>
      </w:r>
      <w:r w:rsidRPr="00BB62C7">
        <w:rPr>
          <w:rFonts w:asciiTheme="minorHAnsi" w:eastAsia="Arial" w:hAnsiTheme="minorHAnsi" w:cstheme="minorHAnsi"/>
          <w:b/>
          <w:lang w:eastAsia="zh-CN"/>
        </w:rPr>
        <w:t>EN</w:t>
      </w:r>
      <w:r w:rsidRPr="00BB62C7">
        <w:rPr>
          <w:rFonts w:asciiTheme="minorHAnsi" w:eastAsia="Arial" w:hAnsiTheme="minorHAnsi" w:cstheme="minorHAnsi"/>
          <w:b/>
          <w:spacing w:val="3"/>
          <w:lang w:eastAsia="zh-CN"/>
        </w:rPr>
        <w:t>T</w:t>
      </w:r>
      <w:r w:rsidRPr="00BB62C7">
        <w:rPr>
          <w:rFonts w:asciiTheme="minorHAnsi" w:eastAsia="Arial" w:hAnsiTheme="minorHAnsi" w:cstheme="minorHAnsi"/>
          <w:b/>
          <w:spacing w:val="1"/>
          <w:lang w:eastAsia="zh-CN"/>
        </w:rPr>
        <w:t>O</w:t>
      </w:r>
      <w:r w:rsidRPr="00BB62C7">
        <w:rPr>
          <w:rFonts w:asciiTheme="minorHAnsi" w:eastAsia="Arial" w:hAnsiTheme="minorHAnsi" w:cstheme="minorHAnsi"/>
          <w:b/>
          <w:lang w:eastAsia="zh-CN"/>
        </w:rPr>
        <w:t xml:space="preserve">S </w:t>
      </w:r>
      <w:r w:rsidRPr="00BB62C7">
        <w:rPr>
          <w:rFonts w:asciiTheme="minorHAnsi" w:eastAsia="Arial" w:hAnsiTheme="minorHAnsi" w:cstheme="minorHAnsi"/>
          <w:b/>
          <w:spacing w:val="5"/>
          <w:lang w:eastAsia="zh-CN"/>
        </w:rPr>
        <w:t>D</w:t>
      </w:r>
      <w:r w:rsidRPr="00BB62C7">
        <w:rPr>
          <w:rFonts w:asciiTheme="minorHAnsi" w:eastAsia="Arial" w:hAnsiTheme="minorHAnsi" w:cstheme="minorHAnsi"/>
          <w:b/>
          <w:lang w:eastAsia="zh-CN"/>
        </w:rPr>
        <w:t xml:space="preserve">A </w:t>
      </w:r>
      <w:r w:rsidRPr="00BB62C7">
        <w:rPr>
          <w:rFonts w:asciiTheme="minorHAnsi" w:eastAsia="Arial" w:hAnsiTheme="minorHAnsi" w:cstheme="minorHAnsi"/>
          <w:b/>
          <w:spacing w:val="2"/>
          <w:lang w:eastAsia="zh-CN"/>
        </w:rPr>
        <w:t>C</w:t>
      </w:r>
      <w:r w:rsidRPr="00BB62C7">
        <w:rPr>
          <w:rFonts w:asciiTheme="minorHAnsi" w:eastAsia="Arial" w:hAnsiTheme="minorHAnsi" w:cstheme="minorHAnsi"/>
          <w:b/>
          <w:spacing w:val="1"/>
          <w:lang w:eastAsia="zh-CN"/>
        </w:rPr>
        <w:t>O</w:t>
      </w:r>
      <w:r w:rsidRPr="00BB62C7">
        <w:rPr>
          <w:rFonts w:asciiTheme="minorHAnsi" w:eastAsia="Arial" w:hAnsiTheme="minorHAnsi" w:cstheme="minorHAnsi"/>
          <w:b/>
          <w:lang w:eastAsia="zh-CN"/>
        </w:rPr>
        <w:t>N</w:t>
      </w:r>
      <w:r w:rsidRPr="00BB62C7">
        <w:rPr>
          <w:rFonts w:asciiTheme="minorHAnsi" w:eastAsia="Arial" w:hAnsiTheme="minorHAnsi" w:cstheme="minorHAnsi"/>
          <w:b/>
          <w:spacing w:val="3"/>
          <w:lang w:eastAsia="zh-CN"/>
        </w:rPr>
        <w:t>T</w:t>
      </w:r>
      <w:r w:rsidRPr="00BB62C7">
        <w:rPr>
          <w:rFonts w:asciiTheme="minorHAnsi" w:eastAsia="Arial" w:hAnsiTheme="minorHAnsi" w:cstheme="minorHAnsi"/>
          <w:b/>
          <w:spacing w:val="2"/>
          <w:lang w:eastAsia="zh-CN"/>
        </w:rPr>
        <w:t>R</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5"/>
          <w:lang w:eastAsia="zh-CN"/>
        </w:rPr>
        <w:t>T</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5"/>
          <w:lang w:eastAsia="zh-CN"/>
        </w:rPr>
        <w:t>Ç</w:t>
      </w:r>
      <w:r w:rsidRPr="00BB62C7">
        <w:rPr>
          <w:rFonts w:asciiTheme="minorHAnsi" w:eastAsia="Arial" w:hAnsiTheme="minorHAnsi" w:cstheme="minorHAnsi"/>
          <w:b/>
          <w:lang w:eastAsia="zh-CN"/>
        </w:rPr>
        <w:t>ÃO</w:t>
      </w:r>
    </w:p>
    <w:p w14:paraId="64D3F436" w14:textId="77777777" w:rsidR="00BB4755" w:rsidRPr="00BB62C7" w:rsidRDefault="00BB4755" w:rsidP="00BB4755">
      <w:pPr>
        <w:jc w:val="both"/>
        <w:rPr>
          <w:rFonts w:asciiTheme="minorHAnsi" w:eastAsia="SimSun" w:hAnsiTheme="minorHAnsi" w:cstheme="minorHAnsi"/>
          <w:lang w:eastAsia="zh-CN"/>
        </w:rPr>
      </w:pPr>
      <w:r w:rsidRPr="00BB62C7">
        <w:rPr>
          <w:rFonts w:asciiTheme="minorHAnsi" w:eastAsia="Arial" w:hAnsiTheme="minorHAnsi" w:cstheme="minorHAnsi"/>
          <w:highlight w:val="cyan"/>
          <w:lang w:eastAsia="zh-CN"/>
        </w:rPr>
        <w:t xml:space="preserve">A presente contratação é efetuada nos ditames da </w:t>
      </w:r>
      <w:r w:rsidRPr="00BB62C7">
        <w:rPr>
          <w:rFonts w:asciiTheme="minorHAnsi" w:eastAsia="Arial" w:hAnsiTheme="minorHAnsi" w:cstheme="minorHAnsi"/>
          <w:spacing w:val="2"/>
          <w:highlight w:val="cyan"/>
          <w:lang w:eastAsia="zh-CN"/>
        </w:rPr>
        <w:t>L</w:t>
      </w:r>
      <w:r w:rsidRPr="00BB62C7">
        <w:rPr>
          <w:rFonts w:asciiTheme="minorHAnsi" w:eastAsia="Arial" w:hAnsiTheme="minorHAnsi" w:cstheme="minorHAnsi"/>
          <w:highlight w:val="cyan"/>
          <w:lang w:eastAsia="zh-CN"/>
        </w:rPr>
        <w:t xml:space="preserve">ei </w:t>
      </w:r>
      <w:r w:rsidRPr="00BB62C7">
        <w:rPr>
          <w:rFonts w:asciiTheme="minorHAnsi" w:eastAsia="Arial" w:hAnsiTheme="minorHAnsi" w:cstheme="minorHAnsi"/>
          <w:spacing w:val="2"/>
          <w:highlight w:val="cyan"/>
          <w:lang w:eastAsia="zh-CN"/>
        </w:rPr>
        <w:t>n</w:t>
      </w:r>
      <w:r w:rsidRPr="00BB62C7">
        <w:rPr>
          <w:rFonts w:asciiTheme="minorHAnsi" w:eastAsia="Arial" w:hAnsiTheme="minorHAnsi" w:cstheme="minorHAnsi"/>
          <w:highlight w:val="cyan"/>
          <w:lang w:eastAsia="zh-CN"/>
        </w:rPr>
        <w:t>º 14.133, de</w:t>
      </w:r>
      <w:r w:rsidRPr="00BB62C7">
        <w:rPr>
          <w:rFonts w:asciiTheme="minorHAnsi" w:eastAsia="Arial" w:hAnsiTheme="minorHAnsi" w:cstheme="minorHAnsi"/>
          <w:spacing w:val="2"/>
          <w:highlight w:val="cyan"/>
          <w:lang w:eastAsia="zh-CN"/>
        </w:rPr>
        <w:t xml:space="preserve"> </w:t>
      </w:r>
      <w:r w:rsidRPr="00BB62C7">
        <w:rPr>
          <w:rFonts w:asciiTheme="minorHAnsi" w:eastAsia="Arial" w:hAnsiTheme="minorHAnsi" w:cstheme="minorHAnsi"/>
          <w:highlight w:val="cyan"/>
          <w:lang w:eastAsia="zh-CN"/>
        </w:rPr>
        <w:t xml:space="preserve">1º de </w:t>
      </w:r>
      <w:r w:rsidRPr="00BB62C7">
        <w:rPr>
          <w:rFonts w:asciiTheme="minorHAnsi" w:eastAsia="Arial" w:hAnsiTheme="minorHAnsi" w:cstheme="minorHAnsi"/>
          <w:spacing w:val="1"/>
          <w:highlight w:val="cyan"/>
          <w:lang w:eastAsia="zh-CN"/>
        </w:rPr>
        <w:t>j</w:t>
      </w:r>
      <w:r w:rsidRPr="00BB62C7">
        <w:rPr>
          <w:rFonts w:asciiTheme="minorHAnsi" w:eastAsia="Arial" w:hAnsiTheme="minorHAnsi" w:cstheme="minorHAnsi"/>
          <w:highlight w:val="cyan"/>
          <w:lang w:eastAsia="zh-CN"/>
        </w:rPr>
        <w:t>u</w:t>
      </w:r>
      <w:r w:rsidRPr="00BB62C7">
        <w:rPr>
          <w:rFonts w:asciiTheme="minorHAnsi" w:eastAsia="Arial" w:hAnsiTheme="minorHAnsi" w:cstheme="minorHAnsi"/>
          <w:spacing w:val="1"/>
          <w:highlight w:val="cyan"/>
          <w:lang w:eastAsia="zh-CN"/>
        </w:rPr>
        <w:t>n</w:t>
      </w:r>
      <w:r w:rsidRPr="00BB62C7">
        <w:rPr>
          <w:rFonts w:asciiTheme="minorHAnsi" w:eastAsia="Arial" w:hAnsiTheme="minorHAnsi" w:cstheme="minorHAnsi"/>
          <w:highlight w:val="cyan"/>
          <w:lang w:eastAsia="zh-CN"/>
        </w:rPr>
        <w:t xml:space="preserve">ho </w:t>
      </w:r>
      <w:r w:rsidRPr="00BB62C7">
        <w:rPr>
          <w:rFonts w:asciiTheme="minorHAnsi" w:eastAsia="Arial" w:hAnsiTheme="minorHAnsi" w:cstheme="minorHAnsi"/>
          <w:spacing w:val="2"/>
          <w:highlight w:val="cyan"/>
          <w:lang w:eastAsia="zh-CN"/>
        </w:rPr>
        <w:t>d</w:t>
      </w:r>
      <w:r w:rsidRPr="00BB62C7">
        <w:rPr>
          <w:rFonts w:asciiTheme="minorHAnsi" w:eastAsia="Arial" w:hAnsiTheme="minorHAnsi" w:cstheme="minorHAnsi"/>
          <w:highlight w:val="cyan"/>
          <w:lang w:eastAsia="zh-CN"/>
        </w:rPr>
        <w:t xml:space="preserve">e 2021 e nos termos do Processo nº </w:t>
      </w:r>
      <w:r w:rsidRPr="00BB62C7">
        <w:rPr>
          <w:rFonts w:asciiTheme="minorHAnsi" w:hAnsiTheme="minorHAnsi" w:cstheme="minorHAnsi"/>
          <w:highlight w:val="cyan"/>
          <w:lang w:eastAsia="zh-CN"/>
        </w:rPr>
        <w:t>......./..........</w:t>
      </w:r>
      <w:r w:rsidRPr="00BB62C7">
        <w:rPr>
          <w:rFonts w:asciiTheme="minorHAnsi" w:eastAsia="Arial" w:hAnsiTheme="minorHAnsi" w:cstheme="minorHAnsi"/>
          <w:highlight w:val="cyan"/>
          <w:lang w:eastAsia="zh-CN"/>
        </w:rPr>
        <w:t>, do qual o presente CONTRATO faz parte, para todos os fins de direito.</w:t>
      </w:r>
    </w:p>
    <w:p w14:paraId="324CA08C" w14:textId="77777777" w:rsidR="00BB4755" w:rsidRPr="00BB62C7" w:rsidRDefault="00BB4755" w:rsidP="00BB4755">
      <w:pPr>
        <w:jc w:val="both"/>
        <w:rPr>
          <w:rFonts w:asciiTheme="minorHAnsi" w:eastAsia="Arial" w:hAnsiTheme="minorHAnsi" w:cstheme="minorHAnsi"/>
          <w:b/>
          <w:lang w:eastAsia="zh-CN"/>
        </w:rPr>
      </w:pPr>
    </w:p>
    <w:p w14:paraId="40B7E809" w14:textId="77777777" w:rsidR="00BB4755" w:rsidRPr="00BB62C7" w:rsidRDefault="00BB4755" w:rsidP="00BB4755">
      <w:pPr>
        <w:jc w:val="both"/>
        <w:rPr>
          <w:rFonts w:asciiTheme="minorHAnsi" w:hAnsiTheme="minorHAnsi" w:cstheme="minorHAnsi"/>
          <w:lang w:eastAsia="zh-CN"/>
        </w:rPr>
      </w:pPr>
      <w:r w:rsidRPr="00BB62C7">
        <w:rPr>
          <w:rFonts w:asciiTheme="minorHAnsi" w:eastAsia="Arial" w:hAnsiTheme="minorHAnsi" w:cstheme="minorHAnsi"/>
          <w:b/>
          <w:lang w:eastAsia="zh-CN"/>
        </w:rPr>
        <w:t>C</w:t>
      </w:r>
      <w:r w:rsidRPr="00BB62C7">
        <w:rPr>
          <w:rFonts w:asciiTheme="minorHAnsi" w:eastAsia="Arial" w:hAnsiTheme="minorHAnsi" w:cstheme="minorHAnsi"/>
          <w:b/>
          <w:spacing w:val="3"/>
          <w:lang w:eastAsia="zh-CN"/>
        </w:rPr>
        <w:t>L</w:t>
      </w:r>
      <w:r w:rsidRPr="00BB62C7">
        <w:rPr>
          <w:rFonts w:asciiTheme="minorHAnsi" w:eastAsia="Arial" w:hAnsiTheme="minorHAnsi" w:cstheme="minorHAnsi"/>
          <w:b/>
          <w:lang w:eastAsia="zh-CN"/>
        </w:rPr>
        <w:t>Á</w:t>
      </w:r>
      <w:r w:rsidRPr="00BB62C7">
        <w:rPr>
          <w:rFonts w:asciiTheme="minorHAnsi" w:eastAsia="Arial" w:hAnsiTheme="minorHAnsi" w:cstheme="minorHAnsi"/>
          <w:b/>
          <w:spacing w:val="2"/>
          <w:lang w:eastAsia="zh-CN"/>
        </w:rPr>
        <w:t>U</w:t>
      </w:r>
      <w:r w:rsidRPr="00BB62C7">
        <w:rPr>
          <w:rFonts w:asciiTheme="minorHAnsi" w:eastAsia="Arial" w:hAnsiTheme="minorHAnsi" w:cstheme="minorHAnsi"/>
          <w:b/>
          <w:lang w:eastAsia="zh-CN"/>
        </w:rPr>
        <w:t>SU</w:t>
      </w:r>
      <w:r w:rsidRPr="00BB62C7">
        <w:rPr>
          <w:rFonts w:asciiTheme="minorHAnsi" w:eastAsia="Arial" w:hAnsiTheme="minorHAnsi" w:cstheme="minorHAnsi"/>
          <w:b/>
          <w:spacing w:val="5"/>
          <w:lang w:eastAsia="zh-CN"/>
        </w:rPr>
        <w:t>L</w:t>
      </w:r>
      <w:r w:rsidRPr="00BB62C7">
        <w:rPr>
          <w:rFonts w:asciiTheme="minorHAnsi" w:eastAsia="Arial" w:hAnsiTheme="minorHAnsi" w:cstheme="minorHAnsi"/>
          <w:b/>
          <w:lang w:eastAsia="zh-CN"/>
        </w:rPr>
        <w:t xml:space="preserve">A QUARTA - </w:t>
      </w:r>
      <w:r w:rsidRPr="00BB62C7">
        <w:rPr>
          <w:rFonts w:asciiTheme="minorHAnsi" w:eastAsia="Arial" w:hAnsiTheme="minorHAnsi" w:cstheme="minorHAnsi"/>
          <w:b/>
          <w:spacing w:val="5"/>
          <w:lang w:eastAsia="zh-CN"/>
        </w:rPr>
        <w:t>D</w:t>
      </w:r>
      <w:r w:rsidRPr="00BB62C7">
        <w:rPr>
          <w:rFonts w:asciiTheme="minorHAnsi" w:eastAsia="Arial" w:hAnsiTheme="minorHAnsi" w:cstheme="minorHAnsi"/>
          <w:b/>
          <w:lang w:eastAsia="zh-CN"/>
        </w:rPr>
        <w:t xml:space="preserve">A </w:t>
      </w:r>
      <w:r w:rsidRPr="00BB62C7">
        <w:rPr>
          <w:rFonts w:asciiTheme="minorHAnsi" w:eastAsia="Arial" w:hAnsiTheme="minorHAnsi" w:cstheme="minorHAnsi"/>
          <w:b/>
          <w:spacing w:val="2"/>
          <w:lang w:eastAsia="zh-CN"/>
        </w:rPr>
        <w:t>D</w:t>
      </w:r>
      <w:r w:rsidRPr="00BB62C7">
        <w:rPr>
          <w:rFonts w:asciiTheme="minorHAnsi" w:eastAsia="Arial" w:hAnsiTheme="minorHAnsi" w:cstheme="minorHAnsi"/>
          <w:b/>
          <w:spacing w:val="1"/>
          <w:lang w:eastAsia="zh-CN"/>
        </w:rPr>
        <w:t>O</w:t>
      </w:r>
      <w:r w:rsidRPr="00BB62C7">
        <w:rPr>
          <w:rFonts w:asciiTheme="minorHAnsi" w:eastAsia="Arial" w:hAnsiTheme="minorHAnsi" w:cstheme="minorHAnsi"/>
          <w:b/>
          <w:spacing w:val="5"/>
          <w:lang w:eastAsia="zh-CN"/>
        </w:rPr>
        <w:t>T</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5"/>
          <w:lang w:eastAsia="zh-CN"/>
        </w:rPr>
        <w:t>Ç</w:t>
      </w:r>
      <w:r w:rsidRPr="00BB62C7">
        <w:rPr>
          <w:rFonts w:asciiTheme="minorHAnsi" w:eastAsia="Arial" w:hAnsiTheme="minorHAnsi" w:cstheme="minorHAnsi"/>
          <w:b/>
          <w:lang w:eastAsia="zh-CN"/>
        </w:rPr>
        <w:t xml:space="preserve">ÃO </w:t>
      </w:r>
      <w:r w:rsidRPr="00BB62C7">
        <w:rPr>
          <w:rFonts w:asciiTheme="minorHAnsi" w:eastAsia="Arial" w:hAnsiTheme="minorHAnsi" w:cstheme="minorHAnsi"/>
          <w:b/>
          <w:spacing w:val="1"/>
          <w:lang w:eastAsia="zh-CN"/>
        </w:rPr>
        <w:t>O</w:t>
      </w:r>
      <w:r w:rsidRPr="00BB62C7">
        <w:rPr>
          <w:rFonts w:asciiTheme="minorHAnsi" w:eastAsia="Arial" w:hAnsiTheme="minorHAnsi" w:cstheme="minorHAnsi"/>
          <w:b/>
          <w:lang w:eastAsia="zh-CN"/>
        </w:rPr>
        <w:t>R</w:t>
      </w:r>
      <w:r w:rsidRPr="00BB62C7">
        <w:rPr>
          <w:rFonts w:asciiTheme="minorHAnsi" w:eastAsia="Arial" w:hAnsiTheme="minorHAnsi" w:cstheme="minorHAnsi"/>
          <w:b/>
          <w:spacing w:val="5"/>
          <w:lang w:eastAsia="zh-CN"/>
        </w:rPr>
        <w:t>Ç</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7"/>
          <w:lang w:eastAsia="zh-CN"/>
        </w:rPr>
        <w:t>M</w:t>
      </w:r>
      <w:r w:rsidRPr="00BB62C7">
        <w:rPr>
          <w:rFonts w:asciiTheme="minorHAnsi" w:eastAsia="Arial" w:hAnsiTheme="minorHAnsi" w:cstheme="minorHAnsi"/>
          <w:b/>
          <w:lang w:eastAsia="zh-CN"/>
        </w:rPr>
        <w:t>EN</w:t>
      </w:r>
      <w:r w:rsidRPr="00BB62C7">
        <w:rPr>
          <w:rFonts w:asciiTheme="minorHAnsi" w:eastAsia="Arial" w:hAnsiTheme="minorHAnsi" w:cstheme="minorHAnsi"/>
          <w:b/>
          <w:spacing w:val="5"/>
          <w:lang w:eastAsia="zh-CN"/>
        </w:rPr>
        <w:t>T</w:t>
      </w:r>
      <w:r w:rsidRPr="00BB62C7">
        <w:rPr>
          <w:rFonts w:asciiTheme="minorHAnsi" w:eastAsia="Arial" w:hAnsiTheme="minorHAnsi" w:cstheme="minorHAnsi"/>
          <w:b/>
          <w:lang w:eastAsia="zh-CN"/>
        </w:rPr>
        <w:t>ÁR</w:t>
      </w:r>
      <w:r w:rsidRPr="00BB62C7">
        <w:rPr>
          <w:rFonts w:asciiTheme="minorHAnsi" w:eastAsia="Arial" w:hAnsiTheme="minorHAnsi" w:cstheme="minorHAnsi"/>
          <w:b/>
          <w:spacing w:val="2"/>
          <w:lang w:eastAsia="zh-CN"/>
        </w:rPr>
        <w:t>I</w:t>
      </w:r>
      <w:r w:rsidRPr="00BB62C7">
        <w:rPr>
          <w:rFonts w:asciiTheme="minorHAnsi" w:eastAsia="Arial" w:hAnsiTheme="minorHAnsi" w:cstheme="minorHAnsi"/>
          <w:b/>
          <w:lang w:eastAsia="zh-CN"/>
        </w:rPr>
        <w:t>A</w:t>
      </w:r>
    </w:p>
    <w:p w14:paraId="6A4D7E8E" w14:textId="7858EC84" w:rsidR="00BB4755" w:rsidRPr="00BB62C7" w:rsidRDefault="00BB4755" w:rsidP="00BB4755">
      <w:pPr>
        <w:autoSpaceDE w:val="0"/>
        <w:jc w:val="both"/>
        <w:rPr>
          <w:rFonts w:asciiTheme="minorHAnsi" w:hAnsiTheme="minorHAnsi" w:cstheme="minorHAnsi"/>
          <w:lang w:eastAsia="zh-CN"/>
        </w:rPr>
      </w:pPr>
      <w:r w:rsidRPr="00BB62C7">
        <w:rPr>
          <w:rFonts w:asciiTheme="minorHAnsi" w:hAnsiTheme="minorHAnsi" w:cstheme="minorHAnsi"/>
          <w:b/>
          <w:lang w:eastAsia="zh-CN"/>
        </w:rPr>
        <w:t>4.1</w:t>
      </w:r>
      <w:r w:rsidRPr="00BB62C7">
        <w:rPr>
          <w:rFonts w:asciiTheme="minorHAnsi" w:hAnsiTheme="minorHAnsi" w:cstheme="minorHAnsi"/>
          <w:lang w:eastAsia="zh-CN"/>
        </w:rPr>
        <w:t xml:space="preserve">. Os recursos destinados ao serviço/aquisição dos itens de que trata o objeto serão oriundos das dotações orçamentárias constantes no vigente orçamento do </w:t>
      </w:r>
      <w:r>
        <w:rPr>
          <w:rFonts w:asciiTheme="minorHAnsi" w:hAnsiTheme="minorHAnsi" w:cstheme="minorHAnsi"/>
          <w:lang w:eastAsia="zh-CN"/>
        </w:rPr>
        <w:t>CAU/AL</w:t>
      </w:r>
      <w:r w:rsidRPr="00BB62C7">
        <w:rPr>
          <w:rFonts w:asciiTheme="minorHAnsi" w:hAnsiTheme="minorHAnsi" w:cstheme="minorHAnsi"/>
          <w:lang w:eastAsia="zh-CN"/>
        </w:rPr>
        <w:t xml:space="preserve">, </w:t>
      </w:r>
      <w:r w:rsidRPr="00BB62C7">
        <w:rPr>
          <w:rFonts w:asciiTheme="minorHAnsi" w:eastAsia="Arial Unicode MS" w:hAnsiTheme="minorHAnsi" w:cstheme="minorHAnsi"/>
          <w:lang w:eastAsia="zh-CN"/>
        </w:rPr>
        <w:t>Exercício ....... – Conta: ...................... – ......................</w:t>
      </w:r>
      <w:r w:rsidRPr="00BB62C7">
        <w:rPr>
          <w:rFonts w:asciiTheme="minorHAnsi" w:eastAsia="Arial Unicode MS" w:hAnsiTheme="minorHAnsi" w:cstheme="minorHAnsi"/>
        </w:rPr>
        <w:t>.</w:t>
      </w:r>
    </w:p>
    <w:p w14:paraId="39FCECE5" w14:textId="77777777" w:rsidR="00BB4755" w:rsidRPr="00BB62C7" w:rsidRDefault="00BB4755" w:rsidP="00BB4755">
      <w:pPr>
        <w:jc w:val="both"/>
        <w:rPr>
          <w:rFonts w:asciiTheme="minorHAnsi" w:eastAsia="Arial" w:hAnsiTheme="minorHAnsi" w:cstheme="minorHAnsi"/>
          <w:b/>
          <w:lang w:eastAsia="zh-CN"/>
        </w:rPr>
      </w:pPr>
    </w:p>
    <w:p w14:paraId="3718E8D4" w14:textId="77777777" w:rsidR="00BB4755" w:rsidRPr="00BB62C7" w:rsidRDefault="00BB4755" w:rsidP="00BB4755">
      <w:pPr>
        <w:jc w:val="both"/>
        <w:rPr>
          <w:rFonts w:asciiTheme="minorHAnsi" w:hAnsiTheme="minorHAnsi" w:cstheme="minorHAnsi"/>
          <w:lang w:eastAsia="zh-CN"/>
        </w:rPr>
      </w:pPr>
      <w:r w:rsidRPr="00BB62C7">
        <w:rPr>
          <w:rFonts w:asciiTheme="minorHAnsi" w:eastAsia="Arial" w:hAnsiTheme="minorHAnsi" w:cstheme="minorHAnsi"/>
          <w:b/>
          <w:lang w:eastAsia="zh-CN"/>
        </w:rPr>
        <w:t>C</w:t>
      </w:r>
      <w:r w:rsidRPr="00BB62C7">
        <w:rPr>
          <w:rFonts w:asciiTheme="minorHAnsi" w:eastAsia="Arial" w:hAnsiTheme="minorHAnsi" w:cstheme="minorHAnsi"/>
          <w:b/>
          <w:spacing w:val="3"/>
          <w:lang w:eastAsia="zh-CN"/>
        </w:rPr>
        <w:t>L</w:t>
      </w:r>
      <w:r w:rsidRPr="00BB62C7">
        <w:rPr>
          <w:rFonts w:asciiTheme="minorHAnsi" w:eastAsia="Arial" w:hAnsiTheme="minorHAnsi" w:cstheme="minorHAnsi"/>
          <w:b/>
          <w:lang w:eastAsia="zh-CN"/>
        </w:rPr>
        <w:t>Á</w:t>
      </w:r>
      <w:r w:rsidRPr="00BB62C7">
        <w:rPr>
          <w:rFonts w:asciiTheme="minorHAnsi" w:eastAsia="Arial" w:hAnsiTheme="minorHAnsi" w:cstheme="minorHAnsi"/>
          <w:b/>
          <w:spacing w:val="2"/>
          <w:lang w:eastAsia="zh-CN"/>
        </w:rPr>
        <w:t>U</w:t>
      </w:r>
      <w:r w:rsidRPr="00BB62C7">
        <w:rPr>
          <w:rFonts w:asciiTheme="minorHAnsi" w:eastAsia="Arial" w:hAnsiTheme="minorHAnsi" w:cstheme="minorHAnsi"/>
          <w:b/>
          <w:lang w:eastAsia="zh-CN"/>
        </w:rPr>
        <w:t>SU</w:t>
      </w:r>
      <w:r w:rsidRPr="00BB62C7">
        <w:rPr>
          <w:rFonts w:asciiTheme="minorHAnsi" w:eastAsia="Arial" w:hAnsiTheme="minorHAnsi" w:cstheme="minorHAnsi"/>
          <w:b/>
          <w:spacing w:val="5"/>
          <w:lang w:eastAsia="zh-CN"/>
        </w:rPr>
        <w:t>L</w:t>
      </w:r>
      <w:r w:rsidRPr="00BB62C7">
        <w:rPr>
          <w:rFonts w:asciiTheme="minorHAnsi" w:eastAsia="Arial" w:hAnsiTheme="minorHAnsi" w:cstheme="minorHAnsi"/>
          <w:b/>
          <w:lang w:eastAsia="zh-CN"/>
        </w:rPr>
        <w:t xml:space="preserve">A </w:t>
      </w:r>
      <w:r w:rsidRPr="00BB62C7">
        <w:rPr>
          <w:rFonts w:asciiTheme="minorHAnsi" w:eastAsia="Arial" w:hAnsiTheme="minorHAnsi" w:cstheme="minorHAnsi"/>
          <w:b/>
          <w:spacing w:val="1"/>
          <w:lang w:eastAsia="zh-CN"/>
        </w:rPr>
        <w:t>QUINTA</w:t>
      </w:r>
      <w:r w:rsidRPr="00BB62C7">
        <w:rPr>
          <w:rFonts w:asciiTheme="minorHAnsi" w:eastAsia="Arial" w:hAnsiTheme="minorHAnsi" w:cstheme="minorHAnsi"/>
          <w:b/>
          <w:lang w:eastAsia="zh-CN"/>
        </w:rPr>
        <w:t xml:space="preserve"> –</w:t>
      </w:r>
      <w:r w:rsidRPr="00BB62C7">
        <w:rPr>
          <w:rFonts w:asciiTheme="minorHAnsi" w:eastAsia="Arial" w:hAnsiTheme="minorHAnsi" w:cstheme="minorHAnsi"/>
          <w:b/>
          <w:spacing w:val="2"/>
          <w:lang w:eastAsia="zh-CN"/>
        </w:rPr>
        <w:t xml:space="preserve"> </w:t>
      </w:r>
      <w:r w:rsidRPr="00BB62C7">
        <w:rPr>
          <w:rFonts w:asciiTheme="minorHAnsi" w:eastAsia="Arial" w:hAnsiTheme="minorHAnsi" w:cstheme="minorHAnsi"/>
          <w:b/>
          <w:spacing w:val="5"/>
          <w:lang w:eastAsia="zh-CN"/>
        </w:rPr>
        <w:t>DA FORMA E DO PRAZO DE ENTREGA DOS PRODUTOS</w:t>
      </w:r>
    </w:p>
    <w:p w14:paraId="51A8EC79" w14:textId="77777777" w:rsidR="00BB4755" w:rsidRPr="00BB62C7" w:rsidRDefault="00BB4755" w:rsidP="00BB4755">
      <w:pPr>
        <w:jc w:val="both"/>
        <w:rPr>
          <w:rFonts w:asciiTheme="minorHAnsi" w:hAnsiTheme="minorHAnsi" w:cstheme="minorHAnsi"/>
          <w:lang w:eastAsia="zh-CN"/>
        </w:rPr>
      </w:pPr>
      <w:r w:rsidRPr="00BB62C7">
        <w:rPr>
          <w:rFonts w:asciiTheme="minorHAnsi" w:hAnsiTheme="minorHAnsi" w:cstheme="minorHAnsi"/>
          <w:b/>
          <w:highlight w:val="cyan"/>
          <w:lang w:eastAsia="zh-CN"/>
        </w:rPr>
        <w:t xml:space="preserve">5.1. </w:t>
      </w:r>
      <w:r w:rsidRPr="00BB62C7">
        <w:rPr>
          <w:rFonts w:asciiTheme="minorHAnsi" w:hAnsiTheme="minorHAnsi" w:cstheme="minorHAnsi"/>
          <w:highlight w:val="cyan"/>
          <w:lang w:eastAsia="zh-CN"/>
        </w:rPr>
        <w:t>O regime de execução contratual, os modelos de gestão e de execução, assim como os prazos e condições de conclusão, entrega, observação e recebimento do objeto constam no Termo de Referência, anexo a este Contrato.</w:t>
      </w:r>
    </w:p>
    <w:p w14:paraId="5884C788" w14:textId="77777777" w:rsidR="00BB4755" w:rsidRPr="00BB62C7" w:rsidRDefault="00BB4755" w:rsidP="00BB4755">
      <w:pPr>
        <w:jc w:val="both"/>
        <w:rPr>
          <w:rFonts w:asciiTheme="minorHAnsi" w:hAnsiTheme="minorHAnsi" w:cstheme="minorHAnsi"/>
          <w:lang w:eastAsia="zh-CN"/>
        </w:rPr>
      </w:pPr>
    </w:p>
    <w:p w14:paraId="78E7839F" w14:textId="77777777" w:rsidR="00BB4755" w:rsidRPr="00BB62C7" w:rsidRDefault="00BB4755" w:rsidP="00BB4755">
      <w:pPr>
        <w:rPr>
          <w:rFonts w:asciiTheme="minorHAnsi" w:eastAsia="Arial" w:hAnsiTheme="minorHAnsi" w:cstheme="minorHAnsi"/>
          <w:b/>
          <w:highlight w:val="cyan"/>
          <w:lang w:eastAsia="zh-CN"/>
        </w:rPr>
      </w:pPr>
      <w:r w:rsidRPr="00BB62C7">
        <w:rPr>
          <w:rFonts w:asciiTheme="minorHAnsi" w:eastAsia="Arial" w:hAnsiTheme="minorHAnsi" w:cstheme="minorHAnsi"/>
          <w:b/>
          <w:highlight w:val="cyan"/>
          <w:lang w:eastAsia="zh-CN"/>
        </w:rPr>
        <w:t>C</w:t>
      </w:r>
      <w:r w:rsidRPr="00BB62C7">
        <w:rPr>
          <w:rFonts w:asciiTheme="minorHAnsi" w:eastAsia="Arial" w:hAnsiTheme="minorHAnsi" w:cstheme="minorHAnsi"/>
          <w:b/>
          <w:spacing w:val="3"/>
          <w:highlight w:val="cyan"/>
          <w:lang w:eastAsia="zh-CN"/>
        </w:rPr>
        <w:t>L</w:t>
      </w:r>
      <w:r w:rsidRPr="00BB62C7">
        <w:rPr>
          <w:rFonts w:asciiTheme="minorHAnsi" w:eastAsia="Arial" w:hAnsiTheme="minorHAnsi" w:cstheme="minorHAnsi"/>
          <w:b/>
          <w:highlight w:val="cyan"/>
          <w:lang w:eastAsia="zh-CN"/>
        </w:rPr>
        <w:t>Á</w:t>
      </w:r>
      <w:r w:rsidRPr="00BB62C7">
        <w:rPr>
          <w:rFonts w:asciiTheme="minorHAnsi" w:eastAsia="Arial" w:hAnsiTheme="minorHAnsi" w:cstheme="minorHAnsi"/>
          <w:b/>
          <w:spacing w:val="2"/>
          <w:highlight w:val="cyan"/>
          <w:lang w:eastAsia="zh-CN"/>
        </w:rPr>
        <w:t>U</w:t>
      </w:r>
      <w:r w:rsidRPr="00BB62C7">
        <w:rPr>
          <w:rFonts w:asciiTheme="minorHAnsi" w:eastAsia="Arial" w:hAnsiTheme="minorHAnsi" w:cstheme="minorHAnsi"/>
          <w:b/>
          <w:highlight w:val="cyan"/>
          <w:lang w:eastAsia="zh-CN"/>
        </w:rPr>
        <w:t>SU</w:t>
      </w:r>
      <w:r w:rsidRPr="00BB62C7">
        <w:rPr>
          <w:rFonts w:asciiTheme="minorHAnsi" w:eastAsia="Arial" w:hAnsiTheme="minorHAnsi" w:cstheme="minorHAnsi"/>
          <w:b/>
          <w:spacing w:val="5"/>
          <w:highlight w:val="cyan"/>
          <w:lang w:eastAsia="zh-CN"/>
        </w:rPr>
        <w:t>L</w:t>
      </w:r>
      <w:r w:rsidRPr="00BB62C7">
        <w:rPr>
          <w:rFonts w:asciiTheme="minorHAnsi" w:eastAsia="Arial" w:hAnsiTheme="minorHAnsi" w:cstheme="minorHAnsi"/>
          <w:b/>
          <w:highlight w:val="cyan"/>
          <w:lang w:eastAsia="zh-CN"/>
        </w:rPr>
        <w:t xml:space="preserve">A </w:t>
      </w:r>
      <w:r w:rsidRPr="00BB62C7">
        <w:rPr>
          <w:rFonts w:asciiTheme="minorHAnsi" w:eastAsia="Arial" w:hAnsiTheme="minorHAnsi" w:cstheme="minorHAnsi"/>
          <w:b/>
          <w:spacing w:val="1"/>
          <w:highlight w:val="cyan"/>
          <w:lang w:eastAsia="zh-CN"/>
        </w:rPr>
        <w:t xml:space="preserve">SEXTA </w:t>
      </w:r>
      <w:r w:rsidRPr="00BB62C7">
        <w:rPr>
          <w:rFonts w:asciiTheme="minorHAnsi" w:eastAsia="Arial" w:hAnsiTheme="minorHAnsi" w:cstheme="minorHAnsi"/>
          <w:b/>
          <w:highlight w:val="cyan"/>
          <w:lang w:eastAsia="zh-CN"/>
        </w:rPr>
        <w:t>–</w:t>
      </w:r>
      <w:r w:rsidRPr="00BB62C7">
        <w:rPr>
          <w:rFonts w:asciiTheme="minorHAnsi" w:eastAsia="Arial" w:hAnsiTheme="minorHAnsi" w:cstheme="minorHAnsi"/>
          <w:b/>
          <w:spacing w:val="2"/>
          <w:highlight w:val="cyan"/>
          <w:lang w:eastAsia="zh-CN"/>
        </w:rPr>
        <w:t xml:space="preserve"> </w:t>
      </w:r>
      <w:r w:rsidRPr="00BB62C7">
        <w:rPr>
          <w:rFonts w:asciiTheme="minorHAnsi" w:eastAsia="Arial" w:hAnsiTheme="minorHAnsi" w:cstheme="minorHAnsi"/>
          <w:b/>
          <w:spacing w:val="5"/>
          <w:highlight w:val="cyan"/>
          <w:lang w:eastAsia="zh-CN"/>
        </w:rPr>
        <w:t>DA SUBCONTRATAÇÃO</w:t>
      </w:r>
    </w:p>
    <w:p w14:paraId="64B15515" w14:textId="77777777" w:rsidR="00BB4755" w:rsidRPr="00BB62C7" w:rsidRDefault="00BB4755" w:rsidP="00BB4755">
      <w:pPr>
        <w:jc w:val="both"/>
        <w:rPr>
          <w:rFonts w:asciiTheme="minorHAnsi" w:hAnsiTheme="minorHAnsi" w:cstheme="minorHAnsi"/>
          <w:iCs/>
          <w:highlight w:val="cyan"/>
        </w:rPr>
      </w:pPr>
      <w:r w:rsidRPr="00BB62C7">
        <w:rPr>
          <w:rFonts w:asciiTheme="minorHAnsi" w:hAnsiTheme="minorHAnsi" w:cstheme="minorHAnsi"/>
          <w:b/>
          <w:bCs/>
          <w:iCs/>
          <w:highlight w:val="cyan"/>
        </w:rPr>
        <w:t>6.1.</w:t>
      </w:r>
      <w:r w:rsidRPr="00BB62C7">
        <w:rPr>
          <w:rFonts w:asciiTheme="minorHAnsi" w:hAnsiTheme="minorHAnsi" w:cstheme="minorHAnsi"/>
          <w:iCs/>
          <w:highlight w:val="cyan"/>
        </w:rPr>
        <w:t xml:space="preserve"> Não será admitida a subcontratação do objeto contratual.</w:t>
      </w:r>
    </w:p>
    <w:p w14:paraId="0219FD3F" w14:textId="77777777" w:rsidR="00BB4755" w:rsidRPr="00BB62C7" w:rsidRDefault="00BB4755" w:rsidP="00BB4755">
      <w:pPr>
        <w:jc w:val="center"/>
        <w:rPr>
          <w:rFonts w:asciiTheme="minorHAnsi" w:eastAsia="Cambria" w:hAnsiTheme="minorHAnsi" w:cstheme="minorHAnsi"/>
          <w:b/>
          <w:bCs/>
          <w:iCs/>
          <w:highlight w:val="cyan"/>
          <w:u w:val="single"/>
          <w:lang w:eastAsia="zh-CN" w:bidi="hi-IN"/>
        </w:rPr>
      </w:pPr>
      <w:r w:rsidRPr="00BB62C7">
        <w:rPr>
          <w:rFonts w:asciiTheme="minorHAnsi" w:eastAsia="Cambria" w:hAnsiTheme="minorHAnsi" w:cstheme="minorHAnsi"/>
          <w:b/>
          <w:bCs/>
          <w:iCs/>
          <w:highlight w:val="cyan"/>
          <w:u w:val="single"/>
          <w:lang w:eastAsia="zh-CN" w:bidi="hi-IN"/>
        </w:rPr>
        <w:t>OU</w:t>
      </w:r>
    </w:p>
    <w:p w14:paraId="3A14FB9B" w14:textId="77777777" w:rsidR="00BB4755" w:rsidRPr="00BB62C7" w:rsidRDefault="00BB4755" w:rsidP="00BB4755">
      <w:pPr>
        <w:jc w:val="both"/>
        <w:rPr>
          <w:rFonts w:asciiTheme="minorHAnsi" w:hAnsiTheme="minorHAnsi" w:cstheme="minorHAnsi"/>
          <w:iCs/>
          <w:highlight w:val="cyan"/>
        </w:rPr>
      </w:pPr>
      <w:r w:rsidRPr="00BB62C7">
        <w:rPr>
          <w:rFonts w:asciiTheme="minorHAnsi" w:hAnsiTheme="minorHAnsi" w:cstheme="minorHAnsi"/>
          <w:b/>
          <w:bCs/>
          <w:iCs/>
          <w:highlight w:val="cyan"/>
        </w:rPr>
        <w:t>6.2.</w:t>
      </w:r>
      <w:r w:rsidRPr="00BB62C7">
        <w:rPr>
          <w:rFonts w:asciiTheme="minorHAnsi" w:hAnsiTheme="minorHAnsi" w:cstheme="minorHAnsi"/>
          <w:iCs/>
          <w:highlight w:val="cyan"/>
        </w:rPr>
        <w:t xml:space="preserve"> É permitida a subcontratação parcial do objeto, até o limite de ......% (..... por cento) do valor total do contrato, nas seguintes condições:</w:t>
      </w:r>
    </w:p>
    <w:p w14:paraId="5205391C" w14:textId="77777777" w:rsidR="00BB4755" w:rsidRPr="00BB62C7" w:rsidRDefault="00BB4755" w:rsidP="00BB4755">
      <w:pPr>
        <w:jc w:val="both"/>
        <w:rPr>
          <w:rFonts w:asciiTheme="minorHAnsi" w:hAnsiTheme="minorHAnsi" w:cstheme="minorHAnsi"/>
          <w:iCs/>
          <w:highlight w:val="cyan"/>
        </w:rPr>
      </w:pPr>
      <w:r w:rsidRPr="00BB62C7">
        <w:rPr>
          <w:rFonts w:asciiTheme="minorHAnsi" w:hAnsiTheme="minorHAnsi" w:cstheme="minorHAnsi"/>
          <w:b/>
          <w:bCs/>
          <w:iCs/>
          <w:highlight w:val="cyan"/>
        </w:rPr>
        <w:t>6.3.</w:t>
      </w:r>
      <w:r w:rsidRPr="00BB62C7">
        <w:rPr>
          <w:rFonts w:asciiTheme="minorHAnsi" w:hAnsiTheme="minorHAnsi" w:cstheme="minorHAnsi"/>
          <w:iCs/>
          <w:highlight w:val="cyan"/>
        </w:rPr>
        <w:t xml:space="preserve"> É vedada a subcontratação completa ou da parcela principal da obrigação, abaixo discriminada:</w:t>
      </w:r>
    </w:p>
    <w:p w14:paraId="2D6CC2D0" w14:textId="77777777" w:rsidR="00BB4755" w:rsidRPr="00BB62C7" w:rsidRDefault="00BB4755" w:rsidP="0019654F">
      <w:pPr>
        <w:numPr>
          <w:ilvl w:val="0"/>
          <w:numId w:val="188"/>
        </w:numPr>
        <w:ind w:left="851" w:firstLine="0"/>
        <w:jc w:val="both"/>
        <w:rPr>
          <w:rFonts w:asciiTheme="minorHAnsi" w:hAnsiTheme="minorHAnsi" w:cstheme="minorHAnsi"/>
          <w:iCs/>
          <w:highlight w:val="cyan"/>
        </w:rPr>
      </w:pPr>
      <w:r w:rsidRPr="00BB62C7">
        <w:rPr>
          <w:rFonts w:asciiTheme="minorHAnsi" w:hAnsiTheme="minorHAnsi" w:cstheme="minorHAnsi"/>
          <w:iCs/>
          <w:highlight w:val="cyan"/>
        </w:rPr>
        <w:t>...</w:t>
      </w:r>
    </w:p>
    <w:p w14:paraId="407A5EA8" w14:textId="77777777" w:rsidR="00BB4755" w:rsidRPr="00BB62C7" w:rsidRDefault="00BB4755" w:rsidP="0019654F">
      <w:pPr>
        <w:numPr>
          <w:ilvl w:val="0"/>
          <w:numId w:val="188"/>
        </w:numPr>
        <w:ind w:left="851" w:firstLine="0"/>
        <w:jc w:val="both"/>
        <w:rPr>
          <w:rFonts w:asciiTheme="minorHAnsi" w:hAnsiTheme="minorHAnsi" w:cstheme="minorHAnsi"/>
          <w:iCs/>
          <w:highlight w:val="cyan"/>
        </w:rPr>
      </w:pPr>
      <w:r w:rsidRPr="00BB62C7">
        <w:rPr>
          <w:rFonts w:asciiTheme="minorHAnsi" w:hAnsiTheme="minorHAnsi" w:cstheme="minorHAnsi"/>
          <w:iCs/>
          <w:highlight w:val="cyan"/>
        </w:rPr>
        <w:t>...</w:t>
      </w:r>
    </w:p>
    <w:p w14:paraId="318E3C9B" w14:textId="77777777" w:rsidR="00BB4755" w:rsidRPr="00BB62C7" w:rsidRDefault="00BB4755" w:rsidP="00BB4755">
      <w:pPr>
        <w:jc w:val="both"/>
        <w:rPr>
          <w:rFonts w:asciiTheme="minorHAnsi" w:hAnsiTheme="minorHAnsi" w:cstheme="minorHAnsi"/>
          <w:iCs/>
          <w:highlight w:val="cyan"/>
        </w:rPr>
      </w:pPr>
      <w:r w:rsidRPr="00BB62C7">
        <w:rPr>
          <w:rFonts w:asciiTheme="minorHAnsi" w:hAnsiTheme="minorHAnsi" w:cstheme="minorHAnsi"/>
          <w:b/>
          <w:bCs/>
          <w:iCs/>
          <w:highlight w:val="cyan"/>
        </w:rPr>
        <w:t>6.4.</w:t>
      </w:r>
      <w:r w:rsidRPr="00BB62C7">
        <w:rPr>
          <w:rFonts w:asciiTheme="minorHAnsi" w:hAnsiTheme="minorHAnsi" w:cstheme="minorHAnsi"/>
          <w:iCs/>
          <w:highlight w:val="cyan"/>
        </w:rPr>
        <w:t xml:space="preserve"> Poderão ser subcontratadas as seguintes parcelas do objeto: </w:t>
      </w:r>
    </w:p>
    <w:p w14:paraId="38B7DD87" w14:textId="77777777" w:rsidR="00BB4755" w:rsidRPr="00BB62C7" w:rsidRDefault="00BB4755" w:rsidP="0019654F">
      <w:pPr>
        <w:numPr>
          <w:ilvl w:val="0"/>
          <w:numId w:val="187"/>
        </w:numPr>
        <w:ind w:left="851" w:firstLine="0"/>
        <w:jc w:val="both"/>
        <w:rPr>
          <w:rFonts w:asciiTheme="minorHAnsi" w:hAnsiTheme="minorHAnsi" w:cstheme="minorHAnsi"/>
          <w:iCs/>
          <w:highlight w:val="cyan"/>
        </w:rPr>
      </w:pPr>
      <w:r w:rsidRPr="00BB62C7">
        <w:rPr>
          <w:rFonts w:asciiTheme="minorHAnsi" w:hAnsiTheme="minorHAnsi" w:cstheme="minorHAnsi"/>
          <w:iCs/>
          <w:highlight w:val="cyan"/>
        </w:rPr>
        <w:t xml:space="preserve">.... </w:t>
      </w:r>
    </w:p>
    <w:p w14:paraId="00BA4802" w14:textId="77777777" w:rsidR="00BB4755" w:rsidRPr="00BB62C7" w:rsidRDefault="00BB4755" w:rsidP="0019654F">
      <w:pPr>
        <w:numPr>
          <w:ilvl w:val="0"/>
          <w:numId w:val="187"/>
        </w:numPr>
        <w:ind w:left="851" w:firstLine="0"/>
        <w:jc w:val="both"/>
        <w:rPr>
          <w:rFonts w:asciiTheme="minorHAnsi" w:hAnsiTheme="minorHAnsi" w:cstheme="minorHAnsi"/>
          <w:iCs/>
          <w:highlight w:val="cyan"/>
        </w:rPr>
      </w:pPr>
      <w:r w:rsidRPr="00BB62C7">
        <w:rPr>
          <w:rFonts w:asciiTheme="minorHAnsi" w:hAnsiTheme="minorHAnsi" w:cstheme="minorHAnsi"/>
          <w:iCs/>
          <w:highlight w:val="cyan"/>
        </w:rPr>
        <w:t>....</w:t>
      </w:r>
    </w:p>
    <w:p w14:paraId="05691E8A" w14:textId="77777777" w:rsidR="00BB4755" w:rsidRPr="00BB62C7" w:rsidRDefault="00BB4755" w:rsidP="00BB4755">
      <w:pPr>
        <w:jc w:val="both"/>
        <w:rPr>
          <w:rFonts w:asciiTheme="minorHAnsi" w:hAnsiTheme="minorHAnsi" w:cstheme="minorHAnsi"/>
          <w:iCs/>
          <w:highlight w:val="cyan"/>
        </w:rPr>
      </w:pPr>
      <w:r w:rsidRPr="00BB62C7">
        <w:rPr>
          <w:rFonts w:asciiTheme="minorHAnsi" w:hAnsiTheme="minorHAnsi" w:cstheme="minorHAnsi"/>
          <w:b/>
          <w:bCs/>
          <w:iCs/>
          <w:highlight w:val="cyan"/>
        </w:rPr>
        <w:t>6.5.</w:t>
      </w:r>
      <w:r w:rsidRPr="00BB62C7">
        <w:rPr>
          <w:rFonts w:asciiTheme="minorHAnsi" w:hAnsiTheme="minorHAnsi" w:cstheme="minorHAnsi"/>
          <w:iCs/>
          <w:highlight w:val="cyan"/>
        </w:rPr>
        <w:t xml:space="preserve"> 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2CC55540" w14:textId="77777777" w:rsidR="00BB4755" w:rsidRPr="00BB62C7" w:rsidRDefault="00BB4755" w:rsidP="00BB4755">
      <w:pPr>
        <w:jc w:val="both"/>
        <w:rPr>
          <w:rFonts w:asciiTheme="minorHAnsi" w:hAnsiTheme="minorHAnsi" w:cstheme="minorHAnsi"/>
          <w:iCs/>
          <w:highlight w:val="cyan"/>
        </w:rPr>
      </w:pPr>
      <w:r w:rsidRPr="00BB62C7">
        <w:rPr>
          <w:rFonts w:asciiTheme="minorHAnsi" w:hAnsiTheme="minorHAnsi" w:cstheme="minorHAnsi"/>
          <w:b/>
          <w:bCs/>
          <w:iCs/>
          <w:highlight w:val="cyan"/>
        </w:rPr>
        <w:t>6.6.</w:t>
      </w:r>
      <w:r w:rsidRPr="00BB62C7">
        <w:rPr>
          <w:rFonts w:asciiTheme="minorHAnsi" w:hAnsiTheme="minorHAnsi" w:cstheme="minorHAnsi"/>
          <w:iCs/>
          <w:highlight w:val="cyan"/>
        </w:rPr>
        <w:t xml:space="preserve"> A subcontratação depende de autorização prévia do contratante, a quem incumbe avaliar se o subcontratado cumpre os requisitos de qualificação técnica necessários para a execução do objeto.</w:t>
      </w:r>
    </w:p>
    <w:p w14:paraId="2964314E" w14:textId="77777777" w:rsidR="00BB4755" w:rsidRPr="00BB62C7" w:rsidRDefault="00BB4755" w:rsidP="00BB4755">
      <w:pPr>
        <w:ind w:left="993"/>
        <w:jc w:val="both"/>
        <w:rPr>
          <w:rFonts w:asciiTheme="minorHAnsi" w:eastAsia="Arial" w:hAnsiTheme="minorHAnsi" w:cstheme="minorHAnsi"/>
          <w:b/>
          <w:iCs/>
          <w:highlight w:val="cyan"/>
        </w:rPr>
      </w:pPr>
      <w:r w:rsidRPr="00BB62C7">
        <w:rPr>
          <w:rFonts w:asciiTheme="minorHAnsi" w:hAnsiTheme="minorHAnsi" w:cstheme="minorHAnsi"/>
          <w:b/>
          <w:bCs/>
          <w:iCs/>
          <w:highlight w:val="cyan"/>
        </w:rPr>
        <w:t>6.6.1.</w:t>
      </w:r>
      <w:r w:rsidRPr="00BB62C7">
        <w:rPr>
          <w:rFonts w:asciiTheme="minorHAnsi" w:hAnsiTheme="minorHAnsi" w:cstheme="minorHAnsi"/>
          <w:iCs/>
          <w:highlight w:val="cyan"/>
        </w:rPr>
        <w:t xml:space="preserve"> O contratado apresentará à Administração documentação que comprove a capacidade técnica do subcontratado, que será avaliada e juntada aos autos do processo correspondente.</w:t>
      </w:r>
    </w:p>
    <w:p w14:paraId="03C4489B" w14:textId="77777777" w:rsidR="00BB4755" w:rsidRPr="00BB62C7" w:rsidRDefault="00BB4755" w:rsidP="00BB4755">
      <w:pPr>
        <w:jc w:val="both"/>
        <w:rPr>
          <w:rFonts w:asciiTheme="minorHAnsi" w:eastAsia="Arial" w:hAnsiTheme="minorHAnsi" w:cstheme="minorHAnsi"/>
          <w:b/>
          <w:iCs/>
        </w:rPr>
      </w:pPr>
      <w:r w:rsidRPr="00BB62C7">
        <w:rPr>
          <w:rFonts w:asciiTheme="minorHAnsi" w:hAnsiTheme="minorHAnsi" w:cstheme="minorHAnsi"/>
          <w:b/>
          <w:bCs/>
          <w:iCs/>
          <w:highlight w:val="cyan"/>
        </w:rPr>
        <w:t>6.7.</w:t>
      </w:r>
      <w:r w:rsidRPr="00BB62C7">
        <w:rPr>
          <w:rFonts w:asciiTheme="minorHAnsi" w:hAnsiTheme="minorHAnsi" w:cstheme="minorHAnsi"/>
          <w:iCs/>
          <w:highlight w:val="cyan"/>
        </w:rPr>
        <w:t xml:space="preserve">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w:t>
      </w:r>
      <w:r w:rsidRPr="00BB62C7">
        <w:rPr>
          <w:rFonts w:asciiTheme="minorHAnsi" w:hAnsiTheme="minorHAnsi" w:cstheme="minorHAnsi"/>
          <w:iCs/>
          <w:highlight w:val="cyan"/>
        </w:rPr>
        <w:lastRenderedPageBreak/>
        <w:t>contrato, ou se deles forem cônjuge, companheiro ou parente em linha reta, colateral, ou por afinidade, até o terceiro grau.</w:t>
      </w:r>
    </w:p>
    <w:p w14:paraId="1C22142D" w14:textId="77777777" w:rsidR="00BB4755" w:rsidRPr="00BB62C7" w:rsidRDefault="00BB4755" w:rsidP="00BB4755">
      <w:pPr>
        <w:rPr>
          <w:rFonts w:asciiTheme="minorHAnsi" w:eastAsia="Arial" w:hAnsiTheme="minorHAnsi" w:cstheme="minorHAnsi"/>
          <w:b/>
          <w:lang w:eastAsia="zh-CN"/>
        </w:rPr>
      </w:pPr>
    </w:p>
    <w:p w14:paraId="626CC478" w14:textId="77777777" w:rsidR="00BB4755" w:rsidRPr="00BB62C7" w:rsidRDefault="00BB4755" w:rsidP="00BB4755">
      <w:pPr>
        <w:rPr>
          <w:rFonts w:asciiTheme="minorHAnsi" w:hAnsiTheme="minorHAnsi" w:cstheme="minorHAnsi"/>
          <w:lang w:eastAsia="zh-CN"/>
        </w:rPr>
      </w:pPr>
      <w:r w:rsidRPr="00BB62C7">
        <w:rPr>
          <w:rFonts w:asciiTheme="minorHAnsi" w:eastAsia="Arial" w:hAnsiTheme="minorHAnsi" w:cstheme="minorHAnsi"/>
          <w:b/>
          <w:lang w:eastAsia="zh-CN"/>
        </w:rPr>
        <w:t>C</w:t>
      </w:r>
      <w:r w:rsidRPr="00BB62C7">
        <w:rPr>
          <w:rFonts w:asciiTheme="minorHAnsi" w:eastAsia="Arial" w:hAnsiTheme="minorHAnsi" w:cstheme="minorHAnsi"/>
          <w:b/>
          <w:spacing w:val="3"/>
          <w:lang w:eastAsia="zh-CN"/>
        </w:rPr>
        <w:t>L</w:t>
      </w:r>
      <w:r w:rsidRPr="00BB62C7">
        <w:rPr>
          <w:rFonts w:asciiTheme="minorHAnsi" w:eastAsia="Arial" w:hAnsiTheme="minorHAnsi" w:cstheme="minorHAnsi"/>
          <w:b/>
          <w:lang w:eastAsia="zh-CN"/>
        </w:rPr>
        <w:t>Á</w:t>
      </w:r>
      <w:r w:rsidRPr="00BB62C7">
        <w:rPr>
          <w:rFonts w:asciiTheme="minorHAnsi" w:eastAsia="Arial" w:hAnsiTheme="minorHAnsi" w:cstheme="minorHAnsi"/>
          <w:b/>
          <w:spacing w:val="2"/>
          <w:lang w:eastAsia="zh-CN"/>
        </w:rPr>
        <w:t>U</w:t>
      </w:r>
      <w:r w:rsidRPr="00BB62C7">
        <w:rPr>
          <w:rFonts w:asciiTheme="minorHAnsi" w:eastAsia="Arial" w:hAnsiTheme="minorHAnsi" w:cstheme="minorHAnsi"/>
          <w:b/>
          <w:lang w:eastAsia="zh-CN"/>
        </w:rPr>
        <w:t>SU</w:t>
      </w:r>
      <w:r w:rsidRPr="00BB62C7">
        <w:rPr>
          <w:rFonts w:asciiTheme="minorHAnsi" w:eastAsia="Arial" w:hAnsiTheme="minorHAnsi" w:cstheme="minorHAnsi"/>
          <w:b/>
          <w:spacing w:val="5"/>
          <w:lang w:eastAsia="zh-CN"/>
        </w:rPr>
        <w:t>L</w:t>
      </w:r>
      <w:r w:rsidRPr="00BB62C7">
        <w:rPr>
          <w:rFonts w:asciiTheme="minorHAnsi" w:eastAsia="Arial" w:hAnsiTheme="minorHAnsi" w:cstheme="minorHAnsi"/>
          <w:b/>
          <w:lang w:eastAsia="zh-CN"/>
        </w:rPr>
        <w:t xml:space="preserve">A </w:t>
      </w:r>
      <w:r w:rsidRPr="00BB62C7">
        <w:rPr>
          <w:rFonts w:asciiTheme="minorHAnsi" w:eastAsia="Arial" w:hAnsiTheme="minorHAnsi" w:cstheme="minorHAnsi"/>
          <w:b/>
          <w:spacing w:val="1"/>
          <w:lang w:eastAsia="zh-CN"/>
        </w:rPr>
        <w:t>SÉTIMA</w:t>
      </w:r>
      <w:r w:rsidRPr="00BB62C7">
        <w:rPr>
          <w:rFonts w:asciiTheme="minorHAnsi" w:eastAsia="Arial" w:hAnsiTheme="minorHAnsi" w:cstheme="minorHAnsi"/>
          <w:b/>
          <w:lang w:eastAsia="zh-CN"/>
        </w:rPr>
        <w:t xml:space="preserve"> – DOS DOCUMENTOS INTEGRANTES DO CONTRATO</w:t>
      </w:r>
    </w:p>
    <w:p w14:paraId="01BA280C" w14:textId="77777777" w:rsidR="00BB4755" w:rsidRPr="00BB62C7" w:rsidRDefault="00BB4755" w:rsidP="00BB4755">
      <w:pPr>
        <w:jc w:val="both"/>
        <w:rPr>
          <w:rFonts w:asciiTheme="minorHAnsi" w:hAnsiTheme="minorHAnsi" w:cstheme="minorHAnsi"/>
          <w:lang w:eastAsia="zh-CN"/>
        </w:rPr>
      </w:pPr>
      <w:r w:rsidRPr="00BB62C7">
        <w:rPr>
          <w:rFonts w:asciiTheme="minorHAnsi" w:eastAsia="Arial" w:hAnsiTheme="minorHAnsi" w:cstheme="minorHAnsi"/>
          <w:b/>
          <w:highlight w:val="cyan"/>
          <w:lang w:eastAsia="zh-CN"/>
        </w:rPr>
        <w:t>7.1.</w:t>
      </w:r>
      <w:r w:rsidRPr="00BB62C7">
        <w:rPr>
          <w:rFonts w:asciiTheme="minorHAnsi" w:eastAsia="Arial" w:hAnsiTheme="minorHAnsi" w:cstheme="minorHAnsi"/>
          <w:highlight w:val="cyan"/>
          <w:lang w:eastAsia="zh-CN"/>
        </w:rPr>
        <w:t xml:space="preserve"> Constitui parte integrante deste CONTRATO os documentos listados no </w:t>
      </w:r>
      <w:r w:rsidRPr="00BB62C7">
        <w:rPr>
          <w:rFonts w:asciiTheme="minorHAnsi" w:eastAsia="Arial" w:hAnsiTheme="minorHAnsi" w:cstheme="minorHAnsi"/>
          <w:b/>
          <w:bCs/>
          <w:highlight w:val="cyan"/>
          <w:lang w:eastAsia="zh-CN"/>
        </w:rPr>
        <w:t>item 1.3.</w:t>
      </w:r>
      <w:r w:rsidRPr="00BB62C7">
        <w:rPr>
          <w:rFonts w:asciiTheme="minorHAnsi" w:eastAsia="Arial" w:hAnsiTheme="minorHAnsi" w:cstheme="minorHAnsi"/>
          <w:highlight w:val="cyan"/>
          <w:lang w:eastAsia="zh-CN"/>
        </w:rPr>
        <w:t xml:space="preserve"> deste contrato, bem como a p</w:t>
      </w:r>
      <w:r w:rsidRPr="00BB62C7">
        <w:rPr>
          <w:rFonts w:asciiTheme="minorHAnsi" w:hAnsiTheme="minorHAnsi" w:cstheme="minorHAnsi"/>
          <w:highlight w:val="cyan"/>
          <w:lang w:eastAsia="zh-CN"/>
        </w:rPr>
        <w:t>roposta final apresentada pela Contratada nos autos do Processo nº ..../..........);</w:t>
      </w:r>
    </w:p>
    <w:p w14:paraId="5D9EF421" w14:textId="77777777" w:rsidR="00BB4755" w:rsidRPr="00BB62C7" w:rsidRDefault="00BB4755" w:rsidP="00BB4755">
      <w:pPr>
        <w:rPr>
          <w:rFonts w:asciiTheme="minorHAnsi" w:hAnsiTheme="minorHAnsi" w:cstheme="minorHAnsi"/>
          <w:lang w:eastAsia="zh-CN"/>
        </w:rPr>
      </w:pPr>
    </w:p>
    <w:p w14:paraId="3608706E" w14:textId="77777777" w:rsidR="00BB4755" w:rsidRPr="00BB62C7" w:rsidRDefault="00BB4755" w:rsidP="00BB4755">
      <w:pPr>
        <w:jc w:val="both"/>
        <w:rPr>
          <w:rFonts w:asciiTheme="minorHAnsi" w:hAnsiTheme="minorHAnsi" w:cstheme="minorHAnsi"/>
          <w:lang w:eastAsia="zh-CN"/>
        </w:rPr>
      </w:pPr>
      <w:r w:rsidRPr="00BB62C7">
        <w:rPr>
          <w:rFonts w:asciiTheme="minorHAnsi" w:eastAsia="Arial" w:hAnsiTheme="minorHAnsi" w:cstheme="minorHAnsi"/>
          <w:b/>
          <w:lang w:eastAsia="zh-CN"/>
        </w:rPr>
        <w:t>CLÁUSULA OITAVA – D</w:t>
      </w:r>
      <w:r w:rsidRPr="00BB62C7">
        <w:rPr>
          <w:rFonts w:asciiTheme="minorHAnsi" w:eastAsia="Arial" w:hAnsiTheme="minorHAnsi" w:cstheme="minorHAnsi"/>
          <w:b/>
          <w:spacing w:val="1"/>
          <w:lang w:eastAsia="zh-CN"/>
        </w:rPr>
        <w:t>O</w:t>
      </w:r>
      <w:r w:rsidRPr="00BB62C7">
        <w:rPr>
          <w:rFonts w:asciiTheme="minorHAnsi" w:eastAsia="Arial" w:hAnsiTheme="minorHAnsi" w:cstheme="minorHAnsi"/>
          <w:b/>
          <w:lang w:eastAsia="zh-CN"/>
        </w:rPr>
        <w:t>S PREÇOS DOS PRODUTOS E DA EXIGIBILIDADE</w:t>
      </w:r>
    </w:p>
    <w:p w14:paraId="7CCDFFA7" w14:textId="77777777" w:rsidR="00BB4755" w:rsidRPr="00BB62C7" w:rsidRDefault="00BB4755" w:rsidP="00BB4755">
      <w:pPr>
        <w:jc w:val="both"/>
        <w:rPr>
          <w:rFonts w:asciiTheme="minorHAnsi" w:hAnsiTheme="minorHAnsi" w:cstheme="minorHAnsi"/>
          <w:lang w:eastAsia="zh-CN"/>
        </w:rPr>
      </w:pPr>
      <w:r w:rsidRPr="00BB62C7">
        <w:rPr>
          <w:rFonts w:asciiTheme="minorHAnsi" w:hAnsiTheme="minorHAnsi" w:cstheme="minorHAnsi"/>
          <w:b/>
          <w:bCs/>
          <w:lang w:eastAsia="zh-CN"/>
        </w:rPr>
        <w:t xml:space="preserve">8.1. </w:t>
      </w:r>
      <w:r w:rsidRPr="00BB62C7">
        <w:rPr>
          <w:rFonts w:asciiTheme="minorHAnsi" w:hAnsiTheme="minorHAnsi" w:cstheme="minorHAnsi"/>
          <w:lang w:eastAsia="zh-CN"/>
        </w:rPr>
        <w:t xml:space="preserve">O valor total do presente contrato é da ordem de R$ ............... (..........................), </w:t>
      </w:r>
      <w:r w:rsidRPr="00BB62C7">
        <w:rPr>
          <w:rFonts w:asciiTheme="minorHAnsi" w:eastAsia="Times-Roman, 'Times New Roman'" w:hAnsiTheme="minorHAnsi" w:cstheme="minorHAnsi"/>
          <w:lang w:eastAsia="zh-CN"/>
        </w:rPr>
        <w:t>sendo a</w:t>
      </w:r>
      <w:r w:rsidRPr="00BB62C7">
        <w:rPr>
          <w:rFonts w:asciiTheme="minorHAnsi" w:hAnsiTheme="minorHAnsi" w:cstheme="minorHAnsi"/>
          <w:lang w:eastAsia="zh-CN"/>
        </w:rPr>
        <w:t xml:space="preserve"> despesa mensal decorrente variável, conforme demanda da CONTRATANTE, observada as Ordens de Serviço e encaminhamentos expedidos.</w:t>
      </w:r>
    </w:p>
    <w:p w14:paraId="05D5A5C1" w14:textId="77777777" w:rsidR="00BB4755" w:rsidRPr="00BB62C7" w:rsidRDefault="00BB4755" w:rsidP="00BB4755">
      <w:pPr>
        <w:jc w:val="both"/>
        <w:rPr>
          <w:rFonts w:asciiTheme="minorHAnsi" w:hAnsiTheme="minorHAnsi" w:cstheme="minorHAnsi"/>
          <w:lang w:eastAsia="zh-CN"/>
        </w:rPr>
      </w:pPr>
      <w:r w:rsidRPr="00BB62C7">
        <w:rPr>
          <w:rFonts w:asciiTheme="minorHAnsi" w:eastAsia="Arial" w:hAnsiTheme="minorHAnsi" w:cstheme="minorHAnsi"/>
          <w:b/>
          <w:bCs/>
          <w:lang w:eastAsia="zh-CN"/>
        </w:rPr>
        <w:t xml:space="preserve">8.2. </w:t>
      </w:r>
      <w:r w:rsidRPr="00BB62C7">
        <w:rPr>
          <w:rFonts w:asciiTheme="minorHAnsi" w:hAnsiTheme="minorHAnsi" w:cstheme="minorHAnsi"/>
          <w:lang w:eastAsia="zh-CN"/>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04488CB" w14:textId="77777777" w:rsidR="00BB4755" w:rsidRPr="00BB62C7" w:rsidRDefault="00BB4755" w:rsidP="00BB4755">
      <w:pPr>
        <w:jc w:val="both"/>
        <w:rPr>
          <w:rFonts w:asciiTheme="minorHAnsi" w:hAnsiTheme="minorHAnsi" w:cstheme="minorHAnsi"/>
          <w:lang w:eastAsia="zh-CN"/>
        </w:rPr>
      </w:pPr>
      <w:r w:rsidRPr="00BB62C7">
        <w:rPr>
          <w:rFonts w:asciiTheme="minorHAnsi" w:eastAsia="Arial" w:hAnsiTheme="minorHAnsi" w:cstheme="minorHAnsi"/>
          <w:b/>
          <w:lang w:eastAsia="zh-CN"/>
        </w:rPr>
        <w:t>8.3.</w:t>
      </w:r>
      <w:r w:rsidRPr="00BB62C7">
        <w:rPr>
          <w:rFonts w:asciiTheme="minorHAnsi" w:eastAsia="Arial" w:hAnsiTheme="minorHAnsi" w:cstheme="minorHAnsi"/>
          <w:b/>
          <w:spacing w:val="11"/>
          <w:lang w:eastAsia="zh-CN"/>
        </w:rPr>
        <w:t xml:space="preserve"> </w:t>
      </w:r>
      <w:r w:rsidRPr="00BB62C7">
        <w:rPr>
          <w:rFonts w:asciiTheme="minorHAnsi" w:eastAsia="Arial" w:hAnsiTheme="minorHAnsi" w:cstheme="minorHAnsi"/>
          <w:b/>
          <w:lang w:eastAsia="zh-CN"/>
        </w:rPr>
        <w:t>O</w:t>
      </w:r>
      <w:r w:rsidRPr="00BB62C7">
        <w:rPr>
          <w:rFonts w:asciiTheme="minorHAnsi" w:eastAsia="Arial" w:hAnsiTheme="minorHAnsi" w:cstheme="minorHAnsi"/>
          <w:b/>
          <w:spacing w:val="13"/>
          <w:lang w:eastAsia="zh-CN"/>
        </w:rPr>
        <w:t xml:space="preserve"> </w:t>
      </w:r>
      <w:r w:rsidRPr="00BB62C7">
        <w:rPr>
          <w:rFonts w:asciiTheme="minorHAnsi" w:eastAsia="Arial" w:hAnsiTheme="minorHAnsi" w:cstheme="minorHAnsi"/>
          <w:b/>
          <w:lang w:eastAsia="zh-CN"/>
        </w:rPr>
        <w:t>pre</w:t>
      </w:r>
      <w:r w:rsidRPr="00BB62C7">
        <w:rPr>
          <w:rFonts w:asciiTheme="minorHAnsi" w:eastAsia="Arial" w:hAnsiTheme="minorHAnsi" w:cstheme="minorHAnsi"/>
          <w:b/>
          <w:spacing w:val="1"/>
          <w:lang w:eastAsia="zh-CN"/>
        </w:rPr>
        <w:t>ç</w:t>
      </w:r>
      <w:r w:rsidRPr="00BB62C7">
        <w:rPr>
          <w:rFonts w:asciiTheme="minorHAnsi" w:eastAsia="Arial" w:hAnsiTheme="minorHAnsi" w:cstheme="minorHAnsi"/>
          <w:b/>
          <w:lang w:eastAsia="zh-CN"/>
        </w:rPr>
        <w:t>o</w:t>
      </w:r>
      <w:r w:rsidRPr="00BB62C7">
        <w:rPr>
          <w:rFonts w:asciiTheme="minorHAnsi" w:eastAsia="Arial" w:hAnsiTheme="minorHAnsi" w:cstheme="minorHAnsi"/>
          <w:b/>
          <w:spacing w:val="7"/>
          <w:lang w:eastAsia="zh-CN"/>
        </w:rPr>
        <w:t xml:space="preserve"> </w:t>
      </w:r>
      <w:r w:rsidRPr="00BB62C7">
        <w:rPr>
          <w:rFonts w:asciiTheme="minorHAnsi" w:eastAsia="Arial" w:hAnsiTheme="minorHAnsi" w:cstheme="minorHAnsi"/>
          <w:b/>
          <w:lang w:eastAsia="zh-CN"/>
        </w:rPr>
        <w:t>é</w:t>
      </w:r>
      <w:r w:rsidRPr="00BB62C7">
        <w:rPr>
          <w:rFonts w:asciiTheme="minorHAnsi" w:eastAsia="Arial" w:hAnsiTheme="minorHAnsi" w:cstheme="minorHAnsi"/>
          <w:b/>
          <w:spacing w:val="11"/>
          <w:lang w:eastAsia="zh-CN"/>
        </w:rPr>
        <w:t xml:space="preserve"> </w:t>
      </w:r>
      <w:r w:rsidRPr="00BB62C7">
        <w:rPr>
          <w:rFonts w:asciiTheme="minorHAnsi" w:eastAsia="Arial" w:hAnsiTheme="minorHAnsi" w:cstheme="minorHAnsi"/>
          <w:b/>
          <w:spacing w:val="2"/>
          <w:lang w:eastAsia="zh-CN"/>
        </w:rPr>
        <w:t>f</w:t>
      </w:r>
      <w:r w:rsidRPr="00BB62C7">
        <w:rPr>
          <w:rFonts w:asciiTheme="minorHAnsi" w:eastAsia="Arial" w:hAnsiTheme="minorHAnsi" w:cstheme="minorHAnsi"/>
          <w:b/>
          <w:lang w:eastAsia="zh-CN"/>
        </w:rPr>
        <w:t>i</w:t>
      </w:r>
      <w:r w:rsidRPr="00BB62C7">
        <w:rPr>
          <w:rFonts w:asciiTheme="minorHAnsi" w:eastAsia="Arial" w:hAnsiTheme="minorHAnsi" w:cstheme="minorHAnsi"/>
          <w:b/>
          <w:spacing w:val="1"/>
          <w:lang w:eastAsia="zh-CN"/>
        </w:rPr>
        <w:t>x</w:t>
      </w:r>
      <w:r w:rsidRPr="00BB62C7">
        <w:rPr>
          <w:rFonts w:asciiTheme="minorHAnsi" w:eastAsia="Arial" w:hAnsiTheme="minorHAnsi" w:cstheme="minorHAnsi"/>
          <w:b/>
          <w:lang w:eastAsia="zh-CN"/>
        </w:rPr>
        <w:t>o</w:t>
      </w:r>
      <w:r w:rsidRPr="00BB62C7">
        <w:rPr>
          <w:rFonts w:asciiTheme="minorHAnsi" w:eastAsia="Arial" w:hAnsiTheme="minorHAnsi" w:cstheme="minorHAnsi"/>
          <w:b/>
          <w:spacing w:val="11"/>
          <w:lang w:eastAsia="zh-CN"/>
        </w:rPr>
        <w:t xml:space="preserve"> </w:t>
      </w:r>
      <w:r w:rsidRPr="00BB62C7">
        <w:rPr>
          <w:rFonts w:asciiTheme="minorHAnsi" w:eastAsia="Arial" w:hAnsiTheme="minorHAnsi" w:cstheme="minorHAnsi"/>
          <w:b/>
          <w:lang w:eastAsia="zh-CN"/>
        </w:rPr>
        <w:t>e</w:t>
      </w:r>
      <w:r w:rsidRPr="00BB62C7">
        <w:rPr>
          <w:rFonts w:asciiTheme="minorHAnsi" w:eastAsia="Arial" w:hAnsiTheme="minorHAnsi" w:cstheme="minorHAnsi"/>
          <w:b/>
          <w:spacing w:val="11"/>
          <w:lang w:eastAsia="zh-CN"/>
        </w:rPr>
        <w:t xml:space="preserve"> </w:t>
      </w:r>
      <w:r w:rsidRPr="00BB62C7">
        <w:rPr>
          <w:rFonts w:asciiTheme="minorHAnsi" w:eastAsia="Arial" w:hAnsiTheme="minorHAnsi" w:cstheme="minorHAnsi"/>
          <w:b/>
          <w:lang w:eastAsia="zh-CN"/>
        </w:rPr>
        <w:t xml:space="preserve">não terá </w:t>
      </w:r>
      <w:r w:rsidRPr="00BB62C7">
        <w:rPr>
          <w:rFonts w:asciiTheme="minorHAnsi" w:eastAsia="Arial" w:hAnsiTheme="minorHAnsi" w:cstheme="minorHAnsi"/>
          <w:b/>
          <w:spacing w:val="1"/>
          <w:lang w:eastAsia="zh-CN"/>
        </w:rPr>
        <w:t>r</w:t>
      </w:r>
      <w:r w:rsidRPr="00BB62C7">
        <w:rPr>
          <w:rFonts w:asciiTheme="minorHAnsi" w:eastAsia="Arial" w:hAnsiTheme="minorHAnsi" w:cstheme="minorHAnsi"/>
          <w:b/>
          <w:spacing w:val="2"/>
          <w:lang w:eastAsia="zh-CN"/>
        </w:rPr>
        <w:t>e</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1"/>
          <w:lang w:eastAsia="zh-CN"/>
        </w:rPr>
        <w:t>j</w:t>
      </w:r>
      <w:r w:rsidRPr="00BB62C7">
        <w:rPr>
          <w:rFonts w:asciiTheme="minorHAnsi" w:eastAsia="Arial" w:hAnsiTheme="minorHAnsi" w:cstheme="minorHAnsi"/>
          <w:b/>
          <w:lang w:eastAsia="zh-CN"/>
        </w:rPr>
        <w:t>u</w:t>
      </w:r>
      <w:r w:rsidRPr="00BB62C7">
        <w:rPr>
          <w:rFonts w:asciiTheme="minorHAnsi" w:eastAsia="Arial" w:hAnsiTheme="minorHAnsi" w:cstheme="minorHAnsi"/>
          <w:b/>
          <w:spacing w:val="1"/>
          <w:lang w:eastAsia="zh-CN"/>
        </w:rPr>
        <w:t>s</w:t>
      </w:r>
      <w:r w:rsidRPr="00BB62C7">
        <w:rPr>
          <w:rFonts w:asciiTheme="minorHAnsi" w:eastAsia="Arial" w:hAnsiTheme="minorHAnsi" w:cstheme="minorHAnsi"/>
          <w:b/>
          <w:lang w:eastAsia="zh-CN"/>
        </w:rPr>
        <w:t xml:space="preserve">te </w:t>
      </w:r>
      <w:r w:rsidRPr="00BB62C7">
        <w:rPr>
          <w:rFonts w:asciiTheme="minorHAnsi" w:eastAsia="Arial" w:hAnsiTheme="minorHAnsi" w:cstheme="minorHAnsi"/>
          <w:b/>
          <w:spacing w:val="2"/>
          <w:lang w:eastAsia="zh-CN"/>
        </w:rPr>
        <w:t>d</w:t>
      </w:r>
      <w:r w:rsidRPr="00BB62C7">
        <w:rPr>
          <w:rFonts w:asciiTheme="minorHAnsi" w:eastAsia="Arial" w:hAnsiTheme="minorHAnsi" w:cstheme="minorHAnsi"/>
          <w:b/>
          <w:lang w:eastAsia="zh-CN"/>
        </w:rPr>
        <w:t>uran</w:t>
      </w:r>
      <w:r w:rsidRPr="00BB62C7">
        <w:rPr>
          <w:rFonts w:asciiTheme="minorHAnsi" w:eastAsia="Arial" w:hAnsiTheme="minorHAnsi" w:cstheme="minorHAnsi"/>
          <w:b/>
          <w:spacing w:val="2"/>
          <w:lang w:eastAsia="zh-CN"/>
        </w:rPr>
        <w:t>t</w:t>
      </w:r>
      <w:r w:rsidRPr="00BB62C7">
        <w:rPr>
          <w:rFonts w:asciiTheme="minorHAnsi" w:eastAsia="Arial" w:hAnsiTheme="minorHAnsi" w:cstheme="minorHAnsi"/>
          <w:b/>
          <w:lang w:eastAsia="zh-CN"/>
        </w:rPr>
        <w:t>e</w:t>
      </w:r>
      <w:r w:rsidRPr="00BB62C7">
        <w:rPr>
          <w:rFonts w:asciiTheme="minorHAnsi" w:eastAsia="Arial" w:hAnsiTheme="minorHAnsi" w:cstheme="minorHAnsi"/>
          <w:b/>
          <w:spacing w:val="5"/>
          <w:lang w:eastAsia="zh-CN"/>
        </w:rPr>
        <w:t xml:space="preserve"> </w:t>
      </w:r>
      <w:r w:rsidRPr="00BB62C7">
        <w:rPr>
          <w:rFonts w:asciiTheme="minorHAnsi" w:eastAsia="Arial" w:hAnsiTheme="minorHAnsi" w:cstheme="minorHAnsi"/>
          <w:b/>
          <w:lang w:eastAsia="zh-CN"/>
        </w:rPr>
        <w:t>o</w:t>
      </w:r>
      <w:r w:rsidRPr="00BB62C7">
        <w:rPr>
          <w:rFonts w:asciiTheme="minorHAnsi" w:eastAsia="Arial" w:hAnsiTheme="minorHAnsi" w:cstheme="minorHAnsi"/>
          <w:b/>
          <w:spacing w:val="13"/>
          <w:lang w:eastAsia="zh-CN"/>
        </w:rPr>
        <w:t xml:space="preserve"> </w:t>
      </w:r>
      <w:r w:rsidRPr="00BB62C7">
        <w:rPr>
          <w:rFonts w:asciiTheme="minorHAnsi" w:eastAsia="Arial" w:hAnsiTheme="minorHAnsi" w:cstheme="minorHAnsi"/>
          <w:b/>
          <w:lang w:eastAsia="zh-CN"/>
        </w:rPr>
        <w:t>pe</w:t>
      </w:r>
      <w:r w:rsidRPr="00BB62C7">
        <w:rPr>
          <w:rFonts w:asciiTheme="minorHAnsi" w:eastAsia="Arial" w:hAnsiTheme="minorHAnsi" w:cstheme="minorHAnsi"/>
          <w:b/>
          <w:spacing w:val="1"/>
          <w:lang w:eastAsia="zh-CN"/>
        </w:rPr>
        <w:t>r</w:t>
      </w:r>
      <w:r w:rsidRPr="00BB62C7">
        <w:rPr>
          <w:rFonts w:asciiTheme="minorHAnsi" w:eastAsia="Arial" w:hAnsiTheme="minorHAnsi" w:cstheme="minorHAnsi"/>
          <w:b/>
          <w:spacing w:val="2"/>
          <w:lang w:eastAsia="zh-CN"/>
        </w:rPr>
        <w:t>í</w:t>
      </w:r>
      <w:r w:rsidRPr="00BB62C7">
        <w:rPr>
          <w:rFonts w:asciiTheme="minorHAnsi" w:eastAsia="Arial" w:hAnsiTheme="minorHAnsi" w:cstheme="minorHAnsi"/>
          <w:b/>
          <w:lang w:eastAsia="zh-CN"/>
        </w:rPr>
        <w:t>odo</w:t>
      </w:r>
      <w:r w:rsidRPr="00BB62C7">
        <w:rPr>
          <w:rFonts w:asciiTheme="minorHAnsi" w:eastAsia="Arial" w:hAnsiTheme="minorHAnsi" w:cstheme="minorHAnsi"/>
          <w:b/>
          <w:spacing w:val="7"/>
          <w:lang w:eastAsia="zh-CN"/>
        </w:rPr>
        <w:t xml:space="preserve"> </w:t>
      </w:r>
      <w:r w:rsidRPr="00BB62C7">
        <w:rPr>
          <w:rFonts w:asciiTheme="minorHAnsi" w:eastAsia="Arial" w:hAnsiTheme="minorHAnsi" w:cstheme="minorHAnsi"/>
          <w:b/>
          <w:lang w:eastAsia="zh-CN"/>
        </w:rPr>
        <w:t>de</w:t>
      </w:r>
      <w:r w:rsidRPr="00BB62C7">
        <w:rPr>
          <w:rFonts w:asciiTheme="minorHAnsi" w:eastAsia="Arial" w:hAnsiTheme="minorHAnsi" w:cstheme="minorHAnsi"/>
          <w:b/>
          <w:spacing w:val="12"/>
          <w:lang w:eastAsia="zh-CN"/>
        </w:rPr>
        <w:t xml:space="preserve"> </w:t>
      </w:r>
      <w:r w:rsidRPr="00BB62C7">
        <w:rPr>
          <w:rFonts w:asciiTheme="minorHAnsi" w:eastAsia="Arial" w:hAnsiTheme="minorHAnsi" w:cstheme="minorHAnsi"/>
          <w:b/>
          <w:lang w:eastAsia="zh-CN"/>
        </w:rPr>
        <w:t>v</w:t>
      </w:r>
      <w:r w:rsidRPr="00BB62C7">
        <w:rPr>
          <w:rFonts w:asciiTheme="minorHAnsi" w:eastAsia="Arial" w:hAnsiTheme="minorHAnsi" w:cstheme="minorHAnsi"/>
          <w:b/>
          <w:spacing w:val="1"/>
          <w:lang w:eastAsia="zh-CN"/>
        </w:rPr>
        <w:t>i</w:t>
      </w:r>
      <w:r w:rsidRPr="00BB62C7">
        <w:rPr>
          <w:rFonts w:asciiTheme="minorHAnsi" w:eastAsia="Arial" w:hAnsiTheme="minorHAnsi" w:cstheme="minorHAnsi"/>
          <w:b/>
          <w:lang w:eastAsia="zh-CN"/>
        </w:rPr>
        <w:t>gên</w:t>
      </w:r>
      <w:r w:rsidRPr="00BB62C7">
        <w:rPr>
          <w:rFonts w:asciiTheme="minorHAnsi" w:eastAsia="Arial" w:hAnsiTheme="minorHAnsi" w:cstheme="minorHAnsi"/>
          <w:b/>
          <w:spacing w:val="3"/>
          <w:lang w:eastAsia="zh-CN"/>
        </w:rPr>
        <w:t>c</w:t>
      </w:r>
      <w:r w:rsidRPr="00BB62C7">
        <w:rPr>
          <w:rFonts w:asciiTheme="minorHAnsi" w:eastAsia="Arial" w:hAnsiTheme="minorHAnsi" w:cstheme="minorHAnsi"/>
          <w:b/>
          <w:lang w:eastAsia="zh-CN"/>
        </w:rPr>
        <w:t>ia</w:t>
      </w:r>
      <w:r w:rsidRPr="00BB62C7">
        <w:rPr>
          <w:rFonts w:asciiTheme="minorHAnsi" w:eastAsia="Arial" w:hAnsiTheme="minorHAnsi" w:cstheme="minorHAnsi"/>
          <w:b/>
          <w:spacing w:val="5"/>
          <w:lang w:eastAsia="zh-CN"/>
        </w:rPr>
        <w:t xml:space="preserve"> </w:t>
      </w:r>
      <w:r w:rsidRPr="00BB62C7">
        <w:rPr>
          <w:rFonts w:asciiTheme="minorHAnsi" w:eastAsia="Arial" w:hAnsiTheme="minorHAnsi" w:cstheme="minorHAnsi"/>
          <w:b/>
          <w:spacing w:val="2"/>
          <w:lang w:eastAsia="zh-CN"/>
        </w:rPr>
        <w:t>d</w:t>
      </w:r>
      <w:r w:rsidRPr="00BB62C7">
        <w:rPr>
          <w:rFonts w:asciiTheme="minorHAnsi" w:eastAsia="Arial" w:hAnsiTheme="minorHAnsi" w:cstheme="minorHAnsi"/>
          <w:b/>
          <w:lang w:eastAsia="zh-CN"/>
        </w:rPr>
        <w:t>o C</w:t>
      </w:r>
      <w:r w:rsidRPr="00BB62C7">
        <w:rPr>
          <w:rFonts w:asciiTheme="minorHAnsi" w:eastAsia="Arial" w:hAnsiTheme="minorHAnsi" w:cstheme="minorHAnsi"/>
          <w:b/>
          <w:spacing w:val="1"/>
          <w:lang w:eastAsia="zh-CN"/>
        </w:rPr>
        <w:t>O</w:t>
      </w:r>
      <w:r w:rsidRPr="00BB62C7">
        <w:rPr>
          <w:rFonts w:asciiTheme="minorHAnsi" w:eastAsia="Arial" w:hAnsiTheme="minorHAnsi" w:cstheme="minorHAnsi"/>
          <w:b/>
          <w:lang w:eastAsia="zh-CN"/>
        </w:rPr>
        <w:t>N</w:t>
      </w:r>
      <w:r w:rsidRPr="00BB62C7">
        <w:rPr>
          <w:rFonts w:asciiTheme="minorHAnsi" w:eastAsia="Arial" w:hAnsiTheme="minorHAnsi" w:cstheme="minorHAnsi"/>
          <w:b/>
          <w:spacing w:val="3"/>
          <w:lang w:eastAsia="zh-CN"/>
        </w:rPr>
        <w:t>T</w:t>
      </w:r>
      <w:r w:rsidRPr="00BB62C7">
        <w:rPr>
          <w:rFonts w:asciiTheme="minorHAnsi" w:eastAsia="Arial" w:hAnsiTheme="minorHAnsi" w:cstheme="minorHAnsi"/>
          <w:b/>
          <w:lang w:eastAsia="zh-CN"/>
        </w:rPr>
        <w:t>RA</w:t>
      </w:r>
      <w:r w:rsidRPr="00BB62C7">
        <w:rPr>
          <w:rFonts w:asciiTheme="minorHAnsi" w:eastAsia="Arial" w:hAnsiTheme="minorHAnsi" w:cstheme="minorHAnsi"/>
          <w:b/>
          <w:spacing w:val="3"/>
          <w:lang w:eastAsia="zh-CN"/>
        </w:rPr>
        <w:t>T</w:t>
      </w:r>
      <w:r w:rsidRPr="00BB62C7">
        <w:rPr>
          <w:rFonts w:asciiTheme="minorHAnsi" w:eastAsia="Arial" w:hAnsiTheme="minorHAnsi" w:cstheme="minorHAnsi"/>
          <w:b/>
          <w:lang w:eastAsia="zh-CN"/>
        </w:rPr>
        <w:t>O.</w:t>
      </w:r>
      <w:r w:rsidRPr="00BB62C7">
        <w:rPr>
          <w:rFonts w:asciiTheme="minorHAnsi" w:eastAsia="Arial" w:hAnsiTheme="minorHAnsi" w:cstheme="minorHAnsi"/>
          <w:spacing w:val="4"/>
          <w:lang w:eastAsia="zh-CN"/>
        </w:rPr>
        <w:t xml:space="preserve"> </w:t>
      </w:r>
      <w:r w:rsidRPr="00BB62C7">
        <w:rPr>
          <w:rFonts w:asciiTheme="minorHAnsi" w:eastAsia="Arial" w:hAnsiTheme="minorHAnsi" w:cstheme="minorHAnsi"/>
          <w:lang w:eastAsia="zh-CN"/>
        </w:rPr>
        <w:t>Sob</w:t>
      </w:r>
      <w:r w:rsidRPr="00BB62C7">
        <w:rPr>
          <w:rFonts w:asciiTheme="minorHAnsi" w:eastAsia="Arial" w:hAnsiTheme="minorHAnsi" w:cstheme="minorHAnsi"/>
          <w:spacing w:val="3"/>
          <w:lang w:eastAsia="zh-CN"/>
        </w:rPr>
        <w:t>r</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v</w:t>
      </w:r>
      <w:r w:rsidRPr="00BB62C7">
        <w:rPr>
          <w:rFonts w:asciiTheme="minorHAnsi" w:eastAsia="Arial" w:hAnsiTheme="minorHAnsi" w:cstheme="minorHAnsi"/>
          <w:lang w:eastAsia="zh-CN"/>
        </w:rPr>
        <w:t>in</w:t>
      </w:r>
      <w:r w:rsidRPr="00BB62C7">
        <w:rPr>
          <w:rFonts w:asciiTheme="minorHAnsi" w:eastAsia="Arial" w:hAnsiTheme="minorHAnsi" w:cstheme="minorHAnsi"/>
          <w:spacing w:val="1"/>
          <w:lang w:eastAsia="zh-CN"/>
        </w:rPr>
        <w:t>d</w:t>
      </w:r>
      <w:r w:rsidRPr="00BB62C7">
        <w:rPr>
          <w:rFonts w:asciiTheme="minorHAnsi" w:eastAsia="Arial" w:hAnsiTheme="minorHAnsi" w:cstheme="minorHAnsi"/>
          <w:lang w:eastAsia="zh-CN"/>
        </w:rPr>
        <w:t>o</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lang w:eastAsia="zh-CN"/>
        </w:rPr>
        <w:t>au</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ento de</w:t>
      </w:r>
      <w:r w:rsidRPr="00BB62C7">
        <w:rPr>
          <w:rFonts w:asciiTheme="minorHAnsi" w:eastAsia="Arial" w:hAnsiTheme="minorHAnsi" w:cstheme="minorHAnsi"/>
          <w:spacing w:val="8"/>
          <w:lang w:eastAsia="zh-CN"/>
        </w:rPr>
        <w:t xml:space="preserve"> </w:t>
      </w:r>
      <w:r w:rsidRPr="00BB62C7">
        <w:rPr>
          <w:rFonts w:asciiTheme="minorHAnsi" w:eastAsia="Arial" w:hAnsiTheme="minorHAnsi" w:cstheme="minorHAnsi"/>
          <w:lang w:eastAsia="zh-CN"/>
        </w:rPr>
        <w:t>i</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po</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tos, taxas</w:t>
      </w:r>
      <w:r w:rsidRPr="00BB62C7">
        <w:rPr>
          <w:rFonts w:asciiTheme="minorHAnsi" w:eastAsia="Arial" w:hAnsiTheme="minorHAnsi" w:cstheme="minorHAnsi"/>
          <w:spacing w:val="5"/>
          <w:lang w:eastAsia="zh-CN"/>
        </w:rPr>
        <w:t xml:space="preserve"> </w:t>
      </w:r>
      <w:r w:rsidRPr="00BB62C7">
        <w:rPr>
          <w:rFonts w:asciiTheme="minorHAnsi" w:eastAsia="Arial" w:hAnsiTheme="minorHAnsi" w:cstheme="minorHAnsi"/>
          <w:lang w:eastAsia="zh-CN"/>
        </w:rPr>
        <w:t>e</w:t>
      </w:r>
      <w:r w:rsidRPr="00BB62C7">
        <w:rPr>
          <w:rFonts w:asciiTheme="minorHAnsi" w:eastAsia="Arial" w:hAnsiTheme="minorHAnsi" w:cstheme="minorHAnsi"/>
          <w:spacing w:val="8"/>
          <w:lang w:eastAsia="zh-CN"/>
        </w:rPr>
        <w:t xml:space="preserve"> </w:t>
      </w:r>
      <w:r w:rsidRPr="00BB62C7">
        <w:rPr>
          <w:rFonts w:asciiTheme="minorHAnsi" w:eastAsia="Arial" w:hAnsiTheme="minorHAnsi" w:cstheme="minorHAnsi"/>
          <w:spacing w:val="2"/>
          <w:lang w:eastAsia="zh-CN"/>
        </w:rPr>
        <w:t>o</w:t>
      </w:r>
      <w:r w:rsidRPr="00BB62C7">
        <w:rPr>
          <w:rFonts w:asciiTheme="minorHAnsi" w:eastAsia="Arial" w:hAnsiTheme="minorHAnsi" w:cstheme="minorHAnsi"/>
          <w:lang w:eastAsia="zh-CN"/>
        </w:rPr>
        <w:t>utros</w:t>
      </w:r>
      <w:r w:rsidRPr="00BB62C7">
        <w:rPr>
          <w:rFonts w:asciiTheme="minorHAnsi" w:eastAsia="Arial" w:hAnsiTheme="minorHAnsi" w:cstheme="minorHAnsi"/>
          <w:spacing w:val="5"/>
          <w:lang w:eastAsia="zh-CN"/>
        </w:rPr>
        <w:t xml:space="preserve"> </w:t>
      </w:r>
      <w:r w:rsidRPr="00BB62C7">
        <w:rPr>
          <w:rFonts w:asciiTheme="minorHAnsi" w:eastAsia="Arial" w:hAnsiTheme="minorHAnsi" w:cstheme="minorHAnsi"/>
          <w:lang w:eastAsia="zh-CN"/>
        </w:rPr>
        <w:t>tr</w:t>
      </w:r>
      <w:r w:rsidRPr="00BB62C7">
        <w:rPr>
          <w:rFonts w:asciiTheme="minorHAnsi" w:eastAsia="Arial" w:hAnsiTheme="minorHAnsi" w:cstheme="minorHAnsi"/>
          <w:spacing w:val="1"/>
          <w:lang w:eastAsia="zh-CN"/>
        </w:rPr>
        <w:t>i</w:t>
      </w:r>
      <w:r w:rsidRPr="00BB62C7">
        <w:rPr>
          <w:rFonts w:asciiTheme="minorHAnsi" w:eastAsia="Arial" w:hAnsiTheme="minorHAnsi" w:cstheme="minorHAnsi"/>
          <w:lang w:eastAsia="zh-CN"/>
        </w:rPr>
        <w:t>bu</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os</w:t>
      </w:r>
      <w:r w:rsidRPr="00BB62C7">
        <w:rPr>
          <w:rFonts w:asciiTheme="minorHAnsi" w:eastAsia="Arial" w:hAnsiTheme="minorHAnsi" w:cstheme="minorHAnsi"/>
          <w:spacing w:val="3"/>
          <w:lang w:eastAsia="zh-CN"/>
        </w:rPr>
        <w:t xml:space="preserve"> </w:t>
      </w:r>
      <w:r w:rsidRPr="00BB62C7">
        <w:rPr>
          <w:rFonts w:asciiTheme="minorHAnsi" w:eastAsia="Arial" w:hAnsiTheme="minorHAnsi" w:cstheme="minorHAnsi"/>
          <w:lang w:eastAsia="zh-CN"/>
        </w:rPr>
        <w:t>que</w:t>
      </w:r>
      <w:r w:rsidRPr="00BB62C7">
        <w:rPr>
          <w:rFonts w:asciiTheme="minorHAnsi" w:eastAsia="Arial" w:hAnsiTheme="minorHAnsi" w:cstheme="minorHAnsi"/>
          <w:spacing w:val="7"/>
          <w:lang w:eastAsia="zh-CN"/>
        </w:rPr>
        <w:t xml:space="preserve"> </w:t>
      </w:r>
      <w:r w:rsidRPr="00BB62C7">
        <w:rPr>
          <w:rFonts w:asciiTheme="minorHAnsi" w:eastAsia="Arial" w:hAnsiTheme="minorHAnsi" w:cstheme="minorHAnsi"/>
          <w:lang w:eastAsia="zh-CN"/>
        </w:rPr>
        <w:t>po</w:t>
      </w:r>
      <w:r w:rsidRPr="00BB62C7">
        <w:rPr>
          <w:rFonts w:asciiTheme="minorHAnsi" w:eastAsia="Arial" w:hAnsiTheme="minorHAnsi" w:cstheme="minorHAnsi"/>
          <w:spacing w:val="1"/>
          <w:lang w:eastAsia="zh-CN"/>
        </w:rPr>
        <w:t>ss</w:t>
      </w:r>
      <w:r w:rsidRPr="00BB62C7">
        <w:rPr>
          <w:rFonts w:asciiTheme="minorHAnsi" w:eastAsia="Arial" w:hAnsiTheme="minorHAnsi" w:cstheme="minorHAnsi"/>
          <w:lang w:eastAsia="zh-CN"/>
        </w:rPr>
        <w:t>a</w:t>
      </w:r>
      <w:r w:rsidRPr="00BB62C7">
        <w:rPr>
          <w:rFonts w:asciiTheme="minorHAnsi" w:eastAsia="Arial" w:hAnsiTheme="minorHAnsi" w:cstheme="minorHAnsi"/>
          <w:spacing w:val="4"/>
          <w:lang w:eastAsia="zh-CN"/>
        </w:rPr>
        <w:t xml:space="preserve"> </w:t>
      </w:r>
      <w:r w:rsidRPr="00BB62C7">
        <w:rPr>
          <w:rFonts w:asciiTheme="minorHAnsi" w:eastAsia="Arial" w:hAnsiTheme="minorHAnsi" w:cstheme="minorHAnsi"/>
          <w:spacing w:val="1"/>
          <w:lang w:eastAsia="zh-CN"/>
        </w:rPr>
        <w:t>r</w:t>
      </w:r>
      <w:r w:rsidRPr="00BB62C7">
        <w:rPr>
          <w:rFonts w:asciiTheme="minorHAnsi" w:eastAsia="Arial" w:hAnsiTheme="minorHAnsi" w:cstheme="minorHAnsi"/>
          <w:spacing w:val="2"/>
          <w:lang w:eastAsia="zh-CN"/>
        </w:rPr>
        <w:t>e</w:t>
      </w:r>
      <w:r w:rsidRPr="00BB62C7">
        <w:rPr>
          <w:rFonts w:asciiTheme="minorHAnsi" w:eastAsia="Arial" w:hAnsiTheme="minorHAnsi" w:cstheme="minorHAnsi"/>
          <w:lang w:eastAsia="zh-CN"/>
        </w:rPr>
        <w:t>pe</w:t>
      </w:r>
      <w:r w:rsidRPr="00BB62C7">
        <w:rPr>
          <w:rFonts w:asciiTheme="minorHAnsi" w:eastAsia="Arial" w:hAnsiTheme="minorHAnsi" w:cstheme="minorHAnsi"/>
          <w:spacing w:val="1"/>
          <w:lang w:eastAsia="zh-CN"/>
        </w:rPr>
        <w:t>rc</w:t>
      </w:r>
      <w:r w:rsidRPr="00BB62C7">
        <w:rPr>
          <w:rFonts w:asciiTheme="minorHAnsi" w:eastAsia="Arial" w:hAnsiTheme="minorHAnsi" w:cstheme="minorHAnsi"/>
          <w:lang w:eastAsia="zh-CN"/>
        </w:rPr>
        <w:t>utir</w:t>
      </w:r>
      <w:r w:rsidRPr="00BB62C7">
        <w:rPr>
          <w:rFonts w:asciiTheme="minorHAnsi" w:eastAsia="Arial" w:hAnsiTheme="minorHAnsi" w:cstheme="minorHAnsi"/>
          <w:spacing w:val="4"/>
          <w:lang w:eastAsia="zh-CN"/>
        </w:rPr>
        <w:t xml:space="preserve"> </w:t>
      </w:r>
      <w:r w:rsidRPr="00BB62C7">
        <w:rPr>
          <w:rFonts w:asciiTheme="minorHAnsi" w:eastAsia="Arial" w:hAnsiTheme="minorHAnsi" w:cstheme="minorHAnsi"/>
          <w:lang w:eastAsia="zh-CN"/>
        </w:rPr>
        <w:t>no</w:t>
      </w:r>
      <w:r w:rsidRPr="00BB62C7">
        <w:rPr>
          <w:rFonts w:asciiTheme="minorHAnsi" w:eastAsia="Arial" w:hAnsiTheme="minorHAnsi" w:cstheme="minorHAnsi"/>
          <w:spacing w:val="8"/>
          <w:lang w:eastAsia="zh-CN"/>
        </w:rPr>
        <w:t xml:space="preserve"> </w:t>
      </w:r>
      <w:r w:rsidRPr="00BB62C7">
        <w:rPr>
          <w:rFonts w:asciiTheme="minorHAnsi" w:eastAsia="Arial" w:hAnsiTheme="minorHAnsi" w:cstheme="minorHAnsi"/>
          <w:lang w:eastAsia="zh-CN"/>
        </w:rPr>
        <w:t>eq</w:t>
      </w:r>
      <w:r w:rsidRPr="00BB62C7">
        <w:rPr>
          <w:rFonts w:asciiTheme="minorHAnsi" w:eastAsia="Arial" w:hAnsiTheme="minorHAnsi" w:cstheme="minorHAnsi"/>
          <w:spacing w:val="2"/>
          <w:lang w:eastAsia="zh-CN"/>
        </w:rPr>
        <w:t>u</w:t>
      </w:r>
      <w:r w:rsidRPr="00BB62C7">
        <w:rPr>
          <w:rFonts w:asciiTheme="minorHAnsi" w:eastAsia="Arial" w:hAnsiTheme="minorHAnsi" w:cstheme="minorHAnsi"/>
          <w:lang w:eastAsia="zh-CN"/>
        </w:rPr>
        <w:t>il</w:t>
      </w:r>
      <w:r w:rsidRPr="00BB62C7">
        <w:rPr>
          <w:rFonts w:asciiTheme="minorHAnsi" w:eastAsia="Arial" w:hAnsiTheme="minorHAnsi" w:cstheme="minorHAnsi"/>
          <w:spacing w:val="13"/>
          <w:lang w:eastAsia="zh-CN"/>
        </w:rPr>
        <w:t>í</w:t>
      </w:r>
      <w:r w:rsidRPr="00BB62C7">
        <w:rPr>
          <w:rFonts w:asciiTheme="minorHAnsi" w:eastAsia="Arial" w:hAnsiTheme="minorHAnsi" w:cstheme="minorHAnsi"/>
          <w:lang w:eastAsia="zh-CN"/>
        </w:rPr>
        <w:t>brio e</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onô</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o/</w:t>
      </w:r>
      <w:r w:rsidRPr="00BB62C7">
        <w:rPr>
          <w:rFonts w:asciiTheme="minorHAnsi" w:eastAsia="Arial" w:hAnsiTheme="minorHAnsi" w:cstheme="minorHAnsi"/>
          <w:spacing w:val="1"/>
          <w:lang w:eastAsia="zh-CN"/>
        </w:rPr>
        <w:t>f</w:t>
      </w:r>
      <w:r w:rsidRPr="00BB62C7">
        <w:rPr>
          <w:rFonts w:asciiTheme="minorHAnsi" w:eastAsia="Arial" w:hAnsiTheme="minorHAnsi" w:cstheme="minorHAnsi"/>
          <w:lang w:eastAsia="zh-CN"/>
        </w:rPr>
        <w:t>inan</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ei</w:t>
      </w:r>
      <w:r w:rsidRPr="00BB62C7">
        <w:rPr>
          <w:rFonts w:asciiTheme="minorHAnsi" w:eastAsia="Arial" w:hAnsiTheme="minorHAnsi" w:cstheme="minorHAnsi"/>
          <w:spacing w:val="3"/>
          <w:lang w:eastAsia="zh-CN"/>
        </w:rPr>
        <w:t>r</w:t>
      </w:r>
      <w:r w:rsidRPr="00BB62C7">
        <w:rPr>
          <w:rFonts w:asciiTheme="minorHAnsi" w:eastAsia="Arial" w:hAnsiTheme="minorHAnsi" w:cstheme="minorHAnsi"/>
          <w:lang w:eastAsia="zh-CN"/>
        </w:rPr>
        <w:t>o da</w:t>
      </w:r>
      <w:r w:rsidRPr="00BB62C7">
        <w:rPr>
          <w:rFonts w:asciiTheme="minorHAnsi" w:eastAsia="Arial" w:hAnsiTheme="minorHAnsi" w:cstheme="minorHAnsi"/>
          <w:spacing w:val="22"/>
          <w:lang w:eastAsia="zh-CN"/>
        </w:rPr>
        <w:t xml:space="preserve"> </w:t>
      </w:r>
      <w:r w:rsidRPr="00BB62C7">
        <w:rPr>
          <w:rFonts w:asciiTheme="minorHAnsi" w:eastAsia="Arial" w:hAnsiTheme="minorHAnsi" w:cstheme="minorHAnsi"/>
          <w:b/>
          <w:lang w:eastAsia="zh-CN"/>
        </w:rPr>
        <w:t>C</w:t>
      </w:r>
      <w:r w:rsidRPr="00BB62C7">
        <w:rPr>
          <w:rFonts w:asciiTheme="minorHAnsi" w:eastAsia="Arial" w:hAnsiTheme="minorHAnsi" w:cstheme="minorHAnsi"/>
          <w:b/>
          <w:spacing w:val="1"/>
          <w:lang w:eastAsia="zh-CN"/>
        </w:rPr>
        <w:t>O</w:t>
      </w:r>
      <w:r w:rsidRPr="00BB62C7">
        <w:rPr>
          <w:rFonts w:asciiTheme="minorHAnsi" w:eastAsia="Arial" w:hAnsiTheme="minorHAnsi" w:cstheme="minorHAnsi"/>
          <w:b/>
          <w:lang w:eastAsia="zh-CN"/>
        </w:rPr>
        <w:t>N</w:t>
      </w:r>
      <w:r w:rsidRPr="00BB62C7">
        <w:rPr>
          <w:rFonts w:asciiTheme="minorHAnsi" w:eastAsia="Arial" w:hAnsiTheme="minorHAnsi" w:cstheme="minorHAnsi"/>
          <w:b/>
          <w:spacing w:val="3"/>
          <w:lang w:eastAsia="zh-CN"/>
        </w:rPr>
        <w:t>T</w:t>
      </w:r>
      <w:r w:rsidRPr="00BB62C7">
        <w:rPr>
          <w:rFonts w:asciiTheme="minorHAnsi" w:eastAsia="Arial" w:hAnsiTheme="minorHAnsi" w:cstheme="minorHAnsi"/>
          <w:b/>
          <w:spacing w:val="2"/>
          <w:lang w:eastAsia="zh-CN"/>
        </w:rPr>
        <w:t>R</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8"/>
          <w:lang w:eastAsia="zh-CN"/>
        </w:rPr>
        <w:t>T</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5"/>
          <w:lang w:eastAsia="zh-CN"/>
        </w:rPr>
        <w:t>D</w:t>
      </w:r>
      <w:r w:rsidRPr="00BB62C7">
        <w:rPr>
          <w:rFonts w:asciiTheme="minorHAnsi" w:eastAsia="Arial" w:hAnsiTheme="minorHAnsi" w:cstheme="minorHAnsi"/>
          <w:b/>
          <w:lang w:eastAsia="zh-CN"/>
        </w:rPr>
        <w:t>A</w:t>
      </w:r>
      <w:r w:rsidRPr="00BB62C7">
        <w:rPr>
          <w:rFonts w:asciiTheme="minorHAnsi" w:eastAsia="Arial" w:hAnsiTheme="minorHAnsi" w:cstheme="minorHAnsi"/>
          <w:lang w:eastAsia="zh-CN"/>
        </w:rPr>
        <w:t>,</w:t>
      </w:r>
      <w:r w:rsidRPr="00BB62C7">
        <w:rPr>
          <w:rFonts w:asciiTheme="minorHAnsi" w:eastAsia="Arial" w:hAnsiTheme="minorHAnsi" w:cstheme="minorHAnsi"/>
          <w:spacing w:val="5"/>
          <w:lang w:eastAsia="zh-CN"/>
        </w:rPr>
        <w:t xml:space="preserve"> </w:t>
      </w:r>
      <w:r w:rsidRPr="00BB62C7">
        <w:rPr>
          <w:rFonts w:asciiTheme="minorHAnsi" w:eastAsia="Arial" w:hAnsiTheme="minorHAnsi" w:cstheme="minorHAnsi"/>
          <w:lang w:eastAsia="zh-CN"/>
        </w:rPr>
        <w:t>a</w:t>
      </w:r>
      <w:r w:rsidRPr="00BB62C7">
        <w:rPr>
          <w:rFonts w:asciiTheme="minorHAnsi" w:eastAsia="Arial" w:hAnsiTheme="minorHAnsi" w:cstheme="minorHAnsi"/>
          <w:spacing w:val="1"/>
          <w:lang w:eastAsia="zh-CN"/>
        </w:rPr>
        <w:t>p</w:t>
      </w:r>
      <w:r w:rsidRPr="00BB62C7">
        <w:rPr>
          <w:rFonts w:asciiTheme="minorHAnsi" w:eastAsia="Arial" w:hAnsiTheme="minorHAnsi" w:cstheme="minorHAnsi"/>
          <w:lang w:eastAsia="zh-CN"/>
        </w:rPr>
        <w:t>ós</w:t>
      </w:r>
      <w:r w:rsidRPr="00BB62C7">
        <w:rPr>
          <w:rFonts w:asciiTheme="minorHAnsi" w:eastAsia="Arial" w:hAnsiTheme="minorHAnsi" w:cstheme="minorHAnsi"/>
          <w:spacing w:val="16"/>
          <w:lang w:eastAsia="zh-CN"/>
        </w:rPr>
        <w:t xml:space="preserve"> </w:t>
      </w:r>
      <w:r w:rsidRPr="00BB62C7">
        <w:rPr>
          <w:rFonts w:asciiTheme="minorHAnsi" w:eastAsia="Arial" w:hAnsiTheme="minorHAnsi" w:cstheme="minorHAnsi"/>
          <w:lang w:eastAsia="zh-CN"/>
        </w:rPr>
        <w:t>a</w:t>
      </w:r>
      <w:r w:rsidRPr="00BB62C7">
        <w:rPr>
          <w:rFonts w:asciiTheme="minorHAnsi" w:eastAsia="Arial" w:hAnsiTheme="minorHAnsi" w:cstheme="minorHAnsi"/>
          <w:spacing w:val="18"/>
          <w:lang w:eastAsia="zh-CN"/>
        </w:rPr>
        <w:t xml:space="preserve"> </w:t>
      </w:r>
      <w:r w:rsidRPr="00BB62C7">
        <w:rPr>
          <w:rFonts w:asciiTheme="minorHAnsi" w:eastAsia="Arial" w:hAnsiTheme="minorHAnsi" w:cstheme="minorHAnsi"/>
          <w:lang w:eastAsia="zh-CN"/>
        </w:rPr>
        <w:t>a</w:t>
      </w:r>
      <w:r w:rsidRPr="00BB62C7">
        <w:rPr>
          <w:rFonts w:asciiTheme="minorHAnsi" w:eastAsia="Arial" w:hAnsiTheme="minorHAnsi" w:cstheme="minorHAnsi"/>
          <w:spacing w:val="1"/>
          <w:lang w:eastAsia="zh-CN"/>
        </w:rPr>
        <w:t>ss</w:t>
      </w:r>
      <w:r w:rsidRPr="00BB62C7">
        <w:rPr>
          <w:rFonts w:asciiTheme="minorHAnsi" w:eastAsia="Arial" w:hAnsiTheme="minorHAnsi" w:cstheme="minorHAnsi"/>
          <w:lang w:eastAsia="zh-CN"/>
        </w:rPr>
        <w:t>inatu</w:t>
      </w:r>
      <w:r w:rsidRPr="00BB62C7">
        <w:rPr>
          <w:rFonts w:asciiTheme="minorHAnsi" w:eastAsia="Arial" w:hAnsiTheme="minorHAnsi" w:cstheme="minorHAnsi"/>
          <w:spacing w:val="3"/>
          <w:lang w:eastAsia="zh-CN"/>
        </w:rPr>
        <w:t>r</w:t>
      </w:r>
      <w:r w:rsidRPr="00BB62C7">
        <w:rPr>
          <w:rFonts w:asciiTheme="minorHAnsi" w:eastAsia="Arial" w:hAnsiTheme="minorHAnsi" w:cstheme="minorHAnsi"/>
          <w:lang w:eastAsia="zh-CN"/>
        </w:rPr>
        <w:t>a</w:t>
      </w:r>
      <w:r w:rsidRPr="00BB62C7">
        <w:rPr>
          <w:rFonts w:asciiTheme="minorHAnsi" w:eastAsia="Arial" w:hAnsiTheme="minorHAnsi" w:cstheme="minorHAnsi"/>
          <w:spacing w:val="10"/>
          <w:lang w:eastAsia="zh-CN"/>
        </w:rPr>
        <w:t xml:space="preserve"> </w:t>
      </w:r>
      <w:r w:rsidRPr="00BB62C7">
        <w:rPr>
          <w:rFonts w:asciiTheme="minorHAnsi" w:eastAsia="Arial" w:hAnsiTheme="minorHAnsi" w:cstheme="minorHAnsi"/>
          <w:lang w:eastAsia="zh-CN"/>
        </w:rPr>
        <w:t>de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te</w:t>
      </w:r>
      <w:r w:rsidRPr="00BB62C7">
        <w:rPr>
          <w:rFonts w:asciiTheme="minorHAnsi" w:eastAsia="Arial" w:hAnsiTheme="minorHAnsi" w:cstheme="minorHAnsi"/>
          <w:spacing w:val="17"/>
          <w:lang w:eastAsia="zh-CN"/>
        </w:rPr>
        <w:t xml:space="preserve"> </w:t>
      </w:r>
      <w:r w:rsidRPr="00BB62C7">
        <w:rPr>
          <w:rFonts w:asciiTheme="minorHAnsi" w:eastAsia="Arial" w:hAnsiTheme="minorHAnsi" w:cstheme="minorHAnsi"/>
          <w:lang w:eastAsia="zh-CN"/>
        </w:rPr>
        <w:t>C</w:t>
      </w:r>
      <w:r w:rsidRPr="00BB62C7">
        <w:rPr>
          <w:rFonts w:asciiTheme="minorHAnsi" w:eastAsia="Arial" w:hAnsiTheme="minorHAnsi" w:cstheme="minorHAnsi"/>
          <w:spacing w:val="1"/>
          <w:lang w:eastAsia="zh-CN"/>
        </w:rPr>
        <w:t>O</w:t>
      </w:r>
      <w:r w:rsidRPr="00BB62C7">
        <w:rPr>
          <w:rFonts w:asciiTheme="minorHAnsi" w:eastAsia="Arial" w:hAnsiTheme="minorHAnsi" w:cstheme="minorHAnsi"/>
          <w:lang w:eastAsia="zh-CN"/>
        </w:rPr>
        <w:t>N</w:t>
      </w:r>
      <w:r w:rsidRPr="00BB62C7">
        <w:rPr>
          <w:rFonts w:asciiTheme="minorHAnsi" w:eastAsia="Arial" w:hAnsiTheme="minorHAnsi" w:cstheme="minorHAnsi"/>
          <w:spacing w:val="3"/>
          <w:lang w:eastAsia="zh-CN"/>
        </w:rPr>
        <w:t>T</w:t>
      </w:r>
      <w:r w:rsidRPr="00BB62C7">
        <w:rPr>
          <w:rFonts w:asciiTheme="minorHAnsi" w:eastAsia="Arial" w:hAnsiTheme="minorHAnsi" w:cstheme="minorHAnsi"/>
          <w:lang w:eastAsia="zh-CN"/>
        </w:rPr>
        <w:t>RA</w:t>
      </w:r>
      <w:r w:rsidRPr="00BB62C7">
        <w:rPr>
          <w:rFonts w:asciiTheme="minorHAnsi" w:eastAsia="Arial" w:hAnsiTheme="minorHAnsi" w:cstheme="minorHAnsi"/>
          <w:spacing w:val="3"/>
          <w:lang w:eastAsia="zh-CN"/>
        </w:rPr>
        <w:t>T</w:t>
      </w:r>
      <w:r w:rsidRPr="00BB62C7">
        <w:rPr>
          <w:rFonts w:asciiTheme="minorHAnsi" w:eastAsia="Arial" w:hAnsiTheme="minorHAnsi" w:cstheme="minorHAnsi"/>
          <w:spacing w:val="2"/>
          <w:lang w:eastAsia="zh-CN"/>
        </w:rPr>
        <w:t>O</w:t>
      </w:r>
      <w:r w:rsidRPr="00BB62C7">
        <w:rPr>
          <w:rFonts w:asciiTheme="minorHAnsi" w:eastAsia="Arial" w:hAnsiTheme="minorHAnsi" w:cstheme="minorHAnsi"/>
          <w:lang w:eastAsia="zh-CN"/>
        </w:rPr>
        <w:t>,</w:t>
      </w:r>
      <w:r w:rsidRPr="00BB62C7">
        <w:rPr>
          <w:rFonts w:asciiTheme="minorHAnsi" w:eastAsia="Arial" w:hAnsiTheme="minorHAnsi" w:cstheme="minorHAnsi"/>
          <w:spacing w:val="8"/>
          <w:lang w:eastAsia="zh-CN"/>
        </w:rPr>
        <w:t xml:space="preserve"> </w:t>
      </w:r>
      <w:r w:rsidRPr="00BB62C7">
        <w:rPr>
          <w:rFonts w:asciiTheme="minorHAnsi" w:eastAsia="Arial" w:hAnsiTheme="minorHAnsi" w:cstheme="minorHAnsi"/>
          <w:lang w:eastAsia="zh-CN"/>
        </w:rPr>
        <w:t>o</w:t>
      </w:r>
      <w:r w:rsidRPr="00BB62C7">
        <w:rPr>
          <w:rFonts w:asciiTheme="minorHAnsi" w:eastAsia="Arial" w:hAnsiTheme="minorHAnsi" w:cstheme="minorHAnsi"/>
          <w:spacing w:val="18"/>
          <w:lang w:eastAsia="zh-CN"/>
        </w:rPr>
        <w:t xml:space="preserve"> </w:t>
      </w:r>
      <w:r w:rsidRPr="00BB62C7">
        <w:rPr>
          <w:rFonts w:asciiTheme="minorHAnsi" w:eastAsia="Arial" w:hAnsiTheme="minorHAnsi" w:cstheme="minorHAnsi"/>
          <w:lang w:eastAsia="zh-CN"/>
        </w:rPr>
        <w:t>pre</w:t>
      </w:r>
      <w:r w:rsidRPr="00BB62C7">
        <w:rPr>
          <w:rFonts w:asciiTheme="minorHAnsi" w:eastAsia="Arial" w:hAnsiTheme="minorHAnsi" w:cstheme="minorHAnsi"/>
          <w:spacing w:val="1"/>
          <w:lang w:eastAsia="zh-CN"/>
        </w:rPr>
        <w:t>ç</w:t>
      </w:r>
      <w:r w:rsidRPr="00BB62C7">
        <w:rPr>
          <w:rFonts w:asciiTheme="minorHAnsi" w:eastAsia="Arial" w:hAnsiTheme="minorHAnsi" w:cstheme="minorHAnsi"/>
          <w:lang w:eastAsia="zh-CN"/>
        </w:rPr>
        <w:t>o pa</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tu</w:t>
      </w:r>
      <w:r w:rsidRPr="00BB62C7">
        <w:rPr>
          <w:rFonts w:asciiTheme="minorHAnsi" w:eastAsia="Arial" w:hAnsiTheme="minorHAnsi" w:cstheme="minorHAnsi"/>
          <w:spacing w:val="1"/>
          <w:lang w:eastAsia="zh-CN"/>
        </w:rPr>
        <w:t>a</w:t>
      </w:r>
      <w:r w:rsidRPr="00BB62C7">
        <w:rPr>
          <w:rFonts w:asciiTheme="minorHAnsi" w:eastAsia="Arial" w:hAnsiTheme="minorHAnsi" w:cstheme="minorHAnsi"/>
          <w:lang w:eastAsia="zh-CN"/>
        </w:rPr>
        <w:t>do</w:t>
      </w:r>
      <w:r w:rsidRPr="00BB62C7">
        <w:rPr>
          <w:rFonts w:asciiTheme="minorHAnsi" w:eastAsia="Arial" w:hAnsiTheme="minorHAnsi" w:cstheme="minorHAnsi"/>
          <w:spacing w:val="3"/>
          <w:lang w:eastAsia="zh-CN"/>
        </w:rPr>
        <w:t xml:space="preserve"> </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erá</w:t>
      </w:r>
      <w:r w:rsidRPr="00BB62C7">
        <w:rPr>
          <w:rFonts w:asciiTheme="minorHAnsi" w:eastAsia="Arial" w:hAnsiTheme="minorHAnsi" w:cstheme="minorHAnsi"/>
          <w:spacing w:val="8"/>
          <w:lang w:eastAsia="zh-CN"/>
        </w:rPr>
        <w:t xml:space="preserve"> </w:t>
      </w:r>
      <w:r w:rsidRPr="00BB62C7">
        <w:rPr>
          <w:rFonts w:asciiTheme="minorHAnsi" w:eastAsia="Arial" w:hAnsiTheme="minorHAnsi" w:cstheme="minorHAnsi"/>
          <w:spacing w:val="1"/>
          <w:lang w:eastAsia="zh-CN"/>
        </w:rPr>
        <w:t>reajustado</w:t>
      </w:r>
      <w:r w:rsidRPr="00BB62C7">
        <w:rPr>
          <w:rFonts w:asciiTheme="minorHAnsi" w:eastAsia="Arial" w:hAnsiTheme="minorHAnsi" w:cstheme="minorHAnsi"/>
          <w:spacing w:val="4"/>
          <w:lang w:eastAsia="zh-CN"/>
        </w:rPr>
        <w:t xml:space="preserve"> </w:t>
      </w:r>
      <w:r w:rsidRPr="00BB62C7">
        <w:rPr>
          <w:rFonts w:asciiTheme="minorHAnsi" w:eastAsia="Arial" w:hAnsiTheme="minorHAnsi" w:cstheme="minorHAnsi"/>
          <w:lang w:eastAsia="zh-CN"/>
        </w:rPr>
        <w:t>nos</w:t>
      </w:r>
      <w:r w:rsidRPr="00BB62C7">
        <w:rPr>
          <w:rFonts w:asciiTheme="minorHAnsi" w:eastAsia="Arial" w:hAnsiTheme="minorHAnsi" w:cstheme="minorHAnsi"/>
          <w:spacing w:val="10"/>
          <w:lang w:eastAsia="zh-CN"/>
        </w:rPr>
        <w:t xml:space="preserve"> </w:t>
      </w:r>
      <w:r w:rsidRPr="00BB62C7">
        <w:rPr>
          <w:rFonts w:asciiTheme="minorHAnsi" w:eastAsia="Arial" w:hAnsiTheme="minorHAnsi" w:cstheme="minorHAnsi"/>
          <w:lang w:eastAsia="zh-CN"/>
        </w:rPr>
        <w:t>li</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ites</w:t>
      </w:r>
      <w:r w:rsidRPr="00BB62C7">
        <w:rPr>
          <w:rFonts w:asciiTheme="minorHAnsi" w:eastAsia="Arial" w:hAnsiTheme="minorHAnsi" w:cstheme="minorHAnsi"/>
          <w:spacing w:val="6"/>
          <w:lang w:eastAsia="zh-CN"/>
        </w:rPr>
        <w:t xml:space="preserve"> </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trita</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ente n</w:t>
      </w:r>
      <w:r w:rsidRPr="00BB62C7">
        <w:rPr>
          <w:rFonts w:asciiTheme="minorHAnsi" w:eastAsia="Arial" w:hAnsiTheme="minorHAnsi" w:cstheme="minorHAnsi"/>
          <w:spacing w:val="1"/>
          <w:lang w:eastAsia="zh-CN"/>
        </w:rPr>
        <w:t>ec</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ss</w:t>
      </w:r>
      <w:r w:rsidRPr="00BB62C7">
        <w:rPr>
          <w:rFonts w:asciiTheme="minorHAnsi" w:eastAsia="Arial" w:hAnsiTheme="minorHAnsi" w:cstheme="minorHAnsi"/>
          <w:lang w:eastAsia="zh-CN"/>
        </w:rPr>
        <w:t>ários</w:t>
      </w:r>
      <w:r w:rsidRPr="00BB62C7">
        <w:rPr>
          <w:rFonts w:asciiTheme="minorHAnsi" w:eastAsia="Arial" w:hAnsiTheme="minorHAnsi" w:cstheme="minorHAnsi"/>
          <w:spacing w:val="2"/>
          <w:lang w:eastAsia="zh-CN"/>
        </w:rPr>
        <w:t xml:space="preserve"> </w:t>
      </w:r>
      <w:r w:rsidRPr="00BB62C7">
        <w:rPr>
          <w:rFonts w:asciiTheme="minorHAnsi" w:eastAsia="Arial" w:hAnsiTheme="minorHAnsi" w:cstheme="minorHAnsi"/>
          <w:lang w:eastAsia="zh-CN"/>
        </w:rPr>
        <w:t>pa</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a</w:t>
      </w:r>
      <w:r w:rsidRPr="00BB62C7">
        <w:rPr>
          <w:rFonts w:asciiTheme="minorHAnsi" w:eastAsia="Arial" w:hAnsiTheme="minorHAnsi" w:cstheme="minorHAnsi"/>
          <w:spacing w:val="7"/>
          <w:lang w:eastAsia="zh-CN"/>
        </w:rPr>
        <w:t xml:space="preserve"> </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e</w:t>
      </w:r>
      <w:r w:rsidRPr="00BB62C7">
        <w:rPr>
          <w:rFonts w:asciiTheme="minorHAnsi" w:eastAsia="Arial" w:hAnsiTheme="minorHAnsi" w:cstheme="minorHAnsi"/>
          <w:spacing w:val="9"/>
          <w:lang w:eastAsia="zh-CN"/>
        </w:rPr>
        <w:t xml:space="preserve"> </w:t>
      </w:r>
      <w:r w:rsidRPr="00BB62C7">
        <w:rPr>
          <w:rFonts w:asciiTheme="minorHAnsi" w:eastAsia="Arial" w:hAnsiTheme="minorHAnsi" w:cstheme="minorHAnsi"/>
          <w:lang w:eastAsia="zh-CN"/>
        </w:rPr>
        <w:t>ad</w:t>
      </w:r>
      <w:r w:rsidRPr="00BB62C7">
        <w:rPr>
          <w:rFonts w:asciiTheme="minorHAnsi" w:eastAsia="Arial" w:hAnsiTheme="minorHAnsi" w:cstheme="minorHAnsi"/>
          <w:spacing w:val="2"/>
          <w:lang w:eastAsia="zh-CN"/>
        </w:rPr>
        <w:t>e</w:t>
      </w:r>
      <w:r w:rsidRPr="00BB62C7">
        <w:rPr>
          <w:rFonts w:asciiTheme="minorHAnsi" w:eastAsia="Arial" w:hAnsiTheme="minorHAnsi" w:cstheme="minorHAnsi"/>
          <w:lang w:eastAsia="zh-CN"/>
        </w:rPr>
        <w:t>qua</w:t>
      </w:r>
      <w:r w:rsidRPr="00BB62C7">
        <w:rPr>
          <w:rFonts w:asciiTheme="minorHAnsi" w:eastAsia="Arial" w:hAnsiTheme="minorHAnsi" w:cstheme="minorHAnsi"/>
          <w:spacing w:val="3"/>
          <w:lang w:eastAsia="zh-CN"/>
        </w:rPr>
        <w:t>r</w:t>
      </w:r>
      <w:r w:rsidRPr="00BB62C7">
        <w:rPr>
          <w:rFonts w:asciiTheme="minorHAnsi" w:eastAsia="Arial" w:hAnsiTheme="minorHAnsi" w:cstheme="minorHAnsi"/>
          <w:lang w:eastAsia="zh-CN"/>
        </w:rPr>
        <w:t>em</w:t>
      </w:r>
      <w:r w:rsidRPr="00BB62C7">
        <w:rPr>
          <w:rFonts w:asciiTheme="minorHAnsi" w:eastAsia="Arial" w:hAnsiTheme="minorHAnsi" w:cstheme="minorHAnsi"/>
          <w:spacing w:val="6"/>
          <w:lang w:eastAsia="zh-CN"/>
        </w:rPr>
        <w:t xml:space="preserve"> </w:t>
      </w:r>
      <w:r w:rsidRPr="00BB62C7">
        <w:rPr>
          <w:rFonts w:asciiTheme="minorHAnsi" w:eastAsia="Arial" w:hAnsiTheme="minorHAnsi" w:cstheme="minorHAnsi"/>
          <w:lang w:eastAsia="zh-CN"/>
        </w:rPr>
        <w:t>aos</w:t>
      </w:r>
      <w:r w:rsidRPr="00BB62C7">
        <w:rPr>
          <w:rFonts w:asciiTheme="minorHAnsi" w:eastAsia="Arial" w:hAnsiTheme="minorHAnsi" w:cstheme="minorHAnsi"/>
          <w:spacing w:val="10"/>
          <w:lang w:eastAsia="zh-CN"/>
        </w:rPr>
        <w:t xml:space="preserve"> </w:t>
      </w:r>
      <w:r w:rsidRPr="00BB62C7">
        <w:rPr>
          <w:rFonts w:asciiTheme="minorHAnsi" w:eastAsia="Arial" w:hAnsiTheme="minorHAnsi" w:cstheme="minorHAnsi"/>
          <w:lang w:eastAsia="zh-CN"/>
        </w:rPr>
        <w:t xml:space="preserve">novos </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u</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tos.</w:t>
      </w:r>
    </w:p>
    <w:p w14:paraId="1040CFFB" w14:textId="77777777" w:rsidR="00BB4755" w:rsidRPr="00BB62C7" w:rsidRDefault="00BB4755" w:rsidP="00BB4755">
      <w:pPr>
        <w:jc w:val="both"/>
        <w:rPr>
          <w:rFonts w:asciiTheme="minorHAnsi" w:hAnsiTheme="minorHAnsi" w:cstheme="minorHAnsi"/>
          <w:lang w:eastAsia="zh-CN"/>
        </w:rPr>
      </w:pPr>
      <w:r w:rsidRPr="00BB62C7">
        <w:rPr>
          <w:rFonts w:asciiTheme="minorHAnsi" w:eastAsia="Arial" w:hAnsiTheme="minorHAnsi" w:cstheme="minorHAnsi"/>
          <w:b/>
          <w:lang w:eastAsia="zh-CN"/>
        </w:rPr>
        <w:t>8.4.</w:t>
      </w:r>
      <w:r w:rsidRPr="00BB62C7">
        <w:rPr>
          <w:rFonts w:asciiTheme="minorHAnsi" w:eastAsia="Arial" w:hAnsiTheme="minorHAnsi" w:cstheme="minorHAnsi"/>
          <w:lang w:eastAsia="zh-CN"/>
        </w:rPr>
        <w:t xml:space="preserve"> O</w:t>
      </w:r>
      <w:r w:rsidRPr="00BB62C7">
        <w:rPr>
          <w:rFonts w:asciiTheme="minorHAnsi" w:eastAsia="Arial" w:hAnsiTheme="minorHAnsi" w:cstheme="minorHAnsi"/>
          <w:spacing w:val="14"/>
          <w:lang w:eastAsia="zh-CN"/>
        </w:rPr>
        <w:t xml:space="preserve"> </w:t>
      </w:r>
      <w:r w:rsidRPr="00BB62C7">
        <w:rPr>
          <w:rFonts w:asciiTheme="minorHAnsi" w:eastAsia="Arial" w:hAnsiTheme="minorHAnsi" w:cstheme="minorHAnsi"/>
          <w:lang w:eastAsia="zh-CN"/>
        </w:rPr>
        <w:t>pa</w:t>
      </w:r>
      <w:r w:rsidRPr="00BB62C7">
        <w:rPr>
          <w:rFonts w:asciiTheme="minorHAnsi" w:eastAsia="Arial" w:hAnsiTheme="minorHAnsi" w:cstheme="minorHAnsi"/>
          <w:spacing w:val="2"/>
          <w:lang w:eastAsia="zh-CN"/>
        </w:rPr>
        <w:t>g</w:t>
      </w:r>
      <w:r w:rsidRPr="00BB62C7">
        <w:rPr>
          <w:rFonts w:asciiTheme="minorHAnsi" w:eastAsia="Arial" w:hAnsiTheme="minorHAnsi" w:cstheme="minorHAnsi"/>
          <w:lang w:eastAsia="zh-CN"/>
        </w:rPr>
        <w:t>a</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ento</w:t>
      </w:r>
      <w:r w:rsidRPr="00BB62C7">
        <w:rPr>
          <w:rFonts w:asciiTheme="minorHAnsi" w:eastAsia="Arial" w:hAnsiTheme="minorHAnsi" w:cstheme="minorHAnsi"/>
          <w:spacing w:val="4"/>
          <w:lang w:eastAsia="zh-CN"/>
        </w:rPr>
        <w:t xml:space="preserve"> </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erá</w:t>
      </w:r>
      <w:r w:rsidRPr="00BB62C7">
        <w:rPr>
          <w:rFonts w:asciiTheme="minorHAnsi" w:eastAsia="Arial" w:hAnsiTheme="minorHAnsi" w:cstheme="minorHAnsi"/>
          <w:spacing w:val="11"/>
          <w:lang w:eastAsia="zh-CN"/>
        </w:rPr>
        <w:t xml:space="preserve"> </w:t>
      </w:r>
      <w:r w:rsidRPr="00BB62C7">
        <w:rPr>
          <w:rFonts w:asciiTheme="minorHAnsi" w:eastAsia="Arial" w:hAnsiTheme="minorHAnsi" w:cstheme="minorHAnsi"/>
          <w:spacing w:val="2"/>
          <w:lang w:eastAsia="zh-CN"/>
        </w:rPr>
        <w:t>f</w:t>
      </w:r>
      <w:r w:rsidRPr="00BB62C7">
        <w:rPr>
          <w:rFonts w:asciiTheme="minorHAnsi" w:eastAsia="Arial" w:hAnsiTheme="minorHAnsi" w:cstheme="minorHAnsi"/>
          <w:lang w:eastAsia="zh-CN"/>
        </w:rPr>
        <w:t>eito</w:t>
      </w:r>
      <w:r w:rsidRPr="00BB62C7">
        <w:rPr>
          <w:rFonts w:asciiTheme="minorHAnsi" w:eastAsia="Arial" w:hAnsiTheme="minorHAnsi" w:cstheme="minorHAnsi"/>
          <w:spacing w:val="10"/>
          <w:lang w:eastAsia="zh-CN"/>
        </w:rPr>
        <w:t xml:space="preserve"> </w:t>
      </w:r>
      <w:r w:rsidRPr="00BB62C7">
        <w:rPr>
          <w:rFonts w:asciiTheme="minorHAnsi" w:eastAsia="Arial" w:hAnsiTheme="minorHAnsi" w:cstheme="minorHAnsi"/>
          <w:lang w:eastAsia="zh-CN"/>
        </w:rPr>
        <w:t>à</w:t>
      </w:r>
      <w:r w:rsidRPr="00BB62C7">
        <w:rPr>
          <w:rFonts w:asciiTheme="minorHAnsi" w:eastAsia="Arial" w:hAnsiTheme="minorHAnsi" w:cstheme="minorHAnsi"/>
          <w:spacing w:val="13"/>
          <w:lang w:eastAsia="zh-CN"/>
        </w:rPr>
        <w:t xml:space="preserve"> </w:t>
      </w:r>
      <w:r w:rsidRPr="00BB62C7">
        <w:rPr>
          <w:rFonts w:asciiTheme="minorHAnsi" w:eastAsia="Arial" w:hAnsiTheme="minorHAnsi" w:cstheme="minorHAnsi"/>
          <w:lang w:eastAsia="zh-CN"/>
        </w:rPr>
        <w:t>C</w:t>
      </w:r>
      <w:r w:rsidRPr="00BB62C7">
        <w:rPr>
          <w:rFonts w:asciiTheme="minorHAnsi" w:eastAsia="Arial" w:hAnsiTheme="minorHAnsi" w:cstheme="minorHAnsi"/>
          <w:spacing w:val="1"/>
          <w:lang w:eastAsia="zh-CN"/>
        </w:rPr>
        <w:t>O</w:t>
      </w:r>
      <w:r w:rsidRPr="00BB62C7">
        <w:rPr>
          <w:rFonts w:asciiTheme="minorHAnsi" w:eastAsia="Arial" w:hAnsiTheme="minorHAnsi" w:cstheme="minorHAnsi"/>
          <w:lang w:eastAsia="zh-CN"/>
        </w:rPr>
        <w:t>N</w:t>
      </w:r>
      <w:r w:rsidRPr="00BB62C7">
        <w:rPr>
          <w:rFonts w:asciiTheme="minorHAnsi" w:eastAsia="Arial" w:hAnsiTheme="minorHAnsi" w:cstheme="minorHAnsi"/>
          <w:spacing w:val="3"/>
          <w:lang w:eastAsia="zh-CN"/>
        </w:rPr>
        <w:t>T</w:t>
      </w:r>
      <w:r w:rsidRPr="00BB62C7">
        <w:rPr>
          <w:rFonts w:asciiTheme="minorHAnsi" w:eastAsia="Arial" w:hAnsiTheme="minorHAnsi" w:cstheme="minorHAnsi"/>
          <w:lang w:eastAsia="zh-CN"/>
        </w:rPr>
        <w:t>RA</w:t>
      </w:r>
      <w:r w:rsidRPr="00BB62C7">
        <w:rPr>
          <w:rFonts w:asciiTheme="minorHAnsi" w:eastAsia="Arial" w:hAnsiTheme="minorHAnsi" w:cstheme="minorHAnsi"/>
          <w:spacing w:val="3"/>
          <w:lang w:eastAsia="zh-CN"/>
        </w:rPr>
        <w:t>T</w:t>
      </w:r>
      <w:r w:rsidRPr="00BB62C7">
        <w:rPr>
          <w:rFonts w:asciiTheme="minorHAnsi" w:eastAsia="Arial" w:hAnsiTheme="minorHAnsi" w:cstheme="minorHAnsi"/>
          <w:lang w:eastAsia="zh-CN"/>
        </w:rPr>
        <w:t xml:space="preserve">ADA </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ed</w:t>
      </w:r>
      <w:r w:rsidRPr="00BB62C7">
        <w:rPr>
          <w:rFonts w:asciiTheme="minorHAnsi" w:eastAsia="Arial" w:hAnsiTheme="minorHAnsi" w:cstheme="minorHAnsi"/>
          <w:spacing w:val="1"/>
          <w:lang w:eastAsia="zh-CN"/>
        </w:rPr>
        <w:t>i</w:t>
      </w:r>
      <w:r w:rsidRPr="00BB62C7">
        <w:rPr>
          <w:rFonts w:asciiTheme="minorHAnsi" w:eastAsia="Arial" w:hAnsiTheme="minorHAnsi" w:cstheme="minorHAnsi"/>
          <w:lang w:eastAsia="zh-CN"/>
        </w:rPr>
        <w:t>ante</w:t>
      </w:r>
      <w:r w:rsidRPr="00BB62C7">
        <w:rPr>
          <w:rFonts w:asciiTheme="minorHAnsi" w:eastAsia="Arial" w:hAnsiTheme="minorHAnsi" w:cstheme="minorHAnsi"/>
          <w:spacing w:val="6"/>
          <w:lang w:eastAsia="zh-CN"/>
        </w:rPr>
        <w:t xml:space="preserve"> transferência</w:t>
      </w:r>
      <w:r w:rsidRPr="00BB62C7">
        <w:rPr>
          <w:rFonts w:asciiTheme="minorHAnsi" w:eastAsia="Arial" w:hAnsiTheme="minorHAnsi" w:cstheme="minorHAnsi"/>
          <w:spacing w:val="9"/>
          <w:lang w:eastAsia="zh-CN"/>
        </w:rPr>
        <w:t xml:space="preserve"> </w:t>
      </w:r>
      <w:r w:rsidRPr="00BB62C7">
        <w:rPr>
          <w:rFonts w:asciiTheme="minorHAnsi" w:eastAsia="Arial" w:hAnsiTheme="minorHAnsi" w:cstheme="minorHAnsi"/>
          <w:lang w:eastAsia="zh-CN"/>
        </w:rPr>
        <w:t>b</w:t>
      </w:r>
      <w:r w:rsidRPr="00BB62C7">
        <w:rPr>
          <w:rFonts w:asciiTheme="minorHAnsi" w:eastAsia="Arial" w:hAnsiTheme="minorHAnsi" w:cstheme="minorHAnsi"/>
          <w:spacing w:val="1"/>
          <w:lang w:eastAsia="zh-CN"/>
        </w:rPr>
        <w:t>a</w:t>
      </w:r>
      <w:r w:rsidRPr="00BB62C7">
        <w:rPr>
          <w:rFonts w:asciiTheme="minorHAnsi" w:eastAsia="Arial" w:hAnsiTheme="minorHAnsi" w:cstheme="minorHAnsi"/>
          <w:spacing w:val="8"/>
          <w:lang w:eastAsia="zh-CN"/>
        </w:rPr>
        <w:t>n</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ária</w:t>
      </w:r>
      <w:r w:rsidRPr="00BB62C7">
        <w:rPr>
          <w:rFonts w:asciiTheme="minorHAnsi" w:eastAsia="Arial" w:hAnsiTheme="minorHAnsi" w:cstheme="minorHAnsi"/>
          <w:spacing w:val="6"/>
          <w:lang w:eastAsia="zh-CN"/>
        </w:rPr>
        <w:t xml:space="preserve"> com número de agência e conta </w:t>
      </w:r>
      <w:r w:rsidRPr="00BB62C7">
        <w:rPr>
          <w:rFonts w:asciiTheme="minorHAnsi" w:eastAsia="Arial" w:hAnsiTheme="minorHAnsi" w:cstheme="minorHAnsi"/>
          <w:lang w:eastAsia="zh-CN"/>
        </w:rPr>
        <w:t>a</w:t>
      </w:r>
      <w:r w:rsidRPr="00BB62C7">
        <w:rPr>
          <w:rFonts w:asciiTheme="minorHAnsi" w:eastAsia="Arial" w:hAnsiTheme="minorHAnsi" w:cstheme="minorHAnsi"/>
          <w:spacing w:val="13"/>
          <w:lang w:eastAsia="zh-CN"/>
        </w:rPr>
        <w:t xml:space="preserve"> </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erem 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pe</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i</w:t>
      </w:r>
      <w:r w:rsidRPr="00BB62C7">
        <w:rPr>
          <w:rFonts w:asciiTheme="minorHAnsi" w:eastAsia="Arial" w:hAnsiTheme="minorHAnsi" w:cstheme="minorHAnsi"/>
          <w:spacing w:val="2"/>
          <w:lang w:eastAsia="zh-CN"/>
        </w:rPr>
        <w:t>f</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 xml:space="preserve">adas na </w:t>
      </w:r>
      <w:r w:rsidRPr="00BB62C7">
        <w:rPr>
          <w:rFonts w:asciiTheme="minorHAnsi" w:eastAsia="Arial" w:hAnsiTheme="minorHAnsi" w:cstheme="minorHAnsi"/>
          <w:spacing w:val="2"/>
          <w:lang w:eastAsia="zh-CN"/>
        </w:rPr>
        <w:t>N</w:t>
      </w:r>
      <w:r w:rsidRPr="00BB62C7">
        <w:rPr>
          <w:rFonts w:asciiTheme="minorHAnsi" w:eastAsia="Arial" w:hAnsiTheme="minorHAnsi" w:cstheme="minorHAnsi"/>
          <w:lang w:eastAsia="zh-CN"/>
        </w:rPr>
        <w:t xml:space="preserve">ota </w:t>
      </w:r>
      <w:r w:rsidRPr="00BB62C7">
        <w:rPr>
          <w:rFonts w:asciiTheme="minorHAnsi" w:eastAsia="Arial" w:hAnsiTheme="minorHAnsi" w:cstheme="minorHAnsi"/>
          <w:spacing w:val="3"/>
          <w:lang w:eastAsia="zh-CN"/>
        </w:rPr>
        <w:t>F</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sc</w:t>
      </w:r>
      <w:r w:rsidRPr="00BB62C7">
        <w:rPr>
          <w:rFonts w:asciiTheme="minorHAnsi" w:eastAsia="Arial" w:hAnsiTheme="minorHAnsi" w:cstheme="minorHAnsi"/>
          <w:lang w:eastAsia="zh-CN"/>
        </w:rPr>
        <w:t>al ap</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en</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a</w:t>
      </w:r>
      <w:r w:rsidRPr="00BB62C7">
        <w:rPr>
          <w:rFonts w:asciiTheme="minorHAnsi" w:eastAsia="Arial" w:hAnsiTheme="minorHAnsi" w:cstheme="minorHAnsi"/>
          <w:spacing w:val="1"/>
          <w:lang w:eastAsia="zh-CN"/>
        </w:rPr>
        <w:t>d</w:t>
      </w:r>
      <w:r w:rsidRPr="00BB62C7">
        <w:rPr>
          <w:rFonts w:asciiTheme="minorHAnsi" w:eastAsia="Arial" w:hAnsiTheme="minorHAnsi" w:cstheme="minorHAnsi"/>
          <w:lang w:eastAsia="zh-CN"/>
        </w:rPr>
        <w:t>a ou mediante entrega do boleto.</w:t>
      </w:r>
    </w:p>
    <w:p w14:paraId="217789F5" w14:textId="77777777" w:rsidR="00BB4755" w:rsidRPr="00BB62C7" w:rsidRDefault="00BB4755" w:rsidP="00BB4755">
      <w:pPr>
        <w:jc w:val="both"/>
        <w:rPr>
          <w:rFonts w:asciiTheme="minorHAnsi" w:hAnsiTheme="minorHAnsi" w:cstheme="minorHAnsi"/>
          <w:lang w:eastAsia="zh-CN"/>
        </w:rPr>
      </w:pPr>
    </w:p>
    <w:p w14:paraId="01F43135" w14:textId="77777777" w:rsidR="00BB4755" w:rsidRPr="00BB62C7" w:rsidRDefault="00BB4755" w:rsidP="00BB4755">
      <w:pPr>
        <w:rPr>
          <w:rFonts w:asciiTheme="minorHAnsi" w:eastAsia="Arial" w:hAnsiTheme="minorHAnsi" w:cstheme="minorHAnsi"/>
          <w:b/>
          <w:lang w:eastAsia="zh-CN"/>
        </w:rPr>
      </w:pPr>
      <w:r w:rsidRPr="00BB62C7">
        <w:rPr>
          <w:rFonts w:asciiTheme="minorHAnsi" w:eastAsia="Arial" w:hAnsiTheme="minorHAnsi" w:cstheme="minorHAnsi"/>
          <w:b/>
          <w:lang w:eastAsia="zh-CN"/>
        </w:rPr>
        <w:t>C</w:t>
      </w:r>
      <w:r w:rsidRPr="00BB62C7">
        <w:rPr>
          <w:rFonts w:asciiTheme="minorHAnsi" w:eastAsia="Arial" w:hAnsiTheme="minorHAnsi" w:cstheme="minorHAnsi"/>
          <w:b/>
          <w:spacing w:val="3"/>
          <w:lang w:eastAsia="zh-CN"/>
        </w:rPr>
        <w:t>L</w:t>
      </w:r>
      <w:r w:rsidRPr="00BB62C7">
        <w:rPr>
          <w:rFonts w:asciiTheme="minorHAnsi" w:eastAsia="Arial" w:hAnsiTheme="minorHAnsi" w:cstheme="minorHAnsi"/>
          <w:b/>
          <w:lang w:eastAsia="zh-CN"/>
        </w:rPr>
        <w:t>Á</w:t>
      </w:r>
      <w:r w:rsidRPr="00BB62C7">
        <w:rPr>
          <w:rFonts w:asciiTheme="minorHAnsi" w:eastAsia="Arial" w:hAnsiTheme="minorHAnsi" w:cstheme="minorHAnsi"/>
          <w:b/>
          <w:spacing w:val="2"/>
          <w:lang w:eastAsia="zh-CN"/>
        </w:rPr>
        <w:t>U</w:t>
      </w:r>
      <w:r w:rsidRPr="00BB62C7">
        <w:rPr>
          <w:rFonts w:asciiTheme="minorHAnsi" w:eastAsia="Arial" w:hAnsiTheme="minorHAnsi" w:cstheme="minorHAnsi"/>
          <w:b/>
          <w:lang w:eastAsia="zh-CN"/>
        </w:rPr>
        <w:t>SU</w:t>
      </w:r>
      <w:r w:rsidRPr="00BB62C7">
        <w:rPr>
          <w:rFonts w:asciiTheme="minorHAnsi" w:eastAsia="Arial" w:hAnsiTheme="minorHAnsi" w:cstheme="minorHAnsi"/>
          <w:b/>
          <w:spacing w:val="5"/>
          <w:lang w:eastAsia="zh-CN"/>
        </w:rPr>
        <w:t>L</w:t>
      </w:r>
      <w:r w:rsidRPr="00BB62C7">
        <w:rPr>
          <w:rFonts w:asciiTheme="minorHAnsi" w:eastAsia="Arial" w:hAnsiTheme="minorHAnsi" w:cstheme="minorHAnsi"/>
          <w:b/>
          <w:lang w:eastAsia="zh-CN"/>
        </w:rPr>
        <w:t xml:space="preserve">A </w:t>
      </w:r>
      <w:r w:rsidRPr="00BB62C7">
        <w:rPr>
          <w:rFonts w:asciiTheme="minorHAnsi" w:eastAsia="Arial" w:hAnsiTheme="minorHAnsi" w:cstheme="minorHAnsi"/>
          <w:b/>
          <w:spacing w:val="1"/>
          <w:lang w:eastAsia="zh-CN"/>
        </w:rPr>
        <w:t xml:space="preserve">NONA </w:t>
      </w:r>
      <w:r w:rsidRPr="00BB62C7">
        <w:rPr>
          <w:rFonts w:asciiTheme="minorHAnsi" w:eastAsia="Arial" w:hAnsiTheme="minorHAnsi" w:cstheme="minorHAnsi"/>
          <w:b/>
          <w:lang w:eastAsia="zh-CN"/>
        </w:rPr>
        <w:t>–</w:t>
      </w:r>
      <w:r w:rsidRPr="00BB62C7">
        <w:rPr>
          <w:rFonts w:asciiTheme="minorHAnsi" w:eastAsia="Arial" w:hAnsiTheme="minorHAnsi" w:cstheme="minorHAnsi"/>
          <w:b/>
          <w:spacing w:val="2"/>
          <w:lang w:eastAsia="zh-CN"/>
        </w:rPr>
        <w:t xml:space="preserve"> </w:t>
      </w:r>
      <w:r w:rsidRPr="00BB62C7">
        <w:rPr>
          <w:rFonts w:asciiTheme="minorHAnsi" w:eastAsia="Arial" w:hAnsiTheme="minorHAnsi" w:cstheme="minorHAnsi"/>
          <w:b/>
          <w:lang w:eastAsia="zh-CN"/>
        </w:rPr>
        <w:t>DO PAGAMENTO E OBSERVAÇÕES</w:t>
      </w:r>
    </w:p>
    <w:p w14:paraId="10107062" w14:textId="77777777" w:rsidR="00BB4755" w:rsidRPr="00BB62C7" w:rsidRDefault="00BB4755" w:rsidP="00BB4755">
      <w:pPr>
        <w:jc w:val="both"/>
        <w:rPr>
          <w:rFonts w:asciiTheme="minorHAnsi" w:eastAsia="Arial" w:hAnsiTheme="minorHAnsi" w:cstheme="minorHAnsi"/>
          <w:b/>
          <w:lang w:eastAsia="zh-CN"/>
        </w:rPr>
      </w:pPr>
      <w:r w:rsidRPr="00BB62C7">
        <w:rPr>
          <w:rFonts w:asciiTheme="minorHAnsi" w:eastAsia="Arial" w:hAnsiTheme="minorHAnsi" w:cstheme="minorHAnsi"/>
          <w:b/>
          <w:highlight w:val="cyan"/>
          <w:lang w:eastAsia="zh-CN"/>
        </w:rPr>
        <w:t xml:space="preserve">9.1. </w:t>
      </w:r>
      <w:r w:rsidRPr="00BB62C7">
        <w:rPr>
          <w:rFonts w:asciiTheme="minorHAnsi" w:hAnsiTheme="minorHAnsi" w:cstheme="minorHAnsi"/>
          <w:highlight w:val="cyan"/>
          <w:lang w:eastAsia="zh-CN"/>
        </w:rPr>
        <w:t xml:space="preserve">O prazo para pagamento </w:t>
      </w:r>
      <w:r w:rsidRPr="00BB62C7">
        <w:rPr>
          <w:rFonts w:asciiTheme="minorHAnsi" w:hAnsiTheme="minorHAnsi" w:cstheme="minorHAnsi"/>
          <w:highlight w:val="cyan"/>
        </w:rPr>
        <w:t>ao contratado</w:t>
      </w:r>
      <w:r w:rsidRPr="00BB62C7">
        <w:rPr>
          <w:rFonts w:asciiTheme="minorHAnsi" w:hAnsiTheme="minorHAnsi" w:cstheme="minorHAnsi"/>
          <w:highlight w:val="cyan"/>
          <w:lang w:eastAsia="zh-CN"/>
        </w:rPr>
        <w:t xml:space="preserve"> e demais condições a ele referentes encontram-se definidos no Termo de Referência, anexo a este Contrato.</w:t>
      </w:r>
      <w:r w:rsidRPr="00BB62C7">
        <w:rPr>
          <w:rFonts w:asciiTheme="minorHAnsi" w:eastAsia="Arial" w:hAnsiTheme="minorHAnsi" w:cstheme="minorHAnsi"/>
          <w:b/>
          <w:lang w:eastAsia="zh-CN"/>
        </w:rPr>
        <w:t xml:space="preserve"> </w:t>
      </w:r>
    </w:p>
    <w:p w14:paraId="61B426EF" w14:textId="77777777" w:rsidR="00BB4755" w:rsidRPr="00BB62C7" w:rsidRDefault="00BB4755" w:rsidP="00BB4755">
      <w:pPr>
        <w:jc w:val="center"/>
        <w:rPr>
          <w:rFonts w:asciiTheme="minorHAnsi" w:hAnsiTheme="minorHAnsi" w:cstheme="minorHAnsi"/>
          <w:lang w:eastAsia="zh-CN"/>
        </w:rPr>
      </w:pPr>
      <w:r w:rsidRPr="00BB62C7">
        <w:rPr>
          <w:rFonts w:asciiTheme="minorHAnsi" w:eastAsia="Arial" w:hAnsiTheme="minorHAnsi" w:cstheme="minorHAnsi"/>
          <w:b/>
          <w:lang w:eastAsia="zh-CN"/>
        </w:rPr>
        <w:t>OU</w:t>
      </w:r>
    </w:p>
    <w:p w14:paraId="57468CAB" w14:textId="77777777" w:rsidR="00BB4755" w:rsidRPr="00BB62C7" w:rsidRDefault="00BB4755" w:rsidP="00BB4755">
      <w:pPr>
        <w:jc w:val="both"/>
        <w:rPr>
          <w:rFonts w:asciiTheme="minorHAnsi" w:hAnsiTheme="minorHAnsi" w:cstheme="minorHAnsi"/>
          <w:lang w:eastAsia="zh-CN"/>
        </w:rPr>
      </w:pPr>
      <w:r w:rsidRPr="00BB62C7">
        <w:rPr>
          <w:rFonts w:asciiTheme="minorHAnsi" w:eastAsia="Arial" w:hAnsiTheme="minorHAnsi" w:cstheme="minorHAnsi"/>
          <w:b/>
          <w:bCs/>
          <w:position w:val="4"/>
          <w:lang w:eastAsia="zh-CN"/>
        </w:rPr>
        <w:t xml:space="preserve">9.1. </w:t>
      </w:r>
      <w:r w:rsidRPr="00BB62C7">
        <w:rPr>
          <w:rFonts w:asciiTheme="minorHAnsi" w:eastAsia="Arial" w:hAnsiTheme="minorHAnsi" w:cstheme="minorHAnsi"/>
          <w:position w:val="4"/>
          <w:lang w:eastAsia="zh-CN"/>
        </w:rPr>
        <w:t>Os pagamentos serão efetuados em até 10 (dez) dias após o recebimento e aceite da nota fiscal referente ao do objeto do contrato e a respectiva Ordem de Compra, respeitando-se, ainda, as seguintes disposições:</w:t>
      </w:r>
    </w:p>
    <w:p w14:paraId="488F60E6" w14:textId="77777777" w:rsidR="00BB4755" w:rsidRPr="00BB62C7" w:rsidRDefault="00BB4755" w:rsidP="00BB4755">
      <w:pPr>
        <w:ind w:left="567"/>
        <w:jc w:val="both"/>
        <w:rPr>
          <w:rFonts w:asciiTheme="minorHAnsi" w:hAnsiTheme="minorHAnsi" w:cstheme="minorHAnsi"/>
          <w:lang w:eastAsia="zh-CN"/>
        </w:rPr>
      </w:pPr>
      <w:r w:rsidRPr="00BB62C7">
        <w:rPr>
          <w:rFonts w:asciiTheme="minorHAnsi" w:eastAsia="Arial" w:hAnsiTheme="minorHAnsi" w:cstheme="minorHAnsi"/>
          <w:b/>
          <w:bCs/>
          <w:lang w:eastAsia="zh-CN"/>
        </w:rPr>
        <w:t xml:space="preserve">I. </w:t>
      </w:r>
      <w:r w:rsidRPr="00BB62C7">
        <w:rPr>
          <w:rFonts w:asciiTheme="minorHAnsi" w:eastAsia="Arial" w:hAnsiTheme="minorHAnsi" w:cstheme="minorHAnsi"/>
          <w:lang w:eastAsia="zh-CN"/>
        </w:rPr>
        <w:t>Para</w:t>
      </w:r>
      <w:r w:rsidRPr="00BB62C7">
        <w:rPr>
          <w:rFonts w:asciiTheme="minorHAnsi" w:eastAsia="Arial" w:hAnsiTheme="minorHAnsi" w:cstheme="minorHAnsi"/>
          <w:spacing w:val="33"/>
          <w:lang w:eastAsia="zh-CN"/>
        </w:rPr>
        <w:t xml:space="preserve"> </w:t>
      </w:r>
      <w:r w:rsidRPr="00BB62C7">
        <w:rPr>
          <w:rFonts w:asciiTheme="minorHAnsi" w:eastAsia="Arial" w:hAnsiTheme="minorHAnsi" w:cstheme="minorHAnsi"/>
          <w:lang w:eastAsia="zh-CN"/>
        </w:rPr>
        <w:t>e</w:t>
      </w:r>
      <w:r w:rsidRPr="00BB62C7">
        <w:rPr>
          <w:rFonts w:asciiTheme="minorHAnsi" w:eastAsia="Arial" w:hAnsiTheme="minorHAnsi" w:cstheme="minorHAnsi"/>
          <w:spacing w:val="2"/>
          <w:lang w:eastAsia="zh-CN"/>
        </w:rPr>
        <w:t>f</w:t>
      </w:r>
      <w:r w:rsidRPr="00BB62C7">
        <w:rPr>
          <w:rFonts w:asciiTheme="minorHAnsi" w:eastAsia="Arial" w:hAnsiTheme="minorHAnsi" w:cstheme="minorHAnsi"/>
          <w:lang w:eastAsia="zh-CN"/>
        </w:rPr>
        <w:t>ei</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o</w:t>
      </w:r>
      <w:r w:rsidRPr="00BB62C7">
        <w:rPr>
          <w:rFonts w:asciiTheme="minorHAnsi" w:eastAsia="Arial" w:hAnsiTheme="minorHAnsi" w:cstheme="minorHAnsi"/>
          <w:spacing w:val="33"/>
          <w:lang w:eastAsia="zh-CN"/>
        </w:rPr>
        <w:t xml:space="preserve"> </w:t>
      </w:r>
      <w:r w:rsidRPr="00BB62C7">
        <w:rPr>
          <w:rFonts w:asciiTheme="minorHAnsi" w:eastAsia="Arial" w:hAnsiTheme="minorHAnsi" w:cstheme="minorHAnsi"/>
          <w:lang w:eastAsia="zh-CN"/>
        </w:rPr>
        <w:t>de</w:t>
      </w:r>
      <w:r w:rsidRPr="00BB62C7">
        <w:rPr>
          <w:rFonts w:asciiTheme="minorHAnsi" w:eastAsia="Arial" w:hAnsiTheme="minorHAnsi" w:cstheme="minorHAnsi"/>
          <w:spacing w:val="35"/>
          <w:lang w:eastAsia="zh-CN"/>
        </w:rPr>
        <w:t xml:space="preserve"> </w:t>
      </w:r>
      <w:r w:rsidRPr="00BB62C7">
        <w:rPr>
          <w:rFonts w:asciiTheme="minorHAnsi" w:eastAsia="Arial" w:hAnsiTheme="minorHAnsi" w:cstheme="minorHAnsi"/>
          <w:spacing w:val="1"/>
          <w:lang w:eastAsia="zh-CN"/>
        </w:rPr>
        <w:t>c</w:t>
      </w:r>
      <w:r w:rsidRPr="00BB62C7">
        <w:rPr>
          <w:rFonts w:asciiTheme="minorHAnsi" w:eastAsia="Arial" w:hAnsiTheme="minorHAnsi" w:cstheme="minorHAnsi"/>
          <w:spacing w:val="2"/>
          <w:lang w:eastAsia="zh-CN"/>
        </w:rPr>
        <w:t>o</w:t>
      </w:r>
      <w:r w:rsidRPr="00BB62C7">
        <w:rPr>
          <w:rFonts w:asciiTheme="minorHAnsi" w:eastAsia="Arial" w:hAnsiTheme="minorHAnsi" w:cstheme="minorHAnsi"/>
          <w:lang w:eastAsia="zh-CN"/>
        </w:rPr>
        <w:t>bran</w:t>
      </w:r>
      <w:r w:rsidRPr="00BB62C7">
        <w:rPr>
          <w:rFonts w:asciiTheme="minorHAnsi" w:eastAsia="Arial" w:hAnsiTheme="minorHAnsi" w:cstheme="minorHAnsi"/>
          <w:spacing w:val="1"/>
          <w:lang w:eastAsia="zh-CN"/>
        </w:rPr>
        <w:t>ç</w:t>
      </w:r>
      <w:r w:rsidRPr="00BB62C7">
        <w:rPr>
          <w:rFonts w:asciiTheme="minorHAnsi" w:eastAsia="Arial" w:hAnsiTheme="minorHAnsi" w:cstheme="minorHAnsi"/>
          <w:lang w:eastAsia="zh-CN"/>
        </w:rPr>
        <w:t>a</w:t>
      </w:r>
      <w:r w:rsidRPr="00BB62C7">
        <w:rPr>
          <w:rFonts w:asciiTheme="minorHAnsi" w:eastAsia="Arial" w:hAnsiTheme="minorHAnsi" w:cstheme="minorHAnsi"/>
          <w:spacing w:val="32"/>
          <w:lang w:eastAsia="zh-CN"/>
        </w:rPr>
        <w:t xml:space="preserve"> </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os</w:t>
      </w:r>
      <w:r w:rsidRPr="00BB62C7">
        <w:rPr>
          <w:rFonts w:asciiTheme="minorHAnsi" w:eastAsia="Arial" w:hAnsiTheme="minorHAnsi" w:cstheme="minorHAnsi"/>
          <w:spacing w:val="35"/>
          <w:lang w:eastAsia="zh-CN"/>
        </w:rPr>
        <w:t xml:space="preserve"> </w:t>
      </w:r>
      <w:r w:rsidRPr="00BB62C7">
        <w:rPr>
          <w:rFonts w:asciiTheme="minorHAnsi" w:eastAsia="Arial" w:hAnsiTheme="minorHAnsi" w:cstheme="minorHAnsi"/>
          <w:lang w:eastAsia="zh-CN"/>
        </w:rPr>
        <w:t>v</w:t>
      </w:r>
      <w:r w:rsidRPr="00BB62C7">
        <w:rPr>
          <w:rFonts w:asciiTheme="minorHAnsi" w:eastAsia="Arial" w:hAnsiTheme="minorHAnsi" w:cstheme="minorHAnsi"/>
          <w:spacing w:val="2"/>
          <w:lang w:eastAsia="zh-CN"/>
        </w:rPr>
        <w:t>a</w:t>
      </w:r>
      <w:r w:rsidRPr="00BB62C7">
        <w:rPr>
          <w:rFonts w:asciiTheme="minorHAnsi" w:eastAsia="Arial" w:hAnsiTheme="minorHAnsi" w:cstheme="minorHAnsi"/>
          <w:lang w:eastAsia="zh-CN"/>
        </w:rPr>
        <w:t>lores</w:t>
      </w:r>
      <w:r w:rsidRPr="00BB62C7">
        <w:rPr>
          <w:rFonts w:asciiTheme="minorHAnsi" w:eastAsia="Arial" w:hAnsiTheme="minorHAnsi" w:cstheme="minorHAnsi"/>
          <w:spacing w:val="33"/>
          <w:lang w:eastAsia="zh-CN"/>
        </w:rPr>
        <w:t xml:space="preserve"> </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ontra</w:t>
      </w:r>
      <w:r w:rsidRPr="00BB62C7">
        <w:rPr>
          <w:rFonts w:asciiTheme="minorHAnsi" w:eastAsia="Arial" w:hAnsiTheme="minorHAnsi" w:cstheme="minorHAnsi"/>
          <w:spacing w:val="7"/>
          <w:lang w:eastAsia="zh-CN"/>
        </w:rPr>
        <w:t>t</w:t>
      </w:r>
      <w:r w:rsidRPr="00BB62C7">
        <w:rPr>
          <w:rFonts w:asciiTheme="minorHAnsi" w:eastAsia="Arial" w:hAnsiTheme="minorHAnsi" w:cstheme="minorHAnsi"/>
          <w:lang w:eastAsia="zh-CN"/>
        </w:rPr>
        <w:t>u</w:t>
      </w:r>
      <w:r w:rsidRPr="00BB62C7">
        <w:rPr>
          <w:rFonts w:asciiTheme="minorHAnsi" w:eastAsia="Arial" w:hAnsiTheme="minorHAnsi" w:cstheme="minorHAnsi"/>
          <w:spacing w:val="1"/>
          <w:lang w:eastAsia="zh-CN"/>
        </w:rPr>
        <w:t>a</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w:t>
      </w:r>
      <w:r w:rsidRPr="00BB62C7">
        <w:rPr>
          <w:rFonts w:asciiTheme="minorHAnsi" w:eastAsia="Arial" w:hAnsiTheme="minorHAnsi" w:cstheme="minorHAnsi"/>
          <w:spacing w:val="27"/>
          <w:lang w:eastAsia="zh-CN"/>
        </w:rPr>
        <w:t xml:space="preserve"> </w:t>
      </w:r>
      <w:r w:rsidRPr="00BB62C7">
        <w:rPr>
          <w:rFonts w:asciiTheme="minorHAnsi" w:eastAsia="Arial" w:hAnsiTheme="minorHAnsi" w:cstheme="minorHAnsi"/>
          <w:lang w:eastAsia="zh-CN"/>
        </w:rPr>
        <w:t>a</w:t>
      </w:r>
      <w:r w:rsidRPr="00BB62C7">
        <w:rPr>
          <w:rFonts w:asciiTheme="minorHAnsi" w:eastAsia="Arial" w:hAnsiTheme="minorHAnsi" w:cstheme="minorHAnsi"/>
          <w:spacing w:val="40"/>
          <w:lang w:eastAsia="zh-CN"/>
        </w:rPr>
        <w:t xml:space="preserve"> </w:t>
      </w:r>
      <w:r w:rsidRPr="00BB62C7">
        <w:rPr>
          <w:rFonts w:asciiTheme="minorHAnsi" w:eastAsia="Arial" w:hAnsiTheme="minorHAnsi" w:cstheme="minorHAnsi"/>
          <w:b/>
          <w:lang w:eastAsia="zh-CN"/>
        </w:rPr>
        <w:t>C</w:t>
      </w:r>
      <w:r w:rsidRPr="00BB62C7">
        <w:rPr>
          <w:rFonts w:asciiTheme="minorHAnsi" w:eastAsia="Arial" w:hAnsiTheme="minorHAnsi" w:cstheme="minorHAnsi"/>
          <w:b/>
          <w:spacing w:val="1"/>
          <w:lang w:eastAsia="zh-CN"/>
        </w:rPr>
        <w:t>O</w:t>
      </w:r>
      <w:r w:rsidRPr="00BB62C7">
        <w:rPr>
          <w:rFonts w:asciiTheme="minorHAnsi" w:eastAsia="Arial" w:hAnsiTheme="minorHAnsi" w:cstheme="minorHAnsi"/>
          <w:b/>
          <w:lang w:eastAsia="zh-CN"/>
        </w:rPr>
        <w:t>N</w:t>
      </w:r>
      <w:r w:rsidRPr="00BB62C7">
        <w:rPr>
          <w:rFonts w:asciiTheme="minorHAnsi" w:eastAsia="Arial" w:hAnsiTheme="minorHAnsi" w:cstheme="minorHAnsi"/>
          <w:b/>
          <w:spacing w:val="3"/>
          <w:lang w:eastAsia="zh-CN"/>
        </w:rPr>
        <w:t>T</w:t>
      </w:r>
      <w:r w:rsidRPr="00BB62C7">
        <w:rPr>
          <w:rFonts w:asciiTheme="minorHAnsi" w:eastAsia="Arial" w:hAnsiTheme="minorHAnsi" w:cstheme="minorHAnsi"/>
          <w:b/>
          <w:spacing w:val="2"/>
          <w:lang w:eastAsia="zh-CN"/>
        </w:rPr>
        <w:t>R</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8"/>
          <w:lang w:eastAsia="zh-CN"/>
        </w:rPr>
        <w:t>T</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5"/>
          <w:lang w:eastAsia="zh-CN"/>
        </w:rPr>
        <w:t>D</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21"/>
          <w:lang w:eastAsia="zh-CN"/>
        </w:rPr>
        <w:t xml:space="preserve"> </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v</w:t>
      </w:r>
      <w:r w:rsidRPr="00BB62C7">
        <w:rPr>
          <w:rFonts w:asciiTheme="minorHAnsi" w:eastAsia="Arial" w:hAnsiTheme="minorHAnsi" w:cstheme="minorHAnsi"/>
          <w:lang w:eastAsia="zh-CN"/>
        </w:rPr>
        <w:t>erá</w:t>
      </w:r>
      <w:r w:rsidRPr="00BB62C7">
        <w:rPr>
          <w:rFonts w:asciiTheme="minorHAnsi" w:eastAsia="Arial" w:hAnsiTheme="minorHAnsi" w:cstheme="minorHAnsi"/>
          <w:spacing w:val="32"/>
          <w:lang w:eastAsia="zh-CN"/>
        </w:rPr>
        <w:t xml:space="preserve"> </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nc</w:t>
      </w:r>
      <w:r w:rsidRPr="00BB62C7">
        <w:rPr>
          <w:rFonts w:asciiTheme="minorHAnsi" w:eastAsia="Arial" w:hAnsiTheme="minorHAnsi" w:cstheme="minorHAnsi"/>
          <w:lang w:eastAsia="zh-CN"/>
        </w:rPr>
        <w:t>a</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inhar</w:t>
      </w:r>
      <w:r w:rsidRPr="00BB62C7">
        <w:rPr>
          <w:rFonts w:asciiTheme="minorHAnsi" w:eastAsia="Arial" w:hAnsiTheme="minorHAnsi" w:cstheme="minorHAnsi"/>
          <w:spacing w:val="28"/>
          <w:lang w:eastAsia="zh-CN"/>
        </w:rPr>
        <w:t xml:space="preserve"> </w:t>
      </w:r>
      <w:r w:rsidRPr="00BB62C7">
        <w:rPr>
          <w:rFonts w:asciiTheme="minorHAnsi" w:eastAsia="Arial" w:hAnsiTheme="minorHAnsi" w:cstheme="minorHAnsi"/>
          <w:lang w:eastAsia="zh-CN"/>
        </w:rPr>
        <w:t>o do</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u</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 xml:space="preserve">ento </w:t>
      </w:r>
      <w:r w:rsidRPr="00BB62C7">
        <w:rPr>
          <w:rFonts w:asciiTheme="minorHAnsi" w:eastAsia="Arial" w:hAnsiTheme="minorHAnsi" w:cstheme="minorHAnsi"/>
          <w:spacing w:val="2"/>
          <w:lang w:eastAsia="zh-CN"/>
        </w:rPr>
        <w:t>f</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sc</w:t>
      </w:r>
      <w:r w:rsidRPr="00BB62C7">
        <w:rPr>
          <w:rFonts w:asciiTheme="minorHAnsi" w:eastAsia="Arial" w:hAnsiTheme="minorHAnsi" w:cstheme="minorHAnsi"/>
          <w:lang w:eastAsia="zh-CN"/>
        </w:rPr>
        <w:t>al</w:t>
      </w:r>
      <w:r w:rsidRPr="00BB62C7">
        <w:rPr>
          <w:rFonts w:asciiTheme="minorHAnsi" w:eastAsia="Arial" w:hAnsiTheme="minorHAnsi" w:cstheme="minorHAnsi"/>
          <w:spacing w:val="4"/>
          <w:lang w:eastAsia="zh-CN"/>
        </w:rPr>
        <w:t xml:space="preserve"> </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xi</w:t>
      </w:r>
      <w:r w:rsidRPr="00BB62C7">
        <w:rPr>
          <w:rFonts w:asciiTheme="minorHAnsi" w:eastAsia="Arial" w:hAnsiTheme="minorHAnsi" w:cstheme="minorHAnsi"/>
          <w:lang w:eastAsia="zh-CN"/>
        </w:rPr>
        <w:t>gível,</w:t>
      </w:r>
      <w:r w:rsidRPr="00BB62C7">
        <w:rPr>
          <w:rFonts w:asciiTheme="minorHAnsi" w:eastAsia="Arial" w:hAnsiTheme="minorHAnsi" w:cstheme="minorHAnsi"/>
          <w:spacing w:val="5"/>
          <w:lang w:eastAsia="zh-CN"/>
        </w:rPr>
        <w:t xml:space="preserve"> </w:t>
      </w:r>
      <w:r w:rsidRPr="00BB62C7">
        <w:rPr>
          <w:rFonts w:asciiTheme="minorHAnsi" w:eastAsia="Arial" w:hAnsiTheme="minorHAnsi" w:cstheme="minorHAnsi"/>
          <w:lang w:eastAsia="zh-CN"/>
        </w:rPr>
        <w:t>e</w:t>
      </w:r>
      <w:r w:rsidRPr="00BB62C7">
        <w:rPr>
          <w:rFonts w:asciiTheme="minorHAnsi" w:eastAsia="Arial" w:hAnsiTheme="minorHAnsi" w:cstheme="minorHAnsi"/>
          <w:spacing w:val="9"/>
          <w:lang w:eastAsia="zh-CN"/>
        </w:rPr>
        <w:t xml:space="preserve"> </w:t>
      </w:r>
      <w:r w:rsidRPr="00BB62C7">
        <w:rPr>
          <w:rFonts w:asciiTheme="minorHAnsi" w:eastAsia="Arial" w:hAnsiTheme="minorHAnsi" w:cstheme="minorHAnsi"/>
          <w:lang w:eastAsia="zh-CN"/>
        </w:rPr>
        <w:t>pro</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o</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o</w:t>
      </w:r>
      <w:r w:rsidRPr="00BB62C7">
        <w:rPr>
          <w:rFonts w:asciiTheme="minorHAnsi" w:eastAsia="Arial" w:hAnsiTheme="minorHAnsi" w:cstheme="minorHAnsi"/>
          <w:spacing w:val="1"/>
          <w:lang w:eastAsia="zh-CN"/>
        </w:rPr>
        <w:t>l</w:t>
      </w:r>
      <w:r w:rsidRPr="00BB62C7">
        <w:rPr>
          <w:rFonts w:asciiTheme="minorHAnsi" w:eastAsia="Arial" w:hAnsiTheme="minorHAnsi" w:cstheme="minorHAnsi"/>
          <w:lang w:eastAsia="zh-CN"/>
        </w:rPr>
        <w:t>ado</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lang w:eastAsia="zh-CN"/>
        </w:rPr>
        <w:t>no</w:t>
      </w:r>
      <w:r w:rsidRPr="00BB62C7">
        <w:rPr>
          <w:rFonts w:asciiTheme="minorHAnsi" w:eastAsia="Arial" w:hAnsiTheme="minorHAnsi" w:cstheme="minorHAnsi"/>
          <w:spacing w:val="10"/>
          <w:lang w:eastAsia="zh-CN"/>
        </w:rPr>
        <w:t xml:space="preserve"> </w:t>
      </w:r>
      <w:r w:rsidRPr="00BB62C7">
        <w:rPr>
          <w:rFonts w:asciiTheme="minorHAnsi" w:eastAsia="Arial" w:hAnsiTheme="minorHAnsi" w:cstheme="minorHAnsi"/>
          <w:lang w:eastAsia="zh-CN"/>
        </w:rPr>
        <w:t>CAU</w:t>
      </w:r>
      <w:r w:rsidRPr="00BB62C7">
        <w:rPr>
          <w:rFonts w:asciiTheme="minorHAnsi" w:eastAsia="Arial" w:hAnsiTheme="minorHAnsi" w:cstheme="minorHAnsi"/>
          <w:spacing w:val="9"/>
          <w:lang w:eastAsia="zh-CN"/>
        </w:rPr>
        <w:t xml:space="preserve"> </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om</w:t>
      </w:r>
      <w:r w:rsidRPr="00BB62C7">
        <w:rPr>
          <w:rFonts w:asciiTheme="minorHAnsi" w:eastAsia="Arial" w:hAnsiTheme="minorHAnsi" w:cstheme="minorHAnsi"/>
          <w:spacing w:val="10"/>
          <w:lang w:eastAsia="zh-CN"/>
        </w:rPr>
        <w:t xml:space="preserve"> </w:t>
      </w:r>
      <w:r w:rsidRPr="00BB62C7">
        <w:rPr>
          <w:rFonts w:asciiTheme="minorHAnsi" w:eastAsia="Arial" w:hAnsiTheme="minorHAnsi" w:cstheme="minorHAnsi"/>
          <w:lang w:eastAsia="zh-CN"/>
        </w:rPr>
        <w:t>no</w:t>
      </w:r>
      <w:r w:rsidRPr="00BB62C7">
        <w:rPr>
          <w:rFonts w:asciiTheme="minorHAnsi" w:eastAsia="Arial" w:hAnsiTheme="minorHAnsi" w:cstheme="minorHAnsi"/>
          <w:spacing w:val="5"/>
          <w:lang w:eastAsia="zh-CN"/>
        </w:rPr>
        <w:t xml:space="preserve"> </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íni</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o</w:t>
      </w:r>
      <w:r w:rsidRPr="00BB62C7">
        <w:rPr>
          <w:rFonts w:asciiTheme="minorHAnsi" w:eastAsia="Arial" w:hAnsiTheme="minorHAnsi" w:cstheme="minorHAnsi"/>
          <w:spacing w:val="3"/>
          <w:lang w:eastAsia="zh-CN"/>
        </w:rPr>
        <w:t xml:space="preserve"> </w:t>
      </w:r>
      <w:r w:rsidRPr="00BB62C7">
        <w:rPr>
          <w:rFonts w:asciiTheme="minorHAnsi" w:eastAsia="Arial" w:hAnsiTheme="minorHAnsi" w:cstheme="minorHAnsi"/>
          <w:lang w:eastAsia="zh-CN"/>
        </w:rPr>
        <w:t>7</w:t>
      </w:r>
      <w:r w:rsidRPr="00BB62C7">
        <w:rPr>
          <w:rFonts w:asciiTheme="minorHAnsi" w:eastAsia="Arial" w:hAnsiTheme="minorHAnsi" w:cstheme="minorHAnsi"/>
          <w:spacing w:val="9"/>
          <w:lang w:eastAsia="zh-CN"/>
        </w:rPr>
        <w:t xml:space="preserve"> </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ete)</w:t>
      </w:r>
      <w:r w:rsidRPr="00BB62C7">
        <w:rPr>
          <w:rFonts w:asciiTheme="minorHAnsi" w:eastAsia="Arial" w:hAnsiTheme="minorHAnsi" w:cstheme="minorHAnsi"/>
          <w:spacing w:val="6"/>
          <w:lang w:eastAsia="zh-CN"/>
        </w:rPr>
        <w:t xml:space="preserve"> </w:t>
      </w:r>
      <w:r w:rsidRPr="00BB62C7">
        <w:rPr>
          <w:rFonts w:asciiTheme="minorHAnsi" w:eastAsia="Arial" w:hAnsiTheme="minorHAnsi" w:cstheme="minorHAnsi"/>
          <w:lang w:eastAsia="zh-CN"/>
        </w:rPr>
        <w:t>d</w:t>
      </w:r>
      <w:r w:rsidRPr="00BB62C7">
        <w:rPr>
          <w:rFonts w:asciiTheme="minorHAnsi" w:eastAsia="Arial" w:hAnsiTheme="minorHAnsi" w:cstheme="minorHAnsi"/>
          <w:spacing w:val="1"/>
          <w:lang w:eastAsia="zh-CN"/>
        </w:rPr>
        <w:t>i</w:t>
      </w:r>
      <w:r w:rsidRPr="00BB62C7">
        <w:rPr>
          <w:rFonts w:asciiTheme="minorHAnsi" w:eastAsia="Arial" w:hAnsiTheme="minorHAnsi" w:cstheme="minorHAnsi"/>
          <w:lang w:eastAsia="zh-CN"/>
        </w:rPr>
        <w:t>as</w:t>
      </w:r>
      <w:r w:rsidRPr="00BB62C7">
        <w:rPr>
          <w:rFonts w:asciiTheme="minorHAnsi" w:eastAsia="Arial" w:hAnsiTheme="minorHAnsi" w:cstheme="minorHAnsi"/>
          <w:spacing w:val="7"/>
          <w:lang w:eastAsia="zh-CN"/>
        </w:rPr>
        <w:t xml:space="preserve"> </w:t>
      </w:r>
      <w:r w:rsidRPr="00BB62C7">
        <w:rPr>
          <w:rFonts w:asciiTheme="minorHAnsi" w:eastAsia="Arial" w:hAnsiTheme="minorHAnsi" w:cstheme="minorHAnsi"/>
          <w:lang w:eastAsia="zh-CN"/>
        </w:rPr>
        <w:t>út</w:t>
      </w:r>
      <w:r w:rsidRPr="00BB62C7">
        <w:rPr>
          <w:rFonts w:asciiTheme="minorHAnsi" w:eastAsia="Arial" w:hAnsiTheme="minorHAnsi" w:cstheme="minorHAnsi"/>
          <w:spacing w:val="1"/>
          <w:lang w:eastAsia="zh-CN"/>
        </w:rPr>
        <w:t>e</w:t>
      </w:r>
      <w:r w:rsidRPr="00BB62C7">
        <w:rPr>
          <w:rFonts w:asciiTheme="minorHAnsi" w:eastAsia="Arial" w:hAnsiTheme="minorHAnsi" w:cstheme="minorHAnsi"/>
          <w:lang w:eastAsia="zh-CN"/>
        </w:rPr>
        <w:t>is</w:t>
      </w:r>
      <w:r w:rsidRPr="00BB62C7">
        <w:rPr>
          <w:rFonts w:asciiTheme="minorHAnsi" w:eastAsia="Arial" w:hAnsiTheme="minorHAnsi" w:cstheme="minorHAnsi"/>
          <w:spacing w:val="7"/>
          <w:lang w:eastAsia="zh-CN"/>
        </w:rPr>
        <w:t xml:space="preserve"> </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e antec</w:t>
      </w:r>
      <w:r w:rsidRPr="00BB62C7">
        <w:rPr>
          <w:rFonts w:asciiTheme="minorHAnsi" w:eastAsia="Arial" w:hAnsiTheme="minorHAnsi" w:cstheme="minorHAnsi"/>
          <w:spacing w:val="2"/>
          <w:lang w:eastAsia="zh-CN"/>
        </w:rPr>
        <w:t>e</w:t>
      </w:r>
      <w:r w:rsidRPr="00BB62C7">
        <w:rPr>
          <w:rFonts w:asciiTheme="minorHAnsi" w:eastAsia="Arial" w:hAnsiTheme="minorHAnsi" w:cstheme="minorHAnsi"/>
          <w:lang w:eastAsia="zh-CN"/>
        </w:rPr>
        <w:t>dên</w:t>
      </w:r>
      <w:r w:rsidRPr="00BB62C7">
        <w:rPr>
          <w:rFonts w:asciiTheme="minorHAnsi" w:eastAsia="Arial" w:hAnsiTheme="minorHAnsi" w:cstheme="minorHAnsi"/>
          <w:spacing w:val="1"/>
          <w:lang w:eastAsia="zh-CN"/>
        </w:rPr>
        <w:t>ci</w:t>
      </w:r>
      <w:r w:rsidRPr="00BB62C7">
        <w:rPr>
          <w:rFonts w:asciiTheme="minorHAnsi" w:eastAsia="Arial" w:hAnsiTheme="minorHAnsi" w:cstheme="minorHAnsi"/>
          <w:lang w:eastAsia="zh-CN"/>
        </w:rPr>
        <w:t xml:space="preserve">a, </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scr</w:t>
      </w:r>
      <w:r w:rsidRPr="00BB62C7">
        <w:rPr>
          <w:rFonts w:asciiTheme="minorHAnsi" w:eastAsia="Arial" w:hAnsiTheme="minorHAnsi" w:cstheme="minorHAnsi"/>
          <w:lang w:eastAsia="zh-CN"/>
        </w:rPr>
        <w:t>i</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inan</w:t>
      </w:r>
      <w:r w:rsidRPr="00BB62C7">
        <w:rPr>
          <w:rFonts w:asciiTheme="minorHAnsi" w:eastAsia="Arial" w:hAnsiTheme="minorHAnsi" w:cstheme="minorHAnsi"/>
          <w:spacing w:val="1"/>
          <w:lang w:eastAsia="zh-CN"/>
        </w:rPr>
        <w:t>d</w:t>
      </w:r>
      <w:r w:rsidRPr="00BB62C7">
        <w:rPr>
          <w:rFonts w:asciiTheme="minorHAnsi" w:eastAsia="Arial" w:hAnsiTheme="minorHAnsi" w:cstheme="minorHAnsi"/>
          <w:lang w:eastAsia="zh-CN"/>
        </w:rPr>
        <w:t>o</w:t>
      </w:r>
      <w:r w:rsidRPr="00BB62C7">
        <w:rPr>
          <w:rFonts w:asciiTheme="minorHAnsi" w:eastAsia="Arial" w:hAnsiTheme="minorHAnsi" w:cstheme="minorHAnsi"/>
          <w:spacing w:val="2"/>
          <w:lang w:eastAsia="zh-CN"/>
        </w:rPr>
        <w:t xml:space="preserve"> </w:t>
      </w:r>
      <w:r w:rsidRPr="00BB62C7">
        <w:rPr>
          <w:rFonts w:asciiTheme="minorHAnsi" w:eastAsia="Arial" w:hAnsiTheme="minorHAnsi" w:cstheme="minorHAnsi"/>
          <w:lang w:eastAsia="zh-CN"/>
        </w:rPr>
        <w:t>todas</w:t>
      </w:r>
      <w:r w:rsidRPr="00BB62C7">
        <w:rPr>
          <w:rFonts w:asciiTheme="minorHAnsi" w:eastAsia="Arial" w:hAnsiTheme="minorHAnsi" w:cstheme="minorHAnsi"/>
          <w:spacing w:val="10"/>
          <w:lang w:eastAsia="zh-CN"/>
        </w:rPr>
        <w:t xml:space="preserve"> </w:t>
      </w:r>
      <w:r w:rsidRPr="00BB62C7">
        <w:rPr>
          <w:rFonts w:asciiTheme="minorHAnsi" w:eastAsia="Arial" w:hAnsiTheme="minorHAnsi" w:cstheme="minorHAnsi"/>
          <w:lang w:eastAsia="zh-CN"/>
        </w:rPr>
        <w:t>as</w:t>
      </w:r>
      <w:r w:rsidRPr="00BB62C7">
        <w:rPr>
          <w:rFonts w:asciiTheme="minorHAnsi" w:eastAsia="Arial" w:hAnsiTheme="minorHAnsi" w:cstheme="minorHAnsi"/>
          <w:spacing w:val="13"/>
          <w:lang w:eastAsia="zh-CN"/>
        </w:rPr>
        <w:t xml:space="preserve"> </w:t>
      </w:r>
      <w:r w:rsidRPr="00BB62C7">
        <w:rPr>
          <w:rFonts w:asciiTheme="minorHAnsi" w:eastAsia="Arial" w:hAnsiTheme="minorHAnsi" w:cstheme="minorHAnsi"/>
          <w:lang w:eastAsia="zh-CN"/>
        </w:rPr>
        <w:t>i</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po</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tân</w:t>
      </w:r>
      <w:r w:rsidRPr="00BB62C7">
        <w:rPr>
          <w:rFonts w:asciiTheme="minorHAnsi" w:eastAsia="Arial" w:hAnsiTheme="minorHAnsi" w:cstheme="minorHAnsi"/>
          <w:spacing w:val="1"/>
          <w:lang w:eastAsia="zh-CN"/>
        </w:rPr>
        <w:t>ci</w:t>
      </w:r>
      <w:r w:rsidRPr="00BB62C7">
        <w:rPr>
          <w:rFonts w:asciiTheme="minorHAnsi" w:eastAsia="Arial" w:hAnsiTheme="minorHAnsi" w:cstheme="minorHAnsi"/>
          <w:lang w:eastAsia="zh-CN"/>
        </w:rPr>
        <w:t>as</w:t>
      </w:r>
      <w:r w:rsidRPr="00BB62C7">
        <w:rPr>
          <w:rFonts w:asciiTheme="minorHAnsi" w:eastAsia="Arial" w:hAnsiTheme="minorHAnsi" w:cstheme="minorHAnsi"/>
          <w:spacing w:val="4"/>
          <w:lang w:eastAsia="zh-CN"/>
        </w:rPr>
        <w:t xml:space="preserve"> </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v</w:t>
      </w:r>
      <w:r w:rsidRPr="00BB62C7">
        <w:rPr>
          <w:rFonts w:asciiTheme="minorHAnsi" w:eastAsia="Arial" w:hAnsiTheme="minorHAnsi" w:cstheme="minorHAnsi"/>
          <w:lang w:eastAsia="zh-CN"/>
        </w:rPr>
        <w:t>ida</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w:t>
      </w:r>
      <w:r w:rsidRPr="00BB62C7">
        <w:rPr>
          <w:rFonts w:asciiTheme="minorHAnsi" w:eastAsia="Arial" w:hAnsiTheme="minorHAnsi" w:cstheme="minorHAnsi"/>
          <w:spacing w:val="6"/>
          <w:lang w:eastAsia="zh-CN"/>
        </w:rPr>
        <w:t xml:space="preserve"> </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or</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p</w:t>
      </w:r>
      <w:r w:rsidRPr="00BB62C7">
        <w:rPr>
          <w:rFonts w:asciiTheme="minorHAnsi" w:eastAsia="Arial" w:hAnsiTheme="minorHAnsi" w:cstheme="minorHAnsi"/>
          <w:spacing w:val="1"/>
          <w:lang w:eastAsia="zh-CN"/>
        </w:rPr>
        <w:t>o</w:t>
      </w:r>
      <w:r w:rsidRPr="00BB62C7">
        <w:rPr>
          <w:rFonts w:asciiTheme="minorHAnsi" w:eastAsia="Arial" w:hAnsiTheme="minorHAnsi" w:cstheme="minorHAnsi"/>
          <w:lang w:eastAsia="zh-CN"/>
        </w:rPr>
        <w:t>nd</w:t>
      </w:r>
      <w:r w:rsidRPr="00BB62C7">
        <w:rPr>
          <w:rFonts w:asciiTheme="minorHAnsi" w:eastAsia="Arial" w:hAnsiTheme="minorHAnsi" w:cstheme="minorHAnsi"/>
          <w:spacing w:val="2"/>
          <w:lang w:eastAsia="zh-CN"/>
        </w:rPr>
        <w:t>e</w:t>
      </w:r>
      <w:r w:rsidRPr="00BB62C7">
        <w:rPr>
          <w:rFonts w:asciiTheme="minorHAnsi" w:eastAsia="Arial" w:hAnsiTheme="minorHAnsi" w:cstheme="minorHAnsi"/>
          <w:lang w:eastAsia="zh-CN"/>
        </w:rPr>
        <w:t xml:space="preserve">ntes </w:t>
      </w:r>
      <w:r w:rsidRPr="00BB62C7">
        <w:rPr>
          <w:rFonts w:asciiTheme="minorHAnsi" w:eastAsia="Arial" w:hAnsiTheme="minorHAnsi" w:cstheme="minorHAnsi"/>
          <w:spacing w:val="2"/>
          <w:lang w:eastAsia="zh-CN"/>
        </w:rPr>
        <w:t>a</w:t>
      </w:r>
      <w:r w:rsidRPr="00BB62C7">
        <w:rPr>
          <w:rFonts w:asciiTheme="minorHAnsi" w:eastAsia="Arial" w:hAnsiTheme="minorHAnsi" w:cstheme="minorHAnsi"/>
          <w:lang w:eastAsia="zh-CN"/>
        </w:rPr>
        <w:t>os</w:t>
      </w:r>
      <w:r w:rsidRPr="00BB62C7">
        <w:rPr>
          <w:rFonts w:asciiTheme="minorHAnsi" w:eastAsia="Arial" w:hAnsiTheme="minorHAnsi" w:cstheme="minorHAnsi"/>
          <w:spacing w:val="12"/>
          <w:lang w:eastAsia="zh-CN"/>
        </w:rPr>
        <w:t xml:space="preserve"> </w:t>
      </w:r>
      <w:r w:rsidRPr="00BB62C7">
        <w:rPr>
          <w:rFonts w:asciiTheme="minorHAnsi" w:eastAsia="Arial" w:hAnsiTheme="minorHAnsi" w:cstheme="minorHAnsi"/>
          <w:spacing w:val="1"/>
          <w:lang w:eastAsia="zh-CN"/>
        </w:rPr>
        <w:t>produtos</w:t>
      </w:r>
      <w:r w:rsidRPr="00BB62C7">
        <w:rPr>
          <w:rFonts w:asciiTheme="minorHAnsi" w:eastAsia="Arial" w:hAnsiTheme="minorHAnsi" w:cstheme="minorHAnsi"/>
          <w:lang w:eastAsia="zh-CN"/>
        </w:rPr>
        <w:t xml:space="preserve"> e</w:t>
      </w:r>
      <w:r w:rsidRPr="00BB62C7">
        <w:rPr>
          <w:rFonts w:asciiTheme="minorHAnsi" w:eastAsia="Arial" w:hAnsiTheme="minorHAnsi" w:cstheme="minorHAnsi"/>
          <w:spacing w:val="2"/>
          <w:lang w:eastAsia="zh-CN"/>
        </w:rPr>
        <w:t>f</w:t>
      </w:r>
      <w:r w:rsidRPr="00BB62C7">
        <w:rPr>
          <w:rFonts w:asciiTheme="minorHAnsi" w:eastAsia="Arial" w:hAnsiTheme="minorHAnsi" w:cstheme="minorHAnsi"/>
          <w:lang w:eastAsia="zh-CN"/>
        </w:rPr>
        <w:t>eti</w:t>
      </w:r>
      <w:r w:rsidRPr="00BB62C7">
        <w:rPr>
          <w:rFonts w:asciiTheme="minorHAnsi" w:eastAsia="Arial" w:hAnsiTheme="minorHAnsi" w:cstheme="minorHAnsi"/>
          <w:spacing w:val="1"/>
          <w:lang w:eastAsia="zh-CN"/>
        </w:rPr>
        <w:t>v</w:t>
      </w:r>
      <w:r w:rsidRPr="00BB62C7">
        <w:rPr>
          <w:rFonts w:asciiTheme="minorHAnsi" w:eastAsia="Arial" w:hAnsiTheme="minorHAnsi" w:cstheme="minorHAnsi"/>
          <w:lang w:eastAsia="zh-CN"/>
        </w:rPr>
        <w:t>a</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ente entregues;</w:t>
      </w:r>
    </w:p>
    <w:p w14:paraId="3F853D28" w14:textId="77777777" w:rsidR="00BB4755" w:rsidRPr="00BB62C7" w:rsidRDefault="00BB4755" w:rsidP="00BB4755">
      <w:pPr>
        <w:ind w:left="567"/>
        <w:jc w:val="both"/>
        <w:rPr>
          <w:rFonts w:asciiTheme="minorHAnsi" w:hAnsiTheme="minorHAnsi" w:cstheme="minorHAnsi"/>
          <w:lang w:eastAsia="zh-CN"/>
        </w:rPr>
      </w:pPr>
      <w:r w:rsidRPr="00BB62C7">
        <w:rPr>
          <w:rFonts w:asciiTheme="minorHAnsi" w:eastAsia="Arial" w:hAnsiTheme="minorHAnsi" w:cstheme="minorHAnsi"/>
          <w:b/>
          <w:lang w:eastAsia="zh-CN"/>
        </w:rPr>
        <w:t>II.</w:t>
      </w:r>
      <w:r w:rsidRPr="00BB62C7">
        <w:rPr>
          <w:rFonts w:asciiTheme="minorHAnsi" w:eastAsia="Arial" w:hAnsiTheme="minorHAnsi" w:cstheme="minorHAnsi"/>
          <w:lang w:eastAsia="zh-CN"/>
        </w:rPr>
        <w:t xml:space="preserve"> O</w:t>
      </w:r>
      <w:r w:rsidRPr="00BB62C7">
        <w:rPr>
          <w:rFonts w:asciiTheme="minorHAnsi" w:eastAsia="Arial" w:hAnsiTheme="minorHAnsi" w:cstheme="minorHAnsi"/>
          <w:spacing w:val="25"/>
          <w:lang w:eastAsia="zh-CN"/>
        </w:rPr>
        <w:t xml:space="preserve"> </w:t>
      </w:r>
      <w:r w:rsidRPr="00BB62C7">
        <w:rPr>
          <w:rFonts w:asciiTheme="minorHAnsi" w:eastAsia="Arial" w:hAnsiTheme="minorHAnsi" w:cstheme="minorHAnsi"/>
          <w:lang w:eastAsia="zh-CN"/>
        </w:rPr>
        <w:t>do</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u</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ento</w:t>
      </w:r>
      <w:r w:rsidRPr="00BB62C7">
        <w:rPr>
          <w:rFonts w:asciiTheme="minorHAnsi" w:eastAsia="Arial" w:hAnsiTheme="minorHAnsi" w:cstheme="minorHAnsi"/>
          <w:spacing w:val="15"/>
          <w:lang w:eastAsia="zh-CN"/>
        </w:rPr>
        <w:t xml:space="preserve"> </w:t>
      </w:r>
      <w:r w:rsidRPr="00BB62C7">
        <w:rPr>
          <w:rFonts w:asciiTheme="minorHAnsi" w:eastAsia="Arial" w:hAnsiTheme="minorHAnsi" w:cstheme="minorHAnsi"/>
          <w:spacing w:val="2"/>
          <w:lang w:eastAsia="zh-CN"/>
        </w:rPr>
        <w:t>f</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sc</w:t>
      </w:r>
      <w:r w:rsidRPr="00BB62C7">
        <w:rPr>
          <w:rFonts w:asciiTheme="minorHAnsi" w:eastAsia="Arial" w:hAnsiTheme="minorHAnsi" w:cstheme="minorHAnsi"/>
          <w:lang w:eastAsia="zh-CN"/>
        </w:rPr>
        <w:t>al</w:t>
      </w:r>
      <w:r w:rsidRPr="00BB62C7">
        <w:rPr>
          <w:rFonts w:asciiTheme="minorHAnsi" w:eastAsia="Arial" w:hAnsiTheme="minorHAnsi" w:cstheme="minorHAnsi"/>
          <w:spacing w:val="22"/>
          <w:lang w:eastAsia="zh-CN"/>
        </w:rPr>
        <w:t xml:space="preserve"> </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e</w:t>
      </w:r>
      <w:r w:rsidRPr="00BB62C7">
        <w:rPr>
          <w:rFonts w:asciiTheme="minorHAnsi" w:eastAsia="Arial" w:hAnsiTheme="minorHAnsi" w:cstheme="minorHAnsi"/>
          <w:spacing w:val="2"/>
          <w:lang w:eastAsia="zh-CN"/>
        </w:rPr>
        <w:t>f</w:t>
      </w:r>
      <w:r w:rsidRPr="00BB62C7">
        <w:rPr>
          <w:rFonts w:asciiTheme="minorHAnsi" w:eastAsia="Arial" w:hAnsiTheme="minorHAnsi" w:cstheme="minorHAnsi"/>
          <w:lang w:eastAsia="zh-CN"/>
        </w:rPr>
        <w:t>erido</w:t>
      </w:r>
      <w:r w:rsidRPr="00BB62C7">
        <w:rPr>
          <w:rFonts w:asciiTheme="minorHAnsi" w:eastAsia="Arial" w:hAnsiTheme="minorHAnsi" w:cstheme="minorHAnsi"/>
          <w:spacing w:val="19"/>
          <w:lang w:eastAsia="zh-CN"/>
        </w:rPr>
        <w:t xml:space="preserve"> </w:t>
      </w:r>
      <w:r w:rsidRPr="00BB62C7">
        <w:rPr>
          <w:rFonts w:asciiTheme="minorHAnsi" w:eastAsia="Arial" w:hAnsiTheme="minorHAnsi" w:cstheme="minorHAnsi"/>
          <w:lang w:eastAsia="zh-CN"/>
        </w:rPr>
        <w:t>no</w:t>
      </w:r>
      <w:r w:rsidRPr="00BB62C7">
        <w:rPr>
          <w:rFonts w:asciiTheme="minorHAnsi" w:eastAsia="Arial" w:hAnsiTheme="minorHAnsi" w:cstheme="minorHAnsi"/>
          <w:spacing w:val="23"/>
          <w:lang w:eastAsia="zh-CN"/>
        </w:rPr>
        <w:t xml:space="preserve"> </w:t>
      </w:r>
      <w:r w:rsidRPr="00BB62C7">
        <w:rPr>
          <w:rFonts w:asciiTheme="minorHAnsi" w:eastAsia="Arial" w:hAnsiTheme="minorHAnsi" w:cstheme="minorHAnsi"/>
          <w:lang w:eastAsia="zh-CN"/>
        </w:rPr>
        <w:t>item</w:t>
      </w:r>
      <w:r w:rsidRPr="00BB62C7">
        <w:rPr>
          <w:rFonts w:asciiTheme="minorHAnsi" w:eastAsia="Arial" w:hAnsiTheme="minorHAnsi" w:cstheme="minorHAnsi"/>
          <w:spacing w:val="26"/>
          <w:lang w:eastAsia="zh-CN"/>
        </w:rPr>
        <w:t xml:space="preserve"> </w:t>
      </w:r>
      <w:r w:rsidRPr="00BB62C7">
        <w:rPr>
          <w:rFonts w:asciiTheme="minorHAnsi" w:eastAsia="Arial" w:hAnsiTheme="minorHAnsi" w:cstheme="minorHAnsi"/>
          <w:lang w:eastAsia="zh-CN"/>
        </w:rPr>
        <w:t>I</w:t>
      </w:r>
      <w:r w:rsidRPr="00BB62C7">
        <w:rPr>
          <w:rFonts w:asciiTheme="minorHAnsi" w:eastAsia="Arial" w:hAnsiTheme="minorHAnsi" w:cstheme="minorHAnsi"/>
          <w:spacing w:val="25"/>
          <w:lang w:eastAsia="zh-CN"/>
        </w:rPr>
        <w:t xml:space="preserve"> </w:t>
      </w:r>
      <w:r w:rsidRPr="00BB62C7">
        <w:rPr>
          <w:rFonts w:asciiTheme="minorHAnsi" w:eastAsia="Arial" w:hAnsiTheme="minorHAnsi" w:cstheme="minorHAnsi"/>
          <w:lang w:eastAsia="zh-CN"/>
        </w:rPr>
        <w:t>deverá</w:t>
      </w:r>
      <w:r w:rsidRPr="00BB62C7">
        <w:rPr>
          <w:rFonts w:asciiTheme="minorHAnsi" w:eastAsia="Arial" w:hAnsiTheme="minorHAnsi" w:cstheme="minorHAnsi"/>
          <w:spacing w:val="20"/>
          <w:lang w:eastAsia="zh-CN"/>
        </w:rPr>
        <w:t xml:space="preserve"> </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tacar</w:t>
      </w:r>
      <w:r w:rsidRPr="00BB62C7">
        <w:rPr>
          <w:rFonts w:asciiTheme="minorHAnsi" w:eastAsia="Arial" w:hAnsiTheme="minorHAnsi" w:cstheme="minorHAnsi"/>
          <w:spacing w:val="18"/>
          <w:lang w:eastAsia="zh-CN"/>
        </w:rPr>
        <w:t xml:space="preserve"> </w:t>
      </w:r>
      <w:r w:rsidRPr="00BB62C7">
        <w:rPr>
          <w:rFonts w:asciiTheme="minorHAnsi" w:eastAsia="Arial" w:hAnsiTheme="minorHAnsi" w:cstheme="minorHAnsi"/>
          <w:lang w:eastAsia="zh-CN"/>
        </w:rPr>
        <w:t>as</w:t>
      </w:r>
      <w:r w:rsidRPr="00BB62C7">
        <w:rPr>
          <w:rFonts w:asciiTheme="minorHAnsi" w:eastAsia="Arial" w:hAnsiTheme="minorHAnsi" w:cstheme="minorHAnsi"/>
          <w:spacing w:val="25"/>
          <w:lang w:eastAsia="zh-CN"/>
        </w:rPr>
        <w:t xml:space="preserve"> </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eten</w:t>
      </w:r>
      <w:r w:rsidRPr="00BB62C7">
        <w:rPr>
          <w:rFonts w:asciiTheme="minorHAnsi" w:eastAsia="Arial" w:hAnsiTheme="minorHAnsi" w:cstheme="minorHAnsi"/>
          <w:spacing w:val="1"/>
          <w:lang w:eastAsia="zh-CN"/>
        </w:rPr>
        <w:t>ç</w:t>
      </w:r>
      <w:r w:rsidRPr="00BB62C7">
        <w:rPr>
          <w:rFonts w:asciiTheme="minorHAnsi" w:eastAsia="Arial" w:hAnsiTheme="minorHAnsi" w:cstheme="minorHAnsi"/>
          <w:lang w:eastAsia="zh-CN"/>
        </w:rPr>
        <w:t>ões</w:t>
      </w:r>
      <w:r w:rsidRPr="00BB62C7">
        <w:rPr>
          <w:rFonts w:asciiTheme="minorHAnsi" w:eastAsia="Arial" w:hAnsiTheme="minorHAnsi" w:cstheme="minorHAnsi"/>
          <w:spacing w:val="18"/>
          <w:lang w:eastAsia="zh-CN"/>
        </w:rPr>
        <w:t xml:space="preserve"> </w:t>
      </w:r>
      <w:r w:rsidRPr="00BB62C7">
        <w:rPr>
          <w:rFonts w:asciiTheme="minorHAnsi" w:eastAsia="Arial" w:hAnsiTheme="minorHAnsi" w:cstheme="minorHAnsi"/>
          <w:lang w:eastAsia="zh-CN"/>
        </w:rPr>
        <w:t>pre</w:t>
      </w:r>
      <w:r w:rsidRPr="00BB62C7">
        <w:rPr>
          <w:rFonts w:asciiTheme="minorHAnsi" w:eastAsia="Arial" w:hAnsiTheme="minorHAnsi" w:cstheme="minorHAnsi"/>
          <w:spacing w:val="1"/>
          <w:lang w:eastAsia="zh-CN"/>
        </w:rPr>
        <w:t>v</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tas</w:t>
      </w:r>
      <w:r w:rsidRPr="00BB62C7">
        <w:rPr>
          <w:rFonts w:asciiTheme="minorHAnsi" w:eastAsia="Arial" w:hAnsiTheme="minorHAnsi" w:cstheme="minorHAnsi"/>
          <w:spacing w:val="18"/>
          <w:lang w:eastAsia="zh-CN"/>
        </w:rPr>
        <w:t xml:space="preserve"> </w:t>
      </w:r>
      <w:r w:rsidRPr="00BB62C7">
        <w:rPr>
          <w:rFonts w:asciiTheme="minorHAnsi" w:eastAsia="Arial" w:hAnsiTheme="minorHAnsi" w:cstheme="minorHAnsi"/>
          <w:lang w:eastAsia="zh-CN"/>
        </w:rPr>
        <w:t>na Instrução Nor</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 xml:space="preserve">ativa </w:t>
      </w:r>
      <w:r w:rsidRPr="00BB62C7">
        <w:rPr>
          <w:rFonts w:asciiTheme="minorHAnsi" w:eastAsia="Arial" w:hAnsiTheme="minorHAnsi" w:cstheme="minorHAnsi"/>
          <w:spacing w:val="1"/>
          <w:lang w:eastAsia="zh-CN"/>
        </w:rPr>
        <w:t>d</w:t>
      </w:r>
      <w:r w:rsidRPr="00BB62C7">
        <w:rPr>
          <w:rFonts w:asciiTheme="minorHAnsi" w:eastAsia="Arial" w:hAnsiTheme="minorHAnsi" w:cstheme="minorHAnsi"/>
          <w:lang w:eastAsia="zh-CN"/>
        </w:rPr>
        <w:t xml:space="preserve">a Receita Federal do Brasil (RFB) </w:t>
      </w:r>
      <w:r w:rsidRPr="00BB62C7">
        <w:rPr>
          <w:rFonts w:asciiTheme="minorHAnsi" w:eastAsia="Arial" w:hAnsiTheme="minorHAnsi" w:cstheme="minorHAnsi"/>
          <w:spacing w:val="7"/>
          <w:lang w:eastAsia="zh-CN"/>
        </w:rPr>
        <w:t>n</w:t>
      </w:r>
      <w:r w:rsidRPr="00BB62C7">
        <w:rPr>
          <w:rFonts w:asciiTheme="minorHAnsi" w:eastAsia="Arial" w:hAnsiTheme="minorHAnsi" w:cstheme="minorHAnsi"/>
          <w:lang w:eastAsia="zh-CN"/>
        </w:rPr>
        <w:t>° 1234,</w:t>
      </w:r>
      <w:r w:rsidRPr="00BB62C7">
        <w:rPr>
          <w:rFonts w:asciiTheme="minorHAnsi" w:eastAsia="Arial" w:hAnsiTheme="minorHAnsi" w:cstheme="minorHAnsi"/>
          <w:spacing w:val="53"/>
          <w:lang w:eastAsia="zh-CN"/>
        </w:rPr>
        <w:t xml:space="preserve"> </w:t>
      </w:r>
      <w:r w:rsidRPr="00BB62C7">
        <w:rPr>
          <w:rFonts w:asciiTheme="minorHAnsi" w:eastAsia="Arial" w:hAnsiTheme="minorHAnsi" w:cstheme="minorHAnsi"/>
          <w:lang w:eastAsia="zh-CN"/>
        </w:rPr>
        <w:t>de</w:t>
      </w:r>
      <w:r w:rsidRPr="00BB62C7">
        <w:rPr>
          <w:rFonts w:asciiTheme="minorHAnsi" w:eastAsia="Arial" w:hAnsiTheme="minorHAnsi" w:cstheme="minorHAnsi"/>
          <w:spacing w:val="54"/>
          <w:lang w:eastAsia="zh-CN"/>
        </w:rPr>
        <w:t xml:space="preserve"> </w:t>
      </w:r>
      <w:r w:rsidRPr="00BB62C7">
        <w:rPr>
          <w:rFonts w:asciiTheme="minorHAnsi" w:eastAsia="Arial" w:hAnsiTheme="minorHAnsi" w:cstheme="minorHAnsi"/>
          <w:lang w:eastAsia="zh-CN"/>
        </w:rPr>
        <w:t>11 de janeiro de 2</w:t>
      </w:r>
      <w:r w:rsidRPr="00BB62C7">
        <w:rPr>
          <w:rFonts w:asciiTheme="minorHAnsi" w:eastAsia="Arial" w:hAnsiTheme="minorHAnsi" w:cstheme="minorHAnsi"/>
          <w:spacing w:val="1"/>
          <w:lang w:eastAsia="zh-CN"/>
        </w:rPr>
        <w:t>012;</w:t>
      </w:r>
    </w:p>
    <w:p w14:paraId="75880D0E" w14:textId="09E73029" w:rsidR="00BB4755" w:rsidRPr="00BB62C7" w:rsidRDefault="00BB4755" w:rsidP="00BB4755">
      <w:pPr>
        <w:ind w:left="567"/>
        <w:jc w:val="both"/>
        <w:rPr>
          <w:rFonts w:asciiTheme="minorHAnsi" w:hAnsiTheme="minorHAnsi" w:cstheme="minorHAnsi"/>
          <w:lang w:eastAsia="zh-CN"/>
        </w:rPr>
      </w:pPr>
      <w:r w:rsidRPr="00BB62C7">
        <w:rPr>
          <w:rFonts w:asciiTheme="minorHAnsi" w:eastAsia="Arial" w:hAnsiTheme="minorHAnsi" w:cstheme="minorHAnsi"/>
          <w:b/>
          <w:lang w:eastAsia="zh-CN"/>
        </w:rPr>
        <w:t>III.</w:t>
      </w:r>
      <w:r w:rsidRPr="00BB62C7">
        <w:rPr>
          <w:rFonts w:asciiTheme="minorHAnsi" w:eastAsia="Arial" w:hAnsiTheme="minorHAnsi" w:cstheme="minorHAnsi"/>
          <w:lang w:eastAsia="zh-CN"/>
        </w:rPr>
        <w:t xml:space="preserve"> O</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lang w:eastAsia="zh-CN"/>
        </w:rPr>
        <w:t>atra</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 xml:space="preserve">o </w:t>
      </w:r>
      <w:r w:rsidRPr="00BB62C7">
        <w:rPr>
          <w:rFonts w:asciiTheme="minorHAnsi" w:eastAsia="Arial" w:hAnsiTheme="minorHAnsi" w:cstheme="minorHAnsi"/>
          <w:spacing w:val="2"/>
          <w:lang w:eastAsia="zh-CN"/>
        </w:rPr>
        <w:t>n</w:t>
      </w:r>
      <w:r w:rsidRPr="00BB62C7">
        <w:rPr>
          <w:rFonts w:asciiTheme="minorHAnsi" w:eastAsia="Arial" w:hAnsiTheme="minorHAnsi" w:cstheme="minorHAnsi"/>
          <w:lang w:eastAsia="zh-CN"/>
        </w:rPr>
        <w:t xml:space="preserve">o </w:t>
      </w:r>
      <w:r w:rsidRPr="00BB62C7">
        <w:rPr>
          <w:rFonts w:asciiTheme="minorHAnsi" w:eastAsia="Arial" w:hAnsiTheme="minorHAnsi" w:cstheme="minorHAnsi"/>
          <w:spacing w:val="2"/>
          <w:lang w:eastAsia="zh-CN"/>
        </w:rPr>
        <w:t>p</w:t>
      </w:r>
      <w:r w:rsidRPr="00BB62C7">
        <w:rPr>
          <w:rFonts w:asciiTheme="minorHAnsi" w:eastAsia="Arial" w:hAnsiTheme="minorHAnsi" w:cstheme="minorHAnsi"/>
          <w:lang w:eastAsia="zh-CN"/>
        </w:rPr>
        <w:t>aga</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ento do</w:t>
      </w:r>
      <w:r w:rsidRPr="00BB62C7">
        <w:rPr>
          <w:rFonts w:asciiTheme="minorHAnsi" w:eastAsia="Arial" w:hAnsiTheme="minorHAnsi" w:cstheme="minorHAnsi"/>
          <w:spacing w:val="2"/>
          <w:lang w:eastAsia="zh-CN"/>
        </w:rPr>
        <w:t xml:space="preserve"> </w:t>
      </w:r>
      <w:r w:rsidRPr="00BB62C7">
        <w:rPr>
          <w:rFonts w:asciiTheme="minorHAnsi" w:eastAsia="Arial" w:hAnsiTheme="minorHAnsi" w:cstheme="minorHAnsi"/>
          <w:lang w:eastAsia="zh-CN"/>
        </w:rPr>
        <w:t>do</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u</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 xml:space="preserve">ento </w:t>
      </w:r>
      <w:r w:rsidRPr="00BB62C7">
        <w:rPr>
          <w:rFonts w:asciiTheme="minorHAnsi" w:eastAsia="Arial" w:hAnsiTheme="minorHAnsi" w:cstheme="minorHAnsi"/>
          <w:spacing w:val="2"/>
          <w:lang w:eastAsia="zh-CN"/>
        </w:rPr>
        <w:t>f</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sc</w:t>
      </w:r>
      <w:r w:rsidRPr="00BB62C7">
        <w:rPr>
          <w:rFonts w:asciiTheme="minorHAnsi" w:eastAsia="Arial" w:hAnsiTheme="minorHAnsi" w:cstheme="minorHAnsi"/>
          <w:lang w:eastAsia="zh-CN"/>
        </w:rPr>
        <w:t>al e</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iti</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 xml:space="preserve">o, </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 xml:space="preserve">de </w:t>
      </w:r>
      <w:r w:rsidRPr="00BB62C7">
        <w:rPr>
          <w:rFonts w:asciiTheme="minorHAnsi" w:eastAsia="Arial" w:hAnsiTheme="minorHAnsi" w:cstheme="minorHAnsi"/>
          <w:spacing w:val="2"/>
          <w:lang w:eastAsia="zh-CN"/>
        </w:rPr>
        <w:t>q</w:t>
      </w:r>
      <w:r w:rsidRPr="00BB62C7">
        <w:rPr>
          <w:rFonts w:asciiTheme="minorHAnsi" w:eastAsia="Arial" w:hAnsiTheme="minorHAnsi" w:cstheme="minorHAnsi"/>
          <w:lang w:eastAsia="zh-CN"/>
        </w:rPr>
        <w:t>ue a</w:t>
      </w:r>
      <w:r w:rsidRPr="00BB62C7">
        <w:rPr>
          <w:rFonts w:asciiTheme="minorHAnsi" w:eastAsia="Arial" w:hAnsiTheme="minorHAnsi" w:cstheme="minorHAnsi"/>
          <w:spacing w:val="11"/>
          <w:lang w:eastAsia="zh-CN"/>
        </w:rPr>
        <w:t xml:space="preserve"> </w:t>
      </w:r>
      <w:r w:rsidRPr="00BB62C7">
        <w:rPr>
          <w:rFonts w:asciiTheme="minorHAnsi" w:eastAsia="Arial" w:hAnsiTheme="minorHAnsi" w:cstheme="minorHAnsi"/>
          <w:b/>
          <w:lang w:eastAsia="zh-CN"/>
        </w:rPr>
        <w:t>C</w:t>
      </w:r>
      <w:r w:rsidRPr="00BB62C7">
        <w:rPr>
          <w:rFonts w:asciiTheme="minorHAnsi" w:eastAsia="Arial" w:hAnsiTheme="minorHAnsi" w:cstheme="minorHAnsi"/>
          <w:b/>
          <w:spacing w:val="1"/>
          <w:lang w:eastAsia="zh-CN"/>
        </w:rPr>
        <w:t>O</w:t>
      </w:r>
      <w:r w:rsidRPr="00BB62C7">
        <w:rPr>
          <w:rFonts w:asciiTheme="minorHAnsi" w:eastAsia="Arial" w:hAnsiTheme="minorHAnsi" w:cstheme="minorHAnsi"/>
          <w:b/>
          <w:lang w:eastAsia="zh-CN"/>
        </w:rPr>
        <w:t>N</w:t>
      </w:r>
      <w:r w:rsidRPr="00BB62C7">
        <w:rPr>
          <w:rFonts w:asciiTheme="minorHAnsi" w:eastAsia="Arial" w:hAnsiTheme="minorHAnsi" w:cstheme="minorHAnsi"/>
          <w:b/>
          <w:spacing w:val="3"/>
          <w:lang w:eastAsia="zh-CN"/>
        </w:rPr>
        <w:t>T</w:t>
      </w:r>
      <w:r w:rsidRPr="00BB62C7">
        <w:rPr>
          <w:rFonts w:asciiTheme="minorHAnsi" w:eastAsia="Arial" w:hAnsiTheme="minorHAnsi" w:cstheme="minorHAnsi"/>
          <w:b/>
          <w:spacing w:val="2"/>
          <w:lang w:eastAsia="zh-CN"/>
        </w:rPr>
        <w:t>R</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8"/>
          <w:lang w:eastAsia="zh-CN"/>
        </w:rPr>
        <w:t>T</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2"/>
          <w:lang w:eastAsia="zh-CN"/>
        </w:rPr>
        <w:t>D</w:t>
      </w:r>
      <w:r w:rsidRPr="00BB62C7">
        <w:rPr>
          <w:rFonts w:asciiTheme="minorHAnsi" w:eastAsia="Arial" w:hAnsiTheme="minorHAnsi" w:cstheme="minorHAnsi"/>
          <w:b/>
          <w:lang w:eastAsia="zh-CN"/>
        </w:rPr>
        <w:t xml:space="preserve">A </w:t>
      </w:r>
      <w:r w:rsidRPr="00BB62C7">
        <w:rPr>
          <w:rFonts w:asciiTheme="minorHAnsi" w:eastAsia="Arial" w:hAnsiTheme="minorHAnsi" w:cstheme="minorHAnsi"/>
          <w:lang w:eastAsia="zh-CN"/>
        </w:rPr>
        <w:t>n</w:t>
      </w:r>
      <w:r w:rsidRPr="00BB62C7">
        <w:rPr>
          <w:rFonts w:asciiTheme="minorHAnsi" w:eastAsia="Arial" w:hAnsiTheme="minorHAnsi" w:cstheme="minorHAnsi"/>
          <w:spacing w:val="1"/>
          <w:lang w:eastAsia="zh-CN"/>
        </w:rPr>
        <w:t>ã</w:t>
      </w:r>
      <w:r w:rsidRPr="00BB62C7">
        <w:rPr>
          <w:rFonts w:asciiTheme="minorHAnsi" w:eastAsia="Arial" w:hAnsiTheme="minorHAnsi" w:cstheme="minorHAnsi"/>
          <w:lang w:eastAsia="zh-CN"/>
        </w:rPr>
        <w:t xml:space="preserve">o </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en</w:t>
      </w:r>
      <w:r w:rsidRPr="00BB62C7">
        <w:rPr>
          <w:rFonts w:asciiTheme="minorHAnsi" w:eastAsia="Arial" w:hAnsiTheme="minorHAnsi" w:cstheme="minorHAnsi"/>
          <w:spacing w:val="2"/>
          <w:lang w:eastAsia="zh-CN"/>
        </w:rPr>
        <w:t>h</w:t>
      </w:r>
      <w:r w:rsidRPr="00BB62C7">
        <w:rPr>
          <w:rFonts w:asciiTheme="minorHAnsi" w:eastAsia="Arial" w:hAnsiTheme="minorHAnsi" w:cstheme="minorHAnsi"/>
          <w:lang w:eastAsia="zh-CN"/>
        </w:rPr>
        <w:t xml:space="preserve">a </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on</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or</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ido</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lang w:eastAsia="zh-CN"/>
        </w:rPr>
        <w:t>de</w:t>
      </w:r>
      <w:r w:rsidRPr="00BB62C7">
        <w:rPr>
          <w:rFonts w:asciiTheme="minorHAnsi" w:eastAsia="Arial" w:hAnsiTheme="minorHAnsi" w:cstheme="minorHAnsi"/>
          <w:spacing w:val="10"/>
          <w:lang w:eastAsia="zh-CN"/>
        </w:rPr>
        <w:t xml:space="preserve"> </w:t>
      </w:r>
      <w:r w:rsidRPr="00BB62C7">
        <w:rPr>
          <w:rFonts w:asciiTheme="minorHAnsi" w:eastAsia="Arial" w:hAnsiTheme="minorHAnsi" w:cstheme="minorHAnsi"/>
          <w:spacing w:val="2"/>
          <w:lang w:eastAsia="zh-CN"/>
        </w:rPr>
        <w:t>a</w:t>
      </w:r>
      <w:r w:rsidRPr="00BB62C7">
        <w:rPr>
          <w:rFonts w:asciiTheme="minorHAnsi" w:eastAsia="Arial" w:hAnsiTheme="minorHAnsi" w:cstheme="minorHAnsi"/>
          <w:lang w:eastAsia="zh-CN"/>
        </w:rPr>
        <w:t>lgu</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a</w:t>
      </w:r>
      <w:r w:rsidRPr="00BB62C7">
        <w:rPr>
          <w:rFonts w:asciiTheme="minorHAnsi" w:eastAsia="Arial" w:hAnsiTheme="minorHAnsi" w:cstheme="minorHAnsi"/>
          <w:spacing w:val="3"/>
          <w:lang w:eastAsia="zh-CN"/>
        </w:rPr>
        <w:t xml:space="preserve"> </w:t>
      </w:r>
      <w:r w:rsidRPr="00BB62C7">
        <w:rPr>
          <w:rFonts w:asciiTheme="minorHAnsi" w:eastAsia="Arial" w:hAnsiTheme="minorHAnsi" w:cstheme="minorHAnsi"/>
          <w:spacing w:val="2"/>
          <w:lang w:eastAsia="zh-CN"/>
        </w:rPr>
        <w:t>f</w:t>
      </w:r>
      <w:r w:rsidRPr="00BB62C7">
        <w:rPr>
          <w:rFonts w:asciiTheme="minorHAnsi" w:eastAsia="Arial" w:hAnsiTheme="minorHAnsi" w:cstheme="minorHAnsi"/>
          <w:lang w:eastAsia="zh-CN"/>
        </w:rPr>
        <w:t>or</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a</w:t>
      </w:r>
      <w:r w:rsidRPr="00BB62C7">
        <w:rPr>
          <w:rFonts w:asciiTheme="minorHAnsi" w:eastAsia="Arial" w:hAnsiTheme="minorHAnsi" w:cstheme="minorHAnsi"/>
          <w:spacing w:val="3"/>
          <w:lang w:eastAsia="zh-CN"/>
        </w:rPr>
        <w:t xml:space="preserve"> </w:t>
      </w:r>
      <w:r w:rsidRPr="00BB62C7">
        <w:rPr>
          <w:rFonts w:asciiTheme="minorHAnsi" w:eastAsia="Arial" w:hAnsiTheme="minorHAnsi" w:cstheme="minorHAnsi"/>
          <w:lang w:eastAsia="zh-CN"/>
        </w:rPr>
        <w:t>pa</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a</w:t>
      </w:r>
      <w:r w:rsidRPr="00BB62C7">
        <w:rPr>
          <w:rFonts w:asciiTheme="minorHAnsi" w:eastAsia="Arial" w:hAnsiTheme="minorHAnsi" w:cstheme="minorHAnsi"/>
          <w:spacing w:val="6"/>
          <w:lang w:eastAsia="zh-CN"/>
        </w:rPr>
        <w:t xml:space="preserve"> </w:t>
      </w:r>
      <w:r w:rsidRPr="00BB62C7">
        <w:rPr>
          <w:rFonts w:asciiTheme="minorHAnsi" w:eastAsia="Arial" w:hAnsiTheme="minorHAnsi" w:cstheme="minorHAnsi"/>
          <w:lang w:eastAsia="zh-CN"/>
        </w:rPr>
        <w:t>tanto,</w:t>
      </w:r>
      <w:r w:rsidRPr="00BB62C7">
        <w:rPr>
          <w:rFonts w:asciiTheme="minorHAnsi" w:eastAsia="Arial" w:hAnsiTheme="minorHAnsi" w:cstheme="minorHAnsi"/>
          <w:spacing w:val="5"/>
          <w:lang w:eastAsia="zh-CN"/>
        </w:rPr>
        <w:t xml:space="preserve"> </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u</w:t>
      </w:r>
      <w:r w:rsidRPr="00BB62C7">
        <w:rPr>
          <w:rFonts w:asciiTheme="minorHAnsi" w:eastAsia="Arial" w:hAnsiTheme="minorHAnsi" w:cstheme="minorHAnsi"/>
          <w:spacing w:val="1"/>
          <w:lang w:eastAsia="zh-CN"/>
        </w:rPr>
        <w:t>j</w:t>
      </w:r>
      <w:r w:rsidRPr="00BB62C7">
        <w:rPr>
          <w:rFonts w:asciiTheme="minorHAnsi" w:eastAsia="Arial" w:hAnsiTheme="minorHAnsi" w:cstheme="minorHAnsi"/>
          <w:lang w:eastAsia="zh-CN"/>
        </w:rPr>
        <w:t>ei</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ará</w:t>
      </w:r>
      <w:r w:rsidRPr="00BB62C7">
        <w:rPr>
          <w:rFonts w:asciiTheme="minorHAnsi" w:eastAsia="Arial" w:hAnsiTheme="minorHAnsi" w:cstheme="minorHAnsi"/>
          <w:spacing w:val="3"/>
          <w:lang w:eastAsia="zh-CN"/>
        </w:rPr>
        <w:t xml:space="preserve"> </w:t>
      </w:r>
      <w:r w:rsidRPr="00BB62C7">
        <w:rPr>
          <w:rFonts w:asciiTheme="minorHAnsi" w:eastAsia="Arial" w:hAnsiTheme="minorHAnsi" w:cstheme="minorHAnsi"/>
          <w:lang w:eastAsia="zh-CN"/>
        </w:rPr>
        <w:t>o</w:t>
      </w:r>
      <w:r w:rsidRPr="00BB62C7">
        <w:rPr>
          <w:rFonts w:asciiTheme="minorHAnsi" w:eastAsia="Arial" w:hAnsiTheme="minorHAnsi" w:cstheme="minorHAnsi"/>
          <w:spacing w:val="13"/>
          <w:lang w:eastAsia="zh-CN"/>
        </w:rPr>
        <w:t xml:space="preserve"> </w:t>
      </w:r>
      <w:r>
        <w:rPr>
          <w:rFonts w:asciiTheme="minorHAnsi" w:eastAsia="Arial" w:hAnsiTheme="minorHAnsi" w:cstheme="minorHAnsi"/>
          <w:b/>
          <w:spacing w:val="2"/>
          <w:lang w:eastAsia="zh-CN"/>
        </w:rPr>
        <w:t>CAU/AL</w:t>
      </w:r>
      <w:r w:rsidRPr="00BB62C7">
        <w:rPr>
          <w:rFonts w:asciiTheme="minorHAnsi" w:eastAsia="Arial" w:hAnsiTheme="minorHAnsi" w:cstheme="minorHAnsi"/>
          <w:b/>
          <w:spacing w:val="5"/>
          <w:lang w:eastAsia="zh-CN"/>
        </w:rPr>
        <w:t xml:space="preserve"> </w:t>
      </w:r>
      <w:r w:rsidRPr="00BB62C7">
        <w:rPr>
          <w:rFonts w:asciiTheme="minorHAnsi" w:eastAsia="Arial" w:hAnsiTheme="minorHAnsi" w:cstheme="minorHAnsi"/>
          <w:lang w:eastAsia="zh-CN"/>
        </w:rPr>
        <w:t>ao</w:t>
      </w:r>
      <w:r w:rsidRPr="00BB62C7">
        <w:rPr>
          <w:rFonts w:asciiTheme="minorHAnsi" w:eastAsia="Arial" w:hAnsiTheme="minorHAnsi" w:cstheme="minorHAnsi"/>
          <w:spacing w:val="8"/>
          <w:lang w:eastAsia="zh-CN"/>
        </w:rPr>
        <w:t xml:space="preserve"> </w:t>
      </w:r>
      <w:r w:rsidRPr="00BB62C7">
        <w:rPr>
          <w:rFonts w:asciiTheme="minorHAnsi" w:eastAsia="Arial" w:hAnsiTheme="minorHAnsi" w:cstheme="minorHAnsi"/>
          <w:lang w:eastAsia="zh-CN"/>
        </w:rPr>
        <w:t>p</w:t>
      </w:r>
      <w:r w:rsidRPr="00BB62C7">
        <w:rPr>
          <w:rFonts w:asciiTheme="minorHAnsi" w:eastAsia="Arial" w:hAnsiTheme="minorHAnsi" w:cstheme="minorHAnsi"/>
          <w:spacing w:val="1"/>
          <w:lang w:eastAsia="zh-CN"/>
        </w:rPr>
        <w:t>a</w:t>
      </w:r>
      <w:r w:rsidRPr="00BB62C7">
        <w:rPr>
          <w:rFonts w:asciiTheme="minorHAnsi" w:eastAsia="Arial" w:hAnsiTheme="minorHAnsi" w:cstheme="minorHAnsi"/>
          <w:lang w:eastAsia="zh-CN"/>
        </w:rPr>
        <w:t>ga</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ento de</w:t>
      </w:r>
      <w:r w:rsidRPr="00BB62C7">
        <w:rPr>
          <w:rFonts w:asciiTheme="minorHAnsi" w:eastAsia="Arial" w:hAnsiTheme="minorHAnsi" w:cstheme="minorHAnsi"/>
          <w:spacing w:val="8"/>
          <w:lang w:eastAsia="zh-CN"/>
        </w:rPr>
        <w:t xml:space="preserve"> </w:t>
      </w:r>
      <w:r w:rsidRPr="00BB62C7">
        <w:rPr>
          <w:rFonts w:asciiTheme="minorHAnsi" w:eastAsia="Arial" w:hAnsiTheme="minorHAnsi" w:cstheme="minorHAnsi"/>
          <w:lang w:eastAsia="zh-CN"/>
        </w:rPr>
        <w:t>en</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 xml:space="preserve">argo </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oratório</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lang w:eastAsia="zh-CN"/>
        </w:rPr>
        <w:t>diár</w:t>
      </w:r>
      <w:r w:rsidRPr="00BB62C7">
        <w:rPr>
          <w:rFonts w:asciiTheme="minorHAnsi" w:eastAsia="Arial" w:hAnsiTheme="minorHAnsi" w:cstheme="minorHAnsi"/>
          <w:spacing w:val="2"/>
          <w:lang w:eastAsia="zh-CN"/>
        </w:rPr>
        <w:t>i</w:t>
      </w:r>
      <w:r w:rsidRPr="00BB62C7">
        <w:rPr>
          <w:rFonts w:asciiTheme="minorHAnsi" w:eastAsia="Arial" w:hAnsiTheme="minorHAnsi" w:cstheme="minorHAnsi"/>
          <w:lang w:eastAsia="zh-CN"/>
        </w:rPr>
        <w:t>o</w:t>
      </w:r>
      <w:r w:rsidRPr="00BB62C7">
        <w:rPr>
          <w:rFonts w:asciiTheme="minorHAnsi" w:eastAsia="Arial" w:hAnsiTheme="minorHAnsi" w:cstheme="minorHAnsi"/>
          <w:spacing w:val="5"/>
          <w:lang w:eastAsia="zh-CN"/>
        </w:rPr>
        <w:t xml:space="preserve"> </w:t>
      </w:r>
      <w:r w:rsidRPr="00BB62C7">
        <w:rPr>
          <w:rFonts w:asciiTheme="minorHAnsi" w:eastAsia="Arial" w:hAnsiTheme="minorHAnsi" w:cstheme="minorHAnsi"/>
          <w:lang w:eastAsia="zh-CN"/>
        </w:rPr>
        <w:t>eq</w:t>
      </w:r>
      <w:r w:rsidRPr="00BB62C7">
        <w:rPr>
          <w:rFonts w:asciiTheme="minorHAnsi" w:eastAsia="Arial" w:hAnsiTheme="minorHAnsi" w:cstheme="minorHAnsi"/>
          <w:spacing w:val="2"/>
          <w:lang w:eastAsia="zh-CN"/>
        </w:rPr>
        <w:t>u</w:t>
      </w:r>
      <w:r w:rsidRPr="00BB62C7">
        <w:rPr>
          <w:rFonts w:asciiTheme="minorHAnsi" w:eastAsia="Arial" w:hAnsiTheme="minorHAnsi" w:cstheme="minorHAnsi"/>
          <w:spacing w:val="1"/>
          <w:lang w:eastAsia="zh-CN"/>
        </w:rPr>
        <w:t>i</w:t>
      </w:r>
      <w:r w:rsidRPr="00BB62C7">
        <w:rPr>
          <w:rFonts w:asciiTheme="minorHAnsi" w:eastAsia="Arial" w:hAnsiTheme="minorHAnsi" w:cstheme="minorHAnsi"/>
          <w:lang w:eastAsia="zh-CN"/>
        </w:rPr>
        <w:t>va</w:t>
      </w:r>
      <w:r w:rsidRPr="00BB62C7">
        <w:rPr>
          <w:rFonts w:asciiTheme="minorHAnsi" w:eastAsia="Arial" w:hAnsiTheme="minorHAnsi" w:cstheme="minorHAnsi"/>
          <w:spacing w:val="1"/>
          <w:lang w:eastAsia="zh-CN"/>
        </w:rPr>
        <w:t>l</w:t>
      </w:r>
      <w:r w:rsidRPr="00BB62C7">
        <w:rPr>
          <w:rFonts w:asciiTheme="minorHAnsi" w:eastAsia="Arial" w:hAnsiTheme="minorHAnsi" w:cstheme="minorHAnsi"/>
          <w:lang w:eastAsia="zh-CN"/>
        </w:rPr>
        <w:t>en</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e à</w:t>
      </w:r>
      <w:r w:rsidRPr="00BB62C7">
        <w:rPr>
          <w:rFonts w:asciiTheme="minorHAnsi" w:eastAsia="Arial" w:hAnsiTheme="minorHAnsi" w:cstheme="minorHAnsi"/>
          <w:spacing w:val="9"/>
          <w:lang w:eastAsia="zh-CN"/>
        </w:rPr>
        <w:t xml:space="preserve"> </w:t>
      </w:r>
      <w:r w:rsidRPr="00BB62C7">
        <w:rPr>
          <w:rFonts w:asciiTheme="minorHAnsi" w:eastAsia="Arial" w:hAnsiTheme="minorHAnsi" w:cstheme="minorHAnsi"/>
          <w:spacing w:val="3"/>
          <w:lang w:eastAsia="zh-CN"/>
        </w:rPr>
        <w:t>T</w:t>
      </w:r>
      <w:r w:rsidRPr="00BB62C7">
        <w:rPr>
          <w:rFonts w:asciiTheme="minorHAnsi" w:eastAsia="Arial" w:hAnsiTheme="minorHAnsi" w:cstheme="minorHAnsi"/>
          <w:lang w:eastAsia="zh-CN"/>
        </w:rPr>
        <w:t>a</w:t>
      </w:r>
      <w:r w:rsidRPr="00BB62C7">
        <w:rPr>
          <w:rFonts w:asciiTheme="minorHAnsi" w:eastAsia="Arial" w:hAnsiTheme="minorHAnsi" w:cstheme="minorHAnsi"/>
          <w:spacing w:val="1"/>
          <w:lang w:eastAsia="zh-CN"/>
        </w:rPr>
        <w:t>x</w:t>
      </w:r>
      <w:r w:rsidRPr="00BB62C7">
        <w:rPr>
          <w:rFonts w:asciiTheme="minorHAnsi" w:eastAsia="Arial" w:hAnsiTheme="minorHAnsi" w:cstheme="minorHAnsi"/>
          <w:lang w:eastAsia="zh-CN"/>
        </w:rPr>
        <w:t>a</w:t>
      </w:r>
      <w:r w:rsidRPr="00BB62C7">
        <w:rPr>
          <w:rFonts w:asciiTheme="minorHAnsi" w:eastAsia="Arial" w:hAnsiTheme="minorHAnsi" w:cstheme="minorHAnsi"/>
          <w:spacing w:val="6"/>
          <w:lang w:eastAsia="zh-CN"/>
        </w:rPr>
        <w:t xml:space="preserve"> </w:t>
      </w:r>
      <w:r w:rsidRPr="00BB62C7">
        <w:rPr>
          <w:rFonts w:asciiTheme="minorHAnsi" w:eastAsia="Arial" w:hAnsiTheme="minorHAnsi" w:cstheme="minorHAnsi"/>
          <w:lang w:eastAsia="zh-CN"/>
        </w:rPr>
        <w:t>SELIC</w:t>
      </w:r>
      <w:r w:rsidRPr="00BB62C7">
        <w:rPr>
          <w:rFonts w:asciiTheme="minorHAnsi" w:eastAsia="Arial" w:hAnsiTheme="minorHAnsi" w:cstheme="minorHAnsi"/>
          <w:spacing w:val="4"/>
          <w:lang w:eastAsia="zh-CN"/>
        </w:rPr>
        <w:t xml:space="preserve"> </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v</w:t>
      </w:r>
      <w:r w:rsidRPr="00BB62C7">
        <w:rPr>
          <w:rFonts w:asciiTheme="minorHAnsi" w:eastAsia="Arial" w:hAnsiTheme="minorHAnsi" w:cstheme="minorHAnsi"/>
          <w:lang w:eastAsia="zh-CN"/>
        </w:rPr>
        <w:t>u</w:t>
      </w:r>
      <w:r w:rsidRPr="00BB62C7">
        <w:rPr>
          <w:rFonts w:asciiTheme="minorHAnsi" w:eastAsia="Arial" w:hAnsiTheme="minorHAnsi" w:cstheme="minorHAnsi"/>
          <w:spacing w:val="1"/>
          <w:lang w:eastAsia="zh-CN"/>
        </w:rPr>
        <w:t>l</w:t>
      </w:r>
      <w:r w:rsidRPr="00BB62C7">
        <w:rPr>
          <w:rFonts w:asciiTheme="minorHAnsi" w:eastAsia="Arial" w:hAnsiTheme="minorHAnsi" w:cstheme="minorHAnsi"/>
          <w:lang w:eastAsia="zh-CN"/>
        </w:rPr>
        <w:t>ga</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a</w:t>
      </w:r>
      <w:r w:rsidRPr="00BB62C7">
        <w:rPr>
          <w:rFonts w:asciiTheme="minorHAnsi" w:eastAsia="Arial" w:hAnsiTheme="minorHAnsi" w:cstheme="minorHAnsi"/>
          <w:spacing w:val="4"/>
          <w:lang w:eastAsia="zh-CN"/>
        </w:rPr>
        <w:t xml:space="preserve"> </w:t>
      </w:r>
      <w:r w:rsidRPr="00BB62C7">
        <w:rPr>
          <w:rFonts w:asciiTheme="minorHAnsi" w:eastAsia="Arial" w:hAnsiTheme="minorHAnsi" w:cstheme="minorHAnsi"/>
          <w:lang w:eastAsia="zh-CN"/>
        </w:rPr>
        <w:t>pelo</w:t>
      </w:r>
      <w:r w:rsidRPr="00BB62C7">
        <w:rPr>
          <w:rFonts w:asciiTheme="minorHAnsi" w:eastAsia="Arial" w:hAnsiTheme="minorHAnsi" w:cstheme="minorHAnsi"/>
          <w:spacing w:val="8"/>
          <w:lang w:eastAsia="zh-CN"/>
        </w:rPr>
        <w:t xml:space="preserve"> </w:t>
      </w:r>
      <w:r w:rsidRPr="00BB62C7">
        <w:rPr>
          <w:rFonts w:asciiTheme="minorHAnsi" w:eastAsia="Arial" w:hAnsiTheme="minorHAnsi" w:cstheme="minorHAnsi"/>
          <w:lang w:eastAsia="zh-CN"/>
        </w:rPr>
        <w:t>Ban</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o</w:t>
      </w:r>
      <w:r w:rsidRPr="00BB62C7">
        <w:rPr>
          <w:rFonts w:asciiTheme="minorHAnsi" w:eastAsia="Arial" w:hAnsiTheme="minorHAnsi" w:cstheme="minorHAnsi"/>
          <w:spacing w:val="5"/>
          <w:lang w:eastAsia="zh-CN"/>
        </w:rPr>
        <w:t xml:space="preserve"> </w:t>
      </w:r>
      <w:r w:rsidRPr="00BB62C7">
        <w:rPr>
          <w:rFonts w:asciiTheme="minorHAnsi" w:eastAsia="Arial" w:hAnsiTheme="minorHAnsi" w:cstheme="minorHAnsi"/>
          <w:spacing w:val="2"/>
          <w:lang w:eastAsia="zh-CN"/>
        </w:rPr>
        <w:t>C</w:t>
      </w:r>
      <w:r w:rsidRPr="00BB62C7">
        <w:rPr>
          <w:rFonts w:asciiTheme="minorHAnsi" w:eastAsia="Arial" w:hAnsiTheme="minorHAnsi" w:cstheme="minorHAnsi"/>
          <w:lang w:eastAsia="zh-CN"/>
        </w:rPr>
        <w:t>entr</w:t>
      </w:r>
      <w:r w:rsidRPr="00BB62C7">
        <w:rPr>
          <w:rFonts w:asciiTheme="minorHAnsi" w:eastAsia="Arial" w:hAnsiTheme="minorHAnsi" w:cstheme="minorHAnsi"/>
          <w:spacing w:val="2"/>
          <w:lang w:eastAsia="zh-CN"/>
        </w:rPr>
        <w:t>a</w:t>
      </w:r>
      <w:r w:rsidRPr="00BB62C7">
        <w:rPr>
          <w:rFonts w:asciiTheme="minorHAnsi" w:eastAsia="Arial" w:hAnsiTheme="minorHAnsi" w:cstheme="minorHAnsi"/>
          <w:lang w:eastAsia="zh-CN"/>
        </w:rPr>
        <w:t>l</w:t>
      </w:r>
      <w:r w:rsidRPr="00BB62C7">
        <w:rPr>
          <w:rFonts w:asciiTheme="minorHAnsi" w:eastAsia="Arial" w:hAnsiTheme="minorHAnsi" w:cstheme="minorHAnsi"/>
          <w:spacing w:val="2"/>
          <w:lang w:eastAsia="zh-CN"/>
        </w:rPr>
        <w:t xml:space="preserve"> </w:t>
      </w:r>
      <w:r w:rsidRPr="00BB62C7">
        <w:rPr>
          <w:rFonts w:asciiTheme="minorHAnsi" w:eastAsia="Arial" w:hAnsiTheme="minorHAnsi" w:cstheme="minorHAnsi"/>
          <w:lang w:eastAsia="zh-CN"/>
        </w:rPr>
        <w:t>do</w:t>
      </w:r>
      <w:r w:rsidRPr="00BB62C7">
        <w:rPr>
          <w:rFonts w:asciiTheme="minorHAnsi" w:eastAsia="Arial" w:hAnsiTheme="minorHAnsi" w:cstheme="minorHAnsi"/>
          <w:spacing w:val="10"/>
          <w:lang w:eastAsia="zh-CN"/>
        </w:rPr>
        <w:t xml:space="preserve"> </w:t>
      </w:r>
      <w:r w:rsidRPr="00BB62C7">
        <w:rPr>
          <w:rFonts w:asciiTheme="minorHAnsi" w:eastAsia="Arial" w:hAnsiTheme="minorHAnsi" w:cstheme="minorHAnsi"/>
          <w:lang w:eastAsia="zh-CN"/>
        </w:rPr>
        <w:t>B</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a</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il</w:t>
      </w:r>
      <w:r w:rsidRPr="00BB62C7">
        <w:rPr>
          <w:rFonts w:asciiTheme="minorHAnsi" w:eastAsia="Arial" w:hAnsiTheme="minorHAnsi" w:cstheme="minorHAnsi"/>
          <w:spacing w:val="4"/>
          <w:lang w:eastAsia="zh-CN"/>
        </w:rPr>
        <w:t xml:space="preserve"> </w:t>
      </w:r>
      <w:r w:rsidRPr="00BB62C7">
        <w:rPr>
          <w:rFonts w:asciiTheme="minorHAnsi" w:eastAsia="Arial" w:hAnsiTheme="minorHAnsi" w:cstheme="minorHAnsi"/>
          <w:lang w:eastAsia="zh-CN"/>
        </w:rPr>
        <w:t>pa</w:t>
      </w:r>
      <w:r w:rsidRPr="00BB62C7">
        <w:rPr>
          <w:rFonts w:asciiTheme="minorHAnsi" w:eastAsia="Arial" w:hAnsiTheme="minorHAnsi" w:cstheme="minorHAnsi"/>
          <w:spacing w:val="3"/>
          <w:lang w:eastAsia="zh-CN"/>
        </w:rPr>
        <w:t>r</w:t>
      </w:r>
      <w:r w:rsidRPr="00BB62C7">
        <w:rPr>
          <w:rFonts w:asciiTheme="minorHAnsi" w:eastAsia="Arial" w:hAnsiTheme="minorHAnsi" w:cstheme="minorHAnsi"/>
          <w:lang w:eastAsia="zh-CN"/>
        </w:rPr>
        <w:t>a</w:t>
      </w:r>
      <w:r w:rsidRPr="00BB62C7">
        <w:rPr>
          <w:rFonts w:asciiTheme="minorHAnsi" w:eastAsia="Arial" w:hAnsiTheme="minorHAnsi" w:cstheme="minorHAnsi"/>
          <w:spacing w:val="6"/>
          <w:lang w:eastAsia="zh-CN"/>
        </w:rPr>
        <w:t xml:space="preserve"> </w:t>
      </w:r>
      <w:r w:rsidRPr="00BB62C7">
        <w:rPr>
          <w:rFonts w:asciiTheme="minorHAnsi" w:eastAsia="Arial" w:hAnsiTheme="minorHAnsi" w:cstheme="minorHAnsi"/>
          <w:lang w:eastAsia="zh-CN"/>
        </w:rPr>
        <w:t xml:space="preserve">o </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pe</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ti</w:t>
      </w:r>
      <w:r w:rsidRPr="00BB62C7">
        <w:rPr>
          <w:rFonts w:asciiTheme="minorHAnsi" w:eastAsia="Arial" w:hAnsiTheme="minorHAnsi" w:cstheme="minorHAnsi"/>
          <w:spacing w:val="1"/>
          <w:lang w:eastAsia="zh-CN"/>
        </w:rPr>
        <w:t>v</w:t>
      </w:r>
      <w:r w:rsidRPr="00BB62C7">
        <w:rPr>
          <w:rFonts w:asciiTheme="minorHAnsi" w:eastAsia="Arial" w:hAnsiTheme="minorHAnsi" w:cstheme="minorHAnsi"/>
          <w:lang w:eastAsia="zh-CN"/>
        </w:rPr>
        <w:t xml:space="preserve">o </w:t>
      </w:r>
      <w:r w:rsidRPr="00BB62C7">
        <w:rPr>
          <w:rFonts w:asciiTheme="minorHAnsi" w:eastAsia="Arial" w:hAnsiTheme="minorHAnsi" w:cstheme="minorHAnsi"/>
          <w:spacing w:val="1"/>
          <w:lang w:eastAsia="zh-CN"/>
        </w:rPr>
        <w:t>p</w:t>
      </w:r>
      <w:r w:rsidRPr="00BB62C7">
        <w:rPr>
          <w:rFonts w:asciiTheme="minorHAnsi" w:eastAsia="Arial" w:hAnsiTheme="minorHAnsi" w:cstheme="minorHAnsi"/>
          <w:lang w:eastAsia="zh-CN"/>
        </w:rPr>
        <w:t>erío</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o;</w:t>
      </w:r>
    </w:p>
    <w:p w14:paraId="7F69D701" w14:textId="77777777" w:rsidR="00BB4755" w:rsidRPr="00BB62C7" w:rsidRDefault="00BB4755" w:rsidP="00BB4755">
      <w:pPr>
        <w:ind w:left="567"/>
        <w:jc w:val="both"/>
        <w:rPr>
          <w:rFonts w:asciiTheme="minorHAnsi" w:hAnsiTheme="minorHAnsi" w:cstheme="minorHAnsi"/>
          <w:lang w:eastAsia="zh-CN"/>
        </w:rPr>
      </w:pPr>
      <w:r w:rsidRPr="00BB62C7">
        <w:rPr>
          <w:rFonts w:asciiTheme="minorHAnsi" w:eastAsia="Arial" w:hAnsiTheme="minorHAnsi" w:cstheme="minorHAnsi"/>
          <w:b/>
          <w:lang w:eastAsia="zh-CN"/>
        </w:rPr>
        <w:t>IV.</w:t>
      </w:r>
      <w:r w:rsidRPr="00BB62C7">
        <w:rPr>
          <w:rFonts w:asciiTheme="minorHAnsi" w:eastAsia="Arial" w:hAnsiTheme="minorHAnsi" w:cstheme="minorHAnsi"/>
          <w:lang w:eastAsia="zh-CN"/>
        </w:rPr>
        <w:t xml:space="preserve"> O</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b/>
          <w:lang w:eastAsia="zh-CN"/>
        </w:rPr>
        <w:t>C</w:t>
      </w:r>
      <w:r w:rsidRPr="00BB62C7">
        <w:rPr>
          <w:rFonts w:asciiTheme="minorHAnsi" w:eastAsia="Arial" w:hAnsiTheme="minorHAnsi" w:cstheme="minorHAnsi"/>
          <w:b/>
          <w:spacing w:val="1"/>
          <w:lang w:eastAsia="zh-CN"/>
        </w:rPr>
        <w:t>O</w:t>
      </w:r>
      <w:r w:rsidRPr="00BB62C7">
        <w:rPr>
          <w:rFonts w:asciiTheme="minorHAnsi" w:eastAsia="Arial" w:hAnsiTheme="minorHAnsi" w:cstheme="minorHAnsi"/>
          <w:b/>
          <w:lang w:eastAsia="zh-CN"/>
        </w:rPr>
        <w:t>N</w:t>
      </w:r>
      <w:r w:rsidRPr="00BB62C7">
        <w:rPr>
          <w:rFonts w:asciiTheme="minorHAnsi" w:eastAsia="Arial" w:hAnsiTheme="minorHAnsi" w:cstheme="minorHAnsi"/>
          <w:b/>
          <w:spacing w:val="3"/>
          <w:lang w:eastAsia="zh-CN"/>
        </w:rPr>
        <w:t>T</w:t>
      </w:r>
      <w:r w:rsidRPr="00BB62C7">
        <w:rPr>
          <w:rFonts w:asciiTheme="minorHAnsi" w:eastAsia="Arial" w:hAnsiTheme="minorHAnsi" w:cstheme="minorHAnsi"/>
          <w:b/>
          <w:spacing w:val="2"/>
          <w:lang w:eastAsia="zh-CN"/>
        </w:rPr>
        <w:t>R</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8"/>
          <w:lang w:eastAsia="zh-CN"/>
        </w:rPr>
        <w:t>T</w:t>
      </w:r>
      <w:r w:rsidRPr="00BB62C7">
        <w:rPr>
          <w:rFonts w:asciiTheme="minorHAnsi" w:eastAsia="Arial" w:hAnsiTheme="minorHAnsi" w:cstheme="minorHAnsi"/>
          <w:b/>
          <w:lang w:eastAsia="zh-CN"/>
        </w:rPr>
        <w:t>AN</w:t>
      </w:r>
      <w:r w:rsidRPr="00BB62C7">
        <w:rPr>
          <w:rFonts w:asciiTheme="minorHAnsi" w:eastAsia="Arial" w:hAnsiTheme="minorHAnsi" w:cstheme="minorHAnsi"/>
          <w:b/>
          <w:spacing w:val="3"/>
          <w:lang w:eastAsia="zh-CN"/>
        </w:rPr>
        <w:t>T</w:t>
      </w:r>
      <w:r w:rsidRPr="00BB62C7">
        <w:rPr>
          <w:rFonts w:asciiTheme="minorHAnsi" w:eastAsia="Arial" w:hAnsiTheme="minorHAnsi" w:cstheme="minorHAnsi"/>
          <w:b/>
          <w:lang w:eastAsia="zh-CN"/>
        </w:rPr>
        <w:t xml:space="preserve">E </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e</w:t>
      </w:r>
      <w:r w:rsidRPr="00BB62C7">
        <w:rPr>
          <w:rFonts w:asciiTheme="minorHAnsi" w:eastAsia="Arial" w:hAnsiTheme="minorHAnsi" w:cstheme="minorHAnsi"/>
          <w:spacing w:val="3"/>
          <w:lang w:eastAsia="zh-CN"/>
        </w:rPr>
        <w:t>r</w:t>
      </w:r>
      <w:r w:rsidRPr="00BB62C7">
        <w:rPr>
          <w:rFonts w:asciiTheme="minorHAnsi" w:eastAsia="Arial" w:hAnsiTheme="minorHAnsi" w:cstheme="minorHAnsi"/>
          <w:lang w:eastAsia="zh-CN"/>
        </w:rPr>
        <w:t>v</w:t>
      </w:r>
      <w:r w:rsidRPr="00BB62C7">
        <w:rPr>
          <w:rFonts w:asciiTheme="minorHAnsi" w:eastAsia="Arial" w:hAnsiTheme="minorHAnsi" w:cstheme="minorHAnsi"/>
          <w:spacing w:val="3"/>
          <w:lang w:eastAsia="zh-CN"/>
        </w:rPr>
        <w:t>a</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e o</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ei</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 xml:space="preserve">o </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e</w:t>
      </w:r>
      <w:r w:rsidRPr="00BB62C7">
        <w:rPr>
          <w:rFonts w:asciiTheme="minorHAnsi" w:eastAsia="Arial" w:hAnsiTheme="minorHAnsi" w:cstheme="minorHAnsi"/>
          <w:spacing w:val="2"/>
          <w:lang w:eastAsia="zh-CN"/>
        </w:rPr>
        <w:t xml:space="preserve"> </w:t>
      </w:r>
      <w:r w:rsidRPr="00BB62C7">
        <w:rPr>
          <w:rFonts w:asciiTheme="minorHAnsi" w:eastAsia="Arial" w:hAnsiTheme="minorHAnsi" w:cstheme="minorHAnsi"/>
          <w:lang w:eastAsia="zh-CN"/>
        </w:rPr>
        <w:t>não</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lang w:eastAsia="zh-CN"/>
        </w:rPr>
        <w:t>e</w:t>
      </w:r>
      <w:r w:rsidRPr="00BB62C7">
        <w:rPr>
          <w:rFonts w:asciiTheme="minorHAnsi" w:eastAsia="Arial" w:hAnsiTheme="minorHAnsi" w:cstheme="minorHAnsi"/>
          <w:spacing w:val="2"/>
          <w:lang w:eastAsia="zh-CN"/>
        </w:rPr>
        <w:t>f</w:t>
      </w:r>
      <w:r w:rsidRPr="00BB62C7">
        <w:rPr>
          <w:rFonts w:asciiTheme="minorHAnsi" w:eastAsia="Arial" w:hAnsiTheme="minorHAnsi" w:cstheme="minorHAnsi"/>
          <w:lang w:eastAsia="zh-CN"/>
        </w:rPr>
        <w:t>etuar o</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spacing w:val="2"/>
          <w:lang w:eastAsia="zh-CN"/>
        </w:rPr>
        <w:t>p</w:t>
      </w:r>
      <w:r w:rsidRPr="00BB62C7">
        <w:rPr>
          <w:rFonts w:asciiTheme="minorHAnsi" w:eastAsia="Arial" w:hAnsiTheme="minorHAnsi" w:cstheme="minorHAnsi"/>
          <w:lang w:eastAsia="zh-CN"/>
        </w:rPr>
        <w:t>aga</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 xml:space="preserve">ento </w:t>
      </w:r>
      <w:r w:rsidRPr="00BB62C7">
        <w:rPr>
          <w:rFonts w:asciiTheme="minorHAnsi" w:eastAsia="Arial" w:hAnsiTheme="minorHAnsi" w:cstheme="minorHAnsi"/>
          <w:spacing w:val="1"/>
          <w:lang w:eastAsia="zh-CN"/>
        </w:rPr>
        <w:t>s</w:t>
      </w:r>
      <w:r w:rsidRPr="00BB62C7">
        <w:rPr>
          <w:rFonts w:asciiTheme="minorHAnsi" w:eastAsia="Arial" w:hAnsiTheme="minorHAnsi" w:cstheme="minorHAnsi"/>
          <w:spacing w:val="2"/>
          <w:lang w:eastAsia="zh-CN"/>
        </w:rPr>
        <w:t>e</w:t>
      </w:r>
      <w:r w:rsidRPr="00BB62C7">
        <w:rPr>
          <w:rFonts w:asciiTheme="minorHAnsi" w:eastAsia="Arial" w:hAnsiTheme="minorHAnsi" w:cstheme="minorHAnsi"/>
          <w:lang w:eastAsia="zh-CN"/>
        </w:rPr>
        <w:t xml:space="preserve">, </w:t>
      </w:r>
      <w:r w:rsidRPr="00BB62C7">
        <w:rPr>
          <w:rFonts w:asciiTheme="minorHAnsi" w:eastAsia="Arial" w:hAnsiTheme="minorHAnsi" w:cstheme="minorHAnsi"/>
          <w:spacing w:val="2"/>
          <w:lang w:eastAsia="zh-CN"/>
        </w:rPr>
        <w:t>n</w:t>
      </w:r>
      <w:r w:rsidRPr="00BB62C7">
        <w:rPr>
          <w:rFonts w:asciiTheme="minorHAnsi" w:eastAsia="Arial" w:hAnsiTheme="minorHAnsi" w:cstheme="minorHAnsi"/>
          <w:lang w:eastAsia="zh-CN"/>
        </w:rPr>
        <w:t>o a</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 xml:space="preserve">o </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a</w:t>
      </w:r>
      <w:r w:rsidRPr="00BB62C7">
        <w:rPr>
          <w:rFonts w:asciiTheme="minorHAnsi" w:eastAsia="Arial" w:hAnsiTheme="minorHAnsi" w:cstheme="minorHAnsi"/>
          <w:spacing w:val="2"/>
          <w:lang w:eastAsia="zh-CN"/>
        </w:rPr>
        <w:t xml:space="preserve"> </w:t>
      </w:r>
      <w:r w:rsidRPr="00BB62C7">
        <w:rPr>
          <w:rFonts w:asciiTheme="minorHAnsi" w:eastAsia="Arial" w:hAnsiTheme="minorHAnsi" w:cstheme="minorHAnsi"/>
          <w:lang w:eastAsia="zh-CN"/>
        </w:rPr>
        <w:t>at</w:t>
      </w:r>
      <w:r w:rsidRPr="00BB62C7">
        <w:rPr>
          <w:rFonts w:asciiTheme="minorHAnsi" w:eastAsia="Arial" w:hAnsiTheme="minorHAnsi" w:cstheme="minorHAnsi"/>
          <w:spacing w:val="8"/>
          <w:lang w:eastAsia="zh-CN"/>
        </w:rPr>
        <w:t>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taç</w:t>
      </w:r>
      <w:r w:rsidRPr="00BB62C7">
        <w:rPr>
          <w:rFonts w:asciiTheme="minorHAnsi" w:eastAsia="Arial" w:hAnsiTheme="minorHAnsi" w:cstheme="minorHAnsi"/>
          <w:spacing w:val="2"/>
          <w:lang w:eastAsia="zh-CN"/>
        </w:rPr>
        <w:t>ã</w:t>
      </w:r>
      <w:r w:rsidRPr="00BB62C7">
        <w:rPr>
          <w:rFonts w:asciiTheme="minorHAnsi" w:eastAsia="Arial" w:hAnsiTheme="minorHAnsi" w:cstheme="minorHAnsi"/>
          <w:lang w:eastAsia="zh-CN"/>
        </w:rPr>
        <w:t xml:space="preserve">o, o item </w:t>
      </w:r>
      <w:r w:rsidRPr="00BB62C7">
        <w:rPr>
          <w:rFonts w:asciiTheme="minorHAnsi" w:eastAsia="Arial" w:hAnsiTheme="minorHAnsi" w:cstheme="minorHAnsi"/>
          <w:spacing w:val="2"/>
          <w:lang w:eastAsia="zh-CN"/>
        </w:rPr>
        <w:t>n</w:t>
      </w:r>
      <w:r w:rsidRPr="00BB62C7">
        <w:rPr>
          <w:rFonts w:asciiTheme="minorHAnsi" w:eastAsia="Arial" w:hAnsiTheme="minorHAnsi" w:cstheme="minorHAnsi"/>
          <w:lang w:eastAsia="zh-CN"/>
        </w:rPr>
        <w:t>ão es</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v</w:t>
      </w:r>
      <w:r w:rsidRPr="00BB62C7">
        <w:rPr>
          <w:rFonts w:asciiTheme="minorHAnsi" w:eastAsia="Arial" w:hAnsiTheme="minorHAnsi" w:cstheme="minorHAnsi"/>
          <w:lang w:eastAsia="zh-CN"/>
        </w:rPr>
        <w:t xml:space="preserve">er </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e a</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or</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o com as espe</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i</w:t>
      </w:r>
      <w:r w:rsidRPr="00BB62C7">
        <w:rPr>
          <w:rFonts w:asciiTheme="minorHAnsi" w:eastAsia="Arial" w:hAnsiTheme="minorHAnsi" w:cstheme="minorHAnsi"/>
          <w:spacing w:val="2"/>
          <w:lang w:eastAsia="zh-CN"/>
        </w:rPr>
        <w:t>f</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a</w:t>
      </w:r>
      <w:r w:rsidRPr="00BB62C7">
        <w:rPr>
          <w:rFonts w:asciiTheme="minorHAnsi" w:eastAsia="Arial" w:hAnsiTheme="minorHAnsi" w:cstheme="minorHAnsi"/>
          <w:spacing w:val="1"/>
          <w:lang w:eastAsia="zh-CN"/>
        </w:rPr>
        <w:t>ç</w:t>
      </w:r>
      <w:r w:rsidRPr="00BB62C7">
        <w:rPr>
          <w:rFonts w:asciiTheme="minorHAnsi" w:eastAsia="Arial" w:hAnsiTheme="minorHAnsi" w:cstheme="minorHAnsi"/>
          <w:lang w:eastAsia="zh-CN"/>
        </w:rPr>
        <w:t>ões e</w:t>
      </w:r>
      <w:r w:rsidRPr="00BB62C7">
        <w:rPr>
          <w:rFonts w:asciiTheme="minorHAnsi" w:eastAsia="Arial" w:hAnsiTheme="minorHAnsi" w:cstheme="minorHAnsi"/>
          <w:spacing w:val="3"/>
          <w:lang w:eastAsia="zh-CN"/>
        </w:rPr>
        <w:t>x</w:t>
      </w:r>
      <w:r w:rsidRPr="00BB62C7">
        <w:rPr>
          <w:rFonts w:asciiTheme="minorHAnsi" w:eastAsia="Arial" w:hAnsiTheme="minorHAnsi" w:cstheme="minorHAnsi"/>
          <w:lang w:eastAsia="zh-CN"/>
        </w:rPr>
        <w:t>ig</w:t>
      </w:r>
      <w:r w:rsidRPr="00BB62C7">
        <w:rPr>
          <w:rFonts w:asciiTheme="minorHAnsi" w:eastAsia="Arial" w:hAnsiTheme="minorHAnsi" w:cstheme="minorHAnsi"/>
          <w:spacing w:val="1"/>
          <w:lang w:eastAsia="zh-CN"/>
        </w:rPr>
        <w:t>i</w:t>
      </w:r>
      <w:r w:rsidRPr="00BB62C7">
        <w:rPr>
          <w:rFonts w:asciiTheme="minorHAnsi" w:eastAsia="Arial" w:hAnsiTheme="minorHAnsi" w:cstheme="minorHAnsi"/>
          <w:lang w:eastAsia="zh-CN"/>
        </w:rPr>
        <w:t>das e</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lang w:eastAsia="zh-CN"/>
        </w:rPr>
        <w:lastRenderedPageBreak/>
        <w:t>ob</w:t>
      </w:r>
      <w:r w:rsidRPr="00BB62C7">
        <w:rPr>
          <w:rFonts w:asciiTheme="minorHAnsi" w:eastAsia="Arial" w:hAnsiTheme="minorHAnsi" w:cstheme="minorHAnsi"/>
          <w:spacing w:val="1"/>
          <w:lang w:eastAsia="zh-CN"/>
        </w:rPr>
        <w:t>ri</w:t>
      </w:r>
      <w:r w:rsidRPr="00BB62C7">
        <w:rPr>
          <w:rFonts w:asciiTheme="minorHAnsi" w:eastAsia="Arial" w:hAnsiTheme="minorHAnsi" w:cstheme="minorHAnsi"/>
          <w:lang w:eastAsia="zh-CN"/>
        </w:rPr>
        <w:t>ga</w:t>
      </w:r>
      <w:r w:rsidRPr="00BB62C7">
        <w:rPr>
          <w:rFonts w:asciiTheme="minorHAnsi" w:eastAsia="Arial" w:hAnsiTheme="minorHAnsi" w:cstheme="minorHAnsi"/>
          <w:spacing w:val="1"/>
          <w:lang w:eastAsia="zh-CN"/>
        </w:rPr>
        <w:t>ç</w:t>
      </w:r>
      <w:r w:rsidRPr="00BB62C7">
        <w:rPr>
          <w:rFonts w:asciiTheme="minorHAnsi" w:eastAsia="Arial" w:hAnsiTheme="minorHAnsi" w:cstheme="minorHAnsi"/>
          <w:lang w:eastAsia="zh-CN"/>
        </w:rPr>
        <w:t>õ</w:t>
      </w:r>
      <w:r w:rsidRPr="00BB62C7">
        <w:rPr>
          <w:rFonts w:asciiTheme="minorHAnsi" w:eastAsia="Arial" w:hAnsiTheme="minorHAnsi" w:cstheme="minorHAnsi"/>
          <w:spacing w:val="1"/>
          <w:lang w:eastAsia="zh-CN"/>
        </w:rPr>
        <w:t>e</w:t>
      </w:r>
      <w:r w:rsidRPr="00BB62C7">
        <w:rPr>
          <w:rFonts w:asciiTheme="minorHAnsi" w:eastAsia="Arial" w:hAnsiTheme="minorHAnsi" w:cstheme="minorHAnsi"/>
          <w:lang w:eastAsia="zh-CN"/>
        </w:rPr>
        <w:t>s pa</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tu</w:t>
      </w:r>
      <w:r w:rsidRPr="00BB62C7">
        <w:rPr>
          <w:rFonts w:asciiTheme="minorHAnsi" w:eastAsia="Arial" w:hAnsiTheme="minorHAnsi" w:cstheme="minorHAnsi"/>
          <w:spacing w:val="1"/>
          <w:lang w:eastAsia="zh-CN"/>
        </w:rPr>
        <w:t>a</w:t>
      </w:r>
      <w:r w:rsidRPr="00BB62C7">
        <w:rPr>
          <w:rFonts w:asciiTheme="minorHAnsi" w:eastAsia="Arial" w:hAnsiTheme="minorHAnsi" w:cstheme="minorHAnsi"/>
          <w:lang w:eastAsia="zh-CN"/>
        </w:rPr>
        <w:t>da</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 xml:space="preserve">, </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a</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o</w:t>
      </w:r>
      <w:r w:rsidRPr="00BB62C7">
        <w:rPr>
          <w:rFonts w:asciiTheme="minorHAnsi" w:eastAsia="Arial" w:hAnsiTheme="minorHAnsi" w:cstheme="minorHAnsi"/>
          <w:spacing w:val="6"/>
          <w:lang w:eastAsia="zh-CN"/>
        </w:rPr>
        <w:t xml:space="preserve"> </w:t>
      </w:r>
      <w:r w:rsidRPr="00BB62C7">
        <w:rPr>
          <w:rFonts w:asciiTheme="minorHAnsi" w:eastAsia="Arial" w:hAnsiTheme="minorHAnsi" w:cstheme="minorHAnsi"/>
          <w:lang w:eastAsia="zh-CN"/>
        </w:rPr>
        <w:t>em</w:t>
      </w:r>
      <w:r w:rsidRPr="00BB62C7">
        <w:rPr>
          <w:rFonts w:asciiTheme="minorHAnsi" w:eastAsia="Arial" w:hAnsiTheme="minorHAnsi" w:cstheme="minorHAnsi"/>
          <w:spacing w:val="11"/>
          <w:lang w:eastAsia="zh-CN"/>
        </w:rPr>
        <w:t xml:space="preserve"> </w:t>
      </w:r>
      <w:r w:rsidRPr="00BB62C7">
        <w:rPr>
          <w:rFonts w:asciiTheme="minorHAnsi" w:eastAsia="Arial" w:hAnsiTheme="minorHAnsi" w:cstheme="minorHAnsi"/>
          <w:lang w:eastAsia="zh-CN"/>
        </w:rPr>
        <w:t>que</w:t>
      </w:r>
      <w:r w:rsidRPr="00BB62C7">
        <w:rPr>
          <w:rFonts w:asciiTheme="minorHAnsi" w:eastAsia="Arial" w:hAnsiTheme="minorHAnsi" w:cstheme="minorHAnsi"/>
          <w:spacing w:val="6"/>
          <w:lang w:eastAsia="zh-CN"/>
        </w:rPr>
        <w:t xml:space="preserve"> </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erão</w:t>
      </w:r>
      <w:r w:rsidRPr="00BB62C7">
        <w:rPr>
          <w:rFonts w:asciiTheme="minorHAnsi" w:eastAsia="Arial" w:hAnsiTheme="minorHAnsi" w:cstheme="minorHAnsi"/>
          <w:spacing w:val="5"/>
          <w:lang w:eastAsia="zh-CN"/>
        </w:rPr>
        <w:t xml:space="preserve"> </w:t>
      </w:r>
      <w:r w:rsidRPr="00BB62C7">
        <w:rPr>
          <w:rFonts w:asciiTheme="minorHAnsi" w:eastAsia="Arial" w:hAnsiTheme="minorHAnsi" w:cstheme="minorHAnsi"/>
          <w:lang w:eastAsia="zh-CN"/>
        </w:rPr>
        <w:t>pro</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ovi</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as di</w:t>
      </w:r>
      <w:r w:rsidRPr="00BB62C7">
        <w:rPr>
          <w:rFonts w:asciiTheme="minorHAnsi" w:eastAsia="Arial" w:hAnsiTheme="minorHAnsi" w:cstheme="minorHAnsi"/>
          <w:spacing w:val="1"/>
          <w:lang w:eastAsia="zh-CN"/>
        </w:rPr>
        <w:t>li</w:t>
      </w:r>
      <w:r w:rsidRPr="00BB62C7">
        <w:rPr>
          <w:rFonts w:asciiTheme="minorHAnsi" w:eastAsia="Arial" w:hAnsiTheme="minorHAnsi" w:cstheme="minorHAnsi"/>
          <w:lang w:eastAsia="zh-CN"/>
        </w:rPr>
        <w:t>gên</w:t>
      </w:r>
      <w:r w:rsidRPr="00BB62C7">
        <w:rPr>
          <w:rFonts w:asciiTheme="minorHAnsi" w:eastAsia="Arial" w:hAnsiTheme="minorHAnsi" w:cstheme="minorHAnsi"/>
          <w:spacing w:val="1"/>
          <w:lang w:eastAsia="zh-CN"/>
        </w:rPr>
        <w:t>ci</w:t>
      </w:r>
      <w:r w:rsidRPr="00BB62C7">
        <w:rPr>
          <w:rFonts w:asciiTheme="minorHAnsi" w:eastAsia="Arial" w:hAnsiTheme="minorHAnsi" w:cstheme="minorHAnsi"/>
          <w:lang w:eastAsia="zh-CN"/>
        </w:rPr>
        <w:t>as</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lang w:eastAsia="zh-CN"/>
        </w:rPr>
        <w:t>de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ti</w:t>
      </w:r>
      <w:r w:rsidRPr="00BB62C7">
        <w:rPr>
          <w:rFonts w:asciiTheme="minorHAnsi" w:eastAsia="Arial" w:hAnsiTheme="minorHAnsi" w:cstheme="minorHAnsi"/>
          <w:spacing w:val="2"/>
          <w:lang w:eastAsia="zh-CN"/>
        </w:rPr>
        <w:t>n</w:t>
      </w:r>
      <w:r w:rsidRPr="00BB62C7">
        <w:rPr>
          <w:rFonts w:asciiTheme="minorHAnsi" w:eastAsia="Arial" w:hAnsiTheme="minorHAnsi" w:cstheme="minorHAnsi"/>
          <w:lang w:eastAsia="zh-CN"/>
        </w:rPr>
        <w:t>adas</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lang w:eastAsia="zh-CN"/>
        </w:rPr>
        <w:t>a</w:t>
      </w:r>
      <w:r w:rsidRPr="00BB62C7">
        <w:rPr>
          <w:rFonts w:asciiTheme="minorHAnsi" w:eastAsia="Arial" w:hAnsiTheme="minorHAnsi" w:cstheme="minorHAnsi"/>
          <w:spacing w:val="9"/>
          <w:lang w:eastAsia="zh-CN"/>
        </w:rPr>
        <w:t xml:space="preserve"> </w:t>
      </w:r>
      <w:r w:rsidRPr="00BB62C7">
        <w:rPr>
          <w:rFonts w:asciiTheme="minorHAnsi" w:eastAsia="Arial" w:hAnsiTheme="minorHAnsi" w:cstheme="minorHAnsi"/>
          <w:spacing w:val="1"/>
          <w:lang w:eastAsia="zh-CN"/>
        </w:rPr>
        <w:t>r</w:t>
      </w:r>
      <w:r w:rsidRPr="00BB62C7">
        <w:rPr>
          <w:rFonts w:asciiTheme="minorHAnsi" w:eastAsia="Arial" w:hAnsiTheme="minorHAnsi" w:cstheme="minorHAnsi"/>
          <w:spacing w:val="2"/>
          <w:lang w:eastAsia="zh-CN"/>
        </w:rPr>
        <w:t>e</w:t>
      </w:r>
      <w:r w:rsidRPr="00BB62C7">
        <w:rPr>
          <w:rFonts w:asciiTheme="minorHAnsi" w:eastAsia="Arial" w:hAnsiTheme="minorHAnsi" w:cstheme="minorHAnsi"/>
          <w:lang w:eastAsia="zh-CN"/>
        </w:rPr>
        <w:t>qui</w:t>
      </w:r>
      <w:r w:rsidRPr="00BB62C7">
        <w:rPr>
          <w:rFonts w:asciiTheme="minorHAnsi" w:eastAsia="Arial" w:hAnsiTheme="minorHAnsi" w:cstheme="minorHAnsi"/>
          <w:spacing w:val="1"/>
          <w:lang w:eastAsia="zh-CN"/>
        </w:rPr>
        <w:t>si</w:t>
      </w:r>
      <w:r w:rsidRPr="00BB62C7">
        <w:rPr>
          <w:rFonts w:asciiTheme="minorHAnsi" w:eastAsia="Arial" w:hAnsiTheme="minorHAnsi" w:cstheme="minorHAnsi"/>
          <w:lang w:eastAsia="zh-CN"/>
        </w:rPr>
        <w:t>tar</w:t>
      </w:r>
      <w:r w:rsidRPr="00BB62C7">
        <w:rPr>
          <w:rFonts w:asciiTheme="minorHAnsi" w:eastAsia="Arial" w:hAnsiTheme="minorHAnsi" w:cstheme="minorHAnsi"/>
          <w:spacing w:val="3"/>
          <w:lang w:eastAsia="zh-CN"/>
        </w:rPr>
        <w:t xml:space="preserve"> </w:t>
      </w:r>
      <w:r w:rsidRPr="00BB62C7">
        <w:rPr>
          <w:rFonts w:asciiTheme="minorHAnsi" w:eastAsia="Arial" w:hAnsiTheme="minorHAnsi" w:cstheme="minorHAnsi"/>
          <w:lang w:eastAsia="zh-CN"/>
        </w:rPr>
        <w:t xml:space="preserve">da </w:t>
      </w:r>
      <w:r w:rsidRPr="00BB62C7">
        <w:rPr>
          <w:rFonts w:asciiTheme="minorHAnsi" w:eastAsia="Arial" w:hAnsiTheme="minorHAnsi" w:cstheme="minorHAnsi"/>
          <w:b/>
          <w:lang w:eastAsia="zh-CN"/>
        </w:rPr>
        <w:t>C</w:t>
      </w:r>
      <w:r w:rsidRPr="00BB62C7">
        <w:rPr>
          <w:rFonts w:asciiTheme="minorHAnsi" w:eastAsia="Arial" w:hAnsiTheme="minorHAnsi" w:cstheme="minorHAnsi"/>
          <w:b/>
          <w:spacing w:val="1"/>
          <w:lang w:eastAsia="zh-CN"/>
        </w:rPr>
        <w:t>O</w:t>
      </w:r>
      <w:r w:rsidRPr="00BB62C7">
        <w:rPr>
          <w:rFonts w:asciiTheme="minorHAnsi" w:eastAsia="Arial" w:hAnsiTheme="minorHAnsi" w:cstheme="minorHAnsi"/>
          <w:b/>
          <w:lang w:eastAsia="zh-CN"/>
        </w:rPr>
        <w:t>N</w:t>
      </w:r>
      <w:r w:rsidRPr="00BB62C7">
        <w:rPr>
          <w:rFonts w:asciiTheme="minorHAnsi" w:eastAsia="Arial" w:hAnsiTheme="minorHAnsi" w:cstheme="minorHAnsi"/>
          <w:b/>
          <w:spacing w:val="3"/>
          <w:lang w:eastAsia="zh-CN"/>
        </w:rPr>
        <w:t>T</w:t>
      </w:r>
      <w:r w:rsidRPr="00BB62C7">
        <w:rPr>
          <w:rFonts w:asciiTheme="minorHAnsi" w:eastAsia="Arial" w:hAnsiTheme="minorHAnsi" w:cstheme="minorHAnsi"/>
          <w:b/>
          <w:spacing w:val="2"/>
          <w:lang w:eastAsia="zh-CN"/>
        </w:rPr>
        <w:t>R</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8"/>
          <w:lang w:eastAsia="zh-CN"/>
        </w:rPr>
        <w:t>T</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5"/>
          <w:lang w:eastAsia="zh-CN"/>
        </w:rPr>
        <w:t>D</w:t>
      </w:r>
      <w:r w:rsidRPr="00BB62C7">
        <w:rPr>
          <w:rFonts w:asciiTheme="minorHAnsi" w:eastAsia="Arial" w:hAnsiTheme="minorHAnsi" w:cstheme="minorHAnsi"/>
          <w:b/>
          <w:lang w:eastAsia="zh-CN"/>
        </w:rPr>
        <w:t xml:space="preserve">A </w:t>
      </w:r>
      <w:r w:rsidRPr="00BB62C7">
        <w:rPr>
          <w:rFonts w:asciiTheme="minorHAnsi" w:eastAsia="Arial" w:hAnsiTheme="minorHAnsi" w:cstheme="minorHAnsi"/>
          <w:lang w:eastAsia="zh-CN"/>
        </w:rPr>
        <w:t xml:space="preserve">as </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or</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ç</w:t>
      </w:r>
      <w:r w:rsidRPr="00BB62C7">
        <w:rPr>
          <w:rFonts w:asciiTheme="minorHAnsi" w:eastAsia="Arial" w:hAnsiTheme="minorHAnsi" w:cstheme="minorHAnsi"/>
          <w:spacing w:val="2"/>
          <w:lang w:eastAsia="zh-CN"/>
        </w:rPr>
        <w:t>õ</w:t>
      </w:r>
      <w:r w:rsidRPr="00BB62C7">
        <w:rPr>
          <w:rFonts w:asciiTheme="minorHAnsi" w:eastAsia="Arial" w:hAnsiTheme="minorHAnsi" w:cstheme="minorHAnsi"/>
          <w:lang w:eastAsia="zh-CN"/>
        </w:rPr>
        <w:t xml:space="preserve">es </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abí</w:t>
      </w:r>
      <w:r w:rsidRPr="00BB62C7">
        <w:rPr>
          <w:rFonts w:asciiTheme="minorHAnsi" w:eastAsia="Arial" w:hAnsiTheme="minorHAnsi" w:cstheme="minorHAnsi"/>
          <w:spacing w:val="1"/>
          <w:lang w:eastAsia="zh-CN"/>
        </w:rPr>
        <w:t>v</w:t>
      </w:r>
      <w:r w:rsidRPr="00BB62C7">
        <w:rPr>
          <w:rFonts w:asciiTheme="minorHAnsi" w:eastAsia="Arial" w:hAnsiTheme="minorHAnsi" w:cstheme="minorHAnsi"/>
          <w:lang w:eastAsia="zh-CN"/>
        </w:rPr>
        <w:t>ei</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w:t>
      </w:r>
    </w:p>
    <w:p w14:paraId="1A6A4A8F" w14:textId="77777777" w:rsidR="00BB4755" w:rsidRPr="00BB62C7" w:rsidRDefault="00BB4755" w:rsidP="00BB4755">
      <w:pPr>
        <w:ind w:left="567"/>
        <w:jc w:val="both"/>
        <w:rPr>
          <w:rFonts w:asciiTheme="minorHAnsi" w:hAnsiTheme="minorHAnsi" w:cstheme="minorHAnsi"/>
          <w:lang w:eastAsia="zh-CN"/>
        </w:rPr>
      </w:pPr>
      <w:r w:rsidRPr="00BB62C7">
        <w:rPr>
          <w:rFonts w:asciiTheme="minorHAnsi" w:eastAsia="Arial" w:hAnsiTheme="minorHAnsi" w:cstheme="minorHAnsi"/>
          <w:b/>
          <w:lang w:eastAsia="zh-CN"/>
        </w:rPr>
        <w:t>V.</w:t>
      </w:r>
      <w:r w:rsidRPr="00BB62C7">
        <w:rPr>
          <w:rFonts w:asciiTheme="minorHAnsi" w:eastAsia="Arial" w:hAnsiTheme="minorHAnsi" w:cstheme="minorHAnsi"/>
          <w:lang w:eastAsia="zh-CN"/>
        </w:rPr>
        <w:t xml:space="preserve"> Nen</w:t>
      </w:r>
      <w:r w:rsidRPr="00BB62C7">
        <w:rPr>
          <w:rFonts w:asciiTheme="minorHAnsi" w:eastAsia="Arial" w:hAnsiTheme="minorHAnsi" w:cstheme="minorHAnsi"/>
          <w:spacing w:val="1"/>
          <w:lang w:eastAsia="zh-CN"/>
        </w:rPr>
        <w:t>h</w:t>
      </w:r>
      <w:r w:rsidRPr="00BB62C7">
        <w:rPr>
          <w:rFonts w:asciiTheme="minorHAnsi" w:eastAsia="Arial" w:hAnsiTheme="minorHAnsi" w:cstheme="minorHAnsi"/>
          <w:lang w:eastAsia="zh-CN"/>
        </w:rPr>
        <w:t>um</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lang w:eastAsia="zh-CN"/>
        </w:rPr>
        <w:t>paga</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 xml:space="preserve">ento </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erá</w:t>
      </w:r>
      <w:r w:rsidRPr="00BB62C7">
        <w:rPr>
          <w:rFonts w:asciiTheme="minorHAnsi" w:eastAsia="Arial" w:hAnsiTheme="minorHAnsi" w:cstheme="minorHAnsi"/>
          <w:spacing w:val="3"/>
          <w:lang w:eastAsia="zh-CN"/>
        </w:rPr>
        <w:t xml:space="preserve"> </w:t>
      </w:r>
      <w:r w:rsidRPr="00BB62C7">
        <w:rPr>
          <w:rFonts w:asciiTheme="minorHAnsi" w:eastAsia="Arial" w:hAnsiTheme="minorHAnsi" w:cstheme="minorHAnsi"/>
          <w:spacing w:val="2"/>
          <w:lang w:eastAsia="zh-CN"/>
        </w:rPr>
        <w:t>f</w:t>
      </w:r>
      <w:r w:rsidRPr="00BB62C7">
        <w:rPr>
          <w:rFonts w:asciiTheme="minorHAnsi" w:eastAsia="Arial" w:hAnsiTheme="minorHAnsi" w:cstheme="minorHAnsi"/>
          <w:lang w:eastAsia="zh-CN"/>
        </w:rPr>
        <w:t>eito</w:t>
      </w:r>
      <w:r w:rsidRPr="00BB62C7">
        <w:rPr>
          <w:rFonts w:asciiTheme="minorHAnsi" w:eastAsia="Arial" w:hAnsiTheme="minorHAnsi" w:cstheme="minorHAnsi"/>
          <w:spacing w:val="2"/>
          <w:lang w:eastAsia="zh-CN"/>
        </w:rPr>
        <w:t xml:space="preserve"> </w:t>
      </w:r>
      <w:r w:rsidRPr="00BB62C7">
        <w:rPr>
          <w:rFonts w:asciiTheme="minorHAnsi" w:eastAsia="Arial" w:hAnsiTheme="minorHAnsi" w:cstheme="minorHAnsi"/>
          <w:lang w:eastAsia="zh-CN"/>
        </w:rPr>
        <w:t>à</w:t>
      </w:r>
      <w:r w:rsidRPr="00BB62C7">
        <w:rPr>
          <w:rFonts w:asciiTheme="minorHAnsi" w:eastAsia="Arial" w:hAnsiTheme="minorHAnsi" w:cstheme="minorHAnsi"/>
          <w:spacing w:val="9"/>
          <w:lang w:eastAsia="zh-CN"/>
        </w:rPr>
        <w:t xml:space="preserve"> </w:t>
      </w:r>
      <w:r w:rsidRPr="00BB62C7">
        <w:rPr>
          <w:rFonts w:asciiTheme="minorHAnsi" w:eastAsia="Arial" w:hAnsiTheme="minorHAnsi" w:cstheme="minorHAnsi"/>
          <w:b/>
          <w:lang w:eastAsia="zh-CN"/>
        </w:rPr>
        <w:t>C</w:t>
      </w:r>
      <w:r w:rsidRPr="00BB62C7">
        <w:rPr>
          <w:rFonts w:asciiTheme="minorHAnsi" w:eastAsia="Arial" w:hAnsiTheme="minorHAnsi" w:cstheme="minorHAnsi"/>
          <w:b/>
          <w:spacing w:val="1"/>
          <w:lang w:eastAsia="zh-CN"/>
        </w:rPr>
        <w:t>O</w:t>
      </w:r>
      <w:r w:rsidRPr="00BB62C7">
        <w:rPr>
          <w:rFonts w:asciiTheme="minorHAnsi" w:eastAsia="Arial" w:hAnsiTheme="minorHAnsi" w:cstheme="minorHAnsi"/>
          <w:b/>
          <w:lang w:eastAsia="zh-CN"/>
        </w:rPr>
        <w:t>N</w:t>
      </w:r>
      <w:r w:rsidRPr="00BB62C7">
        <w:rPr>
          <w:rFonts w:asciiTheme="minorHAnsi" w:eastAsia="Arial" w:hAnsiTheme="minorHAnsi" w:cstheme="minorHAnsi"/>
          <w:b/>
          <w:spacing w:val="3"/>
          <w:lang w:eastAsia="zh-CN"/>
        </w:rPr>
        <w:t>T</w:t>
      </w:r>
      <w:r w:rsidRPr="00BB62C7">
        <w:rPr>
          <w:rFonts w:asciiTheme="minorHAnsi" w:eastAsia="Arial" w:hAnsiTheme="minorHAnsi" w:cstheme="minorHAnsi"/>
          <w:b/>
          <w:spacing w:val="2"/>
          <w:lang w:eastAsia="zh-CN"/>
        </w:rPr>
        <w:t>R</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8"/>
          <w:lang w:eastAsia="zh-CN"/>
        </w:rPr>
        <w:t>T</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5"/>
          <w:lang w:eastAsia="zh-CN"/>
        </w:rPr>
        <w:t>D</w:t>
      </w:r>
      <w:r w:rsidRPr="00BB62C7">
        <w:rPr>
          <w:rFonts w:asciiTheme="minorHAnsi" w:eastAsia="Arial" w:hAnsiTheme="minorHAnsi" w:cstheme="minorHAnsi"/>
          <w:b/>
          <w:lang w:eastAsia="zh-CN"/>
        </w:rPr>
        <w:t xml:space="preserve">A </w:t>
      </w:r>
      <w:r w:rsidRPr="00BB62C7">
        <w:rPr>
          <w:rFonts w:asciiTheme="minorHAnsi" w:eastAsia="Arial" w:hAnsiTheme="minorHAnsi" w:cstheme="minorHAnsi"/>
          <w:spacing w:val="2"/>
          <w:lang w:eastAsia="zh-CN"/>
        </w:rPr>
        <w:t>e</w:t>
      </w:r>
      <w:r w:rsidRPr="00BB62C7">
        <w:rPr>
          <w:rFonts w:asciiTheme="minorHAnsi" w:eastAsia="Arial" w:hAnsiTheme="minorHAnsi" w:cstheme="minorHAnsi"/>
          <w:lang w:eastAsia="zh-CN"/>
        </w:rPr>
        <w:t>n</w:t>
      </w:r>
      <w:r w:rsidRPr="00BB62C7">
        <w:rPr>
          <w:rFonts w:asciiTheme="minorHAnsi" w:eastAsia="Arial" w:hAnsiTheme="minorHAnsi" w:cstheme="minorHAnsi"/>
          <w:spacing w:val="2"/>
          <w:lang w:eastAsia="zh-CN"/>
        </w:rPr>
        <w:t>q</w:t>
      </w:r>
      <w:r w:rsidRPr="00BB62C7">
        <w:rPr>
          <w:rFonts w:asciiTheme="minorHAnsi" w:eastAsia="Arial" w:hAnsiTheme="minorHAnsi" w:cstheme="minorHAnsi"/>
          <w:lang w:eastAsia="zh-CN"/>
        </w:rPr>
        <w:t>uan</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 xml:space="preserve">o </w:t>
      </w:r>
      <w:r w:rsidRPr="00BB62C7">
        <w:rPr>
          <w:rFonts w:asciiTheme="minorHAnsi" w:eastAsia="Arial" w:hAnsiTheme="minorHAnsi" w:cstheme="minorHAnsi"/>
          <w:spacing w:val="2"/>
          <w:lang w:eastAsia="zh-CN"/>
        </w:rPr>
        <w:t>p</w:t>
      </w:r>
      <w:r w:rsidRPr="00BB62C7">
        <w:rPr>
          <w:rFonts w:asciiTheme="minorHAnsi" w:eastAsia="Arial" w:hAnsiTheme="minorHAnsi" w:cstheme="minorHAnsi"/>
          <w:lang w:eastAsia="zh-CN"/>
        </w:rPr>
        <w:t>en</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en</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 xml:space="preserve">e </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 xml:space="preserve">e </w:t>
      </w:r>
      <w:r w:rsidRPr="00BB62C7">
        <w:rPr>
          <w:rFonts w:asciiTheme="minorHAnsi" w:eastAsia="Arial" w:hAnsiTheme="minorHAnsi" w:cstheme="minorHAnsi"/>
          <w:spacing w:val="1"/>
          <w:lang w:eastAsia="zh-CN"/>
        </w:rPr>
        <w:t>l</w:t>
      </w:r>
      <w:r w:rsidRPr="00BB62C7">
        <w:rPr>
          <w:rFonts w:asciiTheme="minorHAnsi" w:eastAsia="Arial" w:hAnsiTheme="minorHAnsi" w:cstheme="minorHAnsi"/>
          <w:lang w:eastAsia="zh-CN"/>
        </w:rPr>
        <w:t>iq</w:t>
      </w:r>
      <w:r w:rsidRPr="00BB62C7">
        <w:rPr>
          <w:rFonts w:asciiTheme="minorHAnsi" w:eastAsia="Arial" w:hAnsiTheme="minorHAnsi" w:cstheme="minorHAnsi"/>
          <w:spacing w:val="1"/>
          <w:lang w:eastAsia="zh-CN"/>
        </w:rPr>
        <w:t>u</w:t>
      </w:r>
      <w:r w:rsidRPr="00BB62C7">
        <w:rPr>
          <w:rFonts w:asciiTheme="minorHAnsi" w:eastAsia="Arial" w:hAnsiTheme="minorHAnsi" w:cstheme="minorHAnsi"/>
          <w:lang w:eastAsia="zh-CN"/>
        </w:rPr>
        <w:t>i</w:t>
      </w:r>
      <w:r w:rsidRPr="00BB62C7">
        <w:rPr>
          <w:rFonts w:asciiTheme="minorHAnsi" w:eastAsia="Arial" w:hAnsiTheme="minorHAnsi" w:cstheme="minorHAnsi"/>
          <w:spacing w:val="2"/>
          <w:lang w:eastAsia="zh-CN"/>
        </w:rPr>
        <w:t>da</w:t>
      </w:r>
      <w:r w:rsidRPr="00BB62C7">
        <w:rPr>
          <w:rFonts w:asciiTheme="minorHAnsi" w:eastAsia="Arial" w:hAnsiTheme="minorHAnsi" w:cstheme="minorHAnsi"/>
          <w:spacing w:val="1"/>
          <w:lang w:eastAsia="zh-CN"/>
        </w:rPr>
        <w:t>ç</w:t>
      </w:r>
      <w:r w:rsidRPr="00BB62C7">
        <w:rPr>
          <w:rFonts w:asciiTheme="minorHAnsi" w:eastAsia="Arial" w:hAnsiTheme="minorHAnsi" w:cstheme="minorHAnsi"/>
          <w:lang w:eastAsia="zh-CN"/>
        </w:rPr>
        <w:t xml:space="preserve">ão </w:t>
      </w:r>
      <w:r w:rsidRPr="00BB62C7">
        <w:rPr>
          <w:rFonts w:asciiTheme="minorHAnsi" w:eastAsia="Arial" w:hAnsiTheme="minorHAnsi" w:cstheme="minorHAnsi"/>
          <w:spacing w:val="2"/>
          <w:lang w:eastAsia="zh-CN"/>
        </w:rPr>
        <w:t>q</w:t>
      </w:r>
      <w:r w:rsidRPr="00BB62C7">
        <w:rPr>
          <w:rFonts w:asciiTheme="minorHAnsi" w:eastAsia="Arial" w:hAnsiTheme="minorHAnsi" w:cstheme="minorHAnsi"/>
          <w:lang w:eastAsia="zh-CN"/>
        </w:rPr>
        <w:t>ua</w:t>
      </w:r>
      <w:r w:rsidRPr="00BB62C7">
        <w:rPr>
          <w:rFonts w:asciiTheme="minorHAnsi" w:eastAsia="Arial" w:hAnsiTheme="minorHAnsi" w:cstheme="minorHAnsi"/>
          <w:spacing w:val="1"/>
          <w:lang w:eastAsia="zh-CN"/>
        </w:rPr>
        <w:t>l</w:t>
      </w:r>
      <w:r w:rsidRPr="00BB62C7">
        <w:rPr>
          <w:rFonts w:asciiTheme="minorHAnsi" w:eastAsia="Arial" w:hAnsiTheme="minorHAnsi" w:cstheme="minorHAnsi"/>
          <w:lang w:eastAsia="zh-CN"/>
        </w:rPr>
        <w:t>quer ob</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i</w:t>
      </w:r>
      <w:r w:rsidRPr="00BB62C7">
        <w:rPr>
          <w:rFonts w:asciiTheme="minorHAnsi" w:eastAsia="Arial" w:hAnsiTheme="minorHAnsi" w:cstheme="minorHAnsi"/>
          <w:spacing w:val="2"/>
          <w:lang w:eastAsia="zh-CN"/>
        </w:rPr>
        <w:t>g</w:t>
      </w:r>
      <w:r w:rsidRPr="00BB62C7">
        <w:rPr>
          <w:rFonts w:asciiTheme="minorHAnsi" w:eastAsia="Arial" w:hAnsiTheme="minorHAnsi" w:cstheme="minorHAnsi"/>
          <w:lang w:eastAsia="zh-CN"/>
        </w:rPr>
        <w:t>a</w:t>
      </w:r>
      <w:r w:rsidRPr="00BB62C7">
        <w:rPr>
          <w:rFonts w:asciiTheme="minorHAnsi" w:eastAsia="Arial" w:hAnsiTheme="minorHAnsi" w:cstheme="minorHAnsi"/>
          <w:spacing w:val="1"/>
          <w:lang w:eastAsia="zh-CN"/>
        </w:rPr>
        <w:t>ç</w:t>
      </w:r>
      <w:r w:rsidRPr="00BB62C7">
        <w:rPr>
          <w:rFonts w:asciiTheme="minorHAnsi" w:eastAsia="Arial" w:hAnsiTheme="minorHAnsi" w:cstheme="minorHAnsi"/>
          <w:lang w:eastAsia="zh-CN"/>
        </w:rPr>
        <w:t>ão</w:t>
      </w:r>
      <w:r w:rsidRPr="00BB62C7">
        <w:rPr>
          <w:rFonts w:asciiTheme="minorHAnsi" w:eastAsia="Arial" w:hAnsiTheme="minorHAnsi" w:cstheme="minorHAnsi"/>
          <w:spacing w:val="3"/>
          <w:lang w:eastAsia="zh-CN"/>
        </w:rPr>
        <w:t xml:space="preserve"> </w:t>
      </w:r>
      <w:r w:rsidRPr="00BB62C7">
        <w:rPr>
          <w:rFonts w:asciiTheme="minorHAnsi" w:eastAsia="Arial" w:hAnsiTheme="minorHAnsi" w:cstheme="minorHAnsi"/>
          <w:spacing w:val="2"/>
          <w:lang w:eastAsia="zh-CN"/>
        </w:rPr>
        <w:t>f</w:t>
      </w:r>
      <w:r w:rsidRPr="00BB62C7">
        <w:rPr>
          <w:rFonts w:asciiTheme="minorHAnsi" w:eastAsia="Arial" w:hAnsiTheme="minorHAnsi" w:cstheme="minorHAnsi"/>
          <w:lang w:eastAsia="zh-CN"/>
        </w:rPr>
        <w:t>i</w:t>
      </w:r>
      <w:r w:rsidRPr="00BB62C7">
        <w:rPr>
          <w:rFonts w:asciiTheme="minorHAnsi" w:eastAsia="Arial" w:hAnsiTheme="minorHAnsi" w:cstheme="minorHAnsi"/>
          <w:spacing w:val="2"/>
          <w:lang w:eastAsia="zh-CN"/>
        </w:rPr>
        <w:t>n</w:t>
      </w:r>
      <w:r w:rsidRPr="00BB62C7">
        <w:rPr>
          <w:rFonts w:asciiTheme="minorHAnsi" w:eastAsia="Arial" w:hAnsiTheme="minorHAnsi" w:cstheme="minorHAnsi"/>
          <w:lang w:eastAsia="zh-CN"/>
        </w:rPr>
        <w:t>an</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ei</w:t>
      </w:r>
      <w:r w:rsidRPr="00BB62C7">
        <w:rPr>
          <w:rFonts w:asciiTheme="minorHAnsi" w:eastAsia="Arial" w:hAnsiTheme="minorHAnsi" w:cstheme="minorHAnsi"/>
          <w:spacing w:val="3"/>
          <w:lang w:eastAsia="zh-CN"/>
        </w:rPr>
        <w:t>r</w:t>
      </w:r>
      <w:r w:rsidRPr="00BB62C7">
        <w:rPr>
          <w:rFonts w:asciiTheme="minorHAnsi" w:eastAsia="Arial" w:hAnsiTheme="minorHAnsi" w:cstheme="minorHAnsi"/>
          <w:lang w:eastAsia="zh-CN"/>
        </w:rPr>
        <w:t>a,</w:t>
      </w:r>
      <w:r w:rsidRPr="00BB62C7">
        <w:rPr>
          <w:rFonts w:asciiTheme="minorHAnsi" w:eastAsia="Arial" w:hAnsiTheme="minorHAnsi" w:cstheme="minorHAnsi"/>
          <w:spacing w:val="2"/>
          <w:lang w:eastAsia="zh-CN"/>
        </w:rPr>
        <w:t xml:space="preserve"> </w:t>
      </w:r>
      <w:r w:rsidRPr="00BB62C7">
        <w:rPr>
          <w:rFonts w:asciiTheme="minorHAnsi" w:eastAsia="Arial" w:hAnsiTheme="minorHAnsi" w:cstheme="minorHAnsi"/>
          <w:lang w:eastAsia="zh-CN"/>
        </w:rPr>
        <w:t>em</w:t>
      </w:r>
      <w:r w:rsidRPr="00BB62C7">
        <w:rPr>
          <w:rFonts w:asciiTheme="minorHAnsi" w:eastAsia="Arial" w:hAnsiTheme="minorHAnsi" w:cstheme="minorHAnsi"/>
          <w:spacing w:val="13"/>
          <w:lang w:eastAsia="zh-CN"/>
        </w:rPr>
        <w:t xml:space="preserve"> </w:t>
      </w:r>
      <w:r w:rsidRPr="00BB62C7">
        <w:rPr>
          <w:rFonts w:asciiTheme="minorHAnsi" w:eastAsia="Arial" w:hAnsiTheme="minorHAnsi" w:cstheme="minorHAnsi"/>
          <w:lang w:eastAsia="zh-CN"/>
        </w:rPr>
        <w:t>vi</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tude</w:t>
      </w:r>
      <w:r w:rsidRPr="00BB62C7">
        <w:rPr>
          <w:rFonts w:asciiTheme="minorHAnsi" w:eastAsia="Arial" w:hAnsiTheme="minorHAnsi" w:cstheme="minorHAnsi"/>
          <w:spacing w:val="8"/>
          <w:lang w:eastAsia="zh-CN"/>
        </w:rPr>
        <w:t xml:space="preserve"> </w:t>
      </w:r>
      <w:r w:rsidRPr="00BB62C7">
        <w:rPr>
          <w:rFonts w:asciiTheme="minorHAnsi" w:eastAsia="Arial" w:hAnsiTheme="minorHAnsi" w:cstheme="minorHAnsi"/>
          <w:lang w:eastAsia="zh-CN"/>
        </w:rPr>
        <w:t>de</w:t>
      </w:r>
      <w:r w:rsidRPr="00BB62C7">
        <w:rPr>
          <w:rFonts w:asciiTheme="minorHAnsi" w:eastAsia="Arial" w:hAnsiTheme="minorHAnsi" w:cstheme="minorHAnsi"/>
          <w:spacing w:val="12"/>
          <w:lang w:eastAsia="zh-CN"/>
        </w:rPr>
        <w:t xml:space="preserve"> </w:t>
      </w:r>
      <w:r w:rsidRPr="00BB62C7">
        <w:rPr>
          <w:rFonts w:asciiTheme="minorHAnsi" w:eastAsia="Arial" w:hAnsiTheme="minorHAnsi" w:cstheme="minorHAnsi"/>
          <w:lang w:eastAsia="zh-CN"/>
        </w:rPr>
        <w:t>p</w:t>
      </w:r>
      <w:r w:rsidRPr="00BB62C7">
        <w:rPr>
          <w:rFonts w:asciiTheme="minorHAnsi" w:eastAsia="Arial" w:hAnsiTheme="minorHAnsi" w:cstheme="minorHAnsi"/>
          <w:spacing w:val="1"/>
          <w:lang w:eastAsia="zh-CN"/>
        </w:rPr>
        <w:t>e</w:t>
      </w:r>
      <w:r w:rsidRPr="00BB62C7">
        <w:rPr>
          <w:rFonts w:asciiTheme="minorHAnsi" w:eastAsia="Arial" w:hAnsiTheme="minorHAnsi" w:cstheme="minorHAnsi"/>
          <w:lang w:eastAsia="zh-CN"/>
        </w:rPr>
        <w:t>na</w:t>
      </w:r>
      <w:r w:rsidRPr="00BB62C7">
        <w:rPr>
          <w:rFonts w:asciiTheme="minorHAnsi" w:eastAsia="Arial" w:hAnsiTheme="minorHAnsi" w:cstheme="minorHAnsi"/>
          <w:spacing w:val="1"/>
          <w:lang w:eastAsia="zh-CN"/>
        </w:rPr>
        <w:t>l</w:t>
      </w:r>
      <w:r w:rsidRPr="00BB62C7">
        <w:rPr>
          <w:rFonts w:asciiTheme="minorHAnsi" w:eastAsia="Arial" w:hAnsiTheme="minorHAnsi" w:cstheme="minorHAnsi"/>
          <w:lang w:eastAsia="zh-CN"/>
        </w:rPr>
        <w:t>i</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ade</w:t>
      </w:r>
      <w:r w:rsidRPr="00BB62C7">
        <w:rPr>
          <w:rFonts w:asciiTheme="minorHAnsi" w:eastAsia="Arial" w:hAnsiTheme="minorHAnsi" w:cstheme="minorHAnsi"/>
          <w:spacing w:val="4"/>
          <w:lang w:eastAsia="zh-CN"/>
        </w:rPr>
        <w:t xml:space="preserve"> </w:t>
      </w:r>
      <w:r w:rsidRPr="00BB62C7">
        <w:rPr>
          <w:rFonts w:asciiTheme="minorHAnsi" w:eastAsia="Arial" w:hAnsiTheme="minorHAnsi" w:cstheme="minorHAnsi"/>
          <w:lang w:eastAsia="zh-CN"/>
        </w:rPr>
        <w:t>ou</w:t>
      </w:r>
      <w:r w:rsidRPr="00BB62C7">
        <w:rPr>
          <w:rFonts w:asciiTheme="minorHAnsi" w:eastAsia="Arial" w:hAnsiTheme="minorHAnsi" w:cstheme="minorHAnsi"/>
          <w:spacing w:val="12"/>
          <w:lang w:eastAsia="zh-CN"/>
        </w:rPr>
        <w:t xml:space="preserve"> </w:t>
      </w:r>
      <w:r w:rsidRPr="00BB62C7">
        <w:rPr>
          <w:rFonts w:asciiTheme="minorHAnsi" w:eastAsia="Arial" w:hAnsiTheme="minorHAnsi" w:cstheme="minorHAnsi"/>
          <w:lang w:eastAsia="zh-CN"/>
        </w:rPr>
        <w:t>i</w:t>
      </w:r>
      <w:r w:rsidRPr="00BB62C7">
        <w:rPr>
          <w:rFonts w:asciiTheme="minorHAnsi" w:eastAsia="Arial" w:hAnsiTheme="minorHAnsi" w:cstheme="minorHAnsi"/>
          <w:spacing w:val="2"/>
          <w:lang w:eastAsia="zh-CN"/>
        </w:rPr>
        <w:t>n</w:t>
      </w:r>
      <w:r w:rsidRPr="00BB62C7">
        <w:rPr>
          <w:rFonts w:asciiTheme="minorHAnsi" w:eastAsia="Arial" w:hAnsiTheme="minorHAnsi" w:cstheme="minorHAnsi"/>
          <w:lang w:eastAsia="zh-CN"/>
        </w:rPr>
        <w:t>adi</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plên</w:t>
      </w:r>
      <w:r w:rsidRPr="00BB62C7">
        <w:rPr>
          <w:rFonts w:asciiTheme="minorHAnsi" w:eastAsia="Arial" w:hAnsiTheme="minorHAnsi" w:cstheme="minorHAnsi"/>
          <w:spacing w:val="1"/>
          <w:lang w:eastAsia="zh-CN"/>
        </w:rPr>
        <w:t>ci</w:t>
      </w:r>
      <w:r w:rsidRPr="00BB62C7">
        <w:rPr>
          <w:rFonts w:asciiTheme="minorHAnsi" w:eastAsia="Arial" w:hAnsiTheme="minorHAnsi" w:cstheme="minorHAnsi"/>
          <w:lang w:eastAsia="zh-CN"/>
        </w:rPr>
        <w:t xml:space="preserve">a </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ont</w:t>
      </w:r>
      <w:r w:rsidRPr="00BB62C7">
        <w:rPr>
          <w:rFonts w:asciiTheme="minorHAnsi" w:eastAsia="Arial" w:hAnsiTheme="minorHAnsi" w:cstheme="minorHAnsi"/>
          <w:spacing w:val="3"/>
          <w:lang w:eastAsia="zh-CN"/>
        </w:rPr>
        <w:t>r</w:t>
      </w:r>
      <w:r w:rsidRPr="00BB62C7">
        <w:rPr>
          <w:rFonts w:asciiTheme="minorHAnsi" w:eastAsia="Arial" w:hAnsiTheme="minorHAnsi" w:cstheme="minorHAnsi"/>
          <w:lang w:eastAsia="zh-CN"/>
        </w:rPr>
        <w:t>atu</w:t>
      </w:r>
      <w:r w:rsidRPr="00BB62C7">
        <w:rPr>
          <w:rFonts w:asciiTheme="minorHAnsi" w:eastAsia="Arial" w:hAnsiTheme="minorHAnsi" w:cstheme="minorHAnsi"/>
          <w:spacing w:val="2"/>
          <w:lang w:eastAsia="zh-CN"/>
        </w:rPr>
        <w:t>a</w:t>
      </w:r>
      <w:r w:rsidRPr="00BB62C7">
        <w:rPr>
          <w:rFonts w:asciiTheme="minorHAnsi" w:eastAsia="Arial" w:hAnsiTheme="minorHAnsi" w:cstheme="minorHAnsi"/>
          <w:lang w:eastAsia="zh-CN"/>
        </w:rPr>
        <w:t>l,</w:t>
      </w:r>
      <w:r w:rsidRPr="00BB62C7">
        <w:rPr>
          <w:rFonts w:asciiTheme="minorHAnsi" w:eastAsia="Arial" w:hAnsiTheme="minorHAnsi" w:cstheme="minorHAnsi"/>
          <w:spacing w:val="3"/>
          <w:lang w:eastAsia="zh-CN"/>
        </w:rPr>
        <w:t xml:space="preserve"> </w:t>
      </w:r>
      <w:r w:rsidRPr="00BB62C7">
        <w:rPr>
          <w:rFonts w:asciiTheme="minorHAnsi" w:eastAsia="Arial" w:hAnsiTheme="minorHAnsi" w:cstheme="minorHAnsi"/>
          <w:spacing w:val="1"/>
          <w:lang w:eastAsia="zh-CN"/>
        </w:rPr>
        <w:t>s</w:t>
      </w:r>
      <w:r w:rsidRPr="00BB62C7">
        <w:rPr>
          <w:rFonts w:asciiTheme="minorHAnsi" w:eastAsia="Arial" w:hAnsiTheme="minorHAnsi" w:cstheme="minorHAnsi"/>
          <w:spacing w:val="2"/>
          <w:lang w:eastAsia="zh-CN"/>
        </w:rPr>
        <w:t>e</w:t>
      </w:r>
      <w:r w:rsidRPr="00BB62C7">
        <w:rPr>
          <w:rFonts w:asciiTheme="minorHAnsi" w:eastAsia="Arial" w:hAnsiTheme="minorHAnsi" w:cstheme="minorHAnsi"/>
          <w:lang w:eastAsia="zh-CN"/>
        </w:rPr>
        <w:t>m</w:t>
      </w:r>
      <w:r w:rsidRPr="00BB62C7">
        <w:rPr>
          <w:rFonts w:asciiTheme="minorHAnsi" w:eastAsia="Arial" w:hAnsiTheme="minorHAnsi" w:cstheme="minorHAnsi"/>
          <w:spacing w:val="12"/>
          <w:lang w:eastAsia="zh-CN"/>
        </w:rPr>
        <w:t xml:space="preserve"> </w:t>
      </w:r>
      <w:r w:rsidRPr="00BB62C7">
        <w:rPr>
          <w:rFonts w:asciiTheme="minorHAnsi" w:eastAsia="Arial" w:hAnsiTheme="minorHAnsi" w:cstheme="minorHAnsi"/>
          <w:lang w:eastAsia="zh-CN"/>
        </w:rPr>
        <w:t>que</w:t>
      </w:r>
      <w:r w:rsidRPr="00BB62C7">
        <w:rPr>
          <w:rFonts w:asciiTheme="minorHAnsi" w:eastAsia="Arial" w:hAnsiTheme="minorHAnsi" w:cstheme="minorHAnsi"/>
          <w:spacing w:val="9"/>
          <w:lang w:eastAsia="zh-CN"/>
        </w:rPr>
        <w:t xml:space="preserve"> </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ss</w:t>
      </w:r>
      <w:r w:rsidRPr="00BB62C7">
        <w:rPr>
          <w:rFonts w:asciiTheme="minorHAnsi" w:eastAsia="Arial" w:hAnsiTheme="minorHAnsi" w:cstheme="minorHAnsi"/>
          <w:lang w:eastAsia="zh-CN"/>
        </w:rPr>
        <w:t>o ge</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e di</w:t>
      </w:r>
      <w:r w:rsidRPr="00BB62C7">
        <w:rPr>
          <w:rFonts w:asciiTheme="minorHAnsi" w:eastAsia="Arial" w:hAnsiTheme="minorHAnsi" w:cstheme="minorHAnsi"/>
          <w:spacing w:val="1"/>
          <w:lang w:eastAsia="zh-CN"/>
        </w:rPr>
        <w:t>r</w:t>
      </w:r>
      <w:r w:rsidRPr="00BB62C7">
        <w:rPr>
          <w:rFonts w:asciiTheme="minorHAnsi" w:eastAsia="Arial" w:hAnsiTheme="minorHAnsi" w:cstheme="minorHAnsi"/>
          <w:spacing w:val="2"/>
          <w:lang w:eastAsia="zh-CN"/>
        </w:rPr>
        <w:t>e</w:t>
      </w:r>
      <w:r w:rsidRPr="00BB62C7">
        <w:rPr>
          <w:rFonts w:asciiTheme="minorHAnsi" w:eastAsia="Arial" w:hAnsiTheme="minorHAnsi" w:cstheme="minorHAnsi"/>
          <w:lang w:eastAsia="zh-CN"/>
        </w:rPr>
        <w:t xml:space="preserve">ito à </w:t>
      </w:r>
      <w:r w:rsidRPr="00BB62C7">
        <w:rPr>
          <w:rFonts w:asciiTheme="minorHAnsi" w:eastAsia="Arial" w:hAnsiTheme="minorHAnsi" w:cstheme="minorHAnsi"/>
          <w:spacing w:val="2"/>
          <w:lang w:eastAsia="zh-CN"/>
        </w:rPr>
        <w:t>a</w:t>
      </w:r>
      <w:r w:rsidRPr="00BB62C7">
        <w:rPr>
          <w:rFonts w:asciiTheme="minorHAnsi" w:eastAsia="Arial" w:hAnsiTheme="minorHAnsi" w:cstheme="minorHAnsi"/>
          <w:lang w:eastAsia="zh-CN"/>
        </w:rPr>
        <w:t>ltera</w:t>
      </w:r>
      <w:r w:rsidRPr="00BB62C7">
        <w:rPr>
          <w:rFonts w:asciiTheme="minorHAnsi" w:eastAsia="Arial" w:hAnsiTheme="minorHAnsi" w:cstheme="minorHAnsi"/>
          <w:spacing w:val="1"/>
          <w:lang w:eastAsia="zh-CN"/>
        </w:rPr>
        <w:t>ç</w:t>
      </w:r>
      <w:r w:rsidRPr="00BB62C7">
        <w:rPr>
          <w:rFonts w:asciiTheme="minorHAnsi" w:eastAsia="Arial" w:hAnsiTheme="minorHAnsi" w:cstheme="minorHAnsi"/>
          <w:spacing w:val="2"/>
          <w:lang w:eastAsia="zh-CN"/>
        </w:rPr>
        <w:t>ã</w:t>
      </w:r>
      <w:r w:rsidRPr="00BB62C7">
        <w:rPr>
          <w:rFonts w:asciiTheme="minorHAnsi" w:eastAsia="Arial" w:hAnsiTheme="minorHAnsi" w:cstheme="minorHAnsi"/>
          <w:lang w:eastAsia="zh-CN"/>
        </w:rPr>
        <w:t>o dos pre</w:t>
      </w:r>
      <w:r w:rsidRPr="00BB62C7">
        <w:rPr>
          <w:rFonts w:asciiTheme="minorHAnsi" w:eastAsia="Arial" w:hAnsiTheme="minorHAnsi" w:cstheme="minorHAnsi"/>
          <w:spacing w:val="1"/>
          <w:lang w:eastAsia="zh-CN"/>
        </w:rPr>
        <w:t>ç</w:t>
      </w:r>
      <w:r w:rsidRPr="00BB62C7">
        <w:rPr>
          <w:rFonts w:asciiTheme="minorHAnsi" w:eastAsia="Arial" w:hAnsiTheme="minorHAnsi" w:cstheme="minorHAnsi"/>
          <w:lang w:eastAsia="zh-CN"/>
        </w:rPr>
        <w:t>o</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 xml:space="preserve">, ou de </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o</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pen</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a</w:t>
      </w:r>
      <w:r w:rsidRPr="00BB62C7">
        <w:rPr>
          <w:rFonts w:asciiTheme="minorHAnsi" w:eastAsia="Arial" w:hAnsiTheme="minorHAnsi" w:cstheme="minorHAnsi"/>
          <w:spacing w:val="1"/>
          <w:lang w:eastAsia="zh-CN"/>
        </w:rPr>
        <w:t>ç</w:t>
      </w:r>
      <w:r w:rsidRPr="00BB62C7">
        <w:rPr>
          <w:rFonts w:asciiTheme="minorHAnsi" w:eastAsia="Arial" w:hAnsiTheme="minorHAnsi" w:cstheme="minorHAnsi"/>
          <w:lang w:eastAsia="zh-CN"/>
        </w:rPr>
        <w:t xml:space="preserve">ão </w:t>
      </w:r>
      <w:r w:rsidRPr="00BB62C7">
        <w:rPr>
          <w:rFonts w:asciiTheme="minorHAnsi" w:eastAsia="Arial" w:hAnsiTheme="minorHAnsi" w:cstheme="minorHAnsi"/>
          <w:spacing w:val="2"/>
          <w:lang w:eastAsia="zh-CN"/>
        </w:rPr>
        <w:t>f</w:t>
      </w:r>
      <w:r w:rsidRPr="00BB62C7">
        <w:rPr>
          <w:rFonts w:asciiTheme="minorHAnsi" w:eastAsia="Arial" w:hAnsiTheme="minorHAnsi" w:cstheme="minorHAnsi"/>
          <w:lang w:eastAsia="zh-CN"/>
        </w:rPr>
        <w:t>inan</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ei</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a p</w:t>
      </w:r>
      <w:r w:rsidRPr="00BB62C7">
        <w:rPr>
          <w:rFonts w:asciiTheme="minorHAnsi" w:eastAsia="Arial" w:hAnsiTheme="minorHAnsi" w:cstheme="minorHAnsi"/>
          <w:spacing w:val="1"/>
          <w:lang w:eastAsia="zh-CN"/>
        </w:rPr>
        <w:t>o</w:t>
      </w:r>
      <w:r w:rsidRPr="00BB62C7">
        <w:rPr>
          <w:rFonts w:asciiTheme="minorHAnsi" w:eastAsia="Arial" w:hAnsiTheme="minorHAnsi" w:cstheme="minorHAnsi"/>
          <w:lang w:eastAsia="zh-CN"/>
        </w:rPr>
        <w:t>r atra</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o de paga</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ento; o</w:t>
      </w:r>
      <w:r w:rsidRPr="00BB62C7">
        <w:rPr>
          <w:rFonts w:asciiTheme="minorHAnsi" w:eastAsia="Arial" w:hAnsiTheme="minorHAnsi" w:cstheme="minorHAnsi"/>
          <w:spacing w:val="10"/>
          <w:lang w:eastAsia="zh-CN"/>
        </w:rPr>
        <w:t xml:space="preserve"> </w:t>
      </w:r>
      <w:r w:rsidRPr="00BB62C7">
        <w:rPr>
          <w:rFonts w:asciiTheme="minorHAnsi" w:eastAsia="Arial" w:hAnsiTheme="minorHAnsi" w:cstheme="minorHAnsi"/>
          <w:b/>
          <w:lang w:eastAsia="zh-CN"/>
        </w:rPr>
        <w:t>C</w:t>
      </w:r>
      <w:r w:rsidRPr="00BB62C7">
        <w:rPr>
          <w:rFonts w:asciiTheme="minorHAnsi" w:eastAsia="Arial" w:hAnsiTheme="minorHAnsi" w:cstheme="minorHAnsi"/>
          <w:b/>
          <w:spacing w:val="1"/>
          <w:lang w:eastAsia="zh-CN"/>
        </w:rPr>
        <w:t>O</w:t>
      </w:r>
      <w:r w:rsidRPr="00BB62C7">
        <w:rPr>
          <w:rFonts w:asciiTheme="minorHAnsi" w:eastAsia="Arial" w:hAnsiTheme="minorHAnsi" w:cstheme="minorHAnsi"/>
          <w:b/>
          <w:lang w:eastAsia="zh-CN"/>
        </w:rPr>
        <w:t>N</w:t>
      </w:r>
      <w:r w:rsidRPr="00BB62C7">
        <w:rPr>
          <w:rFonts w:asciiTheme="minorHAnsi" w:eastAsia="Arial" w:hAnsiTheme="minorHAnsi" w:cstheme="minorHAnsi"/>
          <w:b/>
          <w:spacing w:val="3"/>
          <w:lang w:eastAsia="zh-CN"/>
        </w:rPr>
        <w:t>T</w:t>
      </w:r>
      <w:r w:rsidRPr="00BB62C7">
        <w:rPr>
          <w:rFonts w:asciiTheme="minorHAnsi" w:eastAsia="Arial" w:hAnsiTheme="minorHAnsi" w:cstheme="minorHAnsi"/>
          <w:b/>
          <w:spacing w:val="2"/>
          <w:lang w:eastAsia="zh-CN"/>
        </w:rPr>
        <w:t>R</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8"/>
          <w:lang w:eastAsia="zh-CN"/>
        </w:rPr>
        <w:t>T</w:t>
      </w:r>
      <w:r w:rsidRPr="00BB62C7">
        <w:rPr>
          <w:rFonts w:asciiTheme="minorHAnsi" w:eastAsia="Arial" w:hAnsiTheme="minorHAnsi" w:cstheme="minorHAnsi"/>
          <w:b/>
          <w:lang w:eastAsia="zh-CN"/>
        </w:rPr>
        <w:t>AN</w:t>
      </w:r>
      <w:r w:rsidRPr="00BB62C7">
        <w:rPr>
          <w:rFonts w:asciiTheme="minorHAnsi" w:eastAsia="Arial" w:hAnsiTheme="minorHAnsi" w:cstheme="minorHAnsi"/>
          <w:b/>
          <w:spacing w:val="3"/>
          <w:lang w:eastAsia="zh-CN"/>
        </w:rPr>
        <w:t>T</w:t>
      </w:r>
      <w:r w:rsidRPr="00BB62C7">
        <w:rPr>
          <w:rFonts w:asciiTheme="minorHAnsi" w:eastAsia="Arial" w:hAnsiTheme="minorHAnsi" w:cstheme="minorHAnsi"/>
          <w:b/>
          <w:lang w:eastAsia="zh-CN"/>
        </w:rPr>
        <w:t xml:space="preserve">E </w:t>
      </w:r>
      <w:r w:rsidRPr="00BB62C7">
        <w:rPr>
          <w:rFonts w:asciiTheme="minorHAnsi" w:eastAsia="Arial" w:hAnsiTheme="minorHAnsi" w:cstheme="minorHAnsi"/>
          <w:lang w:eastAsia="zh-CN"/>
        </w:rPr>
        <w:t>pode</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á</w:t>
      </w:r>
      <w:r w:rsidRPr="00BB62C7">
        <w:rPr>
          <w:rFonts w:asciiTheme="minorHAnsi" w:eastAsia="Arial" w:hAnsiTheme="minorHAnsi" w:cstheme="minorHAnsi"/>
          <w:spacing w:val="3"/>
          <w:lang w:eastAsia="zh-CN"/>
        </w:rPr>
        <w:t xml:space="preserve"> </w:t>
      </w:r>
      <w:r w:rsidRPr="00BB62C7">
        <w:rPr>
          <w:rFonts w:asciiTheme="minorHAnsi" w:eastAsia="Arial" w:hAnsiTheme="minorHAnsi" w:cstheme="minorHAnsi"/>
          <w:lang w:eastAsia="zh-CN"/>
        </w:rPr>
        <w:t>de</w:t>
      </w:r>
      <w:r w:rsidRPr="00BB62C7">
        <w:rPr>
          <w:rFonts w:asciiTheme="minorHAnsi" w:eastAsia="Arial" w:hAnsiTheme="minorHAnsi" w:cstheme="minorHAnsi"/>
          <w:spacing w:val="2"/>
          <w:lang w:eastAsia="zh-CN"/>
        </w:rPr>
        <w:t>du</w:t>
      </w:r>
      <w:r w:rsidRPr="00BB62C7">
        <w:rPr>
          <w:rFonts w:asciiTheme="minorHAnsi" w:eastAsia="Arial" w:hAnsiTheme="minorHAnsi" w:cstheme="minorHAnsi"/>
          <w:lang w:eastAsia="zh-CN"/>
        </w:rPr>
        <w:t>zir</w:t>
      </w:r>
      <w:r w:rsidRPr="00BB62C7">
        <w:rPr>
          <w:rFonts w:asciiTheme="minorHAnsi" w:eastAsia="Arial" w:hAnsiTheme="minorHAnsi" w:cstheme="minorHAnsi"/>
          <w:spacing w:val="3"/>
          <w:lang w:eastAsia="zh-CN"/>
        </w:rPr>
        <w:t xml:space="preserve"> </w:t>
      </w:r>
      <w:r w:rsidRPr="00BB62C7">
        <w:rPr>
          <w:rFonts w:asciiTheme="minorHAnsi" w:eastAsia="Arial" w:hAnsiTheme="minorHAnsi" w:cstheme="minorHAnsi"/>
          <w:lang w:eastAsia="zh-CN"/>
        </w:rPr>
        <w:t>do</w:t>
      </w:r>
      <w:r w:rsidRPr="00BB62C7">
        <w:rPr>
          <w:rFonts w:asciiTheme="minorHAnsi" w:eastAsia="Arial" w:hAnsiTheme="minorHAnsi" w:cstheme="minorHAnsi"/>
          <w:spacing w:val="6"/>
          <w:lang w:eastAsia="zh-CN"/>
        </w:rPr>
        <w:t xml:space="preserve"> </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ont</w:t>
      </w:r>
      <w:r w:rsidRPr="00BB62C7">
        <w:rPr>
          <w:rFonts w:asciiTheme="minorHAnsi" w:eastAsia="Arial" w:hAnsiTheme="minorHAnsi" w:cstheme="minorHAnsi"/>
          <w:spacing w:val="2"/>
          <w:lang w:eastAsia="zh-CN"/>
        </w:rPr>
        <w:t>a</w:t>
      </w:r>
      <w:r w:rsidRPr="00BB62C7">
        <w:rPr>
          <w:rFonts w:asciiTheme="minorHAnsi" w:eastAsia="Arial" w:hAnsiTheme="minorHAnsi" w:cstheme="minorHAnsi"/>
          <w:lang w:eastAsia="zh-CN"/>
        </w:rPr>
        <w:t>n</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lang w:eastAsia="zh-CN"/>
        </w:rPr>
        <w:t>a</w:t>
      </w:r>
      <w:r w:rsidRPr="00BB62C7">
        <w:rPr>
          <w:rFonts w:asciiTheme="minorHAnsi" w:eastAsia="Arial" w:hAnsiTheme="minorHAnsi" w:cstheme="minorHAnsi"/>
          <w:spacing w:val="8"/>
          <w:lang w:eastAsia="zh-CN"/>
        </w:rPr>
        <w:t xml:space="preserve"> </w:t>
      </w:r>
      <w:r w:rsidRPr="00BB62C7">
        <w:rPr>
          <w:rFonts w:asciiTheme="minorHAnsi" w:eastAsia="Arial" w:hAnsiTheme="minorHAnsi" w:cstheme="minorHAnsi"/>
          <w:lang w:eastAsia="zh-CN"/>
        </w:rPr>
        <w:t>pa</w:t>
      </w:r>
      <w:r w:rsidRPr="00BB62C7">
        <w:rPr>
          <w:rFonts w:asciiTheme="minorHAnsi" w:eastAsia="Arial" w:hAnsiTheme="minorHAnsi" w:cstheme="minorHAnsi"/>
          <w:spacing w:val="2"/>
          <w:lang w:eastAsia="zh-CN"/>
        </w:rPr>
        <w:t>g</w:t>
      </w:r>
      <w:r w:rsidRPr="00BB62C7">
        <w:rPr>
          <w:rFonts w:asciiTheme="minorHAnsi" w:eastAsia="Arial" w:hAnsiTheme="minorHAnsi" w:cstheme="minorHAnsi"/>
          <w:lang w:eastAsia="zh-CN"/>
        </w:rPr>
        <w:t>ar</w:t>
      </w:r>
      <w:r w:rsidRPr="00BB62C7">
        <w:rPr>
          <w:rFonts w:asciiTheme="minorHAnsi" w:eastAsia="Arial" w:hAnsiTheme="minorHAnsi" w:cstheme="minorHAnsi"/>
          <w:spacing w:val="5"/>
          <w:lang w:eastAsia="zh-CN"/>
        </w:rPr>
        <w:t xml:space="preserve"> </w:t>
      </w:r>
      <w:r w:rsidRPr="00BB62C7">
        <w:rPr>
          <w:rFonts w:asciiTheme="minorHAnsi" w:eastAsia="Arial" w:hAnsiTheme="minorHAnsi" w:cstheme="minorHAnsi"/>
          <w:lang w:eastAsia="zh-CN"/>
        </w:rPr>
        <w:t>os</w:t>
      </w:r>
      <w:r w:rsidRPr="00BB62C7">
        <w:rPr>
          <w:rFonts w:asciiTheme="minorHAnsi" w:eastAsia="Arial" w:hAnsiTheme="minorHAnsi" w:cstheme="minorHAnsi"/>
          <w:spacing w:val="8"/>
          <w:lang w:eastAsia="zh-CN"/>
        </w:rPr>
        <w:t xml:space="preserve"> </w:t>
      </w:r>
      <w:r w:rsidRPr="00BB62C7">
        <w:rPr>
          <w:rFonts w:asciiTheme="minorHAnsi" w:eastAsia="Arial" w:hAnsiTheme="minorHAnsi" w:cstheme="minorHAnsi"/>
          <w:lang w:eastAsia="zh-CN"/>
        </w:rPr>
        <w:t>valores</w:t>
      </w:r>
      <w:r w:rsidRPr="00BB62C7">
        <w:rPr>
          <w:rFonts w:asciiTheme="minorHAnsi" w:eastAsia="Arial" w:hAnsiTheme="minorHAnsi" w:cstheme="minorHAnsi"/>
          <w:spacing w:val="7"/>
          <w:lang w:eastAsia="zh-CN"/>
        </w:rPr>
        <w:t xml:space="preserve"> </w:t>
      </w:r>
      <w:r w:rsidRPr="00BB62C7">
        <w:rPr>
          <w:rFonts w:asciiTheme="minorHAnsi" w:eastAsia="Arial" w:hAnsiTheme="minorHAnsi" w:cstheme="minorHAnsi"/>
          <w:lang w:eastAsia="zh-CN"/>
        </w:rPr>
        <w:t>de</w:t>
      </w:r>
      <w:r w:rsidRPr="00BB62C7">
        <w:rPr>
          <w:rFonts w:asciiTheme="minorHAnsi" w:eastAsia="Arial" w:hAnsiTheme="minorHAnsi" w:cstheme="minorHAnsi"/>
          <w:spacing w:val="6"/>
          <w:lang w:eastAsia="zh-CN"/>
        </w:rPr>
        <w:t xml:space="preserve"> </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ultas</w:t>
      </w:r>
      <w:r w:rsidRPr="00BB62C7">
        <w:rPr>
          <w:rFonts w:asciiTheme="minorHAnsi" w:eastAsia="Arial" w:hAnsiTheme="minorHAnsi" w:cstheme="minorHAnsi"/>
          <w:spacing w:val="4"/>
          <w:lang w:eastAsia="zh-CN"/>
        </w:rPr>
        <w:t xml:space="preserve"> </w:t>
      </w:r>
      <w:r w:rsidRPr="00BB62C7">
        <w:rPr>
          <w:rFonts w:asciiTheme="minorHAnsi" w:eastAsia="Arial" w:hAnsiTheme="minorHAnsi" w:cstheme="minorHAnsi"/>
          <w:lang w:eastAsia="zh-CN"/>
        </w:rPr>
        <w:t>e in</w:t>
      </w:r>
      <w:r w:rsidRPr="00BB62C7">
        <w:rPr>
          <w:rFonts w:asciiTheme="minorHAnsi" w:eastAsia="Arial" w:hAnsiTheme="minorHAnsi" w:cstheme="minorHAnsi"/>
          <w:spacing w:val="1"/>
          <w:lang w:eastAsia="zh-CN"/>
        </w:rPr>
        <w:t>d</w:t>
      </w:r>
      <w:r w:rsidRPr="00BB62C7">
        <w:rPr>
          <w:rFonts w:asciiTheme="minorHAnsi" w:eastAsia="Arial" w:hAnsiTheme="minorHAnsi" w:cstheme="minorHAnsi"/>
          <w:lang w:eastAsia="zh-CN"/>
        </w:rPr>
        <w:t>en</w:t>
      </w:r>
      <w:r w:rsidRPr="00BB62C7">
        <w:rPr>
          <w:rFonts w:asciiTheme="minorHAnsi" w:eastAsia="Arial" w:hAnsiTheme="minorHAnsi" w:cstheme="minorHAnsi"/>
          <w:spacing w:val="1"/>
          <w:lang w:eastAsia="zh-CN"/>
        </w:rPr>
        <w:t>i</w:t>
      </w:r>
      <w:r w:rsidRPr="00BB62C7">
        <w:rPr>
          <w:rFonts w:asciiTheme="minorHAnsi" w:eastAsia="Arial" w:hAnsiTheme="minorHAnsi" w:cstheme="minorHAnsi"/>
          <w:lang w:eastAsia="zh-CN"/>
        </w:rPr>
        <w:t>za</w:t>
      </w:r>
      <w:r w:rsidRPr="00BB62C7">
        <w:rPr>
          <w:rFonts w:asciiTheme="minorHAnsi" w:eastAsia="Arial" w:hAnsiTheme="minorHAnsi" w:cstheme="minorHAnsi"/>
          <w:spacing w:val="1"/>
          <w:lang w:eastAsia="zh-CN"/>
        </w:rPr>
        <w:t>ç</w:t>
      </w:r>
      <w:r w:rsidRPr="00BB62C7">
        <w:rPr>
          <w:rFonts w:asciiTheme="minorHAnsi" w:eastAsia="Arial" w:hAnsiTheme="minorHAnsi" w:cstheme="minorHAnsi"/>
          <w:spacing w:val="2"/>
          <w:lang w:eastAsia="zh-CN"/>
        </w:rPr>
        <w:t>õ</w:t>
      </w:r>
      <w:r w:rsidRPr="00BB62C7">
        <w:rPr>
          <w:rFonts w:asciiTheme="minorHAnsi" w:eastAsia="Arial" w:hAnsiTheme="minorHAnsi" w:cstheme="minorHAnsi"/>
          <w:lang w:eastAsia="zh-CN"/>
        </w:rPr>
        <w:t>es d</w:t>
      </w:r>
      <w:r w:rsidRPr="00BB62C7">
        <w:rPr>
          <w:rFonts w:asciiTheme="minorHAnsi" w:eastAsia="Arial" w:hAnsiTheme="minorHAnsi" w:cstheme="minorHAnsi"/>
          <w:spacing w:val="1"/>
          <w:lang w:eastAsia="zh-CN"/>
        </w:rPr>
        <w:t>ev</w:t>
      </w:r>
      <w:r w:rsidRPr="00BB62C7">
        <w:rPr>
          <w:rFonts w:asciiTheme="minorHAnsi" w:eastAsia="Arial" w:hAnsiTheme="minorHAnsi" w:cstheme="minorHAnsi"/>
          <w:lang w:eastAsia="zh-CN"/>
        </w:rPr>
        <w:t xml:space="preserve">idas </w:t>
      </w:r>
      <w:r w:rsidRPr="00BB62C7">
        <w:rPr>
          <w:rFonts w:asciiTheme="minorHAnsi" w:eastAsia="Arial" w:hAnsiTheme="minorHAnsi" w:cstheme="minorHAnsi"/>
          <w:spacing w:val="2"/>
          <w:lang w:eastAsia="zh-CN"/>
        </w:rPr>
        <w:t>p</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l</w:t>
      </w:r>
      <w:r w:rsidRPr="00BB62C7">
        <w:rPr>
          <w:rFonts w:asciiTheme="minorHAnsi" w:eastAsia="Arial" w:hAnsiTheme="minorHAnsi" w:cstheme="minorHAnsi"/>
          <w:lang w:eastAsia="zh-CN"/>
        </w:rPr>
        <w:t>a</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b/>
          <w:lang w:eastAsia="zh-CN"/>
        </w:rPr>
        <w:t>C</w:t>
      </w:r>
      <w:r w:rsidRPr="00BB62C7">
        <w:rPr>
          <w:rFonts w:asciiTheme="minorHAnsi" w:eastAsia="Arial" w:hAnsiTheme="minorHAnsi" w:cstheme="minorHAnsi"/>
          <w:b/>
          <w:spacing w:val="1"/>
          <w:lang w:eastAsia="zh-CN"/>
        </w:rPr>
        <w:t>O</w:t>
      </w:r>
      <w:r w:rsidRPr="00BB62C7">
        <w:rPr>
          <w:rFonts w:asciiTheme="minorHAnsi" w:eastAsia="Arial" w:hAnsiTheme="minorHAnsi" w:cstheme="minorHAnsi"/>
          <w:b/>
          <w:lang w:eastAsia="zh-CN"/>
        </w:rPr>
        <w:t>N</w:t>
      </w:r>
      <w:r w:rsidRPr="00BB62C7">
        <w:rPr>
          <w:rFonts w:asciiTheme="minorHAnsi" w:eastAsia="Arial" w:hAnsiTheme="minorHAnsi" w:cstheme="minorHAnsi"/>
          <w:b/>
          <w:spacing w:val="3"/>
          <w:lang w:eastAsia="zh-CN"/>
        </w:rPr>
        <w:t>T</w:t>
      </w:r>
      <w:r w:rsidRPr="00BB62C7">
        <w:rPr>
          <w:rFonts w:asciiTheme="minorHAnsi" w:eastAsia="Arial" w:hAnsiTheme="minorHAnsi" w:cstheme="minorHAnsi"/>
          <w:b/>
          <w:spacing w:val="2"/>
          <w:lang w:eastAsia="zh-CN"/>
        </w:rPr>
        <w:t>R</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8"/>
          <w:lang w:eastAsia="zh-CN"/>
        </w:rPr>
        <w:t>T</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5"/>
          <w:lang w:eastAsia="zh-CN"/>
        </w:rPr>
        <w:t>D</w:t>
      </w:r>
      <w:r w:rsidRPr="00BB62C7">
        <w:rPr>
          <w:rFonts w:asciiTheme="minorHAnsi" w:eastAsia="Arial" w:hAnsiTheme="minorHAnsi" w:cstheme="minorHAnsi"/>
          <w:b/>
          <w:lang w:eastAsia="zh-CN"/>
        </w:rPr>
        <w:t>A</w:t>
      </w:r>
      <w:r w:rsidRPr="00BB62C7">
        <w:rPr>
          <w:rFonts w:asciiTheme="minorHAnsi" w:eastAsia="Arial" w:hAnsiTheme="minorHAnsi" w:cstheme="minorHAnsi"/>
          <w:lang w:eastAsia="zh-CN"/>
        </w:rPr>
        <w:t>, nos te</w:t>
      </w:r>
      <w:r w:rsidRPr="00BB62C7">
        <w:rPr>
          <w:rFonts w:asciiTheme="minorHAnsi" w:eastAsia="Arial" w:hAnsiTheme="minorHAnsi" w:cstheme="minorHAnsi"/>
          <w:spacing w:val="1"/>
          <w:lang w:eastAsia="zh-CN"/>
        </w:rPr>
        <w:t>r</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os de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te C</w:t>
      </w:r>
      <w:r w:rsidRPr="00BB62C7">
        <w:rPr>
          <w:rFonts w:asciiTheme="minorHAnsi" w:eastAsia="Arial" w:hAnsiTheme="minorHAnsi" w:cstheme="minorHAnsi"/>
          <w:spacing w:val="1"/>
          <w:lang w:eastAsia="zh-CN"/>
        </w:rPr>
        <w:t>O</w:t>
      </w:r>
      <w:r w:rsidRPr="00BB62C7">
        <w:rPr>
          <w:rFonts w:asciiTheme="minorHAnsi" w:eastAsia="Arial" w:hAnsiTheme="minorHAnsi" w:cstheme="minorHAnsi"/>
          <w:lang w:eastAsia="zh-CN"/>
        </w:rPr>
        <w:t>N</w:t>
      </w:r>
      <w:r w:rsidRPr="00BB62C7">
        <w:rPr>
          <w:rFonts w:asciiTheme="minorHAnsi" w:eastAsia="Arial" w:hAnsiTheme="minorHAnsi" w:cstheme="minorHAnsi"/>
          <w:spacing w:val="3"/>
          <w:lang w:eastAsia="zh-CN"/>
        </w:rPr>
        <w:t>T</w:t>
      </w:r>
      <w:r w:rsidRPr="00BB62C7">
        <w:rPr>
          <w:rFonts w:asciiTheme="minorHAnsi" w:eastAsia="Arial" w:hAnsiTheme="minorHAnsi" w:cstheme="minorHAnsi"/>
          <w:lang w:eastAsia="zh-CN"/>
        </w:rPr>
        <w:t>RA</w:t>
      </w:r>
      <w:r w:rsidRPr="00BB62C7">
        <w:rPr>
          <w:rFonts w:asciiTheme="minorHAnsi" w:eastAsia="Arial" w:hAnsiTheme="minorHAnsi" w:cstheme="minorHAnsi"/>
          <w:spacing w:val="3"/>
          <w:lang w:eastAsia="zh-CN"/>
        </w:rPr>
        <w:t>T</w:t>
      </w:r>
      <w:r w:rsidRPr="00BB62C7">
        <w:rPr>
          <w:rFonts w:asciiTheme="minorHAnsi" w:eastAsia="Arial" w:hAnsiTheme="minorHAnsi" w:cstheme="minorHAnsi"/>
          <w:spacing w:val="2"/>
          <w:lang w:eastAsia="zh-CN"/>
        </w:rPr>
        <w:t>O</w:t>
      </w:r>
      <w:r w:rsidRPr="00BB62C7">
        <w:rPr>
          <w:rFonts w:asciiTheme="minorHAnsi" w:eastAsia="Arial" w:hAnsiTheme="minorHAnsi" w:cstheme="minorHAnsi"/>
          <w:lang w:eastAsia="zh-CN"/>
        </w:rPr>
        <w:t>;</w:t>
      </w:r>
    </w:p>
    <w:p w14:paraId="7ABB19E6" w14:textId="77777777" w:rsidR="00BB4755" w:rsidRPr="00BB62C7" w:rsidRDefault="00BB4755" w:rsidP="00BB4755">
      <w:pPr>
        <w:ind w:left="567"/>
        <w:jc w:val="both"/>
        <w:rPr>
          <w:rFonts w:asciiTheme="minorHAnsi" w:hAnsiTheme="minorHAnsi" w:cstheme="minorHAnsi"/>
          <w:lang w:eastAsia="zh-CN"/>
        </w:rPr>
      </w:pPr>
      <w:r w:rsidRPr="00BB62C7">
        <w:rPr>
          <w:rFonts w:asciiTheme="minorHAnsi" w:eastAsia="Arial" w:hAnsiTheme="minorHAnsi" w:cstheme="minorHAnsi"/>
          <w:b/>
          <w:lang w:eastAsia="zh-CN"/>
        </w:rPr>
        <w:t>VI.</w:t>
      </w:r>
      <w:r w:rsidRPr="00BB62C7">
        <w:rPr>
          <w:rFonts w:asciiTheme="minorHAnsi" w:eastAsia="Arial" w:hAnsiTheme="minorHAnsi" w:cstheme="minorHAnsi"/>
          <w:lang w:eastAsia="zh-CN"/>
        </w:rPr>
        <w:t xml:space="preserve"> A</w:t>
      </w:r>
      <w:r w:rsidRPr="00BB62C7">
        <w:rPr>
          <w:rFonts w:asciiTheme="minorHAnsi" w:eastAsia="Arial" w:hAnsiTheme="minorHAnsi" w:cstheme="minorHAnsi"/>
          <w:spacing w:val="11"/>
          <w:lang w:eastAsia="zh-CN"/>
        </w:rPr>
        <w:t xml:space="preserve"> </w:t>
      </w:r>
      <w:r w:rsidRPr="00BB62C7">
        <w:rPr>
          <w:rFonts w:asciiTheme="minorHAnsi" w:eastAsia="Arial" w:hAnsiTheme="minorHAnsi" w:cstheme="minorHAnsi"/>
          <w:lang w:eastAsia="zh-CN"/>
        </w:rPr>
        <w:t>li</w:t>
      </w:r>
      <w:r w:rsidRPr="00BB62C7">
        <w:rPr>
          <w:rFonts w:asciiTheme="minorHAnsi" w:eastAsia="Arial" w:hAnsiTheme="minorHAnsi" w:cstheme="minorHAnsi"/>
          <w:spacing w:val="2"/>
          <w:lang w:eastAsia="zh-CN"/>
        </w:rPr>
        <w:t>b</w:t>
      </w:r>
      <w:r w:rsidRPr="00BB62C7">
        <w:rPr>
          <w:rFonts w:asciiTheme="minorHAnsi" w:eastAsia="Arial" w:hAnsiTheme="minorHAnsi" w:cstheme="minorHAnsi"/>
          <w:lang w:eastAsia="zh-CN"/>
        </w:rPr>
        <w:t>era</w:t>
      </w:r>
      <w:r w:rsidRPr="00BB62C7">
        <w:rPr>
          <w:rFonts w:asciiTheme="minorHAnsi" w:eastAsia="Arial" w:hAnsiTheme="minorHAnsi" w:cstheme="minorHAnsi"/>
          <w:spacing w:val="1"/>
          <w:lang w:eastAsia="zh-CN"/>
        </w:rPr>
        <w:t>ç</w:t>
      </w:r>
      <w:r w:rsidRPr="00BB62C7">
        <w:rPr>
          <w:rFonts w:asciiTheme="minorHAnsi" w:eastAsia="Arial" w:hAnsiTheme="minorHAnsi" w:cstheme="minorHAnsi"/>
          <w:lang w:eastAsia="zh-CN"/>
        </w:rPr>
        <w:t>ão</w:t>
      </w:r>
      <w:r w:rsidRPr="00BB62C7">
        <w:rPr>
          <w:rFonts w:asciiTheme="minorHAnsi" w:eastAsia="Arial" w:hAnsiTheme="minorHAnsi" w:cstheme="minorHAnsi"/>
          <w:spacing w:val="4"/>
          <w:lang w:eastAsia="zh-CN"/>
        </w:rPr>
        <w:t xml:space="preserve"> </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os</w:t>
      </w:r>
      <w:r w:rsidRPr="00BB62C7">
        <w:rPr>
          <w:rFonts w:asciiTheme="minorHAnsi" w:eastAsia="Arial" w:hAnsiTheme="minorHAnsi" w:cstheme="minorHAnsi"/>
          <w:spacing w:val="10"/>
          <w:lang w:eastAsia="zh-CN"/>
        </w:rPr>
        <w:t xml:space="preserve"> </w:t>
      </w:r>
      <w:r w:rsidRPr="00BB62C7">
        <w:rPr>
          <w:rFonts w:asciiTheme="minorHAnsi" w:eastAsia="Arial" w:hAnsiTheme="minorHAnsi" w:cstheme="minorHAnsi"/>
          <w:lang w:eastAsia="zh-CN"/>
        </w:rPr>
        <w:t>pa</w:t>
      </w:r>
      <w:r w:rsidRPr="00BB62C7">
        <w:rPr>
          <w:rFonts w:asciiTheme="minorHAnsi" w:eastAsia="Arial" w:hAnsiTheme="minorHAnsi" w:cstheme="minorHAnsi"/>
          <w:spacing w:val="2"/>
          <w:lang w:eastAsia="zh-CN"/>
        </w:rPr>
        <w:t>g</w:t>
      </w:r>
      <w:r w:rsidRPr="00BB62C7">
        <w:rPr>
          <w:rFonts w:asciiTheme="minorHAnsi" w:eastAsia="Arial" w:hAnsiTheme="minorHAnsi" w:cstheme="minorHAnsi"/>
          <w:lang w:eastAsia="zh-CN"/>
        </w:rPr>
        <w:t>a</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entos</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spacing w:val="2"/>
          <w:lang w:eastAsia="zh-CN"/>
        </w:rPr>
        <w:t>f</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ará</w:t>
      </w:r>
      <w:r w:rsidRPr="00BB62C7">
        <w:rPr>
          <w:rFonts w:asciiTheme="minorHAnsi" w:eastAsia="Arial" w:hAnsiTheme="minorHAnsi" w:cstheme="minorHAnsi"/>
          <w:spacing w:val="8"/>
          <w:lang w:eastAsia="zh-CN"/>
        </w:rPr>
        <w:t xml:space="preserve"> </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ondi</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io</w:t>
      </w:r>
      <w:r w:rsidRPr="00BB62C7">
        <w:rPr>
          <w:rFonts w:asciiTheme="minorHAnsi" w:eastAsia="Arial" w:hAnsiTheme="minorHAnsi" w:cstheme="minorHAnsi"/>
          <w:spacing w:val="1"/>
          <w:lang w:eastAsia="zh-CN"/>
        </w:rPr>
        <w:t>n</w:t>
      </w:r>
      <w:r w:rsidRPr="00BB62C7">
        <w:rPr>
          <w:rFonts w:asciiTheme="minorHAnsi" w:eastAsia="Arial" w:hAnsiTheme="minorHAnsi" w:cstheme="minorHAnsi"/>
          <w:lang w:eastAsia="zh-CN"/>
        </w:rPr>
        <w:t>ada</w:t>
      </w:r>
      <w:r w:rsidRPr="00BB62C7">
        <w:rPr>
          <w:rFonts w:asciiTheme="minorHAnsi" w:eastAsia="Arial" w:hAnsiTheme="minorHAnsi" w:cstheme="minorHAnsi"/>
          <w:spacing w:val="3"/>
          <w:lang w:eastAsia="zh-CN"/>
        </w:rPr>
        <w:t xml:space="preserve"> </w:t>
      </w:r>
      <w:r w:rsidRPr="00BB62C7">
        <w:rPr>
          <w:rFonts w:asciiTheme="minorHAnsi" w:eastAsia="Arial" w:hAnsiTheme="minorHAnsi" w:cstheme="minorHAnsi"/>
          <w:lang w:eastAsia="zh-CN"/>
        </w:rPr>
        <w:t>à</w:t>
      </w:r>
      <w:r w:rsidRPr="00BB62C7">
        <w:rPr>
          <w:rFonts w:asciiTheme="minorHAnsi" w:eastAsia="Arial" w:hAnsiTheme="minorHAnsi" w:cstheme="minorHAnsi"/>
          <w:spacing w:val="11"/>
          <w:lang w:eastAsia="zh-CN"/>
        </w:rPr>
        <w:t xml:space="preserve"> </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o</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prova</w:t>
      </w:r>
      <w:r w:rsidRPr="00BB62C7">
        <w:rPr>
          <w:rFonts w:asciiTheme="minorHAnsi" w:eastAsia="Arial" w:hAnsiTheme="minorHAnsi" w:cstheme="minorHAnsi"/>
          <w:spacing w:val="1"/>
          <w:lang w:eastAsia="zh-CN"/>
        </w:rPr>
        <w:t>ç</w:t>
      </w:r>
      <w:r w:rsidRPr="00BB62C7">
        <w:rPr>
          <w:rFonts w:asciiTheme="minorHAnsi" w:eastAsia="Arial" w:hAnsiTheme="minorHAnsi" w:cstheme="minorHAnsi"/>
          <w:lang w:eastAsia="zh-CN"/>
        </w:rPr>
        <w:t>ão da</w:t>
      </w:r>
      <w:r w:rsidRPr="00BB62C7">
        <w:rPr>
          <w:rFonts w:asciiTheme="minorHAnsi" w:eastAsia="Arial" w:hAnsiTheme="minorHAnsi" w:cstheme="minorHAnsi"/>
          <w:spacing w:val="10"/>
          <w:lang w:eastAsia="zh-CN"/>
        </w:rPr>
        <w:t xml:space="preserve"> </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g</w:t>
      </w:r>
      <w:r w:rsidRPr="00BB62C7">
        <w:rPr>
          <w:rFonts w:asciiTheme="minorHAnsi" w:eastAsia="Arial" w:hAnsiTheme="minorHAnsi" w:cstheme="minorHAnsi"/>
          <w:lang w:eastAsia="zh-CN"/>
        </w:rPr>
        <w:t>ula</w:t>
      </w:r>
      <w:r w:rsidRPr="00BB62C7">
        <w:rPr>
          <w:rFonts w:asciiTheme="minorHAnsi" w:eastAsia="Arial" w:hAnsiTheme="minorHAnsi" w:cstheme="minorHAnsi"/>
          <w:spacing w:val="3"/>
          <w:lang w:eastAsia="zh-CN"/>
        </w:rPr>
        <w:t>r</w:t>
      </w:r>
      <w:r w:rsidRPr="00BB62C7">
        <w:rPr>
          <w:rFonts w:asciiTheme="minorHAnsi" w:eastAsia="Arial" w:hAnsiTheme="minorHAnsi" w:cstheme="minorHAnsi"/>
          <w:lang w:eastAsia="zh-CN"/>
        </w:rPr>
        <w:t>id</w:t>
      </w:r>
      <w:r w:rsidRPr="00BB62C7">
        <w:rPr>
          <w:rFonts w:asciiTheme="minorHAnsi" w:eastAsia="Arial" w:hAnsiTheme="minorHAnsi" w:cstheme="minorHAnsi"/>
          <w:spacing w:val="1"/>
          <w:lang w:eastAsia="zh-CN"/>
        </w:rPr>
        <w:t>a</w:t>
      </w:r>
      <w:r w:rsidRPr="00BB62C7">
        <w:rPr>
          <w:rFonts w:asciiTheme="minorHAnsi" w:eastAsia="Arial" w:hAnsiTheme="minorHAnsi" w:cstheme="minorHAnsi"/>
          <w:lang w:eastAsia="zh-CN"/>
        </w:rPr>
        <w:t>de</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spacing w:val="2"/>
          <w:lang w:eastAsia="zh-CN"/>
        </w:rPr>
        <w:t>f</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sc</w:t>
      </w:r>
      <w:r w:rsidRPr="00BB62C7">
        <w:rPr>
          <w:rFonts w:asciiTheme="minorHAnsi" w:eastAsia="Arial" w:hAnsiTheme="minorHAnsi" w:cstheme="minorHAnsi"/>
          <w:lang w:eastAsia="zh-CN"/>
        </w:rPr>
        <w:t>al</w:t>
      </w:r>
      <w:r w:rsidRPr="00BB62C7">
        <w:rPr>
          <w:rFonts w:asciiTheme="minorHAnsi" w:eastAsia="Arial" w:hAnsiTheme="minorHAnsi" w:cstheme="minorHAnsi"/>
          <w:spacing w:val="6"/>
          <w:lang w:eastAsia="zh-CN"/>
        </w:rPr>
        <w:t xml:space="preserve"> </w:t>
      </w:r>
      <w:r w:rsidRPr="00BB62C7">
        <w:rPr>
          <w:rFonts w:asciiTheme="minorHAnsi" w:eastAsia="Arial" w:hAnsiTheme="minorHAnsi" w:cstheme="minorHAnsi"/>
          <w:lang w:eastAsia="zh-CN"/>
        </w:rPr>
        <w:t xml:space="preserve">da </w:t>
      </w:r>
      <w:r w:rsidRPr="00BB62C7">
        <w:rPr>
          <w:rFonts w:asciiTheme="minorHAnsi" w:eastAsia="Arial" w:hAnsiTheme="minorHAnsi" w:cstheme="minorHAnsi"/>
          <w:b/>
          <w:lang w:eastAsia="zh-CN"/>
        </w:rPr>
        <w:t>C</w:t>
      </w:r>
      <w:r w:rsidRPr="00BB62C7">
        <w:rPr>
          <w:rFonts w:asciiTheme="minorHAnsi" w:eastAsia="Arial" w:hAnsiTheme="minorHAnsi" w:cstheme="minorHAnsi"/>
          <w:b/>
          <w:spacing w:val="1"/>
          <w:lang w:eastAsia="zh-CN"/>
        </w:rPr>
        <w:t>O</w:t>
      </w:r>
      <w:r w:rsidRPr="00BB62C7">
        <w:rPr>
          <w:rFonts w:asciiTheme="minorHAnsi" w:eastAsia="Arial" w:hAnsiTheme="minorHAnsi" w:cstheme="minorHAnsi"/>
          <w:b/>
          <w:lang w:eastAsia="zh-CN"/>
        </w:rPr>
        <w:t>N</w:t>
      </w:r>
      <w:r w:rsidRPr="00BB62C7">
        <w:rPr>
          <w:rFonts w:asciiTheme="minorHAnsi" w:eastAsia="Arial" w:hAnsiTheme="minorHAnsi" w:cstheme="minorHAnsi"/>
          <w:b/>
          <w:spacing w:val="3"/>
          <w:lang w:eastAsia="zh-CN"/>
        </w:rPr>
        <w:t>T</w:t>
      </w:r>
      <w:r w:rsidRPr="00BB62C7">
        <w:rPr>
          <w:rFonts w:asciiTheme="minorHAnsi" w:eastAsia="Arial" w:hAnsiTheme="minorHAnsi" w:cstheme="minorHAnsi"/>
          <w:b/>
          <w:spacing w:val="2"/>
          <w:lang w:eastAsia="zh-CN"/>
        </w:rPr>
        <w:t>R</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8"/>
          <w:lang w:eastAsia="zh-CN"/>
        </w:rPr>
        <w:t>T</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5"/>
          <w:lang w:eastAsia="zh-CN"/>
        </w:rPr>
        <w:t>D</w:t>
      </w:r>
      <w:r w:rsidRPr="00BB62C7">
        <w:rPr>
          <w:rFonts w:asciiTheme="minorHAnsi" w:eastAsia="Arial" w:hAnsiTheme="minorHAnsi" w:cstheme="minorHAnsi"/>
          <w:b/>
          <w:lang w:eastAsia="zh-CN"/>
        </w:rPr>
        <w:t xml:space="preserve">A </w:t>
      </w:r>
      <w:r w:rsidRPr="00BB62C7">
        <w:rPr>
          <w:rFonts w:asciiTheme="minorHAnsi" w:eastAsia="Arial" w:hAnsiTheme="minorHAnsi" w:cstheme="minorHAnsi"/>
          <w:spacing w:val="3"/>
          <w:lang w:eastAsia="zh-CN"/>
        </w:rPr>
        <w:t>(</w:t>
      </w:r>
      <w:r w:rsidRPr="00BB62C7">
        <w:rPr>
          <w:rFonts w:asciiTheme="minorHAnsi" w:eastAsia="Arial" w:hAnsiTheme="minorHAnsi" w:cstheme="minorHAnsi"/>
          <w:spacing w:val="2"/>
          <w:lang w:eastAsia="zh-CN"/>
        </w:rPr>
        <w:t>C</w:t>
      </w:r>
      <w:r w:rsidRPr="00BB62C7">
        <w:rPr>
          <w:rFonts w:asciiTheme="minorHAnsi" w:eastAsia="Arial" w:hAnsiTheme="minorHAnsi" w:cstheme="minorHAnsi"/>
          <w:lang w:eastAsia="zh-CN"/>
        </w:rPr>
        <w:t>erti</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ão</w:t>
      </w:r>
      <w:r w:rsidRPr="00BB62C7">
        <w:rPr>
          <w:rFonts w:asciiTheme="minorHAnsi" w:eastAsia="Arial" w:hAnsiTheme="minorHAnsi" w:cstheme="minorHAnsi"/>
          <w:spacing w:val="15"/>
          <w:lang w:eastAsia="zh-CN"/>
        </w:rPr>
        <w:t xml:space="preserve"> </w:t>
      </w:r>
      <w:r w:rsidRPr="00BB62C7">
        <w:rPr>
          <w:rFonts w:asciiTheme="minorHAnsi" w:eastAsia="Arial" w:hAnsiTheme="minorHAnsi" w:cstheme="minorHAnsi"/>
          <w:lang w:eastAsia="zh-CN"/>
        </w:rPr>
        <w:t>de</w:t>
      </w:r>
      <w:r w:rsidRPr="00BB62C7">
        <w:rPr>
          <w:rFonts w:asciiTheme="minorHAnsi" w:eastAsia="Arial" w:hAnsiTheme="minorHAnsi" w:cstheme="minorHAnsi"/>
          <w:spacing w:val="16"/>
          <w:lang w:eastAsia="zh-CN"/>
        </w:rPr>
        <w:t xml:space="preserve"> </w:t>
      </w:r>
      <w:r w:rsidRPr="00BB62C7">
        <w:rPr>
          <w:rFonts w:asciiTheme="minorHAnsi" w:eastAsia="Arial" w:hAnsiTheme="minorHAnsi" w:cstheme="minorHAnsi"/>
          <w:spacing w:val="2"/>
          <w:lang w:eastAsia="zh-CN"/>
        </w:rPr>
        <w:t>R</w:t>
      </w:r>
      <w:r w:rsidRPr="00BB62C7">
        <w:rPr>
          <w:rFonts w:asciiTheme="minorHAnsi" w:eastAsia="Arial" w:hAnsiTheme="minorHAnsi" w:cstheme="minorHAnsi"/>
          <w:lang w:eastAsia="zh-CN"/>
        </w:rPr>
        <w:t>eg</w:t>
      </w:r>
      <w:r w:rsidRPr="00BB62C7">
        <w:rPr>
          <w:rFonts w:asciiTheme="minorHAnsi" w:eastAsia="Arial" w:hAnsiTheme="minorHAnsi" w:cstheme="minorHAnsi"/>
          <w:spacing w:val="2"/>
          <w:lang w:eastAsia="zh-CN"/>
        </w:rPr>
        <w:t>u</w:t>
      </w:r>
      <w:r w:rsidRPr="00BB62C7">
        <w:rPr>
          <w:rFonts w:asciiTheme="minorHAnsi" w:eastAsia="Arial" w:hAnsiTheme="minorHAnsi" w:cstheme="minorHAnsi"/>
          <w:lang w:eastAsia="zh-CN"/>
        </w:rPr>
        <w:t>la</w:t>
      </w:r>
      <w:r w:rsidRPr="00BB62C7">
        <w:rPr>
          <w:rFonts w:asciiTheme="minorHAnsi" w:eastAsia="Arial" w:hAnsiTheme="minorHAnsi" w:cstheme="minorHAnsi"/>
          <w:spacing w:val="3"/>
          <w:lang w:eastAsia="zh-CN"/>
        </w:rPr>
        <w:t>r</w:t>
      </w:r>
      <w:r w:rsidRPr="00BB62C7">
        <w:rPr>
          <w:rFonts w:asciiTheme="minorHAnsi" w:eastAsia="Arial" w:hAnsiTheme="minorHAnsi" w:cstheme="minorHAnsi"/>
          <w:lang w:eastAsia="zh-CN"/>
        </w:rPr>
        <w:t>id</w:t>
      </w:r>
      <w:r w:rsidRPr="00BB62C7">
        <w:rPr>
          <w:rFonts w:asciiTheme="minorHAnsi" w:eastAsia="Arial" w:hAnsiTheme="minorHAnsi" w:cstheme="minorHAnsi"/>
          <w:spacing w:val="1"/>
          <w:lang w:eastAsia="zh-CN"/>
        </w:rPr>
        <w:t>a</w:t>
      </w:r>
      <w:r w:rsidRPr="00BB62C7">
        <w:rPr>
          <w:rFonts w:asciiTheme="minorHAnsi" w:eastAsia="Arial" w:hAnsiTheme="minorHAnsi" w:cstheme="minorHAnsi"/>
          <w:lang w:eastAsia="zh-CN"/>
        </w:rPr>
        <w:t>de</w:t>
      </w:r>
      <w:r w:rsidRPr="00BB62C7">
        <w:rPr>
          <w:rFonts w:asciiTheme="minorHAnsi" w:eastAsia="Arial" w:hAnsiTheme="minorHAnsi" w:cstheme="minorHAnsi"/>
          <w:spacing w:val="8"/>
          <w:lang w:eastAsia="zh-CN"/>
        </w:rPr>
        <w:t xml:space="preserve"> </w:t>
      </w:r>
      <w:r w:rsidRPr="00BB62C7">
        <w:rPr>
          <w:rFonts w:asciiTheme="minorHAnsi" w:eastAsia="Arial" w:hAnsiTheme="minorHAnsi" w:cstheme="minorHAnsi"/>
          <w:lang w:eastAsia="zh-CN"/>
        </w:rPr>
        <w:t>do</w:t>
      </w:r>
      <w:r w:rsidRPr="00BB62C7">
        <w:rPr>
          <w:rFonts w:asciiTheme="minorHAnsi" w:eastAsia="Arial" w:hAnsiTheme="minorHAnsi" w:cstheme="minorHAnsi"/>
          <w:spacing w:val="16"/>
          <w:lang w:eastAsia="zh-CN"/>
        </w:rPr>
        <w:t xml:space="preserve"> </w:t>
      </w:r>
      <w:r w:rsidRPr="00BB62C7">
        <w:rPr>
          <w:rFonts w:asciiTheme="minorHAnsi" w:eastAsia="Arial" w:hAnsiTheme="minorHAnsi" w:cstheme="minorHAnsi"/>
          <w:lang w:eastAsia="zh-CN"/>
        </w:rPr>
        <w:t>F</w:t>
      </w:r>
      <w:r w:rsidRPr="00BB62C7">
        <w:rPr>
          <w:rFonts w:asciiTheme="minorHAnsi" w:eastAsia="Arial" w:hAnsiTheme="minorHAnsi" w:cstheme="minorHAnsi"/>
          <w:spacing w:val="1"/>
          <w:lang w:eastAsia="zh-CN"/>
        </w:rPr>
        <w:t>G</w:t>
      </w:r>
      <w:r w:rsidRPr="00BB62C7">
        <w:rPr>
          <w:rFonts w:asciiTheme="minorHAnsi" w:eastAsia="Arial" w:hAnsiTheme="minorHAnsi" w:cstheme="minorHAnsi"/>
          <w:spacing w:val="3"/>
          <w:lang w:eastAsia="zh-CN"/>
        </w:rPr>
        <w:t>T</w:t>
      </w:r>
      <w:r w:rsidRPr="00BB62C7">
        <w:rPr>
          <w:rFonts w:asciiTheme="minorHAnsi" w:eastAsia="Arial" w:hAnsiTheme="minorHAnsi" w:cstheme="minorHAnsi"/>
          <w:lang w:eastAsia="zh-CN"/>
        </w:rPr>
        <w:t>S</w:t>
      </w:r>
      <w:r w:rsidRPr="00BB62C7">
        <w:rPr>
          <w:rFonts w:asciiTheme="minorHAnsi" w:eastAsia="Arial" w:hAnsiTheme="minorHAnsi" w:cstheme="minorHAnsi"/>
          <w:spacing w:val="19"/>
          <w:lang w:eastAsia="zh-CN"/>
        </w:rPr>
        <w:t xml:space="preserve"> </w:t>
      </w:r>
      <w:r w:rsidRPr="00BB62C7">
        <w:rPr>
          <w:rFonts w:asciiTheme="minorHAnsi" w:eastAsia="Arial" w:hAnsiTheme="minorHAnsi" w:cstheme="minorHAnsi"/>
          <w:lang w:eastAsia="zh-CN"/>
        </w:rPr>
        <w:t>–</w:t>
      </w:r>
      <w:r w:rsidRPr="00BB62C7">
        <w:rPr>
          <w:rFonts w:asciiTheme="minorHAnsi" w:eastAsia="Arial" w:hAnsiTheme="minorHAnsi" w:cstheme="minorHAnsi"/>
          <w:spacing w:val="18"/>
          <w:lang w:eastAsia="zh-CN"/>
        </w:rPr>
        <w:t xml:space="preserve"> </w:t>
      </w:r>
      <w:r w:rsidRPr="00BB62C7">
        <w:rPr>
          <w:rFonts w:asciiTheme="minorHAnsi" w:eastAsia="Arial" w:hAnsiTheme="minorHAnsi" w:cstheme="minorHAnsi"/>
          <w:spacing w:val="2"/>
          <w:lang w:eastAsia="zh-CN"/>
        </w:rPr>
        <w:t>C</w:t>
      </w:r>
      <w:r w:rsidRPr="00BB62C7">
        <w:rPr>
          <w:rFonts w:asciiTheme="minorHAnsi" w:eastAsia="Arial" w:hAnsiTheme="minorHAnsi" w:cstheme="minorHAnsi"/>
          <w:lang w:eastAsia="zh-CN"/>
        </w:rPr>
        <w:t>R</w:t>
      </w:r>
      <w:r w:rsidRPr="00BB62C7">
        <w:rPr>
          <w:rFonts w:asciiTheme="minorHAnsi" w:eastAsia="Arial" w:hAnsiTheme="minorHAnsi" w:cstheme="minorHAnsi"/>
          <w:spacing w:val="1"/>
          <w:lang w:eastAsia="zh-CN"/>
        </w:rPr>
        <w:t>F</w:t>
      </w:r>
      <w:r w:rsidRPr="00BB62C7">
        <w:rPr>
          <w:rFonts w:asciiTheme="minorHAnsi" w:eastAsia="Arial" w:hAnsiTheme="minorHAnsi" w:cstheme="minorHAnsi"/>
          <w:lang w:eastAsia="zh-CN"/>
        </w:rPr>
        <w:t>;</w:t>
      </w:r>
      <w:r w:rsidRPr="00BB62C7">
        <w:rPr>
          <w:rFonts w:asciiTheme="minorHAnsi" w:eastAsia="Arial" w:hAnsiTheme="minorHAnsi" w:cstheme="minorHAnsi"/>
          <w:spacing w:val="14"/>
          <w:lang w:eastAsia="zh-CN"/>
        </w:rPr>
        <w:t xml:space="preserve"> </w:t>
      </w:r>
      <w:r w:rsidRPr="00BB62C7">
        <w:rPr>
          <w:rFonts w:asciiTheme="minorHAnsi" w:eastAsia="Arial" w:hAnsiTheme="minorHAnsi" w:cstheme="minorHAnsi"/>
          <w:spacing w:val="2"/>
          <w:lang w:eastAsia="zh-CN"/>
        </w:rPr>
        <w:t>C</w:t>
      </w:r>
      <w:r w:rsidRPr="00BB62C7">
        <w:rPr>
          <w:rFonts w:asciiTheme="minorHAnsi" w:eastAsia="Arial" w:hAnsiTheme="minorHAnsi" w:cstheme="minorHAnsi"/>
          <w:lang w:eastAsia="zh-CN"/>
        </w:rPr>
        <w:t>erti</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ão</w:t>
      </w:r>
      <w:r w:rsidRPr="00BB62C7">
        <w:rPr>
          <w:rFonts w:asciiTheme="minorHAnsi" w:eastAsia="Arial" w:hAnsiTheme="minorHAnsi" w:cstheme="minorHAnsi"/>
          <w:spacing w:val="12"/>
          <w:lang w:eastAsia="zh-CN"/>
        </w:rPr>
        <w:t xml:space="preserve"> </w:t>
      </w:r>
      <w:r w:rsidRPr="00BB62C7">
        <w:rPr>
          <w:rFonts w:asciiTheme="minorHAnsi" w:eastAsia="Arial" w:hAnsiTheme="minorHAnsi" w:cstheme="minorHAnsi"/>
          <w:lang w:eastAsia="zh-CN"/>
        </w:rPr>
        <w:t>Ne</w:t>
      </w:r>
      <w:r w:rsidRPr="00BB62C7">
        <w:rPr>
          <w:rFonts w:asciiTheme="minorHAnsi" w:eastAsia="Arial" w:hAnsiTheme="minorHAnsi" w:cstheme="minorHAnsi"/>
          <w:spacing w:val="2"/>
          <w:lang w:eastAsia="zh-CN"/>
        </w:rPr>
        <w:t>g</w:t>
      </w:r>
      <w:r w:rsidRPr="00BB62C7">
        <w:rPr>
          <w:rFonts w:asciiTheme="minorHAnsi" w:eastAsia="Arial" w:hAnsiTheme="minorHAnsi" w:cstheme="minorHAnsi"/>
          <w:lang w:eastAsia="zh-CN"/>
        </w:rPr>
        <w:t>at</w:t>
      </w:r>
      <w:r w:rsidRPr="00BB62C7">
        <w:rPr>
          <w:rFonts w:asciiTheme="minorHAnsi" w:eastAsia="Arial" w:hAnsiTheme="minorHAnsi" w:cstheme="minorHAnsi"/>
          <w:spacing w:val="1"/>
          <w:lang w:eastAsia="zh-CN"/>
        </w:rPr>
        <w:t>iv</w:t>
      </w:r>
      <w:r w:rsidRPr="00BB62C7">
        <w:rPr>
          <w:rFonts w:asciiTheme="minorHAnsi" w:eastAsia="Arial" w:hAnsiTheme="minorHAnsi" w:cstheme="minorHAnsi"/>
          <w:lang w:eastAsia="zh-CN"/>
        </w:rPr>
        <w:t>a</w:t>
      </w:r>
      <w:r w:rsidRPr="00BB62C7">
        <w:rPr>
          <w:rFonts w:asciiTheme="minorHAnsi" w:eastAsia="Arial" w:hAnsiTheme="minorHAnsi" w:cstheme="minorHAnsi"/>
          <w:spacing w:val="12"/>
          <w:lang w:eastAsia="zh-CN"/>
        </w:rPr>
        <w:t xml:space="preserve"> </w:t>
      </w:r>
      <w:r w:rsidRPr="00BB62C7">
        <w:rPr>
          <w:rFonts w:asciiTheme="minorHAnsi" w:eastAsia="Arial" w:hAnsiTheme="minorHAnsi" w:cstheme="minorHAnsi"/>
          <w:lang w:eastAsia="zh-CN"/>
        </w:rPr>
        <w:t>de</w:t>
      </w:r>
      <w:r w:rsidRPr="00BB62C7">
        <w:rPr>
          <w:rFonts w:asciiTheme="minorHAnsi" w:eastAsia="Arial" w:hAnsiTheme="minorHAnsi" w:cstheme="minorHAnsi"/>
          <w:spacing w:val="18"/>
          <w:lang w:eastAsia="zh-CN"/>
        </w:rPr>
        <w:t xml:space="preserve"> </w:t>
      </w:r>
      <w:r w:rsidRPr="00BB62C7">
        <w:rPr>
          <w:rFonts w:asciiTheme="minorHAnsi" w:eastAsia="Arial" w:hAnsiTheme="minorHAnsi" w:cstheme="minorHAnsi"/>
          <w:lang w:eastAsia="zh-CN"/>
        </w:rPr>
        <w:t>Dé</w:t>
      </w:r>
      <w:r w:rsidRPr="00BB62C7">
        <w:rPr>
          <w:rFonts w:asciiTheme="minorHAnsi" w:eastAsia="Arial" w:hAnsiTheme="minorHAnsi" w:cstheme="minorHAnsi"/>
          <w:spacing w:val="2"/>
          <w:lang w:eastAsia="zh-CN"/>
        </w:rPr>
        <w:t>b</w:t>
      </w:r>
      <w:r w:rsidRPr="00BB62C7">
        <w:rPr>
          <w:rFonts w:asciiTheme="minorHAnsi" w:eastAsia="Arial" w:hAnsiTheme="minorHAnsi" w:cstheme="minorHAnsi"/>
          <w:lang w:eastAsia="zh-CN"/>
        </w:rPr>
        <w:t>itos da</w:t>
      </w:r>
      <w:r w:rsidRPr="00BB62C7">
        <w:rPr>
          <w:rFonts w:asciiTheme="minorHAnsi" w:eastAsia="Arial" w:hAnsiTheme="minorHAnsi" w:cstheme="minorHAnsi"/>
          <w:spacing w:val="4"/>
          <w:lang w:eastAsia="zh-CN"/>
        </w:rPr>
        <w:t xml:space="preserve"> </w:t>
      </w:r>
      <w:r w:rsidRPr="00BB62C7">
        <w:rPr>
          <w:rFonts w:asciiTheme="minorHAnsi" w:eastAsia="Arial" w:hAnsiTheme="minorHAnsi" w:cstheme="minorHAnsi"/>
          <w:spacing w:val="2"/>
          <w:lang w:eastAsia="zh-CN"/>
        </w:rPr>
        <w:t>R</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ei</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a E</w:t>
      </w:r>
      <w:r w:rsidRPr="00BB62C7">
        <w:rPr>
          <w:rFonts w:asciiTheme="minorHAnsi" w:eastAsia="Arial" w:hAnsiTheme="minorHAnsi" w:cstheme="minorHAnsi"/>
          <w:spacing w:val="1"/>
          <w:lang w:eastAsia="zh-CN"/>
        </w:rPr>
        <w:t>s</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ad</w:t>
      </w:r>
      <w:r w:rsidRPr="00BB62C7">
        <w:rPr>
          <w:rFonts w:asciiTheme="minorHAnsi" w:eastAsia="Arial" w:hAnsiTheme="minorHAnsi" w:cstheme="minorHAnsi"/>
          <w:spacing w:val="2"/>
          <w:lang w:eastAsia="zh-CN"/>
        </w:rPr>
        <w:t>u</w:t>
      </w:r>
      <w:r w:rsidRPr="00BB62C7">
        <w:rPr>
          <w:rFonts w:asciiTheme="minorHAnsi" w:eastAsia="Arial" w:hAnsiTheme="minorHAnsi" w:cstheme="minorHAnsi"/>
          <w:lang w:eastAsia="zh-CN"/>
        </w:rPr>
        <w:t>al; Cer</w:t>
      </w:r>
      <w:r w:rsidRPr="00BB62C7">
        <w:rPr>
          <w:rFonts w:asciiTheme="minorHAnsi" w:eastAsia="Arial" w:hAnsiTheme="minorHAnsi" w:cstheme="minorHAnsi"/>
          <w:spacing w:val="2"/>
          <w:lang w:eastAsia="zh-CN"/>
        </w:rPr>
        <w:t>t</w:t>
      </w:r>
      <w:r w:rsidRPr="00BB62C7">
        <w:rPr>
          <w:rFonts w:asciiTheme="minorHAnsi" w:eastAsia="Arial" w:hAnsiTheme="minorHAnsi" w:cstheme="minorHAnsi"/>
          <w:spacing w:val="1"/>
          <w:lang w:eastAsia="zh-CN"/>
        </w:rPr>
        <w:t>i</w:t>
      </w:r>
      <w:r w:rsidRPr="00BB62C7">
        <w:rPr>
          <w:rFonts w:asciiTheme="minorHAnsi" w:eastAsia="Arial" w:hAnsiTheme="minorHAnsi" w:cstheme="minorHAnsi"/>
          <w:lang w:eastAsia="zh-CN"/>
        </w:rPr>
        <w:t>dão</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lang w:eastAsia="zh-CN"/>
        </w:rPr>
        <w:t>Con</w:t>
      </w:r>
      <w:r w:rsidRPr="00BB62C7">
        <w:rPr>
          <w:rFonts w:asciiTheme="minorHAnsi" w:eastAsia="Arial" w:hAnsiTheme="minorHAnsi" w:cstheme="minorHAnsi"/>
          <w:spacing w:val="1"/>
          <w:lang w:eastAsia="zh-CN"/>
        </w:rPr>
        <w:t>j</w:t>
      </w:r>
      <w:r w:rsidRPr="00BB62C7">
        <w:rPr>
          <w:rFonts w:asciiTheme="minorHAnsi" w:eastAsia="Arial" w:hAnsiTheme="minorHAnsi" w:cstheme="minorHAnsi"/>
          <w:lang w:eastAsia="zh-CN"/>
        </w:rPr>
        <w:t>u</w:t>
      </w:r>
      <w:r w:rsidRPr="00BB62C7">
        <w:rPr>
          <w:rFonts w:asciiTheme="minorHAnsi" w:eastAsia="Arial" w:hAnsiTheme="minorHAnsi" w:cstheme="minorHAnsi"/>
          <w:spacing w:val="1"/>
          <w:lang w:eastAsia="zh-CN"/>
        </w:rPr>
        <w:t>n</w:t>
      </w:r>
      <w:r w:rsidRPr="00BB62C7">
        <w:rPr>
          <w:rFonts w:asciiTheme="minorHAnsi" w:eastAsia="Arial" w:hAnsiTheme="minorHAnsi" w:cstheme="minorHAnsi"/>
          <w:lang w:eastAsia="zh-CN"/>
        </w:rPr>
        <w:t>ta</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lang w:eastAsia="zh-CN"/>
        </w:rPr>
        <w:t>de</w:t>
      </w:r>
      <w:r w:rsidRPr="00BB62C7">
        <w:rPr>
          <w:rFonts w:asciiTheme="minorHAnsi" w:eastAsia="Arial" w:hAnsiTheme="minorHAnsi" w:cstheme="minorHAnsi"/>
          <w:spacing w:val="4"/>
          <w:lang w:eastAsia="zh-CN"/>
        </w:rPr>
        <w:t xml:space="preserve"> </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é</w:t>
      </w:r>
      <w:r w:rsidRPr="00BB62C7">
        <w:rPr>
          <w:rFonts w:asciiTheme="minorHAnsi" w:eastAsia="Arial" w:hAnsiTheme="minorHAnsi" w:cstheme="minorHAnsi"/>
          <w:spacing w:val="1"/>
          <w:lang w:eastAsia="zh-CN"/>
        </w:rPr>
        <w:t>b</w:t>
      </w:r>
      <w:r w:rsidRPr="00BB62C7">
        <w:rPr>
          <w:rFonts w:asciiTheme="minorHAnsi" w:eastAsia="Arial" w:hAnsiTheme="minorHAnsi" w:cstheme="minorHAnsi"/>
          <w:lang w:eastAsia="zh-CN"/>
        </w:rPr>
        <w:t>itos</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spacing w:val="3"/>
          <w:lang w:eastAsia="zh-CN"/>
        </w:rPr>
        <w:t>r</w:t>
      </w:r>
      <w:r w:rsidRPr="00BB62C7">
        <w:rPr>
          <w:rFonts w:asciiTheme="minorHAnsi" w:eastAsia="Arial" w:hAnsiTheme="minorHAnsi" w:cstheme="minorHAnsi"/>
          <w:lang w:eastAsia="zh-CN"/>
        </w:rPr>
        <w:t>ela</w:t>
      </w:r>
      <w:r w:rsidRPr="00BB62C7">
        <w:rPr>
          <w:rFonts w:asciiTheme="minorHAnsi" w:eastAsia="Arial" w:hAnsiTheme="minorHAnsi" w:cstheme="minorHAnsi"/>
          <w:spacing w:val="2"/>
          <w:lang w:eastAsia="zh-CN"/>
        </w:rPr>
        <w:t>t</w:t>
      </w:r>
      <w:r w:rsidRPr="00BB62C7">
        <w:rPr>
          <w:rFonts w:asciiTheme="minorHAnsi" w:eastAsia="Arial" w:hAnsiTheme="minorHAnsi" w:cstheme="minorHAnsi"/>
          <w:spacing w:val="1"/>
          <w:lang w:eastAsia="zh-CN"/>
        </w:rPr>
        <w:t>i</w:t>
      </w:r>
      <w:r w:rsidRPr="00BB62C7">
        <w:rPr>
          <w:rFonts w:asciiTheme="minorHAnsi" w:eastAsia="Arial" w:hAnsiTheme="minorHAnsi" w:cstheme="minorHAnsi"/>
          <w:lang w:eastAsia="zh-CN"/>
        </w:rPr>
        <w:t xml:space="preserve">vos </w:t>
      </w:r>
      <w:r w:rsidRPr="00BB62C7">
        <w:rPr>
          <w:rFonts w:asciiTheme="minorHAnsi" w:eastAsia="Arial" w:hAnsiTheme="minorHAnsi" w:cstheme="minorHAnsi"/>
          <w:spacing w:val="2"/>
          <w:lang w:eastAsia="zh-CN"/>
        </w:rPr>
        <w:t>a</w:t>
      </w:r>
      <w:r w:rsidRPr="00BB62C7">
        <w:rPr>
          <w:rFonts w:asciiTheme="minorHAnsi" w:eastAsia="Arial" w:hAnsiTheme="minorHAnsi" w:cstheme="minorHAnsi"/>
          <w:lang w:eastAsia="zh-CN"/>
        </w:rPr>
        <w:t>os</w:t>
      </w:r>
      <w:r w:rsidRPr="00BB62C7">
        <w:rPr>
          <w:rFonts w:asciiTheme="minorHAnsi" w:eastAsia="Arial" w:hAnsiTheme="minorHAnsi" w:cstheme="minorHAnsi"/>
          <w:spacing w:val="5"/>
          <w:lang w:eastAsia="zh-CN"/>
        </w:rPr>
        <w:t xml:space="preserve"> </w:t>
      </w:r>
      <w:r w:rsidRPr="00BB62C7">
        <w:rPr>
          <w:rFonts w:asciiTheme="minorHAnsi" w:eastAsia="Arial" w:hAnsiTheme="minorHAnsi" w:cstheme="minorHAnsi"/>
          <w:lang w:eastAsia="zh-CN"/>
        </w:rPr>
        <w:t>tri</w:t>
      </w:r>
      <w:r w:rsidRPr="00BB62C7">
        <w:rPr>
          <w:rFonts w:asciiTheme="minorHAnsi" w:eastAsia="Arial" w:hAnsiTheme="minorHAnsi" w:cstheme="minorHAnsi"/>
          <w:spacing w:val="2"/>
          <w:lang w:eastAsia="zh-CN"/>
        </w:rPr>
        <w:t>b</w:t>
      </w:r>
      <w:r w:rsidRPr="00BB62C7">
        <w:rPr>
          <w:rFonts w:asciiTheme="minorHAnsi" w:eastAsia="Arial" w:hAnsiTheme="minorHAnsi" w:cstheme="minorHAnsi"/>
          <w:lang w:eastAsia="zh-CN"/>
        </w:rPr>
        <w:t>utos</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spacing w:val="2"/>
          <w:lang w:eastAsia="zh-CN"/>
        </w:rPr>
        <w:t>f</w:t>
      </w:r>
      <w:r w:rsidRPr="00BB62C7">
        <w:rPr>
          <w:rFonts w:asciiTheme="minorHAnsi" w:eastAsia="Arial" w:hAnsiTheme="minorHAnsi" w:cstheme="minorHAnsi"/>
          <w:lang w:eastAsia="zh-CN"/>
        </w:rPr>
        <w:t>eder</w:t>
      </w:r>
      <w:r w:rsidRPr="00BB62C7">
        <w:rPr>
          <w:rFonts w:asciiTheme="minorHAnsi" w:eastAsia="Arial" w:hAnsiTheme="minorHAnsi" w:cstheme="minorHAnsi"/>
          <w:spacing w:val="2"/>
          <w:lang w:eastAsia="zh-CN"/>
        </w:rPr>
        <w:t>a</w:t>
      </w:r>
      <w:r w:rsidRPr="00BB62C7">
        <w:rPr>
          <w:rFonts w:asciiTheme="minorHAnsi" w:eastAsia="Arial" w:hAnsiTheme="minorHAnsi" w:cstheme="minorHAnsi"/>
          <w:lang w:eastAsia="zh-CN"/>
        </w:rPr>
        <w:t>is</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lang w:eastAsia="zh-CN"/>
        </w:rPr>
        <w:t>e</w:t>
      </w:r>
      <w:r w:rsidRPr="00BB62C7">
        <w:rPr>
          <w:rFonts w:asciiTheme="minorHAnsi" w:eastAsia="Arial" w:hAnsiTheme="minorHAnsi" w:cstheme="minorHAnsi"/>
          <w:spacing w:val="6"/>
          <w:lang w:eastAsia="zh-CN"/>
        </w:rPr>
        <w:t xml:space="preserve"> </w:t>
      </w:r>
      <w:r w:rsidRPr="00BB62C7">
        <w:rPr>
          <w:rFonts w:asciiTheme="minorHAnsi" w:eastAsia="Arial" w:hAnsiTheme="minorHAnsi" w:cstheme="minorHAnsi"/>
          <w:lang w:eastAsia="zh-CN"/>
        </w:rPr>
        <w:t>à</w:t>
      </w:r>
      <w:r w:rsidRPr="00BB62C7">
        <w:rPr>
          <w:rFonts w:asciiTheme="minorHAnsi" w:eastAsia="Arial" w:hAnsiTheme="minorHAnsi" w:cstheme="minorHAnsi"/>
          <w:spacing w:val="8"/>
          <w:lang w:eastAsia="zh-CN"/>
        </w:rPr>
        <w:t xml:space="preserve"> </w:t>
      </w:r>
      <w:r w:rsidRPr="00BB62C7">
        <w:rPr>
          <w:rFonts w:asciiTheme="minorHAnsi" w:eastAsia="Arial" w:hAnsiTheme="minorHAnsi" w:cstheme="minorHAnsi"/>
          <w:lang w:eastAsia="zh-CN"/>
        </w:rPr>
        <w:t>D</w:t>
      </w:r>
      <w:r w:rsidRPr="00BB62C7">
        <w:rPr>
          <w:rFonts w:asciiTheme="minorHAnsi" w:eastAsia="Arial" w:hAnsiTheme="minorHAnsi" w:cstheme="minorHAnsi"/>
          <w:spacing w:val="1"/>
          <w:lang w:eastAsia="zh-CN"/>
        </w:rPr>
        <w:t>iv</w:t>
      </w:r>
      <w:r w:rsidRPr="00BB62C7">
        <w:rPr>
          <w:rFonts w:asciiTheme="minorHAnsi" w:eastAsia="Arial" w:hAnsiTheme="minorHAnsi" w:cstheme="minorHAnsi"/>
          <w:lang w:eastAsia="zh-CN"/>
        </w:rPr>
        <w:t>ida at</w:t>
      </w:r>
      <w:r w:rsidRPr="00BB62C7">
        <w:rPr>
          <w:rFonts w:asciiTheme="minorHAnsi" w:eastAsia="Arial" w:hAnsiTheme="minorHAnsi" w:cstheme="minorHAnsi"/>
          <w:spacing w:val="1"/>
          <w:lang w:eastAsia="zh-CN"/>
        </w:rPr>
        <w:t>i</w:t>
      </w:r>
      <w:r w:rsidRPr="00BB62C7">
        <w:rPr>
          <w:rFonts w:asciiTheme="minorHAnsi" w:eastAsia="Arial" w:hAnsiTheme="minorHAnsi" w:cstheme="minorHAnsi"/>
          <w:lang w:eastAsia="zh-CN"/>
        </w:rPr>
        <w:t>va</w:t>
      </w:r>
      <w:r w:rsidRPr="00BB62C7">
        <w:rPr>
          <w:rFonts w:asciiTheme="minorHAnsi" w:eastAsia="Arial" w:hAnsiTheme="minorHAnsi" w:cstheme="minorHAnsi"/>
          <w:spacing w:val="7"/>
          <w:lang w:eastAsia="zh-CN"/>
        </w:rPr>
        <w:t xml:space="preserve"> </w:t>
      </w:r>
      <w:r w:rsidRPr="00BB62C7">
        <w:rPr>
          <w:rFonts w:asciiTheme="minorHAnsi" w:eastAsia="Arial" w:hAnsiTheme="minorHAnsi" w:cstheme="minorHAnsi"/>
          <w:lang w:eastAsia="zh-CN"/>
        </w:rPr>
        <w:t>da Un</w:t>
      </w:r>
      <w:r w:rsidRPr="00BB62C7">
        <w:rPr>
          <w:rFonts w:asciiTheme="minorHAnsi" w:eastAsia="Arial" w:hAnsiTheme="minorHAnsi" w:cstheme="minorHAnsi"/>
          <w:spacing w:val="1"/>
          <w:lang w:eastAsia="zh-CN"/>
        </w:rPr>
        <w:t>i</w:t>
      </w:r>
      <w:r w:rsidRPr="00BB62C7">
        <w:rPr>
          <w:rFonts w:asciiTheme="minorHAnsi" w:eastAsia="Arial" w:hAnsiTheme="minorHAnsi" w:cstheme="minorHAnsi"/>
          <w:lang w:eastAsia="zh-CN"/>
        </w:rPr>
        <w:t>ão;</w:t>
      </w:r>
      <w:r w:rsidRPr="00BB62C7">
        <w:rPr>
          <w:rFonts w:asciiTheme="minorHAnsi" w:eastAsia="Arial" w:hAnsiTheme="minorHAnsi" w:cstheme="minorHAnsi"/>
          <w:spacing w:val="5"/>
          <w:lang w:eastAsia="zh-CN"/>
        </w:rPr>
        <w:t xml:space="preserve"> </w:t>
      </w:r>
      <w:r w:rsidRPr="00BB62C7">
        <w:rPr>
          <w:rFonts w:asciiTheme="minorHAnsi" w:eastAsia="Arial" w:hAnsiTheme="minorHAnsi" w:cstheme="minorHAnsi"/>
          <w:lang w:eastAsia="zh-CN"/>
        </w:rPr>
        <w:t>Cer</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id</w:t>
      </w:r>
      <w:r w:rsidRPr="00BB62C7">
        <w:rPr>
          <w:rFonts w:asciiTheme="minorHAnsi" w:eastAsia="Arial" w:hAnsiTheme="minorHAnsi" w:cstheme="minorHAnsi"/>
          <w:spacing w:val="1"/>
          <w:lang w:eastAsia="zh-CN"/>
        </w:rPr>
        <w:t>ã</w:t>
      </w:r>
      <w:r w:rsidRPr="00BB62C7">
        <w:rPr>
          <w:rFonts w:asciiTheme="minorHAnsi" w:eastAsia="Arial" w:hAnsiTheme="minorHAnsi" w:cstheme="minorHAnsi"/>
          <w:lang w:eastAsia="zh-CN"/>
        </w:rPr>
        <w:t>o</w:t>
      </w:r>
      <w:r w:rsidRPr="00BB62C7">
        <w:rPr>
          <w:rFonts w:asciiTheme="minorHAnsi" w:eastAsia="Arial" w:hAnsiTheme="minorHAnsi" w:cstheme="minorHAnsi"/>
          <w:spacing w:val="3"/>
          <w:lang w:eastAsia="zh-CN"/>
        </w:rPr>
        <w:t xml:space="preserve"> </w:t>
      </w:r>
      <w:r w:rsidRPr="00BB62C7">
        <w:rPr>
          <w:rFonts w:asciiTheme="minorHAnsi" w:eastAsia="Arial" w:hAnsiTheme="minorHAnsi" w:cstheme="minorHAnsi"/>
          <w:lang w:eastAsia="zh-CN"/>
        </w:rPr>
        <w:t>Nega</w:t>
      </w:r>
      <w:r w:rsidRPr="00BB62C7">
        <w:rPr>
          <w:rFonts w:asciiTheme="minorHAnsi" w:eastAsia="Arial" w:hAnsiTheme="minorHAnsi" w:cstheme="minorHAnsi"/>
          <w:spacing w:val="2"/>
          <w:lang w:eastAsia="zh-CN"/>
        </w:rPr>
        <w:t>t</w:t>
      </w:r>
      <w:r w:rsidRPr="00BB62C7">
        <w:rPr>
          <w:rFonts w:asciiTheme="minorHAnsi" w:eastAsia="Arial" w:hAnsiTheme="minorHAnsi" w:cstheme="minorHAnsi"/>
          <w:spacing w:val="1"/>
          <w:lang w:eastAsia="zh-CN"/>
        </w:rPr>
        <w:t>i</w:t>
      </w:r>
      <w:r w:rsidRPr="00BB62C7">
        <w:rPr>
          <w:rFonts w:asciiTheme="minorHAnsi" w:eastAsia="Arial" w:hAnsiTheme="minorHAnsi" w:cstheme="minorHAnsi"/>
          <w:lang w:eastAsia="zh-CN"/>
        </w:rPr>
        <w:t>va</w:t>
      </w:r>
      <w:r w:rsidRPr="00BB62C7">
        <w:rPr>
          <w:rFonts w:asciiTheme="minorHAnsi" w:eastAsia="Arial" w:hAnsiTheme="minorHAnsi" w:cstheme="minorHAnsi"/>
          <w:spacing w:val="3"/>
          <w:lang w:eastAsia="zh-CN"/>
        </w:rPr>
        <w:t xml:space="preserve"> </w:t>
      </w:r>
      <w:r w:rsidRPr="00BB62C7">
        <w:rPr>
          <w:rFonts w:asciiTheme="minorHAnsi" w:eastAsia="Arial" w:hAnsiTheme="minorHAnsi" w:cstheme="minorHAnsi"/>
          <w:lang w:eastAsia="zh-CN"/>
        </w:rPr>
        <w:t>de</w:t>
      </w:r>
      <w:r w:rsidRPr="00BB62C7">
        <w:rPr>
          <w:rFonts w:asciiTheme="minorHAnsi" w:eastAsia="Arial" w:hAnsiTheme="minorHAnsi" w:cstheme="minorHAnsi"/>
          <w:spacing w:val="6"/>
          <w:lang w:eastAsia="zh-CN"/>
        </w:rPr>
        <w:t xml:space="preserve"> </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é</w:t>
      </w:r>
      <w:r w:rsidRPr="00BB62C7">
        <w:rPr>
          <w:rFonts w:asciiTheme="minorHAnsi" w:eastAsia="Arial" w:hAnsiTheme="minorHAnsi" w:cstheme="minorHAnsi"/>
          <w:spacing w:val="1"/>
          <w:lang w:eastAsia="zh-CN"/>
        </w:rPr>
        <w:t>b</w:t>
      </w:r>
      <w:r w:rsidRPr="00BB62C7">
        <w:rPr>
          <w:rFonts w:asciiTheme="minorHAnsi" w:eastAsia="Arial" w:hAnsiTheme="minorHAnsi" w:cstheme="minorHAnsi"/>
          <w:lang w:eastAsia="zh-CN"/>
        </w:rPr>
        <w:t>itos</w:t>
      </w:r>
      <w:r w:rsidRPr="00BB62C7">
        <w:rPr>
          <w:rFonts w:asciiTheme="minorHAnsi" w:eastAsia="Arial" w:hAnsiTheme="minorHAnsi" w:cstheme="minorHAnsi"/>
          <w:spacing w:val="5"/>
          <w:lang w:eastAsia="zh-CN"/>
        </w:rPr>
        <w:t xml:space="preserve"> </w:t>
      </w:r>
      <w:r w:rsidRPr="00BB62C7">
        <w:rPr>
          <w:rFonts w:asciiTheme="minorHAnsi" w:eastAsia="Arial" w:hAnsiTheme="minorHAnsi" w:cstheme="minorHAnsi"/>
          <w:lang w:eastAsia="zh-CN"/>
        </w:rPr>
        <w:t>da</w:t>
      </w:r>
      <w:r w:rsidRPr="00BB62C7">
        <w:rPr>
          <w:rFonts w:asciiTheme="minorHAnsi" w:eastAsia="Arial" w:hAnsiTheme="minorHAnsi" w:cstheme="minorHAnsi"/>
          <w:spacing w:val="6"/>
          <w:lang w:eastAsia="zh-CN"/>
        </w:rPr>
        <w:t xml:space="preserve"> </w:t>
      </w:r>
      <w:r w:rsidRPr="00BB62C7">
        <w:rPr>
          <w:rFonts w:asciiTheme="minorHAnsi" w:eastAsia="Arial" w:hAnsiTheme="minorHAnsi" w:cstheme="minorHAnsi"/>
          <w:spacing w:val="2"/>
          <w:lang w:eastAsia="zh-CN"/>
        </w:rPr>
        <w:t>R</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eita</w:t>
      </w:r>
      <w:r w:rsidRPr="00BB62C7">
        <w:rPr>
          <w:rFonts w:asciiTheme="minorHAnsi" w:eastAsia="Arial" w:hAnsiTheme="minorHAnsi" w:cstheme="minorHAnsi"/>
          <w:spacing w:val="4"/>
          <w:lang w:eastAsia="zh-CN"/>
        </w:rPr>
        <w:t xml:space="preserve"> </w:t>
      </w:r>
      <w:r w:rsidRPr="00BB62C7">
        <w:rPr>
          <w:rFonts w:asciiTheme="minorHAnsi" w:eastAsia="Arial" w:hAnsiTheme="minorHAnsi" w:cstheme="minorHAnsi"/>
          <w:lang w:eastAsia="zh-CN"/>
        </w:rPr>
        <w:t>M</w:t>
      </w:r>
      <w:r w:rsidRPr="00BB62C7">
        <w:rPr>
          <w:rFonts w:asciiTheme="minorHAnsi" w:eastAsia="Arial" w:hAnsiTheme="minorHAnsi" w:cstheme="minorHAnsi"/>
          <w:spacing w:val="2"/>
          <w:lang w:eastAsia="zh-CN"/>
        </w:rPr>
        <w:t>u</w:t>
      </w:r>
      <w:r w:rsidRPr="00BB62C7">
        <w:rPr>
          <w:rFonts w:asciiTheme="minorHAnsi" w:eastAsia="Arial" w:hAnsiTheme="minorHAnsi" w:cstheme="minorHAnsi"/>
          <w:lang w:eastAsia="zh-CN"/>
        </w:rPr>
        <w:t>ni</w:t>
      </w:r>
      <w:r w:rsidRPr="00BB62C7">
        <w:rPr>
          <w:rFonts w:asciiTheme="minorHAnsi" w:eastAsia="Arial" w:hAnsiTheme="minorHAnsi" w:cstheme="minorHAnsi"/>
          <w:spacing w:val="3"/>
          <w:lang w:eastAsia="zh-CN"/>
        </w:rPr>
        <w:t>c</w:t>
      </w:r>
      <w:r w:rsidRPr="00BB62C7">
        <w:rPr>
          <w:rFonts w:asciiTheme="minorHAnsi" w:eastAsia="Arial" w:hAnsiTheme="minorHAnsi" w:cstheme="minorHAnsi"/>
          <w:lang w:eastAsia="zh-CN"/>
        </w:rPr>
        <w:t>ip</w:t>
      </w:r>
      <w:r w:rsidRPr="00BB62C7">
        <w:rPr>
          <w:rFonts w:asciiTheme="minorHAnsi" w:eastAsia="Arial" w:hAnsiTheme="minorHAnsi" w:cstheme="minorHAnsi"/>
          <w:spacing w:val="1"/>
          <w:lang w:eastAsia="zh-CN"/>
        </w:rPr>
        <w:t>a</w:t>
      </w:r>
      <w:r w:rsidRPr="00BB62C7">
        <w:rPr>
          <w:rFonts w:asciiTheme="minorHAnsi" w:eastAsia="Arial" w:hAnsiTheme="minorHAnsi" w:cstheme="minorHAnsi"/>
          <w:lang w:eastAsia="zh-CN"/>
        </w:rPr>
        <w:t>l; Cer</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id</w:t>
      </w:r>
      <w:r w:rsidRPr="00BB62C7">
        <w:rPr>
          <w:rFonts w:asciiTheme="minorHAnsi" w:eastAsia="Arial" w:hAnsiTheme="minorHAnsi" w:cstheme="minorHAnsi"/>
          <w:spacing w:val="1"/>
          <w:lang w:eastAsia="zh-CN"/>
        </w:rPr>
        <w:t>ã</w:t>
      </w:r>
      <w:r w:rsidRPr="00BB62C7">
        <w:rPr>
          <w:rFonts w:asciiTheme="minorHAnsi" w:eastAsia="Arial" w:hAnsiTheme="minorHAnsi" w:cstheme="minorHAnsi"/>
          <w:lang w:eastAsia="zh-CN"/>
        </w:rPr>
        <w:t>o</w:t>
      </w:r>
      <w:r w:rsidRPr="00BB62C7">
        <w:rPr>
          <w:rFonts w:asciiTheme="minorHAnsi" w:eastAsia="Arial" w:hAnsiTheme="minorHAnsi" w:cstheme="minorHAnsi"/>
          <w:spacing w:val="7"/>
          <w:lang w:eastAsia="zh-CN"/>
        </w:rPr>
        <w:t xml:space="preserve"> </w:t>
      </w:r>
      <w:r w:rsidRPr="00BB62C7">
        <w:rPr>
          <w:rFonts w:asciiTheme="minorHAnsi" w:eastAsia="Arial" w:hAnsiTheme="minorHAnsi" w:cstheme="minorHAnsi"/>
          <w:lang w:eastAsia="zh-CN"/>
        </w:rPr>
        <w:t>Nega</w:t>
      </w:r>
      <w:r w:rsidRPr="00BB62C7">
        <w:rPr>
          <w:rFonts w:asciiTheme="minorHAnsi" w:eastAsia="Arial" w:hAnsiTheme="minorHAnsi" w:cstheme="minorHAnsi"/>
          <w:spacing w:val="2"/>
          <w:lang w:eastAsia="zh-CN"/>
        </w:rPr>
        <w:t>t</w:t>
      </w:r>
      <w:r w:rsidRPr="00BB62C7">
        <w:rPr>
          <w:rFonts w:asciiTheme="minorHAnsi" w:eastAsia="Arial" w:hAnsiTheme="minorHAnsi" w:cstheme="minorHAnsi"/>
          <w:spacing w:val="1"/>
          <w:lang w:eastAsia="zh-CN"/>
        </w:rPr>
        <w:t>i</w:t>
      </w:r>
      <w:r w:rsidRPr="00BB62C7">
        <w:rPr>
          <w:rFonts w:asciiTheme="minorHAnsi" w:eastAsia="Arial" w:hAnsiTheme="minorHAnsi" w:cstheme="minorHAnsi"/>
          <w:lang w:eastAsia="zh-CN"/>
        </w:rPr>
        <w:t>va</w:t>
      </w:r>
      <w:r w:rsidRPr="00BB62C7">
        <w:rPr>
          <w:rFonts w:asciiTheme="minorHAnsi" w:eastAsia="Arial" w:hAnsiTheme="minorHAnsi" w:cstheme="minorHAnsi"/>
          <w:spacing w:val="7"/>
          <w:lang w:eastAsia="zh-CN"/>
        </w:rPr>
        <w:t xml:space="preserve"> </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e Déb</w:t>
      </w:r>
      <w:r w:rsidRPr="00BB62C7">
        <w:rPr>
          <w:rFonts w:asciiTheme="minorHAnsi" w:eastAsia="Arial" w:hAnsiTheme="minorHAnsi" w:cstheme="minorHAnsi"/>
          <w:spacing w:val="1"/>
          <w:lang w:eastAsia="zh-CN"/>
        </w:rPr>
        <w:t>i</w:t>
      </w:r>
      <w:r w:rsidRPr="00BB62C7">
        <w:rPr>
          <w:rFonts w:asciiTheme="minorHAnsi" w:eastAsia="Arial" w:hAnsiTheme="minorHAnsi" w:cstheme="minorHAnsi"/>
          <w:lang w:eastAsia="zh-CN"/>
        </w:rPr>
        <w:t>tos</w:t>
      </w:r>
      <w:r w:rsidRPr="00BB62C7">
        <w:rPr>
          <w:rFonts w:asciiTheme="minorHAnsi" w:eastAsia="Arial" w:hAnsiTheme="minorHAnsi" w:cstheme="minorHAnsi"/>
          <w:spacing w:val="7"/>
          <w:lang w:eastAsia="zh-CN"/>
        </w:rPr>
        <w:t xml:space="preserve"> </w:t>
      </w:r>
      <w:r w:rsidRPr="00BB62C7">
        <w:rPr>
          <w:rFonts w:asciiTheme="minorHAnsi" w:eastAsia="Arial" w:hAnsiTheme="minorHAnsi" w:cstheme="minorHAnsi"/>
          <w:spacing w:val="3"/>
          <w:lang w:eastAsia="zh-CN"/>
        </w:rPr>
        <w:t>T</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abalhi</w:t>
      </w:r>
      <w:r w:rsidRPr="00BB62C7">
        <w:rPr>
          <w:rFonts w:asciiTheme="minorHAnsi" w:eastAsia="Arial" w:hAnsiTheme="minorHAnsi" w:cstheme="minorHAnsi"/>
          <w:spacing w:val="1"/>
          <w:lang w:eastAsia="zh-CN"/>
        </w:rPr>
        <w:t>s</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a</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spacing w:val="2"/>
          <w:lang w:eastAsia="zh-CN"/>
        </w:rPr>
        <w:t>f</w:t>
      </w:r>
      <w:r w:rsidRPr="00BB62C7">
        <w:rPr>
          <w:rFonts w:asciiTheme="minorHAnsi" w:eastAsia="Arial" w:hAnsiTheme="minorHAnsi" w:cstheme="minorHAnsi"/>
          <w:lang w:eastAsia="zh-CN"/>
        </w:rPr>
        <w:t>oto</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óp</w:t>
      </w:r>
      <w:r w:rsidRPr="00BB62C7">
        <w:rPr>
          <w:rFonts w:asciiTheme="minorHAnsi" w:eastAsia="Arial" w:hAnsiTheme="minorHAnsi" w:cstheme="minorHAnsi"/>
          <w:spacing w:val="1"/>
          <w:lang w:eastAsia="zh-CN"/>
        </w:rPr>
        <w:t>i</w:t>
      </w:r>
      <w:r w:rsidRPr="00BB62C7">
        <w:rPr>
          <w:rFonts w:asciiTheme="minorHAnsi" w:eastAsia="Arial" w:hAnsiTheme="minorHAnsi" w:cstheme="minorHAnsi"/>
          <w:lang w:eastAsia="zh-CN"/>
        </w:rPr>
        <w:t>a</w:t>
      </w:r>
      <w:r w:rsidRPr="00BB62C7">
        <w:rPr>
          <w:rFonts w:asciiTheme="minorHAnsi" w:eastAsia="Arial" w:hAnsiTheme="minorHAnsi" w:cstheme="minorHAnsi"/>
          <w:spacing w:val="4"/>
          <w:lang w:eastAsia="zh-CN"/>
        </w:rPr>
        <w:t xml:space="preserve"> </w:t>
      </w:r>
      <w:r w:rsidRPr="00BB62C7">
        <w:rPr>
          <w:rFonts w:asciiTheme="minorHAnsi" w:eastAsia="Arial" w:hAnsiTheme="minorHAnsi" w:cstheme="minorHAnsi"/>
          <w:lang w:eastAsia="zh-CN"/>
        </w:rPr>
        <w:t>do</w:t>
      </w:r>
      <w:r w:rsidRPr="00BB62C7">
        <w:rPr>
          <w:rFonts w:asciiTheme="minorHAnsi" w:eastAsia="Arial" w:hAnsiTheme="minorHAnsi" w:cstheme="minorHAnsi"/>
          <w:spacing w:val="9"/>
          <w:lang w:eastAsia="zh-CN"/>
        </w:rPr>
        <w:t xml:space="preserve"> </w:t>
      </w:r>
      <w:r w:rsidRPr="00BB62C7">
        <w:rPr>
          <w:rFonts w:asciiTheme="minorHAnsi" w:eastAsia="Arial" w:hAnsiTheme="minorHAnsi" w:cstheme="minorHAnsi"/>
          <w:spacing w:val="2"/>
          <w:lang w:eastAsia="zh-CN"/>
        </w:rPr>
        <w:t>ú</w:t>
      </w:r>
      <w:r w:rsidRPr="00BB62C7">
        <w:rPr>
          <w:rFonts w:asciiTheme="minorHAnsi" w:eastAsia="Arial" w:hAnsiTheme="minorHAnsi" w:cstheme="minorHAnsi"/>
          <w:lang w:eastAsia="zh-CN"/>
        </w:rPr>
        <w:t>lti</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o</w:t>
      </w:r>
      <w:r w:rsidRPr="00BB62C7">
        <w:rPr>
          <w:rFonts w:asciiTheme="minorHAnsi" w:eastAsia="Arial" w:hAnsiTheme="minorHAnsi" w:cstheme="minorHAnsi"/>
          <w:spacing w:val="7"/>
          <w:lang w:eastAsia="zh-CN"/>
        </w:rPr>
        <w:t xml:space="preserve"> </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o</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prov</w:t>
      </w:r>
      <w:r w:rsidRPr="00BB62C7">
        <w:rPr>
          <w:rFonts w:asciiTheme="minorHAnsi" w:eastAsia="Arial" w:hAnsiTheme="minorHAnsi" w:cstheme="minorHAnsi"/>
          <w:spacing w:val="2"/>
          <w:lang w:eastAsia="zh-CN"/>
        </w:rPr>
        <w:t>a</w:t>
      </w:r>
      <w:r w:rsidRPr="00BB62C7">
        <w:rPr>
          <w:rFonts w:asciiTheme="minorHAnsi" w:eastAsia="Arial" w:hAnsiTheme="minorHAnsi" w:cstheme="minorHAnsi"/>
          <w:lang w:eastAsia="zh-CN"/>
        </w:rPr>
        <w:t xml:space="preserve">nte </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e</w:t>
      </w:r>
      <w:r w:rsidRPr="00BB62C7">
        <w:rPr>
          <w:rFonts w:asciiTheme="minorHAnsi" w:eastAsia="Arial" w:hAnsiTheme="minorHAnsi" w:cstheme="minorHAnsi"/>
          <w:spacing w:val="10"/>
          <w:lang w:eastAsia="zh-CN"/>
        </w:rPr>
        <w:t xml:space="preserve"> </w:t>
      </w:r>
      <w:r w:rsidRPr="00BB62C7">
        <w:rPr>
          <w:rFonts w:asciiTheme="minorHAnsi" w:eastAsia="Arial" w:hAnsiTheme="minorHAnsi" w:cstheme="minorHAnsi"/>
          <w:lang w:eastAsia="zh-CN"/>
        </w:rPr>
        <w:t>pa</w:t>
      </w:r>
      <w:r w:rsidRPr="00BB62C7">
        <w:rPr>
          <w:rFonts w:asciiTheme="minorHAnsi" w:eastAsia="Arial" w:hAnsiTheme="minorHAnsi" w:cstheme="minorHAnsi"/>
          <w:spacing w:val="2"/>
          <w:lang w:eastAsia="zh-CN"/>
        </w:rPr>
        <w:t>g</w:t>
      </w:r>
      <w:r w:rsidRPr="00BB62C7">
        <w:rPr>
          <w:rFonts w:asciiTheme="minorHAnsi" w:eastAsia="Arial" w:hAnsiTheme="minorHAnsi" w:cstheme="minorHAnsi"/>
          <w:lang w:eastAsia="zh-CN"/>
        </w:rPr>
        <w:t>a</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ento</w:t>
      </w:r>
      <w:r w:rsidRPr="00BB62C7">
        <w:rPr>
          <w:rFonts w:asciiTheme="minorHAnsi" w:eastAsia="Arial" w:hAnsiTheme="minorHAnsi" w:cstheme="minorHAnsi"/>
          <w:spacing w:val="3"/>
          <w:lang w:eastAsia="zh-CN"/>
        </w:rPr>
        <w:t xml:space="preserve"> </w:t>
      </w:r>
      <w:r w:rsidRPr="00BB62C7">
        <w:rPr>
          <w:rFonts w:asciiTheme="minorHAnsi" w:eastAsia="Arial" w:hAnsiTheme="minorHAnsi" w:cstheme="minorHAnsi"/>
          <w:lang w:eastAsia="zh-CN"/>
        </w:rPr>
        <w:t>do</w:t>
      </w:r>
      <w:r w:rsidRPr="00BB62C7">
        <w:rPr>
          <w:rFonts w:asciiTheme="minorHAnsi" w:eastAsia="Arial" w:hAnsiTheme="minorHAnsi" w:cstheme="minorHAnsi"/>
          <w:spacing w:val="9"/>
          <w:lang w:eastAsia="zh-CN"/>
        </w:rPr>
        <w:t xml:space="preserve"> </w:t>
      </w:r>
      <w:r w:rsidRPr="00BB62C7">
        <w:rPr>
          <w:rFonts w:asciiTheme="minorHAnsi" w:eastAsia="Arial" w:hAnsiTheme="minorHAnsi" w:cstheme="minorHAnsi"/>
          <w:lang w:eastAsia="zh-CN"/>
        </w:rPr>
        <w:t>ISS</w:t>
      </w:r>
      <w:r w:rsidRPr="00BB62C7">
        <w:rPr>
          <w:rFonts w:asciiTheme="minorHAnsi" w:eastAsia="Arial" w:hAnsiTheme="minorHAnsi" w:cstheme="minorHAnsi"/>
          <w:spacing w:val="1"/>
          <w:lang w:eastAsia="zh-CN"/>
        </w:rPr>
        <w:t>Q</w:t>
      </w:r>
      <w:r w:rsidRPr="00BB62C7">
        <w:rPr>
          <w:rFonts w:asciiTheme="minorHAnsi" w:eastAsia="Arial" w:hAnsiTheme="minorHAnsi" w:cstheme="minorHAnsi"/>
          <w:lang w:eastAsia="zh-CN"/>
        </w:rPr>
        <w:t>N</w:t>
      </w:r>
      <w:r w:rsidRPr="00BB62C7">
        <w:rPr>
          <w:rFonts w:asciiTheme="minorHAnsi" w:eastAsia="Arial" w:hAnsiTheme="minorHAnsi" w:cstheme="minorHAnsi"/>
          <w:spacing w:val="6"/>
          <w:lang w:eastAsia="zh-CN"/>
        </w:rPr>
        <w:t xml:space="preserve"> </w:t>
      </w:r>
      <w:r w:rsidRPr="00BB62C7">
        <w:rPr>
          <w:rFonts w:asciiTheme="minorHAnsi" w:eastAsia="Arial" w:hAnsiTheme="minorHAnsi" w:cstheme="minorHAnsi"/>
          <w:lang w:eastAsia="zh-CN"/>
        </w:rPr>
        <w:t>e de</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lara</w:t>
      </w:r>
      <w:r w:rsidRPr="00BB62C7">
        <w:rPr>
          <w:rFonts w:asciiTheme="minorHAnsi" w:eastAsia="Arial" w:hAnsiTheme="minorHAnsi" w:cstheme="minorHAnsi"/>
          <w:spacing w:val="1"/>
          <w:lang w:eastAsia="zh-CN"/>
        </w:rPr>
        <w:t>ç</w:t>
      </w:r>
      <w:r w:rsidRPr="00BB62C7">
        <w:rPr>
          <w:rFonts w:asciiTheme="minorHAnsi" w:eastAsia="Arial" w:hAnsiTheme="minorHAnsi" w:cstheme="minorHAnsi"/>
          <w:spacing w:val="2"/>
          <w:lang w:eastAsia="zh-CN"/>
        </w:rPr>
        <w:t>ã</w:t>
      </w:r>
      <w:r w:rsidRPr="00BB62C7">
        <w:rPr>
          <w:rFonts w:asciiTheme="minorHAnsi" w:eastAsia="Arial" w:hAnsiTheme="minorHAnsi" w:cstheme="minorHAnsi"/>
          <w:lang w:eastAsia="zh-CN"/>
        </w:rPr>
        <w:t xml:space="preserve">o, </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e op</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 xml:space="preserve">ante </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o</w:t>
      </w:r>
      <w:r w:rsidRPr="00BB62C7">
        <w:rPr>
          <w:rFonts w:asciiTheme="minorHAnsi" w:eastAsia="Arial" w:hAnsiTheme="minorHAnsi" w:cstheme="minorHAnsi"/>
          <w:spacing w:val="2"/>
          <w:lang w:eastAsia="zh-CN"/>
        </w:rPr>
        <w:t xml:space="preserve"> </w:t>
      </w:r>
      <w:r w:rsidRPr="00BB62C7">
        <w:rPr>
          <w:rFonts w:asciiTheme="minorHAnsi" w:eastAsia="Arial" w:hAnsiTheme="minorHAnsi" w:cstheme="minorHAnsi"/>
          <w:lang w:eastAsia="zh-CN"/>
        </w:rPr>
        <w:t>SI</w:t>
      </w:r>
      <w:r w:rsidRPr="00BB62C7">
        <w:rPr>
          <w:rFonts w:asciiTheme="minorHAnsi" w:eastAsia="Arial" w:hAnsiTheme="minorHAnsi" w:cstheme="minorHAnsi"/>
          <w:spacing w:val="2"/>
          <w:lang w:eastAsia="zh-CN"/>
        </w:rPr>
        <w:t>M</w:t>
      </w:r>
      <w:r w:rsidRPr="00BB62C7">
        <w:rPr>
          <w:rFonts w:asciiTheme="minorHAnsi" w:eastAsia="Arial" w:hAnsiTheme="minorHAnsi" w:cstheme="minorHAnsi"/>
          <w:lang w:eastAsia="zh-CN"/>
        </w:rPr>
        <w:t>P</w:t>
      </w:r>
      <w:r w:rsidRPr="00BB62C7">
        <w:rPr>
          <w:rFonts w:asciiTheme="minorHAnsi" w:eastAsia="Arial" w:hAnsiTheme="minorHAnsi" w:cstheme="minorHAnsi"/>
          <w:spacing w:val="2"/>
          <w:lang w:eastAsia="zh-CN"/>
        </w:rPr>
        <w:t>L</w:t>
      </w:r>
      <w:r w:rsidRPr="00BB62C7">
        <w:rPr>
          <w:rFonts w:asciiTheme="minorHAnsi" w:eastAsia="Arial" w:hAnsiTheme="minorHAnsi" w:cstheme="minorHAnsi"/>
          <w:lang w:eastAsia="zh-CN"/>
        </w:rPr>
        <w:t>ES</w:t>
      </w:r>
      <w:r w:rsidRPr="00BB62C7">
        <w:rPr>
          <w:rFonts w:asciiTheme="minorHAnsi" w:eastAsia="Arial" w:hAnsiTheme="minorHAnsi" w:cstheme="minorHAnsi"/>
          <w:spacing w:val="1"/>
          <w:lang w:eastAsia="zh-CN"/>
        </w:rPr>
        <w:t>)</w:t>
      </w:r>
      <w:r w:rsidRPr="00BB62C7">
        <w:rPr>
          <w:rFonts w:asciiTheme="minorHAnsi" w:eastAsia="Arial" w:hAnsiTheme="minorHAnsi" w:cstheme="minorHAnsi"/>
          <w:lang w:eastAsia="zh-CN"/>
        </w:rPr>
        <w:t xml:space="preserve">, </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edian</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 xml:space="preserve">e </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on</w:t>
      </w:r>
      <w:r w:rsidRPr="00BB62C7">
        <w:rPr>
          <w:rFonts w:asciiTheme="minorHAnsi" w:eastAsia="Arial" w:hAnsiTheme="minorHAnsi" w:cstheme="minorHAnsi"/>
          <w:spacing w:val="3"/>
          <w:lang w:eastAsia="zh-CN"/>
        </w:rPr>
        <w:t>s</w:t>
      </w:r>
      <w:r w:rsidRPr="00BB62C7">
        <w:rPr>
          <w:rFonts w:asciiTheme="minorHAnsi" w:eastAsia="Arial" w:hAnsiTheme="minorHAnsi" w:cstheme="minorHAnsi"/>
          <w:lang w:eastAsia="zh-CN"/>
        </w:rPr>
        <w:t>ulta e</w:t>
      </w:r>
      <w:r w:rsidRPr="00BB62C7">
        <w:rPr>
          <w:rFonts w:asciiTheme="minorHAnsi" w:eastAsia="Arial" w:hAnsiTheme="minorHAnsi" w:cstheme="minorHAnsi"/>
          <w:spacing w:val="2"/>
          <w:lang w:eastAsia="zh-CN"/>
        </w:rPr>
        <w:t>f</w:t>
      </w:r>
      <w:r w:rsidRPr="00BB62C7">
        <w:rPr>
          <w:rFonts w:asciiTheme="minorHAnsi" w:eastAsia="Arial" w:hAnsiTheme="minorHAnsi" w:cstheme="minorHAnsi"/>
          <w:lang w:eastAsia="zh-CN"/>
        </w:rPr>
        <w:t>et</w:t>
      </w:r>
      <w:r w:rsidRPr="00BB62C7">
        <w:rPr>
          <w:rFonts w:asciiTheme="minorHAnsi" w:eastAsia="Arial" w:hAnsiTheme="minorHAnsi" w:cstheme="minorHAnsi"/>
          <w:spacing w:val="1"/>
          <w:lang w:eastAsia="zh-CN"/>
        </w:rPr>
        <w:t>u</w:t>
      </w:r>
      <w:r w:rsidRPr="00BB62C7">
        <w:rPr>
          <w:rFonts w:asciiTheme="minorHAnsi" w:eastAsia="Arial" w:hAnsiTheme="minorHAnsi" w:cstheme="minorHAnsi"/>
          <w:lang w:eastAsia="zh-CN"/>
        </w:rPr>
        <w:t>a</w:t>
      </w:r>
      <w:r w:rsidRPr="00BB62C7">
        <w:rPr>
          <w:rFonts w:asciiTheme="minorHAnsi" w:eastAsia="Arial" w:hAnsiTheme="minorHAnsi" w:cstheme="minorHAnsi"/>
          <w:spacing w:val="1"/>
          <w:lang w:eastAsia="zh-CN"/>
        </w:rPr>
        <w:t>d</w:t>
      </w:r>
      <w:r w:rsidRPr="00BB62C7">
        <w:rPr>
          <w:rFonts w:asciiTheme="minorHAnsi" w:eastAsia="Arial" w:hAnsiTheme="minorHAnsi" w:cstheme="minorHAnsi"/>
          <w:lang w:eastAsia="zh-CN"/>
        </w:rPr>
        <w:t xml:space="preserve">a por </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eio elet</w:t>
      </w:r>
      <w:r w:rsidRPr="00BB62C7">
        <w:rPr>
          <w:rFonts w:asciiTheme="minorHAnsi" w:eastAsia="Arial" w:hAnsiTheme="minorHAnsi" w:cstheme="minorHAnsi"/>
          <w:spacing w:val="3"/>
          <w:lang w:eastAsia="zh-CN"/>
        </w:rPr>
        <w:t>r</w:t>
      </w:r>
      <w:r w:rsidRPr="00BB62C7">
        <w:rPr>
          <w:rFonts w:asciiTheme="minorHAnsi" w:eastAsia="Arial" w:hAnsiTheme="minorHAnsi" w:cstheme="minorHAnsi"/>
          <w:lang w:eastAsia="zh-CN"/>
        </w:rPr>
        <w:t>ôni</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 xml:space="preserve">o </w:t>
      </w:r>
      <w:r w:rsidRPr="00BB62C7">
        <w:rPr>
          <w:rFonts w:asciiTheme="minorHAnsi" w:eastAsia="Arial" w:hAnsiTheme="minorHAnsi" w:cstheme="minorHAnsi"/>
          <w:spacing w:val="2"/>
          <w:lang w:eastAsia="zh-CN"/>
        </w:rPr>
        <w:t>o</w:t>
      </w:r>
      <w:r w:rsidRPr="00BB62C7">
        <w:rPr>
          <w:rFonts w:asciiTheme="minorHAnsi" w:eastAsia="Arial" w:hAnsiTheme="minorHAnsi" w:cstheme="minorHAnsi"/>
          <w:lang w:eastAsia="zh-CN"/>
        </w:rPr>
        <w:t xml:space="preserve">u por </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eio da apre</w:t>
      </w:r>
      <w:r w:rsidRPr="00BB62C7">
        <w:rPr>
          <w:rFonts w:asciiTheme="minorHAnsi" w:eastAsia="Arial" w:hAnsiTheme="minorHAnsi" w:cstheme="minorHAnsi"/>
          <w:spacing w:val="1"/>
          <w:lang w:eastAsia="zh-CN"/>
        </w:rPr>
        <w:t>s</w:t>
      </w:r>
      <w:r w:rsidRPr="00BB62C7">
        <w:rPr>
          <w:rFonts w:asciiTheme="minorHAnsi" w:eastAsia="Arial" w:hAnsiTheme="minorHAnsi" w:cstheme="minorHAnsi"/>
          <w:spacing w:val="2"/>
          <w:lang w:eastAsia="zh-CN"/>
        </w:rPr>
        <w:t>e</w:t>
      </w:r>
      <w:r w:rsidRPr="00BB62C7">
        <w:rPr>
          <w:rFonts w:asciiTheme="minorHAnsi" w:eastAsia="Arial" w:hAnsiTheme="minorHAnsi" w:cstheme="minorHAnsi"/>
          <w:lang w:eastAsia="zh-CN"/>
        </w:rPr>
        <w:t>nta</w:t>
      </w:r>
      <w:r w:rsidRPr="00BB62C7">
        <w:rPr>
          <w:rFonts w:asciiTheme="minorHAnsi" w:eastAsia="Arial" w:hAnsiTheme="minorHAnsi" w:cstheme="minorHAnsi"/>
          <w:spacing w:val="1"/>
          <w:lang w:eastAsia="zh-CN"/>
        </w:rPr>
        <w:t>ç</w:t>
      </w:r>
      <w:r w:rsidRPr="00BB62C7">
        <w:rPr>
          <w:rFonts w:asciiTheme="minorHAnsi" w:eastAsia="Arial" w:hAnsiTheme="minorHAnsi" w:cstheme="minorHAnsi"/>
          <w:spacing w:val="2"/>
          <w:lang w:eastAsia="zh-CN"/>
        </w:rPr>
        <w:t>ã</w:t>
      </w:r>
      <w:r w:rsidRPr="00BB62C7">
        <w:rPr>
          <w:rFonts w:asciiTheme="minorHAnsi" w:eastAsia="Arial" w:hAnsiTheme="minorHAnsi" w:cstheme="minorHAnsi"/>
          <w:lang w:eastAsia="zh-CN"/>
        </w:rPr>
        <w:t xml:space="preserve">o </w:t>
      </w:r>
      <w:r w:rsidRPr="00BB62C7">
        <w:rPr>
          <w:rFonts w:asciiTheme="minorHAnsi" w:eastAsia="Arial" w:hAnsiTheme="minorHAnsi" w:cstheme="minorHAnsi"/>
          <w:spacing w:val="1"/>
          <w:lang w:eastAsia="zh-CN"/>
        </w:rPr>
        <w:t>d</w:t>
      </w:r>
      <w:r w:rsidRPr="00BB62C7">
        <w:rPr>
          <w:rFonts w:asciiTheme="minorHAnsi" w:eastAsia="Arial" w:hAnsiTheme="minorHAnsi" w:cstheme="minorHAnsi"/>
          <w:lang w:eastAsia="zh-CN"/>
        </w:rPr>
        <w:t xml:space="preserve">e </w:t>
      </w:r>
      <w:r w:rsidRPr="00BB62C7">
        <w:rPr>
          <w:rFonts w:asciiTheme="minorHAnsi" w:eastAsia="Arial" w:hAnsiTheme="minorHAnsi" w:cstheme="minorHAnsi"/>
          <w:spacing w:val="1"/>
          <w:lang w:eastAsia="zh-CN"/>
        </w:rPr>
        <w:t>d</w:t>
      </w:r>
      <w:r w:rsidRPr="00BB62C7">
        <w:rPr>
          <w:rFonts w:asciiTheme="minorHAnsi" w:eastAsia="Arial" w:hAnsiTheme="minorHAnsi" w:cstheme="minorHAnsi"/>
          <w:lang w:eastAsia="zh-CN"/>
        </w:rPr>
        <w:t>o</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u</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entos;</w:t>
      </w:r>
    </w:p>
    <w:p w14:paraId="76DD9778" w14:textId="02DB4BF9" w:rsidR="00BB4755" w:rsidRPr="00BB62C7" w:rsidRDefault="00BB4755" w:rsidP="00BB4755">
      <w:pPr>
        <w:ind w:left="567"/>
        <w:jc w:val="both"/>
        <w:rPr>
          <w:rFonts w:asciiTheme="minorHAnsi" w:hAnsiTheme="minorHAnsi" w:cstheme="minorHAnsi"/>
          <w:lang w:eastAsia="zh-CN"/>
        </w:rPr>
      </w:pPr>
      <w:r w:rsidRPr="00BB62C7">
        <w:rPr>
          <w:rFonts w:asciiTheme="minorHAnsi" w:eastAsia="Arial" w:hAnsiTheme="minorHAnsi" w:cstheme="minorHAnsi"/>
          <w:b/>
          <w:lang w:eastAsia="zh-CN"/>
        </w:rPr>
        <w:t>VII.</w:t>
      </w:r>
      <w:r w:rsidRPr="00BB62C7">
        <w:rPr>
          <w:rFonts w:asciiTheme="minorHAnsi" w:eastAsia="Arial" w:hAnsiTheme="minorHAnsi" w:cstheme="minorHAnsi"/>
          <w:lang w:eastAsia="zh-CN"/>
        </w:rPr>
        <w:t xml:space="preserve"> Ha</w:t>
      </w:r>
      <w:r w:rsidRPr="00BB62C7">
        <w:rPr>
          <w:rFonts w:asciiTheme="minorHAnsi" w:eastAsia="Arial" w:hAnsiTheme="minorHAnsi" w:cstheme="minorHAnsi"/>
          <w:spacing w:val="1"/>
          <w:lang w:eastAsia="zh-CN"/>
        </w:rPr>
        <w:t>v</w:t>
      </w:r>
      <w:r w:rsidRPr="00BB62C7">
        <w:rPr>
          <w:rFonts w:asciiTheme="minorHAnsi" w:eastAsia="Arial" w:hAnsiTheme="minorHAnsi" w:cstheme="minorHAnsi"/>
          <w:lang w:eastAsia="zh-CN"/>
        </w:rPr>
        <w:t>en</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o er</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o na e</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ss</w:t>
      </w:r>
      <w:r w:rsidRPr="00BB62C7">
        <w:rPr>
          <w:rFonts w:asciiTheme="minorHAnsi" w:eastAsia="Arial" w:hAnsiTheme="minorHAnsi" w:cstheme="minorHAnsi"/>
          <w:spacing w:val="2"/>
          <w:lang w:eastAsia="zh-CN"/>
        </w:rPr>
        <w:t>ã</w:t>
      </w:r>
      <w:r w:rsidRPr="00BB62C7">
        <w:rPr>
          <w:rFonts w:asciiTheme="minorHAnsi" w:eastAsia="Arial" w:hAnsiTheme="minorHAnsi" w:cstheme="minorHAnsi"/>
          <w:lang w:eastAsia="zh-CN"/>
        </w:rPr>
        <w:t>o do do</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u</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ento</w:t>
      </w:r>
      <w:r w:rsidRPr="00BB62C7">
        <w:rPr>
          <w:rFonts w:asciiTheme="minorHAnsi" w:eastAsia="Arial" w:hAnsiTheme="minorHAnsi" w:cstheme="minorHAnsi"/>
          <w:spacing w:val="54"/>
          <w:lang w:eastAsia="zh-CN"/>
        </w:rPr>
        <w:t xml:space="preserve"> </w:t>
      </w:r>
      <w:r w:rsidRPr="00BB62C7">
        <w:rPr>
          <w:rFonts w:asciiTheme="minorHAnsi" w:eastAsia="Arial" w:hAnsiTheme="minorHAnsi" w:cstheme="minorHAnsi"/>
          <w:lang w:eastAsia="zh-CN"/>
        </w:rPr>
        <w:t xml:space="preserve">de </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ob</w:t>
      </w:r>
      <w:r w:rsidRPr="00BB62C7">
        <w:rPr>
          <w:rFonts w:asciiTheme="minorHAnsi" w:eastAsia="Arial" w:hAnsiTheme="minorHAnsi" w:cstheme="minorHAnsi"/>
          <w:spacing w:val="1"/>
          <w:lang w:eastAsia="zh-CN"/>
        </w:rPr>
        <w:t>r</w:t>
      </w:r>
      <w:r w:rsidRPr="00BB62C7">
        <w:rPr>
          <w:rFonts w:asciiTheme="minorHAnsi" w:eastAsia="Arial" w:hAnsiTheme="minorHAnsi" w:cstheme="minorHAnsi"/>
          <w:spacing w:val="2"/>
          <w:lang w:eastAsia="zh-CN"/>
        </w:rPr>
        <w:t>a</w:t>
      </w:r>
      <w:r w:rsidRPr="00BB62C7">
        <w:rPr>
          <w:rFonts w:asciiTheme="minorHAnsi" w:eastAsia="Arial" w:hAnsiTheme="minorHAnsi" w:cstheme="minorHAnsi"/>
          <w:lang w:eastAsia="zh-CN"/>
        </w:rPr>
        <w:t>n</w:t>
      </w:r>
      <w:r w:rsidRPr="00BB62C7">
        <w:rPr>
          <w:rFonts w:asciiTheme="minorHAnsi" w:eastAsia="Arial" w:hAnsiTheme="minorHAnsi" w:cstheme="minorHAnsi"/>
          <w:spacing w:val="1"/>
          <w:lang w:eastAsia="zh-CN"/>
        </w:rPr>
        <w:t>ç</w:t>
      </w:r>
      <w:r w:rsidRPr="00BB62C7">
        <w:rPr>
          <w:rFonts w:asciiTheme="minorHAnsi" w:eastAsia="Arial" w:hAnsiTheme="minorHAnsi" w:cstheme="minorHAnsi"/>
          <w:lang w:eastAsia="zh-CN"/>
        </w:rPr>
        <w:t xml:space="preserve">a ou </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rc</w:t>
      </w:r>
      <w:r w:rsidRPr="00BB62C7">
        <w:rPr>
          <w:rFonts w:asciiTheme="minorHAnsi" w:eastAsia="Arial" w:hAnsiTheme="minorHAnsi" w:cstheme="minorHAnsi"/>
          <w:lang w:eastAsia="zh-CN"/>
        </w:rPr>
        <w:t>un</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tân</w:t>
      </w:r>
      <w:r w:rsidRPr="00BB62C7">
        <w:rPr>
          <w:rFonts w:asciiTheme="minorHAnsi" w:eastAsia="Arial" w:hAnsiTheme="minorHAnsi" w:cstheme="minorHAnsi"/>
          <w:spacing w:val="1"/>
          <w:lang w:eastAsia="zh-CN"/>
        </w:rPr>
        <w:t>ci</w:t>
      </w:r>
      <w:r w:rsidRPr="00BB62C7">
        <w:rPr>
          <w:rFonts w:asciiTheme="minorHAnsi" w:eastAsia="Arial" w:hAnsiTheme="minorHAnsi" w:cstheme="minorHAnsi"/>
          <w:lang w:eastAsia="zh-CN"/>
        </w:rPr>
        <w:t>a</w:t>
      </w:r>
      <w:r w:rsidRPr="00BB62C7">
        <w:rPr>
          <w:rFonts w:asciiTheme="minorHAnsi" w:eastAsia="Arial" w:hAnsiTheme="minorHAnsi" w:cstheme="minorHAnsi"/>
          <w:spacing w:val="52"/>
          <w:lang w:eastAsia="zh-CN"/>
        </w:rPr>
        <w:t xml:space="preserve"> </w:t>
      </w:r>
      <w:r w:rsidRPr="00BB62C7">
        <w:rPr>
          <w:rFonts w:asciiTheme="minorHAnsi" w:eastAsia="Arial" w:hAnsiTheme="minorHAnsi" w:cstheme="minorHAnsi"/>
          <w:lang w:eastAsia="zh-CN"/>
        </w:rPr>
        <w:t>que i</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pe</w:t>
      </w:r>
      <w:r w:rsidRPr="00BB62C7">
        <w:rPr>
          <w:rFonts w:asciiTheme="minorHAnsi" w:eastAsia="Arial" w:hAnsiTheme="minorHAnsi" w:cstheme="minorHAnsi"/>
          <w:spacing w:val="1"/>
          <w:lang w:eastAsia="zh-CN"/>
        </w:rPr>
        <w:t>ç</w:t>
      </w:r>
      <w:r w:rsidRPr="00BB62C7">
        <w:rPr>
          <w:rFonts w:asciiTheme="minorHAnsi" w:eastAsia="Arial" w:hAnsiTheme="minorHAnsi" w:cstheme="minorHAnsi"/>
          <w:lang w:eastAsia="zh-CN"/>
        </w:rPr>
        <w:t>a a li</w:t>
      </w:r>
      <w:r w:rsidRPr="00BB62C7">
        <w:rPr>
          <w:rFonts w:asciiTheme="minorHAnsi" w:eastAsia="Arial" w:hAnsiTheme="minorHAnsi" w:cstheme="minorHAnsi"/>
          <w:spacing w:val="2"/>
          <w:lang w:eastAsia="zh-CN"/>
        </w:rPr>
        <w:t>q</w:t>
      </w:r>
      <w:r w:rsidRPr="00BB62C7">
        <w:rPr>
          <w:rFonts w:asciiTheme="minorHAnsi" w:eastAsia="Arial" w:hAnsiTheme="minorHAnsi" w:cstheme="minorHAnsi"/>
          <w:lang w:eastAsia="zh-CN"/>
        </w:rPr>
        <w:t>u</w:t>
      </w:r>
      <w:r w:rsidRPr="00BB62C7">
        <w:rPr>
          <w:rFonts w:asciiTheme="minorHAnsi" w:eastAsia="Arial" w:hAnsiTheme="minorHAnsi" w:cstheme="minorHAnsi"/>
          <w:spacing w:val="1"/>
          <w:lang w:eastAsia="zh-CN"/>
        </w:rPr>
        <w:t>i</w:t>
      </w:r>
      <w:r w:rsidRPr="00BB62C7">
        <w:rPr>
          <w:rFonts w:asciiTheme="minorHAnsi" w:eastAsia="Arial" w:hAnsiTheme="minorHAnsi" w:cstheme="minorHAnsi"/>
          <w:lang w:eastAsia="zh-CN"/>
        </w:rPr>
        <w:t>da</w:t>
      </w:r>
      <w:r w:rsidRPr="00BB62C7">
        <w:rPr>
          <w:rFonts w:asciiTheme="minorHAnsi" w:eastAsia="Arial" w:hAnsiTheme="minorHAnsi" w:cstheme="minorHAnsi"/>
          <w:spacing w:val="1"/>
          <w:lang w:eastAsia="zh-CN"/>
        </w:rPr>
        <w:t>ç</w:t>
      </w:r>
      <w:r w:rsidRPr="00BB62C7">
        <w:rPr>
          <w:rFonts w:asciiTheme="minorHAnsi" w:eastAsia="Arial" w:hAnsiTheme="minorHAnsi" w:cstheme="minorHAnsi"/>
          <w:lang w:eastAsia="zh-CN"/>
        </w:rPr>
        <w:t>ão</w:t>
      </w:r>
      <w:r w:rsidRPr="00BB62C7">
        <w:rPr>
          <w:rFonts w:asciiTheme="minorHAnsi" w:eastAsia="Arial" w:hAnsiTheme="minorHAnsi" w:cstheme="minorHAnsi"/>
          <w:spacing w:val="40"/>
          <w:lang w:eastAsia="zh-CN"/>
        </w:rPr>
        <w:t xml:space="preserve"> </w:t>
      </w:r>
      <w:r w:rsidRPr="00BB62C7">
        <w:rPr>
          <w:rFonts w:asciiTheme="minorHAnsi" w:eastAsia="Arial" w:hAnsiTheme="minorHAnsi" w:cstheme="minorHAnsi"/>
          <w:lang w:eastAsia="zh-CN"/>
        </w:rPr>
        <w:t>da</w:t>
      </w:r>
      <w:r w:rsidRPr="00BB62C7">
        <w:rPr>
          <w:rFonts w:asciiTheme="minorHAnsi" w:eastAsia="Arial" w:hAnsiTheme="minorHAnsi" w:cstheme="minorHAnsi"/>
          <w:spacing w:val="47"/>
          <w:lang w:eastAsia="zh-CN"/>
        </w:rPr>
        <w:t xml:space="preserve"> </w:t>
      </w:r>
      <w:r w:rsidRPr="00BB62C7">
        <w:rPr>
          <w:rFonts w:asciiTheme="minorHAnsi" w:eastAsia="Arial" w:hAnsiTheme="minorHAnsi" w:cstheme="minorHAnsi"/>
          <w:lang w:eastAsia="zh-CN"/>
        </w:rPr>
        <w:t>de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pe</w:t>
      </w:r>
      <w:r w:rsidRPr="00BB62C7">
        <w:rPr>
          <w:rFonts w:asciiTheme="minorHAnsi" w:eastAsia="Arial" w:hAnsiTheme="minorHAnsi" w:cstheme="minorHAnsi"/>
          <w:spacing w:val="1"/>
          <w:lang w:eastAsia="zh-CN"/>
        </w:rPr>
        <w:t>s</w:t>
      </w:r>
      <w:r w:rsidRPr="00BB62C7">
        <w:rPr>
          <w:rFonts w:asciiTheme="minorHAnsi" w:eastAsia="Arial" w:hAnsiTheme="minorHAnsi" w:cstheme="minorHAnsi"/>
          <w:spacing w:val="2"/>
          <w:lang w:eastAsia="zh-CN"/>
        </w:rPr>
        <w:t>a</w:t>
      </w:r>
      <w:r w:rsidRPr="00BB62C7">
        <w:rPr>
          <w:rFonts w:asciiTheme="minorHAnsi" w:eastAsia="Arial" w:hAnsiTheme="minorHAnsi" w:cstheme="minorHAnsi"/>
          <w:lang w:eastAsia="zh-CN"/>
        </w:rPr>
        <w:t>,</w:t>
      </w:r>
      <w:r w:rsidRPr="00BB62C7">
        <w:rPr>
          <w:rFonts w:asciiTheme="minorHAnsi" w:eastAsia="Arial" w:hAnsiTheme="minorHAnsi" w:cstheme="minorHAnsi"/>
          <w:spacing w:val="39"/>
          <w:lang w:eastAsia="zh-CN"/>
        </w:rPr>
        <w:t xml:space="preserve"> </w:t>
      </w:r>
      <w:r w:rsidRPr="00BB62C7">
        <w:rPr>
          <w:rFonts w:asciiTheme="minorHAnsi" w:eastAsia="Arial" w:hAnsiTheme="minorHAnsi" w:cstheme="minorHAnsi"/>
          <w:lang w:eastAsia="zh-CN"/>
        </w:rPr>
        <w:t>t</w:t>
      </w:r>
      <w:r w:rsidRPr="00BB62C7">
        <w:rPr>
          <w:rFonts w:asciiTheme="minorHAnsi" w:eastAsia="Arial" w:hAnsiTheme="minorHAnsi" w:cstheme="minorHAnsi"/>
          <w:spacing w:val="2"/>
          <w:lang w:eastAsia="zh-CN"/>
        </w:rPr>
        <w:t>a</w:t>
      </w:r>
      <w:r w:rsidRPr="00BB62C7">
        <w:rPr>
          <w:rFonts w:asciiTheme="minorHAnsi" w:eastAsia="Arial" w:hAnsiTheme="minorHAnsi" w:cstheme="minorHAnsi"/>
          <w:lang w:eastAsia="zh-CN"/>
        </w:rPr>
        <w:t>l</w:t>
      </w:r>
      <w:r w:rsidRPr="00BB62C7">
        <w:rPr>
          <w:rFonts w:asciiTheme="minorHAnsi" w:eastAsia="Arial" w:hAnsiTheme="minorHAnsi" w:cstheme="minorHAnsi"/>
          <w:spacing w:val="44"/>
          <w:lang w:eastAsia="zh-CN"/>
        </w:rPr>
        <w:t xml:space="preserve"> </w:t>
      </w:r>
      <w:r w:rsidRPr="00BB62C7">
        <w:rPr>
          <w:rFonts w:asciiTheme="minorHAnsi" w:eastAsia="Arial" w:hAnsiTheme="minorHAnsi" w:cstheme="minorHAnsi"/>
          <w:lang w:eastAsia="zh-CN"/>
        </w:rPr>
        <w:t>do</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u</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ento</w:t>
      </w:r>
      <w:r w:rsidRPr="00BB62C7">
        <w:rPr>
          <w:rFonts w:asciiTheme="minorHAnsi" w:eastAsia="Arial" w:hAnsiTheme="minorHAnsi" w:cstheme="minorHAnsi"/>
          <w:spacing w:val="38"/>
          <w:lang w:eastAsia="zh-CN"/>
        </w:rPr>
        <w:t xml:space="preserve"> </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erá</w:t>
      </w:r>
      <w:r w:rsidRPr="00BB62C7">
        <w:rPr>
          <w:rFonts w:asciiTheme="minorHAnsi" w:eastAsia="Arial" w:hAnsiTheme="minorHAnsi" w:cstheme="minorHAnsi"/>
          <w:spacing w:val="47"/>
          <w:lang w:eastAsia="zh-CN"/>
        </w:rPr>
        <w:t xml:space="preserve"> </w:t>
      </w:r>
      <w:r w:rsidRPr="00BB62C7">
        <w:rPr>
          <w:rFonts w:asciiTheme="minorHAnsi" w:eastAsia="Arial" w:hAnsiTheme="minorHAnsi" w:cstheme="minorHAnsi"/>
          <w:lang w:eastAsia="zh-CN"/>
        </w:rPr>
        <w:t>d</w:t>
      </w:r>
      <w:r w:rsidRPr="00BB62C7">
        <w:rPr>
          <w:rFonts w:asciiTheme="minorHAnsi" w:eastAsia="Arial" w:hAnsiTheme="minorHAnsi" w:cstheme="minorHAnsi"/>
          <w:spacing w:val="1"/>
          <w:lang w:eastAsia="zh-CN"/>
        </w:rPr>
        <w:t>e</w:t>
      </w:r>
      <w:r w:rsidRPr="00BB62C7">
        <w:rPr>
          <w:rFonts w:asciiTheme="minorHAnsi" w:eastAsia="Arial" w:hAnsiTheme="minorHAnsi" w:cstheme="minorHAnsi"/>
          <w:lang w:eastAsia="zh-CN"/>
        </w:rPr>
        <w:t>v</w:t>
      </w:r>
      <w:r w:rsidRPr="00BB62C7">
        <w:rPr>
          <w:rFonts w:asciiTheme="minorHAnsi" w:eastAsia="Arial" w:hAnsiTheme="minorHAnsi" w:cstheme="minorHAnsi"/>
          <w:spacing w:val="2"/>
          <w:lang w:eastAsia="zh-CN"/>
        </w:rPr>
        <w:t>o</w:t>
      </w:r>
      <w:r w:rsidRPr="00BB62C7">
        <w:rPr>
          <w:rFonts w:asciiTheme="minorHAnsi" w:eastAsia="Arial" w:hAnsiTheme="minorHAnsi" w:cstheme="minorHAnsi"/>
          <w:lang w:eastAsia="zh-CN"/>
        </w:rPr>
        <w:t>l</w:t>
      </w:r>
      <w:r w:rsidRPr="00BB62C7">
        <w:rPr>
          <w:rFonts w:asciiTheme="minorHAnsi" w:eastAsia="Arial" w:hAnsiTheme="minorHAnsi" w:cstheme="minorHAnsi"/>
          <w:spacing w:val="1"/>
          <w:lang w:eastAsia="zh-CN"/>
        </w:rPr>
        <w:t>vi</w:t>
      </w:r>
      <w:r w:rsidRPr="00BB62C7">
        <w:rPr>
          <w:rFonts w:asciiTheme="minorHAnsi" w:eastAsia="Arial" w:hAnsiTheme="minorHAnsi" w:cstheme="minorHAnsi"/>
          <w:lang w:eastAsia="zh-CN"/>
        </w:rPr>
        <w:t>do</w:t>
      </w:r>
      <w:r w:rsidRPr="00BB62C7">
        <w:rPr>
          <w:rFonts w:asciiTheme="minorHAnsi" w:eastAsia="Arial" w:hAnsiTheme="minorHAnsi" w:cstheme="minorHAnsi"/>
          <w:spacing w:val="38"/>
          <w:lang w:eastAsia="zh-CN"/>
        </w:rPr>
        <w:t xml:space="preserve"> </w:t>
      </w:r>
      <w:r w:rsidRPr="00BB62C7">
        <w:rPr>
          <w:rFonts w:asciiTheme="minorHAnsi" w:eastAsia="Arial" w:hAnsiTheme="minorHAnsi" w:cstheme="minorHAnsi"/>
          <w:lang w:eastAsia="zh-CN"/>
        </w:rPr>
        <w:t>à</w:t>
      </w:r>
      <w:r w:rsidRPr="00BB62C7">
        <w:rPr>
          <w:rFonts w:asciiTheme="minorHAnsi" w:eastAsia="Arial" w:hAnsiTheme="minorHAnsi" w:cstheme="minorHAnsi"/>
          <w:spacing w:val="55"/>
          <w:lang w:eastAsia="zh-CN"/>
        </w:rPr>
        <w:t xml:space="preserve"> </w:t>
      </w:r>
      <w:r w:rsidRPr="00BB62C7">
        <w:rPr>
          <w:rFonts w:asciiTheme="minorHAnsi" w:eastAsia="Arial" w:hAnsiTheme="minorHAnsi" w:cstheme="minorHAnsi"/>
          <w:b/>
          <w:lang w:eastAsia="zh-CN"/>
        </w:rPr>
        <w:t>C</w:t>
      </w:r>
      <w:r w:rsidRPr="00BB62C7">
        <w:rPr>
          <w:rFonts w:asciiTheme="minorHAnsi" w:eastAsia="Arial" w:hAnsiTheme="minorHAnsi" w:cstheme="minorHAnsi"/>
          <w:b/>
          <w:spacing w:val="1"/>
          <w:lang w:eastAsia="zh-CN"/>
        </w:rPr>
        <w:t>O</w:t>
      </w:r>
      <w:r w:rsidRPr="00BB62C7">
        <w:rPr>
          <w:rFonts w:asciiTheme="minorHAnsi" w:eastAsia="Arial" w:hAnsiTheme="minorHAnsi" w:cstheme="minorHAnsi"/>
          <w:b/>
          <w:lang w:eastAsia="zh-CN"/>
        </w:rPr>
        <w:t>N</w:t>
      </w:r>
      <w:r w:rsidRPr="00BB62C7">
        <w:rPr>
          <w:rFonts w:asciiTheme="minorHAnsi" w:eastAsia="Arial" w:hAnsiTheme="minorHAnsi" w:cstheme="minorHAnsi"/>
          <w:b/>
          <w:spacing w:val="3"/>
          <w:lang w:eastAsia="zh-CN"/>
        </w:rPr>
        <w:t>T</w:t>
      </w:r>
      <w:r w:rsidRPr="00BB62C7">
        <w:rPr>
          <w:rFonts w:asciiTheme="minorHAnsi" w:eastAsia="Arial" w:hAnsiTheme="minorHAnsi" w:cstheme="minorHAnsi"/>
          <w:b/>
          <w:spacing w:val="2"/>
          <w:lang w:eastAsia="zh-CN"/>
        </w:rPr>
        <w:t>R</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8"/>
          <w:lang w:eastAsia="zh-CN"/>
        </w:rPr>
        <w:t>T</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5"/>
          <w:lang w:eastAsia="zh-CN"/>
        </w:rPr>
        <w:t>D</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32"/>
          <w:lang w:eastAsia="zh-CN"/>
        </w:rPr>
        <w:t xml:space="preserve"> </w:t>
      </w:r>
      <w:r w:rsidRPr="00BB62C7">
        <w:rPr>
          <w:rFonts w:asciiTheme="minorHAnsi" w:eastAsia="Arial" w:hAnsiTheme="minorHAnsi" w:cstheme="minorHAnsi"/>
          <w:lang w:eastAsia="zh-CN"/>
        </w:rPr>
        <w:t>e</w:t>
      </w:r>
      <w:r w:rsidRPr="00BB62C7">
        <w:rPr>
          <w:rFonts w:asciiTheme="minorHAnsi" w:eastAsia="Arial" w:hAnsiTheme="minorHAnsi" w:cstheme="minorHAnsi"/>
          <w:spacing w:val="46"/>
          <w:lang w:eastAsia="zh-CN"/>
        </w:rPr>
        <w:t xml:space="preserve"> </w:t>
      </w:r>
      <w:r w:rsidRPr="00BB62C7">
        <w:rPr>
          <w:rFonts w:asciiTheme="minorHAnsi" w:eastAsia="Arial" w:hAnsiTheme="minorHAnsi" w:cstheme="minorHAnsi"/>
          <w:lang w:eastAsia="zh-CN"/>
        </w:rPr>
        <w:t>o</w:t>
      </w:r>
      <w:r w:rsidRPr="00BB62C7">
        <w:rPr>
          <w:rFonts w:asciiTheme="minorHAnsi" w:eastAsia="Arial" w:hAnsiTheme="minorHAnsi" w:cstheme="minorHAnsi"/>
          <w:spacing w:val="48"/>
          <w:lang w:eastAsia="zh-CN"/>
        </w:rPr>
        <w:t xml:space="preserve"> </w:t>
      </w:r>
      <w:r w:rsidRPr="00BB62C7">
        <w:rPr>
          <w:rFonts w:asciiTheme="minorHAnsi" w:eastAsia="Arial" w:hAnsiTheme="minorHAnsi" w:cstheme="minorHAnsi"/>
          <w:lang w:eastAsia="zh-CN"/>
        </w:rPr>
        <w:t>pa</w:t>
      </w:r>
      <w:r w:rsidRPr="00BB62C7">
        <w:rPr>
          <w:rFonts w:asciiTheme="minorHAnsi" w:eastAsia="Arial" w:hAnsiTheme="minorHAnsi" w:cstheme="minorHAnsi"/>
          <w:spacing w:val="2"/>
          <w:lang w:eastAsia="zh-CN"/>
        </w:rPr>
        <w:t>g</w:t>
      </w:r>
      <w:r w:rsidRPr="00BB62C7">
        <w:rPr>
          <w:rFonts w:asciiTheme="minorHAnsi" w:eastAsia="Arial" w:hAnsiTheme="minorHAnsi" w:cstheme="minorHAnsi"/>
          <w:lang w:eastAsia="zh-CN"/>
        </w:rPr>
        <w:t>a</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 xml:space="preserve">ento </w:t>
      </w:r>
      <w:r w:rsidRPr="00BB62C7">
        <w:rPr>
          <w:rFonts w:asciiTheme="minorHAnsi" w:eastAsia="Arial" w:hAnsiTheme="minorHAnsi" w:cstheme="minorHAnsi"/>
          <w:spacing w:val="2"/>
          <w:lang w:eastAsia="zh-CN"/>
        </w:rPr>
        <w:t>f</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ará</w:t>
      </w:r>
      <w:r w:rsidRPr="00BB62C7">
        <w:rPr>
          <w:rFonts w:asciiTheme="minorHAnsi" w:eastAsia="Arial" w:hAnsiTheme="minorHAnsi" w:cstheme="minorHAnsi"/>
          <w:spacing w:val="4"/>
          <w:lang w:eastAsia="zh-CN"/>
        </w:rPr>
        <w:t xml:space="preserve"> </w:t>
      </w:r>
      <w:r w:rsidRPr="00BB62C7">
        <w:rPr>
          <w:rFonts w:asciiTheme="minorHAnsi" w:eastAsia="Arial" w:hAnsiTheme="minorHAnsi" w:cstheme="minorHAnsi"/>
          <w:lang w:eastAsia="zh-CN"/>
        </w:rPr>
        <w:t>pende</w:t>
      </w:r>
      <w:r w:rsidRPr="00BB62C7">
        <w:rPr>
          <w:rFonts w:asciiTheme="minorHAnsi" w:eastAsia="Arial" w:hAnsiTheme="minorHAnsi" w:cstheme="minorHAnsi"/>
          <w:spacing w:val="1"/>
          <w:lang w:eastAsia="zh-CN"/>
        </w:rPr>
        <w:t>n</w:t>
      </w:r>
      <w:r w:rsidRPr="00BB62C7">
        <w:rPr>
          <w:rFonts w:asciiTheme="minorHAnsi" w:eastAsia="Arial" w:hAnsiTheme="minorHAnsi" w:cstheme="minorHAnsi"/>
          <w:lang w:eastAsia="zh-CN"/>
        </w:rPr>
        <w:t>te</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lang w:eastAsia="zh-CN"/>
        </w:rPr>
        <w:t>até</w:t>
      </w:r>
      <w:r w:rsidRPr="00BB62C7">
        <w:rPr>
          <w:rFonts w:asciiTheme="minorHAnsi" w:eastAsia="Arial" w:hAnsiTheme="minorHAnsi" w:cstheme="minorHAnsi"/>
          <w:spacing w:val="5"/>
          <w:lang w:eastAsia="zh-CN"/>
        </w:rPr>
        <w:t xml:space="preserve"> </w:t>
      </w:r>
      <w:r w:rsidRPr="00BB62C7">
        <w:rPr>
          <w:rFonts w:asciiTheme="minorHAnsi" w:eastAsia="Arial" w:hAnsiTheme="minorHAnsi" w:cstheme="minorHAnsi"/>
          <w:lang w:eastAsia="zh-CN"/>
        </w:rPr>
        <w:t>q</w:t>
      </w:r>
      <w:r w:rsidRPr="00BB62C7">
        <w:rPr>
          <w:rFonts w:asciiTheme="minorHAnsi" w:eastAsia="Arial" w:hAnsiTheme="minorHAnsi" w:cstheme="minorHAnsi"/>
          <w:spacing w:val="1"/>
          <w:lang w:eastAsia="zh-CN"/>
        </w:rPr>
        <w:t>u</w:t>
      </w:r>
      <w:r w:rsidRPr="00BB62C7">
        <w:rPr>
          <w:rFonts w:asciiTheme="minorHAnsi" w:eastAsia="Arial" w:hAnsiTheme="minorHAnsi" w:cstheme="minorHAnsi"/>
          <w:lang w:eastAsia="zh-CN"/>
        </w:rPr>
        <w:t>e</w:t>
      </w:r>
      <w:r w:rsidRPr="00BB62C7">
        <w:rPr>
          <w:rFonts w:asciiTheme="minorHAnsi" w:eastAsia="Arial" w:hAnsiTheme="minorHAnsi" w:cstheme="minorHAnsi"/>
          <w:spacing w:val="6"/>
          <w:lang w:eastAsia="zh-CN"/>
        </w:rPr>
        <w:t xml:space="preserve"> </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j</w:t>
      </w:r>
      <w:r w:rsidRPr="00BB62C7">
        <w:rPr>
          <w:rFonts w:asciiTheme="minorHAnsi" w:eastAsia="Arial" w:hAnsiTheme="minorHAnsi" w:cstheme="minorHAnsi"/>
          <w:lang w:eastAsia="zh-CN"/>
        </w:rPr>
        <w:t>a</w:t>
      </w:r>
      <w:r w:rsidRPr="00BB62C7">
        <w:rPr>
          <w:rFonts w:asciiTheme="minorHAnsi" w:eastAsia="Arial" w:hAnsiTheme="minorHAnsi" w:cstheme="minorHAnsi"/>
          <w:spacing w:val="5"/>
          <w:lang w:eastAsia="zh-CN"/>
        </w:rPr>
        <w:t xml:space="preserve"> </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anado</w:t>
      </w:r>
      <w:r w:rsidRPr="00BB62C7">
        <w:rPr>
          <w:rFonts w:asciiTheme="minorHAnsi" w:eastAsia="Arial" w:hAnsiTheme="minorHAnsi" w:cstheme="minorHAnsi"/>
          <w:spacing w:val="2"/>
          <w:lang w:eastAsia="zh-CN"/>
        </w:rPr>
        <w:t xml:space="preserve"> </w:t>
      </w:r>
      <w:r w:rsidRPr="00BB62C7">
        <w:rPr>
          <w:rFonts w:asciiTheme="minorHAnsi" w:eastAsia="Arial" w:hAnsiTheme="minorHAnsi" w:cstheme="minorHAnsi"/>
          <w:lang w:eastAsia="zh-CN"/>
        </w:rPr>
        <w:t>o</w:t>
      </w:r>
      <w:r w:rsidRPr="00BB62C7">
        <w:rPr>
          <w:rFonts w:asciiTheme="minorHAnsi" w:eastAsia="Arial" w:hAnsiTheme="minorHAnsi" w:cstheme="minorHAnsi"/>
          <w:spacing w:val="8"/>
          <w:lang w:eastAsia="zh-CN"/>
        </w:rPr>
        <w:t xml:space="preserve"> </w:t>
      </w:r>
      <w:r w:rsidRPr="00BB62C7">
        <w:rPr>
          <w:rFonts w:asciiTheme="minorHAnsi" w:eastAsia="Arial" w:hAnsiTheme="minorHAnsi" w:cstheme="minorHAnsi"/>
          <w:lang w:eastAsia="zh-CN"/>
        </w:rPr>
        <w:t>prob</w:t>
      </w:r>
      <w:r w:rsidRPr="00BB62C7">
        <w:rPr>
          <w:rFonts w:asciiTheme="minorHAnsi" w:eastAsia="Arial" w:hAnsiTheme="minorHAnsi" w:cstheme="minorHAnsi"/>
          <w:spacing w:val="1"/>
          <w:lang w:eastAsia="zh-CN"/>
        </w:rPr>
        <w:t>l</w:t>
      </w:r>
      <w:r w:rsidRPr="00BB62C7">
        <w:rPr>
          <w:rFonts w:asciiTheme="minorHAnsi" w:eastAsia="Arial" w:hAnsiTheme="minorHAnsi" w:cstheme="minorHAnsi"/>
          <w:lang w:eastAsia="zh-CN"/>
        </w:rPr>
        <w:t>e</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a; ne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ta</w:t>
      </w:r>
      <w:r w:rsidRPr="00BB62C7">
        <w:rPr>
          <w:rFonts w:asciiTheme="minorHAnsi" w:eastAsia="Arial" w:hAnsiTheme="minorHAnsi" w:cstheme="minorHAnsi"/>
          <w:spacing w:val="4"/>
          <w:lang w:eastAsia="zh-CN"/>
        </w:rPr>
        <w:t xml:space="preserve"> </w:t>
      </w:r>
      <w:r w:rsidRPr="00BB62C7">
        <w:rPr>
          <w:rFonts w:asciiTheme="minorHAnsi" w:eastAsia="Arial" w:hAnsiTheme="minorHAnsi" w:cstheme="minorHAnsi"/>
          <w:lang w:eastAsia="zh-CN"/>
        </w:rPr>
        <w:t>hi</w:t>
      </w:r>
      <w:r w:rsidRPr="00BB62C7">
        <w:rPr>
          <w:rFonts w:asciiTheme="minorHAnsi" w:eastAsia="Arial" w:hAnsiTheme="minorHAnsi" w:cstheme="minorHAnsi"/>
          <w:spacing w:val="2"/>
          <w:lang w:eastAsia="zh-CN"/>
        </w:rPr>
        <w:t>p</w:t>
      </w:r>
      <w:r w:rsidRPr="00BB62C7">
        <w:rPr>
          <w:rFonts w:asciiTheme="minorHAnsi" w:eastAsia="Arial" w:hAnsiTheme="minorHAnsi" w:cstheme="minorHAnsi"/>
          <w:lang w:eastAsia="zh-CN"/>
        </w:rPr>
        <w:t>óte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lang w:eastAsia="zh-CN"/>
        </w:rPr>
        <w:t>o</w:t>
      </w:r>
      <w:r w:rsidRPr="00BB62C7">
        <w:rPr>
          <w:rFonts w:asciiTheme="minorHAnsi" w:eastAsia="Arial" w:hAnsiTheme="minorHAnsi" w:cstheme="minorHAnsi"/>
          <w:spacing w:val="8"/>
          <w:lang w:eastAsia="zh-CN"/>
        </w:rPr>
        <w:t xml:space="preserve"> </w:t>
      </w:r>
      <w:r w:rsidRPr="00BB62C7">
        <w:rPr>
          <w:rFonts w:asciiTheme="minorHAnsi" w:eastAsia="Arial" w:hAnsiTheme="minorHAnsi" w:cstheme="minorHAnsi"/>
          <w:lang w:eastAsia="zh-CN"/>
        </w:rPr>
        <w:t>pr</w:t>
      </w:r>
      <w:r w:rsidRPr="00BB62C7">
        <w:rPr>
          <w:rFonts w:asciiTheme="minorHAnsi" w:eastAsia="Arial" w:hAnsiTheme="minorHAnsi" w:cstheme="minorHAnsi"/>
          <w:spacing w:val="2"/>
          <w:lang w:eastAsia="zh-CN"/>
        </w:rPr>
        <w:t>a</w:t>
      </w:r>
      <w:r w:rsidRPr="00BB62C7">
        <w:rPr>
          <w:rFonts w:asciiTheme="minorHAnsi" w:eastAsia="Arial" w:hAnsiTheme="minorHAnsi" w:cstheme="minorHAnsi"/>
          <w:lang w:eastAsia="zh-CN"/>
        </w:rPr>
        <w:t>zo</w:t>
      </w:r>
      <w:r w:rsidRPr="00BB62C7">
        <w:rPr>
          <w:rFonts w:asciiTheme="minorHAnsi" w:eastAsia="Arial" w:hAnsiTheme="minorHAnsi" w:cstheme="minorHAnsi"/>
          <w:spacing w:val="4"/>
          <w:lang w:eastAsia="zh-CN"/>
        </w:rPr>
        <w:t xml:space="preserve"> </w:t>
      </w:r>
      <w:r w:rsidRPr="00BB62C7">
        <w:rPr>
          <w:rFonts w:asciiTheme="minorHAnsi" w:eastAsia="Arial" w:hAnsiTheme="minorHAnsi" w:cstheme="minorHAnsi"/>
          <w:lang w:eastAsia="zh-CN"/>
        </w:rPr>
        <w:t>pa</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a</w:t>
      </w:r>
      <w:r w:rsidRPr="00BB62C7">
        <w:rPr>
          <w:rFonts w:asciiTheme="minorHAnsi" w:eastAsia="Arial" w:hAnsiTheme="minorHAnsi" w:cstheme="minorHAnsi"/>
          <w:spacing w:val="7"/>
          <w:lang w:eastAsia="zh-CN"/>
        </w:rPr>
        <w:t xml:space="preserve"> </w:t>
      </w:r>
      <w:r w:rsidRPr="00BB62C7">
        <w:rPr>
          <w:rFonts w:asciiTheme="minorHAnsi" w:eastAsia="Arial" w:hAnsiTheme="minorHAnsi" w:cstheme="minorHAnsi"/>
          <w:lang w:eastAsia="zh-CN"/>
        </w:rPr>
        <w:t>paga</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 xml:space="preserve">ento </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erá</w:t>
      </w:r>
      <w:r w:rsidRPr="00BB62C7">
        <w:rPr>
          <w:rFonts w:asciiTheme="minorHAnsi" w:eastAsia="Arial" w:hAnsiTheme="minorHAnsi" w:cstheme="minorHAnsi"/>
          <w:spacing w:val="28"/>
          <w:lang w:eastAsia="zh-CN"/>
        </w:rPr>
        <w:t xml:space="preserve"> </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i</w:t>
      </w:r>
      <w:r w:rsidRPr="00BB62C7">
        <w:rPr>
          <w:rFonts w:asciiTheme="minorHAnsi" w:eastAsia="Arial" w:hAnsiTheme="minorHAnsi" w:cstheme="minorHAnsi"/>
          <w:lang w:eastAsia="zh-CN"/>
        </w:rPr>
        <w:t>ni</w:t>
      </w:r>
      <w:r w:rsidRPr="00BB62C7">
        <w:rPr>
          <w:rFonts w:asciiTheme="minorHAnsi" w:eastAsia="Arial" w:hAnsiTheme="minorHAnsi" w:cstheme="minorHAnsi"/>
          <w:spacing w:val="1"/>
          <w:lang w:eastAsia="zh-CN"/>
        </w:rPr>
        <w:t>ci</w:t>
      </w:r>
      <w:r w:rsidRPr="00BB62C7">
        <w:rPr>
          <w:rFonts w:asciiTheme="minorHAnsi" w:eastAsia="Arial" w:hAnsiTheme="minorHAnsi" w:cstheme="minorHAnsi"/>
          <w:lang w:eastAsia="zh-CN"/>
        </w:rPr>
        <w:t>ado</w:t>
      </w:r>
      <w:r w:rsidRPr="00BB62C7">
        <w:rPr>
          <w:rFonts w:asciiTheme="minorHAnsi" w:eastAsia="Arial" w:hAnsiTheme="minorHAnsi" w:cstheme="minorHAnsi"/>
          <w:spacing w:val="24"/>
          <w:lang w:eastAsia="zh-CN"/>
        </w:rPr>
        <w:t xml:space="preserve"> </w:t>
      </w:r>
      <w:r w:rsidRPr="00BB62C7">
        <w:rPr>
          <w:rFonts w:asciiTheme="minorHAnsi" w:eastAsia="Arial" w:hAnsiTheme="minorHAnsi" w:cstheme="minorHAnsi"/>
          <w:lang w:eastAsia="zh-CN"/>
        </w:rPr>
        <w:t>a</w:t>
      </w:r>
      <w:r w:rsidRPr="00BB62C7">
        <w:rPr>
          <w:rFonts w:asciiTheme="minorHAnsi" w:eastAsia="Arial" w:hAnsiTheme="minorHAnsi" w:cstheme="minorHAnsi"/>
          <w:spacing w:val="1"/>
          <w:lang w:eastAsia="zh-CN"/>
        </w:rPr>
        <w:t>p</w:t>
      </w:r>
      <w:r w:rsidRPr="00BB62C7">
        <w:rPr>
          <w:rFonts w:asciiTheme="minorHAnsi" w:eastAsia="Arial" w:hAnsiTheme="minorHAnsi" w:cstheme="minorHAnsi"/>
          <w:lang w:eastAsia="zh-CN"/>
        </w:rPr>
        <w:t>ós a</w:t>
      </w:r>
      <w:r w:rsidRPr="00BB62C7">
        <w:rPr>
          <w:rFonts w:asciiTheme="minorHAnsi" w:eastAsia="Arial" w:hAnsiTheme="minorHAnsi" w:cstheme="minorHAnsi"/>
          <w:spacing w:val="31"/>
          <w:lang w:eastAsia="zh-CN"/>
        </w:rPr>
        <w:t xml:space="preserve"> </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g</w:t>
      </w:r>
      <w:r w:rsidRPr="00BB62C7">
        <w:rPr>
          <w:rFonts w:asciiTheme="minorHAnsi" w:eastAsia="Arial" w:hAnsiTheme="minorHAnsi" w:cstheme="minorHAnsi"/>
          <w:lang w:eastAsia="zh-CN"/>
        </w:rPr>
        <w:t>ular</w:t>
      </w:r>
      <w:r w:rsidRPr="00BB62C7">
        <w:rPr>
          <w:rFonts w:asciiTheme="minorHAnsi" w:eastAsia="Arial" w:hAnsiTheme="minorHAnsi" w:cstheme="minorHAnsi"/>
          <w:spacing w:val="2"/>
          <w:lang w:eastAsia="zh-CN"/>
        </w:rPr>
        <w:t>i</w:t>
      </w:r>
      <w:r w:rsidRPr="00BB62C7">
        <w:rPr>
          <w:rFonts w:asciiTheme="minorHAnsi" w:eastAsia="Arial" w:hAnsiTheme="minorHAnsi" w:cstheme="minorHAnsi"/>
          <w:lang w:eastAsia="zh-CN"/>
        </w:rPr>
        <w:t>z</w:t>
      </w:r>
      <w:r w:rsidRPr="00BB62C7">
        <w:rPr>
          <w:rFonts w:asciiTheme="minorHAnsi" w:eastAsia="Arial" w:hAnsiTheme="minorHAnsi" w:cstheme="minorHAnsi"/>
          <w:spacing w:val="4"/>
          <w:lang w:eastAsia="zh-CN"/>
        </w:rPr>
        <w:t>a</w:t>
      </w:r>
      <w:r w:rsidRPr="00BB62C7">
        <w:rPr>
          <w:rFonts w:asciiTheme="minorHAnsi" w:eastAsia="Arial" w:hAnsiTheme="minorHAnsi" w:cstheme="minorHAnsi"/>
          <w:spacing w:val="3"/>
          <w:lang w:eastAsia="zh-CN"/>
        </w:rPr>
        <w:t>ç</w:t>
      </w:r>
      <w:r w:rsidRPr="00BB62C7">
        <w:rPr>
          <w:rFonts w:asciiTheme="minorHAnsi" w:eastAsia="Arial" w:hAnsiTheme="minorHAnsi" w:cstheme="minorHAnsi"/>
          <w:lang w:eastAsia="zh-CN"/>
        </w:rPr>
        <w:t>ão</w:t>
      </w:r>
      <w:r w:rsidRPr="00BB62C7">
        <w:rPr>
          <w:rFonts w:asciiTheme="minorHAnsi" w:eastAsia="Arial" w:hAnsiTheme="minorHAnsi" w:cstheme="minorHAnsi"/>
          <w:spacing w:val="20"/>
          <w:lang w:eastAsia="zh-CN"/>
        </w:rPr>
        <w:t xml:space="preserve"> </w:t>
      </w:r>
      <w:r w:rsidRPr="00BB62C7">
        <w:rPr>
          <w:rFonts w:asciiTheme="minorHAnsi" w:eastAsia="Arial" w:hAnsiTheme="minorHAnsi" w:cstheme="minorHAnsi"/>
          <w:lang w:eastAsia="zh-CN"/>
        </w:rPr>
        <w:t>da</w:t>
      </w:r>
      <w:r w:rsidRPr="00BB62C7">
        <w:rPr>
          <w:rFonts w:asciiTheme="minorHAnsi" w:eastAsia="Arial" w:hAnsiTheme="minorHAnsi" w:cstheme="minorHAnsi"/>
          <w:spacing w:val="28"/>
          <w:lang w:eastAsia="zh-CN"/>
        </w:rPr>
        <w:t xml:space="preserve"> </w:t>
      </w:r>
      <w:r w:rsidRPr="00BB62C7">
        <w:rPr>
          <w:rFonts w:asciiTheme="minorHAnsi" w:eastAsia="Arial" w:hAnsiTheme="minorHAnsi" w:cstheme="minorHAnsi"/>
          <w:spacing w:val="3"/>
          <w:lang w:eastAsia="zh-CN"/>
        </w:rPr>
        <w:t>s</w:t>
      </w:r>
      <w:r w:rsidRPr="00BB62C7">
        <w:rPr>
          <w:rFonts w:asciiTheme="minorHAnsi" w:eastAsia="Arial" w:hAnsiTheme="minorHAnsi" w:cstheme="minorHAnsi"/>
          <w:lang w:eastAsia="zh-CN"/>
        </w:rPr>
        <w:t>itua</w:t>
      </w:r>
      <w:r w:rsidRPr="00BB62C7">
        <w:rPr>
          <w:rFonts w:asciiTheme="minorHAnsi" w:eastAsia="Arial" w:hAnsiTheme="minorHAnsi" w:cstheme="minorHAnsi"/>
          <w:spacing w:val="1"/>
          <w:lang w:eastAsia="zh-CN"/>
        </w:rPr>
        <w:t>ç</w:t>
      </w:r>
      <w:r w:rsidRPr="00BB62C7">
        <w:rPr>
          <w:rFonts w:asciiTheme="minorHAnsi" w:eastAsia="Arial" w:hAnsiTheme="minorHAnsi" w:cstheme="minorHAnsi"/>
          <w:spacing w:val="2"/>
          <w:lang w:eastAsia="zh-CN"/>
        </w:rPr>
        <w:t>ã</w:t>
      </w:r>
      <w:r w:rsidRPr="00BB62C7">
        <w:rPr>
          <w:rFonts w:asciiTheme="minorHAnsi" w:eastAsia="Arial" w:hAnsiTheme="minorHAnsi" w:cstheme="minorHAnsi"/>
          <w:lang w:eastAsia="zh-CN"/>
        </w:rPr>
        <w:t>o</w:t>
      </w:r>
      <w:r w:rsidRPr="00BB62C7">
        <w:rPr>
          <w:rFonts w:asciiTheme="minorHAnsi" w:eastAsia="Arial" w:hAnsiTheme="minorHAnsi" w:cstheme="minorHAnsi"/>
          <w:spacing w:val="25"/>
          <w:lang w:eastAsia="zh-CN"/>
        </w:rPr>
        <w:t xml:space="preserve"> </w:t>
      </w:r>
      <w:r w:rsidRPr="00BB62C7">
        <w:rPr>
          <w:rFonts w:asciiTheme="minorHAnsi" w:eastAsia="Arial" w:hAnsiTheme="minorHAnsi" w:cstheme="minorHAnsi"/>
          <w:lang w:eastAsia="zh-CN"/>
        </w:rPr>
        <w:t>ou</w:t>
      </w:r>
      <w:r w:rsidRPr="00BB62C7">
        <w:rPr>
          <w:rFonts w:asciiTheme="minorHAnsi" w:eastAsia="Arial" w:hAnsiTheme="minorHAnsi" w:cstheme="minorHAnsi"/>
          <w:spacing w:val="30"/>
          <w:lang w:eastAsia="zh-CN"/>
        </w:rPr>
        <w:t xml:space="preserve"> </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eapre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en</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a</w:t>
      </w:r>
      <w:r w:rsidRPr="00BB62C7">
        <w:rPr>
          <w:rFonts w:asciiTheme="minorHAnsi" w:eastAsia="Arial" w:hAnsiTheme="minorHAnsi" w:cstheme="minorHAnsi"/>
          <w:spacing w:val="1"/>
          <w:lang w:eastAsia="zh-CN"/>
        </w:rPr>
        <w:t>ç</w:t>
      </w:r>
      <w:r w:rsidRPr="00BB62C7">
        <w:rPr>
          <w:rFonts w:asciiTheme="minorHAnsi" w:eastAsia="Arial" w:hAnsiTheme="minorHAnsi" w:cstheme="minorHAnsi"/>
          <w:lang w:eastAsia="zh-CN"/>
        </w:rPr>
        <w:t>ão</w:t>
      </w:r>
      <w:r w:rsidRPr="00BB62C7">
        <w:rPr>
          <w:rFonts w:asciiTheme="minorHAnsi" w:eastAsia="Arial" w:hAnsiTheme="minorHAnsi" w:cstheme="minorHAnsi"/>
          <w:spacing w:val="19"/>
          <w:lang w:eastAsia="zh-CN"/>
        </w:rPr>
        <w:t xml:space="preserve"> </w:t>
      </w:r>
      <w:r w:rsidRPr="00BB62C7">
        <w:rPr>
          <w:rFonts w:asciiTheme="minorHAnsi" w:eastAsia="Arial" w:hAnsiTheme="minorHAnsi" w:cstheme="minorHAnsi"/>
          <w:lang w:eastAsia="zh-CN"/>
        </w:rPr>
        <w:t>do</w:t>
      </w:r>
      <w:r w:rsidRPr="00BB62C7">
        <w:rPr>
          <w:rFonts w:asciiTheme="minorHAnsi" w:eastAsia="Arial" w:hAnsiTheme="minorHAnsi" w:cstheme="minorHAnsi"/>
          <w:spacing w:val="30"/>
          <w:lang w:eastAsia="zh-CN"/>
        </w:rPr>
        <w:t xml:space="preserve"> </w:t>
      </w:r>
      <w:r w:rsidRPr="00BB62C7">
        <w:rPr>
          <w:rFonts w:asciiTheme="minorHAnsi" w:eastAsia="Arial" w:hAnsiTheme="minorHAnsi" w:cstheme="minorHAnsi"/>
          <w:lang w:eastAsia="zh-CN"/>
        </w:rPr>
        <w:t>do</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u</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ento</w:t>
      </w:r>
      <w:r w:rsidRPr="00BB62C7">
        <w:rPr>
          <w:rFonts w:asciiTheme="minorHAnsi" w:eastAsia="Arial" w:hAnsiTheme="minorHAnsi" w:cstheme="minorHAnsi"/>
          <w:spacing w:val="23"/>
          <w:lang w:eastAsia="zh-CN"/>
        </w:rPr>
        <w:t xml:space="preserve"> </w:t>
      </w:r>
      <w:r w:rsidRPr="00BB62C7">
        <w:rPr>
          <w:rFonts w:asciiTheme="minorHAnsi" w:eastAsia="Arial" w:hAnsiTheme="minorHAnsi" w:cstheme="minorHAnsi"/>
          <w:spacing w:val="2"/>
          <w:lang w:eastAsia="zh-CN"/>
        </w:rPr>
        <w:t>f</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sc</w:t>
      </w:r>
      <w:r w:rsidRPr="00BB62C7">
        <w:rPr>
          <w:rFonts w:asciiTheme="minorHAnsi" w:eastAsia="Arial" w:hAnsiTheme="minorHAnsi" w:cstheme="minorHAnsi"/>
          <w:lang w:eastAsia="zh-CN"/>
        </w:rPr>
        <w:t>al, não a</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ar</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eta</w:t>
      </w:r>
      <w:r w:rsidRPr="00BB62C7">
        <w:rPr>
          <w:rFonts w:asciiTheme="minorHAnsi" w:eastAsia="Arial" w:hAnsiTheme="minorHAnsi" w:cstheme="minorHAnsi"/>
          <w:spacing w:val="2"/>
          <w:lang w:eastAsia="zh-CN"/>
        </w:rPr>
        <w:t>n</w:t>
      </w:r>
      <w:r w:rsidRPr="00BB62C7">
        <w:rPr>
          <w:rFonts w:asciiTheme="minorHAnsi" w:eastAsia="Arial" w:hAnsiTheme="minorHAnsi" w:cstheme="minorHAnsi"/>
          <w:lang w:eastAsia="zh-CN"/>
        </w:rPr>
        <w:t xml:space="preserve">do </w:t>
      </w:r>
      <w:r w:rsidRPr="00BB62C7">
        <w:rPr>
          <w:rFonts w:asciiTheme="minorHAnsi" w:eastAsia="Arial" w:hAnsiTheme="minorHAnsi" w:cstheme="minorHAnsi"/>
          <w:spacing w:val="2"/>
          <w:lang w:eastAsia="zh-CN"/>
        </w:rPr>
        <w:t>q</w:t>
      </w:r>
      <w:r w:rsidRPr="00BB62C7">
        <w:rPr>
          <w:rFonts w:asciiTheme="minorHAnsi" w:eastAsia="Arial" w:hAnsiTheme="minorHAnsi" w:cstheme="minorHAnsi"/>
          <w:lang w:eastAsia="zh-CN"/>
        </w:rPr>
        <w:t>u</w:t>
      </w:r>
      <w:r w:rsidRPr="00BB62C7">
        <w:rPr>
          <w:rFonts w:asciiTheme="minorHAnsi" w:eastAsia="Arial" w:hAnsiTheme="minorHAnsi" w:cstheme="minorHAnsi"/>
          <w:spacing w:val="1"/>
          <w:lang w:eastAsia="zh-CN"/>
        </w:rPr>
        <w:t>a</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 xml:space="preserve">quer ônus </w:t>
      </w:r>
      <w:r w:rsidRPr="00BB62C7">
        <w:rPr>
          <w:rFonts w:asciiTheme="minorHAnsi" w:eastAsia="Arial" w:hAnsiTheme="minorHAnsi" w:cstheme="minorHAnsi"/>
          <w:spacing w:val="2"/>
          <w:lang w:eastAsia="zh-CN"/>
        </w:rPr>
        <w:t>p</w:t>
      </w:r>
      <w:r w:rsidRPr="00BB62C7">
        <w:rPr>
          <w:rFonts w:asciiTheme="minorHAnsi" w:eastAsia="Arial" w:hAnsiTheme="minorHAnsi" w:cstheme="minorHAnsi"/>
          <w:lang w:eastAsia="zh-CN"/>
        </w:rPr>
        <w:t>ara o</w:t>
      </w:r>
      <w:r w:rsidRPr="00BB62C7">
        <w:rPr>
          <w:rFonts w:asciiTheme="minorHAnsi" w:eastAsia="Arial" w:hAnsiTheme="minorHAnsi" w:cstheme="minorHAnsi"/>
          <w:spacing w:val="4"/>
          <w:lang w:eastAsia="zh-CN"/>
        </w:rPr>
        <w:t xml:space="preserve"> </w:t>
      </w:r>
      <w:r>
        <w:rPr>
          <w:rFonts w:asciiTheme="minorHAnsi" w:eastAsia="Arial" w:hAnsiTheme="minorHAnsi" w:cstheme="minorHAnsi"/>
          <w:b/>
          <w:spacing w:val="5"/>
          <w:lang w:eastAsia="zh-CN"/>
        </w:rPr>
        <w:t>CAU/AL</w:t>
      </w:r>
      <w:r w:rsidRPr="00BB62C7">
        <w:rPr>
          <w:rFonts w:asciiTheme="minorHAnsi" w:eastAsia="Arial" w:hAnsiTheme="minorHAnsi" w:cstheme="minorHAnsi"/>
          <w:lang w:eastAsia="zh-CN"/>
        </w:rPr>
        <w:t>.</w:t>
      </w:r>
    </w:p>
    <w:p w14:paraId="2E08CDCE" w14:textId="77777777" w:rsidR="00BB4755" w:rsidRPr="00BB62C7" w:rsidRDefault="00BB4755" w:rsidP="00BB4755">
      <w:pPr>
        <w:jc w:val="both"/>
        <w:rPr>
          <w:rFonts w:asciiTheme="minorHAnsi" w:hAnsiTheme="minorHAnsi" w:cstheme="minorHAnsi"/>
          <w:lang w:eastAsia="zh-CN"/>
        </w:rPr>
      </w:pPr>
    </w:p>
    <w:p w14:paraId="22CC3161" w14:textId="77777777" w:rsidR="00BB4755" w:rsidRPr="00BB62C7" w:rsidRDefault="00BB4755" w:rsidP="00BB4755">
      <w:pPr>
        <w:rPr>
          <w:rFonts w:asciiTheme="minorHAnsi" w:hAnsiTheme="minorHAnsi" w:cstheme="minorHAnsi"/>
          <w:lang w:eastAsia="zh-CN"/>
        </w:rPr>
      </w:pPr>
      <w:r w:rsidRPr="00BB62C7">
        <w:rPr>
          <w:rFonts w:asciiTheme="minorHAnsi" w:eastAsia="Arial" w:hAnsiTheme="minorHAnsi" w:cstheme="minorHAnsi"/>
          <w:b/>
          <w:lang w:eastAsia="zh-CN"/>
        </w:rPr>
        <w:t>C</w:t>
      </w:r>
      <w:r w:rsidRPr="00BB62C7">
        <w:rPr>
          <w:rFonts w:asciiTheme="minorHAnsi" w:eastAsia="Arial" w:hAnsiTheme="minorHAnsi" w:cstheme="minorHAnsi"/>
          <w:b/>
          <w:spacing w:val="3"/>
          <w:lang w:eastAsia="zh-CN"/>
        </w:rPr>
        <w:t>L</w:t>
      </w:r>
      <w:r w:rsidRPr="00BB62C7">
        <w:rPr>
          <w:rFonts w:asciiTheme="minorHAnsi" w:eastAsia="Arial" w:hAnsiTheme="minorHAnsi" w:cstheme="minorHAnsi"/>
          <w:b/>
          <w:lang w:eastAsia="zh-CN"/>
        </w:rPr>
        <w:t>Á</w:t>
      </w:r>
      <w:r w:rsidRPr="00BB62C7">
        <w:rPr>
          <w:rFonts w:asciiTheme="minorHAnsi" w:eastAsia="Arial" w:hAnsiTheme="minorHAnsi" w:cstheme="minorHAnsi"/>
          <w:b/>
          <w:spacing w:val="2"/>
          <w:lang w:eastAsia="zh-CN"/>
        </w:rPr>
        <w:t>U</w:t>
      </w:r>
      <w:r w:rsidRPr="00BB62C7">
        <w:rPr>
          <w:rFonts w:asciiTheme="minorHAnsi" w:eastAsia="Arial" w:hAnsiTheme="minorHAnsi" w:cstheme="minorHAnsi"/>
          <w:b/>
          <w:lang w:eastAsia="zh-CN"/>
        </w:rPr>
        <w:t>SU</w:t>
      </w:r>
      <w:r w:rsidRPr="00BB62C7">
        <w:rPr>
          <w:rFonts w:asciiTheme="minorHAnsi" w:eastAsia="Arial" w:hAnsiTheme="minorHAnsi" w:cstheme="minorHAnsi"/>
          <w:b/>
          <w:spacing w:val="5"/>
          <w:lang w:eastAsia="zh-CN"/>
        </w:rPr>
        <w:t>L</w:t>
      </w:r>
      <w:r w:rsidRPr="00BB62C7">
        <w:rPr>
          <w:rFonts w:asciiTheme="minorHAnsi" w:eastAsia="Arial" w:hAnsiTheme="minorHAnsi" w:cstheme="minorHAnsi"/>
          <w:b/>
          <w:lang w:eastAsia="zh-CN"/>
        </w:rPr>
        <w:t xml:space="preserve">A DÉCIMA – </w:t>
      </w:r>
      <w:r w:rsidRPr="00BB62C7">
        <w:rPr>
          <w:rFonts w:asciiTheme="minorHAnsi" w:eastAsia="Arial" w:hAnsiTheme="minorHAnsi" w:cstheme="minorHAnsi"/>
          <w:b/>
          <w:spacing w:val="5"/>
          <w:lang w:eastAsia="zh-CN"/>
        </w:rPr>
        <w:t>D</w:t>
      </w:r>
      <w:r w:rsidRPr="00BB62C7">
        <w:rPr>
          <w:rFonts w:asciiTheme="minorHAnsi" w:eastAsia="Arial" w:hAnsiTheme="minorHAnsi" w:cstheme="minorHAnsi"/>
          <w:b/>
          <w:lang w:eastAsia="zh-CN"/>
        </w:rPr>
        <w:t xml:space="preserve">AS </w:t>
      </w:r>
      <w:r w:rsidRPr="00BB62C7">
        <w:rPr>
          <w:rFonts w:asciiTheme="minorHAnsi" w:eastAsia="Arial" w:hAnsiTheme="minorHAnsi" w:cstheme="minorHAnsi"/>
          <w:b/>
          <w:spacing w:val="2"/>
          <w:lang w:eastAsia="zh-CN"/>
        </w:rPr>
        <w:t>O</w:t>
      </w:r>
      <w:r w:rsidRPr="00BB62C7">
        <w:rPr>
          <w:rFonts w:asciiTheme="minorHAnsi" w:eastAsia="Arial" w:hAnsiTheme="minorHAnsi" w:cstheme="minorHAnsi"/>
          <w:b/>
          <w:lang w:eastAsia="zh-CN"/>
        </w:rPr>
        <w:t>BRI</w:t>
      </w:r>
      <w:r w:rsidRPr="00BB62C7">
        <w:rPr>
          <w:rFonts w:asciiTheme="minorHAnsi" w:eastAsia="Arial" w:hAnsiTheme="minorHAnsi" w:cstheme="minorHAnsi"/>
          <w:b/>
          <w:spacing w:val="6"/>
          <w:lang w:eastAsia="zh-CN"/>
        </w:rPr>
        <w:t>G</w:t>
      </w:r>
      <w:r w:rsidRPr="00BB62C7">
        <w:rPr>
          <w:rFonts w:asciiTheme="minorHAnsi" w:eastAsia="Arial" w:hAnsiTheme="minorHAnsi" w:cstheme="minorHAnsi"/>
          <w:b/>
          <w:lang w:eastAsia="zh-CN"/>
        </w:rPr>
        <w:t>AÇ</w:t>
      </w:r>
      <w:r w:rsidRPr="00BB62C7">
        <w:rPr>
          <w:rFonts w:asciiTheme="minorHAnsi" w:eastAsia="Arial" w:hAnsiTheme="minorHAnsi" w:cstheme="minorHAnsi"/>
          <w:b/>
          <w:spacing w:val="3"/>
          <w:lang w:eastAsia="zh-CN"/>
        </w:rPr>
        <w:t>Õ</w:t>
      </w:r>
      <w:r w:rsidRPr="00BB62C7">
        <w:rPr>
          <w:rFonts w:asciiTheme="minorHAnsi" w:eastAsia="Arial" w:hAnsiTheme="minorHAnsi" w:cstheme="minorHAnsi"/>
          <w:b/>
          <w:lang w:eastAsia="zh-CN"/>
        </w:rPr>
        <w:t xml:space="preserve">ES </w:t>
      </w:r>
      <w:r w:rsidRPr="00BB62C7">
        <w:rPr>
          <w:rFonts w:asciiTheme="minorHAnsi" w:eastAsia="Arial" w:hAnsiTheme="minorHAnsi" w:cstheme="minorHAnsi"/>
          <w:b/>
          <w:spacing w:val="5"/>
          <w:lang w:eastAsia="zh-CN"/>
        </w:rPr>
        <w:t>D</w:t>
      </w:r>
      <w:r w:rsidRPr="00BB62C7">
        <w:rPr>
          <w:rFonts w:asciiTheme="minorHAnsi" w:eastAsia="Arial" w:hAnsiTheme="minorHAnsi" w:cstheme="minorHAnsi"/>
          <w:b/>
          <w:lang w:eastAsia="zh-CN"/>
        </w:rPr>
        <w:t>A CONTRATANTE</w:t>
      </w:r>
    </w:p>
    <w:p w14:paraId="0E8F0C0A" w14:textId="77777777" w:rsidR="00BB4755" w:rsidRPr="00BB62C7" w:rsidRDefault="00BB4755" w:rsidP="00BB4755">
      <w:pPr>
        <w:jc w:val="both"/>
        <w:rPr>
          <w:rFonts w:asciiTheme="minorHAnsi" w:hAnsiTheme="minorHAnsi" w:cstheme="minorHAnsi"/>
          <w:b/>
          <w:bCs/>
          <w:color w:val="000000"/>
        </w:rPr>
      </w:pPr>
      <w:r w:rsidRPr="00BB62C7">
        <w:rPr>
          <w:rFonts w:asciiTheme="minorHAnsi" w:hAnsiTheme="minorHAnsi" w:cstheme="minorHAnsi"/>
          <w:b/>
          <w:bCs/>
          <w:color w:val="000000"/>
        </w:rPr>
        <w:t>10.1.</w:t>
      </w:r>
      <w:r w:rsidRPr="00BB62C7">
        <w:rPr>
          <w:rFonts w:asciiTheme="minorHAnsi" w:hAnsiTheme="minorHAnsi" w:cstheme="minorHAnsi"/>
          <w:color w:val="000000"/>
        </w:rPr>
        <w:t xml:space="preserve"> São obrigações do </w:t>
      </w:r>
      <w:r w:rsidRPr="00BB62C7">
        <w:rPr>
          <w:rFonts w:asciiTheme="minorHAnsi" w:hAnsiTheme="minorHAnsi" w:cstheme="minorHAnsi"/>
          <w:b/>
          <w:bCs/>
          <w:color w:val="000000"/>
        </w:rPr>
        <w:t>CONTRATANTE</w:t>
      </w:r>
      <w:r w:rsidRPr="00BB62C7">
        <w:rPr>
          <w:rFonts w:asciiTheme="minorHAnsi" w:hAnsiTheme="minorHAnsi" w:cstheme="minorHAnsi"/>
          <w:color w:val="000000"/>
        </w:rPr>
        <w:t>:</w:t>
      </w:r>
    </w:p>
    <w:p w14:paraId="20CD9F25" w14:textId="77777777" w:rsidR="00BB4755" w:rsidRPr="00BB62C7" w:rsidRDefault="00BB4755" w:rsidP="00BB4755">
      <w:pPr>
        <w:jc w:val="both"/>
        <w:rPr>
          <w:rFonts w:asciiTheme="minorHAnsi" w:hAnsiTheme="minorHAnsi" w:cstheme="minorHAnsi"/>
          <w:color w:val="000000"/>
        </w:rPr>
      </w:pPr>
      <w:r w:rsidRPr="00BB62C7">
        <w:rPr>
          <w:rFonts w:asciiTheme="minorHAnsi" w:hAnsiTheme="minorHAnsi" w:cstheme="minorHAnsi"/>
          <w:b/>
          <w:bCs/>
          <w:color w:val="000000"/>
        </w:rPr>
        <w:t>10.2.</w:t>
      </w:r>
      <w:r w:rsidRPr="00BB62C7">
        <w:rPr>
          <w:rFonts w:asciiTheme="minorHAnsi" w:hAnsiTheme="minorHAnsi" w:cstheme="minorHAnsi"/>
          <w:color w:val="000000"/>
        </w:rPr>
        <w:t xml:space="preserve"> Exigir o cumprimento de todas as obrigações assumidas pelo </w:t>
      </w:r>
      <w:r w:rsidRPr="00BB62C7">
        <w:rPr>
          <w:rFonts w:asciiTheme="minorHAnsi" w:hAnsiTheme="minorHAnsi" w:cstheme="minorHAnsi"/>
          <w:b/>
          <w:bCs/>
          <w:color w:val="000000"/>
        </w:rPr>
        <w:t>CONTRATADO</w:t>
      </w:r>
      <w:r w:rsidRPr="00BB62C7">
        <w:rPr>
          <w:rFonts w:asciiTheme="minorHAnsi" w:hAnsiTheme="minorHAnsi" w:cstheme="minorHAnsi"/>
          <w:color w:val="000000"/>
        </w:rPr>
        <w:t>, de acordo com o contrato e seus anexos;</w:t>
      </w:r>
    </w:p>
    <w:p w14:paraId="0B5F1B2C" w14:textId="77777777" w:rsidR="00BB4755" w:rsidRPr="00BB62C7" w:rsidRDefault="00BB4755" w:rsidP="00BB4755">
      <w:pPr>
        <w:jc w:val="both"/>
        <w:rPr>
          <w:rFonts w:asciiTheme="minorHAnsi" w:hAnsiTheme="minorHAnsi" w:cstheme="minorHAnsi"/>
          <w:color w:val="000000"/>
        </w:rPr>
      </w:pPr>
      <w:r w:rsidRPr="00BB62C7">
        <w:rPr>
          <w:rFonts w:asciiTheme="minorHAnsi" w:hAnsiTheme="minorHAnsi" w:cstheme="minorHAnsi"/>
          <w:b/>
          <w:bCs/>
          <w:color w:val="000000"/>
        </w:rPr>
        <w:t>10.3.</w:t>
      </w:r>
      <w:r w:rsidRPr="00BB62C7">
        <w:rPr>
          <w:rFonts w:asciiTheme="minorHAnsi" w:hAnsiTheme="minorHAnsi" w:cstheme="minorHAnsi"/>
          <w:color w:val="000000"/>
        </w:rPr>
        <w:t xml:space="preserve"> Receber o objeto no prazo e condições estabelecidas no Termo de Referência;</w:t>
      </w:r>
    </w:p>
    <w:p w14:paraId="5AA21A75" w14:textId="77777777" w:rsidR="00BB4755" w:rsidRPr="00BB62C7" w:rsidRDefault="00BB4755" w:rsidP="00BB4755">
      <w:pPr>
        <w:jc w:val="both"/>
        <w:rPr>
          <w:rFonts w:asciiTheme="minorHAnsi" w:hAnsiTheme="minorHAnsi" w:cstheme="minorHAnsi"/>
          <w:color w:val="000000"/>
        </w:rPr>
      </w:pPr>
      <w:r w:rsidRPr="00BB62C7">
        <w:rPr>
          <w:rFonts w:asciiTheme="minorHAnsi" w:hAnsiTheme="minorHAnsi" w:cstheme="minorHAnsi"/>
          <w:b/>
          <w:bCs/>
          <w:color w:val="000000"/>
        </w:rPr>
        <w:t>10.4.</w:t>
      </w:r>
      <w:r w:rsidRPr="00BB62C7">
        <w:rPr>
          <w:rFonts w:asciiTheme="minorHAnsi" w:hAnsiTheme="minorHAnsi" w:cstheme="minorHAnsi"/>
          <w:color w:val="000000"/>
        </w:rPr>
        <w:t xml:space="preserve"> Notificar o </w:t>
      </w:r>
      <w:r w:rsidRPr="00BB62C7">
        <w:rPr>
          <w:rFonts w:asciiTheme="minorHAnsi" w:hAnsiTheme="minorHAnsi" w:cstheme="minorHAnsi"/>
          <w:b/>
          <w:bCs/>
          <w:color w:val="000000"/>
        </w:rPr>
        <w:t>CONTRATADO</w:t>
      </w:r>
      <w:r w:rsidRPr="00BB62C7">
        <w:rPr>
          <w:rFonts w:asciiTheme="minorHAnsi" w:hAnsiTheme="minorHAnsi" w:cstheme="minorHAnsi"/>
          <w:color w:val="000000"/>
        </w:rPr>
        <w:t>, por escrito, sobre vícios, defeitos ou incorreções verificadas no objeto fornecido, para que seja por ele substituído, reparado ou corrigido, no total ou em parte, às suas expensas;</w:t>
      </w:r>
    </w:p>
    <w:p w14:paraId="17DDF28B" w14:textId="77777777" w:rsidR="00BB4755" w:rsidRPr="00BB62C7" w:rsidRDefault="00BB4755" w:rsidP="00BB4755">
      <w:pPr>
        <w:jc w:val="both"/>
        <w:rPr>
          <w:rFonts w:asciiTheme="minorHAnsi" w:hAnsiTheme="minorHAnsi" w:cstheme="minorHAnsi"/>
          <w:color w:val="000000"/>
        </w:rPr>
      </w:pPr>
      <w:r w:rsidRPr="00BB62C7">
        <w:rPr>
          <w:rFonts w:asciiTheme="minorHAnsi" w:hAnsiTheme="minorHAnsi" w:cstheme="minorHAnsi"/>
          <w:b/>
          <w:bCs/>
          <w:color w:val="000000"/>
        </w:rPr>
        <w:t>10.5.</w:t>
      </w:r>
      <w:r w:rsidRPr="00BB62C7">
        <w:rPr>
          <w:rFonts w:asciiTheme="minorHAnsi" w:hAnsiTheme="minorHAnsi" w:cstheme="minorHAnsi"/>
          <w:color w:val="000000"/>
        </w:rPr>
        <w:t xml:space="preserve"> Acompanhar e fiscalizar a execução do contrato e o cumprimento das obrigações pelo </w:t>
      </w:r>
      <w:r w:rsidRPr="00BB62C7">
        <w:rPr>
          <w:rFonts w:asciiTheme="minorHAnsi" w:hAnsiTheme="minorHAnsi" w:cstheme="minorHAnsi"/>
          <w:b/>
          <w:bCs/>
          <w:color w:val="000000"/>
        </w:rPr>
        <w:t>CONTRATADO</w:t>
      </w:r>
      <w:r w:rsidRPr="00BB62C7">
        <w:rPr>
          <w:rFonts w:asciiTheme="minorHAnsi" w:hAnsiTheme="minorHAnsi" w:cstheme="minorHAnsi"/>
          <w:color w:val="000000"/>
        </w:rPr>
        <w:t>;</w:t>
      </w:r>
    </w:p>
    <w:p w14:paraId="38AE7186" w14:textId="77777777" w:rsidR="00BB4755" w:rsidRPr="00BB62C7" w:rsidRDefault="00BB4755" w:rsidP="00BB4755">
      <w:pPr>
        <w:jc w:val="both"/>
        <w:rPr>
          <w:rFonts w:asciiTheme="minorHAnsi" w:hAnsiTheme="minorHAnsi" w:cstheme="minorHAnsi"/>
          <w:color w:val="000000"/>
        </w:rPr>
      </w:pPr>
      <w:r w:rsidRPr="00BB62C7">
        <w:rPr>
          <w:rFonts w:asciiTheme="minorHAnsi" w:hAnsiTheme="minorHAnsi" w:cstheme="minorHAnsi"/>
          <w:b/>
          <w:bCs/>
          <w:color w:val="000000"/>
        </w:rPr>
        <w:t>10.6.</w:t>
      </w:r>
      <w:r w:rsidRPr="00BB62C7">
        <w:rPr>
          <w:rFonts w:asciiTheme="minorHAnsi" w:hAnsiTheme="minorHAnsi" w:cstheme="minorHAnsi"/>
          <w:color w:val="000000"/>
        </w:rPr>
        <w:t xml:space="preserve"> 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14:paraId="1745EFE8" w14:textId="77777777" w:rsidR="00BB4755" w:rsidRPr="00BB62C7" w:rsidRDefault="00BB4755" w:rsidP="00BB4755">
      <w:pPr>
        <w:jc w:val="both"/>
        <w:rPr>
          <w:rFonts w:asciiTheme="minorHAnsi" w:hAnsiTheme="minorHAnsi" w:cstheme="minorHAnsi"/>
          <w:color w:val="000000"/>
        </w:rPr>
      </w:pPr>
      <w:r w:rsidRPr="00BB62C7">
        <w:rPr>
          <w:rFonts w:asciiTheme="minorHAnsi" w:hAnsiTheme="minorHAnsi" w:cstheme="minorHAnsi"/>
          <w:b/>
          <w:bCs/>
          <w:color w:val="000000"/>
        </w:rPr>
        <w:t>10.7.</w:t>
      </w:r>
      <w:r w:rsidRPr="00BB62C7">
        <w:rPr>
          <w:rFonts w:asciiTheme="minorHAnsi" w:hAnsiTheme="minorHAnsi" w:cstheme="minorHAnsi"/>
          <w:color w:val="000000"/>
        </w:rPr>
        <w:t xml:space="preserve"> Efetuar o pagamento ao </w:t>
      </w:r>
      <w:r w:rsidRPr="00BB62C7">
        <w:rPr>
          <w:rFonts w:asciiTheme="minorHAnsi" w:hAnsiTheme="minorHAnsi" w:cstheme="minorHAnsi"/>
          <w:b/>
          <w:bCs/>
          <w:color w:val="000000"/>
        </w:rPr>
        <w:t>CONTRATADO</w:t>
      </w:r>
      <w:r w:rsidRPr="00BB62C7">
        <w:rPr>
          <w:rFonts w:asciiTheme="minorHAnsi" w:hAnsiTheme="minorHAnsi" w:cstheme="minorHAnsi"/>
          <w:color w:val="000000"/>
        </w:rPr>
        <w:t xml:space="preserve"> do valor correspondente à execução do objeto, no prazo, forma e condições estabelecidos no presente Contrato e no Termo de Referência;</w:t>
      </w:r>
    </w:p>
    <w:p w14:paraId="71116308" w14:textId="77777777" w:rsidR="00BB4755" w:rsidRPr="00BB62C7" w:rsidRDefault="00BB4755" w:rsidP="00BB4755">
      <w:pPr>
        <w:jc w:val="both"/>
        <w:rPr>
          <w:rFonts w:asciiTheme="minorHAnsi" w:hAnsiTheme="minorHAnsi" w:cstheme="minorHAnsi"/>
          <w:color w:val="000000"/>
        </w:rPr>
      </w:pPr>
      <w:r w:rsidRPr="00BB62C7">
        <w:rPr>
          <w:rFonts w:asciiTheme="minorHAnsi" w:hAnsiTheme="minorHAnsi" w:cstheme="minorHAnsi"/>
          <w:b/>
          <w:bCs/>
          <w:color w:val="000000"/>
        </w:rPr>
        <w:t>10.8.</w:t>
      </w:r>
      <w:r w:rsidRPr="00BB62C7">
        <w:rPr>
          <w:rFonts w:asciiTheme="minorHAnsi" w:hAnsiTheme="minorHAnsi" w:cstheme="minorHAnsi"/>
          <w:color w:val="000000"/>
        </w:rPr>
        <w:t xml:space="preserve"> Aplicar ao </w:t>
      </w:r>
      <w:r w:rsidRPr="00BB62C7">
        <w:rPr>
          <w:rFonts w:asciiTheme="minorHAnsi" w:hAnsiTheme="minorHAnsi" w:cstheme="minorHAnsi"/>
          <w:b/>
          <w:bCs/>
          <w:color w:val="000000"/>
        </w:rPr>
        <w:t>CONTRATADO</w:t>
      </w:r>
      <w:r w:rsidRPr="00BB62C7">
        <w:rPr>
          <w:rFonts w:asciiTheme="minorHAnsi" w:hAnsiTheme="minorHAnsi" w:cstheme="minorHAnsi"/>
          <w:color w:val="000000"/>
        </w:rPr>
        <w:t xml:space="preserve"> as sanções previstas na lei e neste Contrato; </w:t>
      </w:r>
    </w:p>
    <w:p w14:paraId="43111C3F" w14:textId="77777777" w:rsidR="00BB4755" w:rsidRPr="00BB62C7" w:rsidRDefault="00BB4755" w:rsidP="00BB4755">
      <w:pPr>
        <w:jc w:val="both"/>
        <w:rPr>
          <w:rFonts w:asciiTheme="minorHAnsi" w:hAnsiTheme="minorHAnsi" w:cstheme="minorHAnsi"/>
          <w:color w:val="000000"/>
        </w:rPr>
      </w:pPr>
      <w:r w:rsidRPr="00BB62C7">
        <w:rPr>
          <w:rFonts w:asciiTheme="minorHAnsi" w:hAnsiTheme="minorHAnsi" w:cstheme="minorHAnsi"/>
          <w:b/>
          <w:bCs/>
          <w:color w:val="000000"/>
        </w:rPr>
        <w:t>10.9.</w:t>
      </w:r>
      <w:r w:rsidRPr="00BB62C7">
        <w:rPr>
          <w:rFonts w:asciiTheme="minorHAnsi" w:hAnsiTheme="minorHAnsi" w:cstheme="minorHAnsi"/>
          <w:color w:val="000000"/>
        </w:rPr>
        <w:t xml:space="preserve"> Cientificar sua Assessoria Jurídica para adoção das medidas cabíveis quando do descumprimento de obrigações pelo Contratado;</w:t>
      </w:r>
    </w:p>
    <w:p w14:paraId="02757DEC" w14:textId="77777777" w:rsidR="00BB4755" w:rsidRPr="00BB62C7" w:rsidRDefault="00BB4755" w:rsidP="00BB4755">
      <w:pPr>
        <w:jc w:val="both"/>
        <w:rPr>
          <w:rFonts w:asciiTheme="minorHAnsi" w:hAnsiTheme="minorHAnsi" w:cstheme="minorHAnsi"/>
        </w:rPr>
      </w:pPr>
      <w:r w:rsidRPr="00BB62C7">
        <w:rPr>
          <w:rFonts w:asciiTheme="minorHAnsi" w:hAnsiTheme="minorHAnsi" w:cstheme="minorHAnsi"/>
          <w:b/>
          <w:bCs/>
        </w:rPr>
        <w:t>10.10.</w:t>
      </w:r>
      <w:r w:rsidRPr="00BB62C7">
        <w:rPr>
          <w:rFonts w:asciiTheme="minorHAnsi" w:hAnsiTheme="minorHAnsi" w:cstheme="minorHAnsi"/>
        </w:rPr>
        <w:t xml:space="preserve"> Explicitamente emitir decisão sobre todas as solicitações e reclamações relacionadas à execução do presente Contrato, ressalvados os requerimentos </w:t>
      </w:r>
      <w:r w:rsidRPr="00BB62C7">
        <w:rPr>
          <w:rFonts w:asciiTheme="minorHAnsi" w:hAnsiTheme="minorHAnsi" w:cstheme="minorHAnsi"/>
        </w:rPr>
        <w:lastRenderedPageBreak/>
        <w:t>manifestamente impertinentes, meramente protelatórios ou de nenhum interesse para a boa execução do ajuste.</w:t>
      </w:r>
    </w:p>
    <w:p w14:paraId="706C82D3" w14:textId="77777777" w:rsidR="00BB4755" w:rsidRPr="00BB62C7" w:rsidRDefault="00BB4755" w:rsidP="00BB4755">
      <w:pPr>
        <w:ind w:left="993"/>
        <w:jc w:val="both"/>
        <w:rPr>
          <w:rFonts w:asciiTheme="minorHAnsi" w:hAnsiTheme="minorHAnsi" w:cstheme="minorHAnsi"/>
          <w:b/>
          <w:bCs/>
        </w:rPr>
      </w:pPr>
      <w:r w:rsidRPr="00BB62C7">
        <w:rPr>
          <w:rFonts w:asciiTheme="minorHAnsi" w:hAnsiTheme="minorHAnsi" w:cstheme="minorHAnsi"/>
          <w:b/>
          <w:bCs/>
        </w:rPr>
        <w:t>10.10.1.</w:t>
      </w:r>
      <w:r w:rsidRPr="00BB62C7">
        <w:rPr>
          <w:rFonts w:asciiTheme="minorHAnsi" w:hAnsiTheme="minorHAnsi" w:cstheme="minorHAnsi"/>
        </w:rPr>
        <w:t xml:space="preserve">  A Administração terá o prazo de XXXXXXX, a contar da data do protocolo do requerimento para decidir, admitida a prorrogação motivada, por igual período. </w:t>
      </w:r>
    </w:p>
    <w:p w14:paraId="0DE3CC6C" w14:textId="77777777" w:rsidR="00BB4755" w:rsidRPr="00BB62C7" w:rsidRDefault="00BB4755" w:rsidP="00BB4755">
      <w:pPr>
        <w:jc w:val="both"/>
        <w:rPr>
          <w:rFonts w:asciiTheme="minorHAnsi" w:hAnsiTheme="minorHAnsi" w:cstheme="minorHAnsi"/>
        </w:rPr>
      </w:pPr>
      <w:r w:rsidRPr="00BB62C7">
        <w:rPr>
          <w:rFonts w:asciiTheme="minorHAnsi" w:hAnsiTheme="minorHAnsi" w:cstheme="minorHAnsi"/>
          <w:b/>
          <w:bCs/>
        </w:rPr>
        <w:t>10.11.</w:t>
      </w:r>
      <w:r w:rsidRPr="00BB62C7">
        <w:rPr>
          <w:rFonts w:asciiTheme="minorHAnsi" w:hAnsiTheme="minorHAnsi" w:cstheme="minorHAnsi"/>
        </w:rPr>
        <w:t xml:space="preserve"> Responder eventuais pedidos de reestabelecimento do equilíbrio econômico-financeiro feitos pelo contratado no prazo máximo de XXXXXX.</w:t>
      </w:r>
    </w:p>
    <w:p w14:paraId="772607B3" w14:textId="77777777" w:rsidR="00BB4755" w:rsidRPr="00BB62C7" w:rsidRDefault="00BB4755" w:rsidP="00BB4755">
      <w:pPr>
        <w:jc w:val="both"/>
        <w:rPr>
          <w:rFonts w:asciiTheme="minorHAnsi" w:hAnsiTheme="minorHAnsi" w:cstheme="minorHAnsi"/>
        </w:rPr>
      </w:pPr>
      <w:bookmarkStart w:id="167" w:name="_Hlk114499841"/>
      <w:bookmarkEnd w:id="167"/>
      <w:r w:rsidRPr="00BB62C7">
        <w:rPr>
          <w:rFonts w:asciiTheme="minorHAnsi" w:hAnsiTheme="minorHAnsi" w:cstheme="minorHAnsi"/>
          <w:b/>
          <w:bCs/>
        </w:rPr>
        <w:t>10.12.</w:t>
      </w:r>
      <w:r w:rsidRPr="00BB62C7">
        <w:rPr>
          <w:rFonts w:asciiTheme="minorHAnsi" w:hAnsiTheme="minorHAnsi" w:cstheme="minorHAnsi"/>
        </w:rPr>
        <w:t xml:space="preserve"> Notificar os emitentes das garantias quanto ao início de processo administrativo para apuração de descumprimento de cláusulas contratuais.</w:t>
      </w:r>
    </w:p>
    <w:p w14:paraId="09024E46" w14:textId="77777777" w:rsidR="00BB4755" w:rsidRPr="00BB62C7" w:rsidRDefault="00BB4755" w:rsidP="00BB4755">
      <w:pPr>
        <w:autoSpaceDE w:val="0"/>
        <w:adjustRightInd w:val="0"/>
        <w:jc w:val="both"/>
        <w:rPr>
          <w:rFonts w:asciiTheme="minorHAnsi" w:eastAsia="SimSun" w:hAnsiTheme="minorHAnsi" w:cstheme="minorHAnsi"/>
        </w:rPr>
      </w:pPr>
      <w:r w:rsidRPr="00BB62C7">
        <w:rPr>
          <w:rFonts w:asciiTheme="minorHAnsi" w:hAnsiTheme="minorHAnsi" w:cstheme="minorHAnsi"/>
          <w:b/>
          <w:bCs/>
        </w:rPr>
        <w:t>10.13.</w:t>
      </w:r>
      <w:r w:rsidRPr="00BB62C7">
        <w:rPr>
          <w:rFonts w:asciiTheme="minorHAnsi" w:hAnsiTheme="minorHAnsi" w:cstheme="minorHAnsi"/>
        </w:rPr>
        <w:t xml:space="preserve"> Comunicar o </w:t>
      </w:r>
      <w:r w:rsidRPr="00BB62C7">
        <w:rPr>
          <w:rFonts w:asciiTheme="minorHAnsi" w:hAnsiTheme="minorHAnsi" w:cstheme="minorHAnsi"/>
          <w:b/>
          <w:bCs/>
          <w:color w:val="000000"/>
        </w:rPr>
        <w:t>CONTRATADO</w:t>
      </w:r>
      <w:r w:rsidRPr="00BB62C7">
        <w:rPr>
          <w:rFonts w:asciiTheme="minorHAnsi" w:hAnsiTheme="minorHAnsi" w:cstheme="minorHAnsi"/>
        </w:rPr>
        <w:t xml:space="preserve"> na hipótese de posterior alteração do projeto pelo Contratante, no caso </w:t>
      </w:r>
      <w:hyperlink r:id="rId512" w:anchor="art93§2" w:history="1">
        <w:r w:rsidRPr="00BB62C7">
          <w:rPr>
            <w:rFonts w:asciiTheme="minorHAnsi" w:hAnsiTheme="minorHAnsi" w:cstheme="minorHAnsi"/>
            <w:u w:val="single"/>
          </w:rPr>
          <w:t>do art. 93, §2º, da Lei nº 14.133, de 2021</w:t>
        </w:r>
      </w:hyperlink>
      <w:r w:rsidRPr="00BB62C7">
        <w:rPr>
          <w:rFonts w:asciiTheme="minorHAnsi" w:hAnsiTheme="minorHAnsi" w:cstheme="minorHAnsi"/>
        </w:rPr>
        <w:t>.</w:t>
      </w:r>
    </w:p>
    <w:p w14:paraId="38818ACD" w14:textId="77777777" w:rsidR="00BB4755" w:rsidRPr="00BB62C7" w:rsidRDefault="00BB4755" w:rsidP="00BB4755">
      <w:pPr>
        <w:autoSpaceDE w:val="0"/>
        <w:adjustRightInd w:val="0"/>
        <w:jc w:val="both"/>
        <w:rPr>
          <w:rFonts w:asciiTheme="minorHAnsi" w:eastAsia="SimSun" w:hAnsiTheme="minorHAnsi" w:cstheme="minorHAnsi"/>
          <w:color w:val="000000"/>
        </w:rPr>
      </w:pPr>
      <w:r w:rsidRPr="00BB62C7">
        <w:rPr>
          <w:rFonts w:asciiTheme="minorHAnsi" w:hAnsiTheme="minorHAnsi" w:cstheme="minorHAnsi"/>
          <w:b/>
          <w:bCs/>
        </w:rPr>
        <w:t>10.14</w:t>
      </w:r>
      <w:r w:rsidRPr="00BB62C7">
        <w:rPr>
          <w:rFonts w:asciiTheme="minorHAnsi" w:hAnsiTheme="minorHAnsi" w:cstheme="minorHAnsi"/>
          <w:b/>
          <w:bCs/>
          <w:color w:val="000000"/>
        </w:rPr>
        <w:t>.</w:t>
      </w:r>
      <w:r w:rsidRPr="00BB62C7">
        <w:rPr>
          <w:rFonts w:asciiTheme="minorHAnsi" w:hAnsiTheme="minorHAnsi" w:cstheme="minorHAnsi"/>
          <w:color w:val="000000"/>
        </w:rPr>
        <w:t xml:space="preserve"> A Administração não responderá por quaisquer compromissos assumidos pelo </w:t>
      </w:r>
      <w:r w:rsidRPr="00BB62C7">
        <w:rPr>
          <w:rFonts w:asciiTheme="minorHAnsi" w:hAnsiTheme="minorHAnsi" w:cstheme="minorHAnsi"/>
          <w:b/>
          <w:bCs/>
          <w:color w:val="000000"/>
        </w:rPr>
        <w:t>CONTRATADO</w:t>
      </w:r>
      <w:r w:rsidRPr="00BB62C7">
        <w:rPr>
          <w:rFonts w:asciiTheme="minorHAnsi" w:hAnsiTheme="minorHAnsi" w:cstheme="minorHAnsi"/>
          <w:color w:val="000000"/>
        </w:rPr>
        <w:t xml:space="preserve"> com terceiros, ainda que vinculados à execução do contrato, bem como por qualquer dano causado a terceiros em decorrência de ato do </w:t>
      </w:r>
      <w:r w:rsidRPr="00BB62C7">
        <w:rPr>
          <w:rFonts w:asciiTheme="minorHAnsi" w:hAnsiTheme="minorHAnsi" w:cstheme="minorHAnsi"/>
          <w:b/>
          <w:bCs/>
          <w:color w:val="000000"/>
        </w:rPr>
        <w:t>CONTRATADO</w:t>
      </w:r>
      <w:r w:rsidRPr="00BB62C7">
        <w:rPr>
          <w:rFonts w:asciiTheme="minorHAnsi" w:hAnsiTheme="minorHAnsi" w:cstheme="minorHAnsi"/>
          <w:color w:val="000000"/>
        </w:rPr>
        <w:t>, de seus empregados, prepostos ou subordinados.</w:t>
      </w:r>
    </w:p>
    <w:p w14:paraId="5CB6BD3A" w14:textId="77777777" w:rsidR="00BB4755" w:rsidRPr="00BB62C7" w:rsidRDefault="00BB4755" w:rsidP="00BB4755">
      <w:pPr>
        <w:tabs>
          <w:tab w:val="left" w:pos="0"/>
        </w:tabs>
        <w:jc w:val="both"/>
        <w:rPr>
          <w:rFonts w:asciiTheme="minorHAnsi" w:eastAsia="Arial" w:hAnsiTheme="minorHAnsi" w:cstheme="minorHAnsi"/>
          <w:lang w:eastAsia="zh-CN"/>
        </w:rPr>
      </w:pPr>
    </w:p>
    <w:p w14:paraId="69864358" w14:textId="77777777" w:rsidR="00BB4755" w:rsidRPr="00BB62C7" w:rsidRDefault="00BB4755" w:rsidP="00BB4755">
      <w:pPr>
        <w:rPr>
          <w:rFonts w:asciiTheme="minorHAnsi" w:hAnsiTheme="minorHAnsi" w:cstheme="minorHAnsi"/>
          <w:b/>
          <w:bCs/>
          <w:lang w:eastAsia="zh-CN"/>
        </w:rPr>
      </w:pPr>
      <w:r w:rsidRPr="00BB62C7">
        <w:rPr>
          <w:rFonts w:asciiTheme="minorHAnsi" w:hAnsiTheme="minorHAnsi" w:cstheme="minorHAnsi"/>
          <w:b/>
          <w:bCs/>
          <w:lang w:eastAsia="zh-CN"/>
        </w:rPr>
        <w:t>CLÁUSULA DÉCIMA PRIMEIRA – DAS OBRIGAÇÕES DA CONTRATADA</w:t>
      </w:r>
    </w:p>
    <w:p w14:paraId="5ED268AC"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11.1. </w:t>
      </w:r>
      <w:r w:rsidRPr="00BB62C7">
        <w:rPr>
          <w:rFonts w:asciiTheme="minorHAnsi" w:hAnsiTheme="minorHAnsi" w:cstheme="minorHAnsi"/>
          <w:color w:val="000000"/>
          <w:highlight w:val="cyan"/>
        </w:rPr>
        <w:t xml:space="preserve">O </w:t>
      </w:r>
      <w:r w:rsidRPr="00BB62C7">
        <w:rPr>
          <w:rFonts w:asciiTheme="minorHAnsi" w:hAnsiTheme="minorHAnsi" w:cstheme="minorHAnsi"/>
          <w:b/>
          <w:bCs/>
          <w:color w:val="000000"/>
          <w:highlight w:val="cyan"/>
        </w:rPr>
        <w:t>CONTRATADO</w:t>
      </w:r>
      <w:r w:rsidRPr="00BB62C7">
        <w:rPr>
          <w:rFonts w:asciiTheme="minorHAnsi" w:hAnsiTheme="minorHAnsi" w:cstheme="minorHAnsi"/>
          <w:color w:val="000000"/>
          <w:highlight w:val="cyan"/>
        </w:rPr>
        <w:t xml:space="preserve"> deve cumprir todas as obrigações constantes deste Contrato e de seus anexos, assumindo como exclusivamente seus os riscos e as despesas decorrentes da boa e perfeita execução do objeto, observando, ainda, as obrigações a seguir dispostas:</w:t>
      </w:r>
    </w:p>
    <w:p w14:paraId="4906894B"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11.2. </w:t>
      </w:r>
      <w:r w:rsidRPr="00BB62C7">
        <w:rPr>
          <w:rFonts w:asciiTheme="minorHAnsi" w:hAnsiTheme="minorHAnsi" w:cstheme="minorHAnsi"/>
          <w:color w:val="000000"/>
          <w:highlight w:val="cyan"/>
        </w:rPr>
        <w:t>Manter preposto aceito pela Administração no local da obra ou do serviço para representá-lo na execução do contrato.</w:t>
      </w:r>
    </w:p>
    <w:p w14:paraId="1ACDD0EC" w14:textId="77777777" w:rsidR="00BB4755" w:rsidRPr="00BB62C7" w:rsidRDefault="00BB4755" w:rsidP="00BB4755">
      <w:pPr>
        <w:ind w:left="993"/>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11.2.1. </w:t>
      </w:r>
      <w:r w:rsidRPr="00BB62C7">
        <w:rPr>
          <w:rFonts w:asciiTheme="minorHAnsi" w:hAnsiTheme="minorHAnsi" w:cstheme="minorHAnsi"/>
          <w:color w:val="000000"/>
          <w:highlight w:val="cyan"/>
        </w:rPr>
        <w:t>A indicação ou a manutenção do preposto da empresa poderá ser recusada pelo órgão ou entidade, desde que devidamente justificada, devendo a empresa designar outro para o exercício da atividade.</w:t>
      </w:r>
    </w:p>
    <w:p w14:paraId="64D4BCEF"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11.3. </w:t>
      </w:r>
      <w:r w:rsidRPr="00BB62C7">
        <w:rPr>
          <w:rFonts w:asciiTheme="minorHAnsi" w:hAnsiTheme="minorHAnsi" w:cstheme="minorHAnsi"/>
          <w:color w:val="000000"/>
          <w:highlight w:val="cyan"/>
        </w:rPr>
        <w:t>Atender às determinações regulares emitidas pelo fiscal do contrato ou autoridade superior (</w:t>
      </w:r>
      <w:hyperlink r:id="rId513" w:anchor="art137" w:history="1">
        <w:r w:rsidRPr="00BB62C7">
          <w:rPr>
            <w:rFonts w:asciiTheme="minorHAnsi" w:hAnsiTheme="minorHAnsi" w:cstheme="minorHAnsi"/>
            <w:color w:val="000080"/>
            <w:highlight w:val="cyan"/>
            <w:u w:val="single"/>
          </w:rPr>
          <w:t>art. 137, II</w:t>
        </w:r>
      </w:hyperlink>
      <w:r w:rsidRPr="00BB62C7">
        <w:rPr>
          <w:rFonts w:asciiTheme="minorHAnsi" w:hAnsiTheme="minorHAnsi" w:cstheme="minorHAnsi"/>
          <w:color w:val="000000"/>
          <w:highlight w:val="cyan"/>
        </w:rPr>
        <w:t>);</w:t>
      </w:r>
    </w:p>
    <w:p w14:paraId="5060F670"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11.4. </w:t>
      </w:r>
      <w:r w:rsidRPr="00BB62C7">
        <w:rPr>
          <w:rFonts w:asciiTheme="minorHAnsi" w:hAnsiTheme="minorHAnsi" w:cstheme="minorHAnsi"/>
          <w:color w:val="000000"/>
          <w:highlight w:val="cyan"/>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32DB09D2"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11.5. </w:t>
      </w:r>
      <w:r w:rsidRPr="00BB62C7">
        <w:rPr>
          <w:rFonts w:asciiTheme="minorHAnsi" w:hAnsiTheme="minorHAnsi" w:cstheme="minorHAnsi"/>
          <w:color w:val="000000"/>
          <w:highlight w:val="cyan"/>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18147CAE"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11.6. </w:t>
      </w:r>
      <w:r w:rsidRPr="00BB62C7">
        <w:rPr>
          <w:rFonts w:asciiTheme="minorHAnsi" w:hAnsiTheme="minorHAnsi" w:cstheme="minorHAnsi"/>
          <w:color w:val="000000"/>
          <w:highlight w:val="cyan"/>
        </w:rPr>
        <w:t xml:space="preserve">Responsabilizar-se pelos vícios e danos decorrentes da execução do objeto, de acordo com o </w:t>
      </w:r>
      <w:hyperlink r:id="rId514" w:history="1">
        <w:r w:rsidRPr="00BB62C7">
          <w:rPr>
            <w:rFonts w:asciiTheme="minorHAnsi" w:hAnsiTheme="minorHAnsi" w:cstheme="minorHAnsi"/>
            <w:color w:val="000080"/>
            <w:highlight w:val="cyan"/>
            <w:u w:val="single"/>
          </w:rPr>
          <w:t>Código de Defesa do Consumidor (Lei nº 8.078, de 1990</w:t>
        </w:r>
      </w:hyperlink>
      <w:r w:rsidRPr="00BB62C7">
        <w:rPr>
          <w:rFonts w:asciiTheme="minorHAnsi" w:hAnsiTheme="minorHAnsi" w:cstheme="minorHAnsi"/>
          <w:color w:val="000000"/>
          <w:highlight w:val="cyan"/>
        </w:rPr>
        <w:t xml:space="preserve">), bem como por todo e qualquer dano causado à Administração ou terceiros, não reduzindo essa responsabilidade a fiscalização ou o acompanhamento da execução contratual pelo </w:t>
      </w:r>
      <w:r w:rsidRPr="00BB62C7">
        <w:rPr>
          <w:rFonts w:asciiTheme="minorHAnsi" w:hAnsiTheme="minorHAnsi" w:cstheme="minorHAnsi"/>
          <w:b/>
          <w:bCs/>
          <w:color w:val="000000"/>
          <w:highlight w:val="cyan"/>
        </w:rPr>
        <w:t>CONTRATANTE</w:t>
      </w:r>
      <w:r w:rsidRPr="00BB62C7">
        <w:rPr>
          <w:rFonts w:asciiTheme="minorHAnsi" w:hAnsiTheme="minorHAnsi" w:cstheme="minorHAnsi"/>
          <w:color w:val="000000"/>
          <w:highlight w:val="cyan"/>
        </w:rPr>
        <w:t>, que ficará autorizado a descontar dos pagamentos devidos ou da garantia, caso exigida no edital, o valor correspondente aos danos sofridos;</w:t>
      </w:r>
    </w:p>
    <w:p w14:paraId="64FFEC4F"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11.7. </w:t>
      </w:r>
      <w:r w:rsidRPr="00BB62C7">
        <w:rPr>
          <w:rFonts w:asciiTheme="minorHAnsi" w:hAnsiTheme="minorHAnsi" w:cstheme="minorHAnsi"/>
          <w:color w:val="000000"/>
          <w:highlight w:val="cyan"/>
        </w:rPr>
        <w:t xml:space="preserve">Não contratar, durante a vigência do contrato, cônjuge, companheiro ou parente em linha reta, colateral ou por afinidade, até o terceiro grau, de dirigente do contratante ou do fiscal ou gestor do contrato, nos termos do </w:t>
      </w:r>
      <w:hyperlink r:id="rId515" w:anchor="art48" w:history="1">
        <w:r w:rsidRPr="00BB62C7">
          <w:rPr>
            <w:rFonts w:asciiTheme="minorHAnsi" w:hAnsiTheme="minorHAnsi" w:cstheme="minorHAnsi"/>
            <w:color w:val="000080"/>
            <w:highlight w:val="cyan"/>
            <w:u w:val="single"/>
          </w:rPr>
          <w:t>artigo 48, parágrafo único, da Lei nº 14.133, de 2021</w:t>
        </w:r>
      </w:hyperlink>
      <w:r w:rsidRPr="00BB62C7">
        <w:rPr>
          <w:rFonts w:asciiTheme="minorHAnsi" w:hAnsiTheme="minorHAnsi" w:cstheme="minorHAnsi"/>
          <w:color w:val="000000"/>
          <w:highlight w:val="cyan"/>
        </w:rPr>
        <w:t>;</w:t>
      </w:r>
    </w:p>
    <w:p w14:paraId="49198F61"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lastRenderedPageBreak/>
        <w:t xml:space="preserve">11.8. </w:t>
      </w:r>
      <w:r w:rsidRPr="00BB62C7">
        <w:rPr>
          <w:rFonts w:asciiTheme="minorHAnsi" w:hAnsiTheme="minorHAnsi" w:cstheme="minorHAnsi"/>
          <w:color w:val="000000"/>
          <w:highlight w:val="cyan"/>
        </w:rPr>
        <w:t xml:space="preserve">Quando não for possível a verificação da regularidade no Sistema de Cadastro de Fornecedores – SICAF, o </w:t>
      </w:r>
      <w:r w:rsidRPr="00BB62C7">
        <w:rPr>
          <w:rFonts w:asciiTheme="minorHAnsi" w:hAnsiTheme="minorHAnsi" w:cstheme="minorHAnsi"/>
          <w:b/>
          <w:bCs/>
          <w:color w:val="000000"/>
          <w:highlight w:val="cyan"/>
        </w:rPr>
        <w:t xml:space="preserve">CONTRATADO </w:t>
      </w:r>
      <w:r w:rsidRPr="00BB62C7">
        <w:rPr>
          <w:rFonts w:asciiTheme="minorHAnsi" w:hAnsiTheme="minorHAnsi" w:cstheme="minorHAnsi"/>
          <w:color w:val="000000"/>
          <w:highlight w:val="cyan"/>
        </w:rPr>
        <w:t xml:space="preserve">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749E5FAA"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11.9. </w:t>
      </w:r>
      <w:r w:rsidRPr="00BB62C7">
        <w:rPr>
          <w:rFonts w:asciiTheme="minorHAnsi" w:hAnsiTheme="minorHAnsi" w:cstheme="minorHAnsi"/>
          <w:color w:val="000000"/>
          <w:highlight w:val="cyan"/>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w:t>
      </w:r>
      <w:r w:rsidRPr="00BB62C7">
        <w:rPr>
          <w:rFonts w:asciiTheme="minorHAnsi" w:hAnsiTheme="minorHAnsi" w:cstheme="minorHAnsi"/>
          <w:b/>
          <w:bCs/>
          <w:color w:val="000000"/>
          <w:highlight w:val="cyan"/>
        </w:rPr>
        <w:t>CONTRATANTE</w:t>
      </w:r>
      <w:r w:rsidRPr="00BB62C7">
        <w:rPr>
          <w:rFonts w:asciiTheme="minorHAnsi" w:hAnsiTheme="minorHAnsi" w:cstheme="minorHAnsi"/>
          <w:color w:val="000000"/>
          <w:highlight w:val="cyan"/>
        </w:rPr>
        <w:t xml:space="preserve">; </w:t>
      </w:r>
    </w:p>
    <w:p w14:paraId="7AC8FE61"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11.10. </w:t>
      </w:r>
      <w:r w:rsidRPr="00BB62C7">
        <w:rPr>
          <w:rFonts w:asciiTheme="minorHAnsi" w:hAnsiTheme="minorHAnsi" w:cstheme="minorHAnsi"/>
          <w:color w:val="000000"/>
          <w:highlight w:val="cyan"/>
        </w:rPr>
        <w:t>Comunicar ao Fiscal do contrato, no prazo de 24 (vinte e quatro) horas, qualquer ocorrência anormal ou acidente que se verifique no local dos serviços.</w:t>
      </w:r>
    </w:p>
    <w:p w14:paraId="0BD3D8BC"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11.11. </w:t>
      </w:r>
      <w:r w:rsidRPr="00BB62C7">
        <w:rPr>
          <w:rFonts w:asciiTheme="minorHAnsi" w:hAnsiTheme="minorHAnsi" w:cstheme="minorHAnsi"/>
          <w:color w:val="000000"/>
          <w:highlight w:val="cyan"/>
        </w:rPr>
        <w:t xml:space="preserve">Prestar todo esclarecimento ou informação solicitada pelo </w:t>
      </w:r>
      <w:r w:rsidRPr="00BB62C7">
        <w:rPr>
          <w:rFonts w:asciiTheme="minorHAnsi" w:hAnsiTheme="minorHAnsi" w:cstheme="minorHAnsi"/>
          <w:b/>
          <w:bCs/>
          <w:color w:val="000000"/>
          <w:highlight w:val="cyan"/>
        </w:rPr>
        <w:t xml:space="preserve">CONTRATANTE </w:t>
      </w:r>
      <w:r w:rsidRPr="00BB62C7">
        <w:rPr>
          <w:rFonts w:asciiTheme="minorHAnsi" w:hAnsiTheme="minorHAnsi" w:cstheme="minorHAnsi"/>
          <w:color w:val="000000"/>
          <w:highlight w:val="cyan"/>
        </w:rPr>
        <w:t>ou por seus prepostos, garantindo-lhes o acesso, a qualquer tempo, ao local dos trabalhos, bem como aos documentos relativos à execução do empreendimento.</w:t>
      </w:r>
    </w:p>
    <w:p w14:paraId="592E63C3"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11.12. </w:t>
      </w:r>
      <w:r w:rsidRPr="00BB62C7">
        <w:rPr>
          <w:rFonts w:asciiTheme="minorHAnsi" w:hAnsiTheme="minorHAnsi" w:cstheme="minorHAnsi"/>
          <w:color w:val="000000"/>
          <w:highlight w:val="cyan"/>
        </w:rPr>
        <w:t xml:space="preserve">Paralisar, por determinação do </w:t>
      </w:r>
      <w:r w:rsidRPr="00BB62C7">
        <w:rPr>
          <w:rFonts w:asciiTheme="minorHAnsi" w:hAnsiTheme="minorHAnsi" w:cstheme="minorHAnsi"/>
          <w:b/>
          <w:bCs/>
          <w:color w:val="000000"/>
          <w:highlight w:val="cyan"/>
        </w:rPr>
        <w:t>CONTRATANTE</w:t>
      </w:r>
      <w:r w:rsidRPr="00BB62C7">
        <w:rPr>
          <w:rFonts w:asciiTheme="minorHAnsi" w:hAnsiTheme="minorHAnsi" w:cstheme="minorHAnsi"/>
          <w:color w:val="000000"/>
          <w:highlight w:val="cyan"/>
        </w:rPr>
        <w:t>, qualquer atividade que não esteja sendo executada de acordo com a boa técnica ou que ponha em risco a segurança de pessoas ou bens de terceiros.</w:t>
      </w:r>
    </w:p>
    <w:p w14:paraId="63B603E8"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11.13. </w:t>
      </w:r>
      <w:r w:rsidRPr="00BB62C7">
        <w:rPr>
          <w:rFonts w:asciiTheme="minorHAnsi" w:hAnsiTheme="minorHAnsi" w:cstheme="minorHAnsi"/>
          <w:color w:val="000000"/>
          <w:highlight w:val="cyan"/>
        </w:rPr>
        <w:t>Promover a guarda, manutenção e vigilância de materiais, ferramentas, e tudo o que for necessário à execução do objeto, durante a vigência do contrato.</w:t>
      </w:r>
    </w:p>
    <w:p w14:paraId="58C0D3D7"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11.14. </w:t>
      </w:r>
      <w:r w:rsidRPr="00BB62C7">
        <w:rPr>
          <w:rFonts w:asciiTheme="minorHAnsi" w:hAnsiTheme="minorHAnsi" w:cstheme="minorHAnsi"/>
          <w:color w:val="000000"/>
          <w:highlight w:val="cyan"/>
        </w:rPr>
        <w:t>Conduzir os trabalhos com estrita observância às normas da legislação pertinente, cumprindo as determinações dos Poderes Públicos, mantendo sempre limpo o local dos serviços e nas melhores condições de segurança, higiene e disciplina.</w:t>
      </w:r>
    </w:p>
    <w:p w14:paraId="788BC2E8"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11.15. </w:t>
      </w:r>
      <w:r w:rsidRPr="00BB62C7">
        <w:rPr>
          <w:rFonts w:asciiTheme="minorHAnsi" w:hAnsiTheme="minorHAnsi" w:cstheme="minorHAnsi"/>
          <w:color w:val="000000"/>
          <w:highlight w:val="cyan"/>
        </w:rPr>
        <w:t xml:space="preserve">Submeter previamente, por escrito, ao </w:t>
      </w:r>
      <w:r w:rsidRPr="00BB62C7">
        <w:rPr>
          <w:rFonts w:asciiTheme="minorHAnsi" w:hAnsiTheme="minorHAnsi" w:cstheme="minorHAnsi"/>
          <w:b/>
          <w:bCs/>
          <w:color w:val="000000"/>
          <w:highlight w:val="cyan"/>
        </w:rPr>
        <w:t>CONTRATANTE</w:t>
      </w:r>
      <w:r w:rsidRPr="00BB62C7">
        <w:rPr>
          <w:rFonts w:asciiTheme="minorHAnsi" w:hAnsiTheme="minorHAnsi" w:cstheme="minorHAnsi"/>
          <w:color w:val="000000"/>
          <w:highlight w:val="cyan"/>
        </w:rPr>
        <w:t>, para análise e aprovação, quaisquer mudanças nos métodos executivos que fujam às especificações do memorial descritivo ou instrumento congênere.</w:t>
      </w:r>
    </w:p>
    <w:p w14:paraId="24C13C63"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11.16. </w:t>
      </w:r>
      <w:r w:rsidRPr="00BB62C7">
        <w:rPr>
          <w:rFonts w:asciiTheme="minorHAnsi" w:hAnsiTheme="minorHAnsi" w:cstheme="minorHAnsi"/>
          <w:color w:val="000000"/>
          <w:highlight w:val="cyan"/>
        </w:rPr>
        <w:t>Não permitir a utilização de qualquer trabalho do menor de dezesseis anos, exceto na condição de aprendiz para os maiores de quatorze anos, nem permitir a utilização do trabalho do menor de dezoito anos em trabalho noturno, perigoso ou insalubre;</w:t>
      </w:r>
    </w:p>
    <w:p w14:paraId="2436706B"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11.17.</w:t>
      </w:r>
      <w:r w:rsidRPr="00BB62C7">
        <w:rPr>
          <w:rFonts w:asciiTheme="minorHAnsi" w:hAnsiTheme="minorHAnsi" w:cstheme="minorHAnsi"/>
          <w:color w:val="000000"/>
          <w:highlight w:val="cyan"/>
        </w:rPr>
        <w:t xml:space="preserve"> Manter durante toda a vigência do contrato, em compatibilidade com as obrigações assumidas, todas as condições exigidas para habilitação na licitação; </w:t>
      </w:r>
    </w:p>
    <w:p w14:paraId="5783732A" w14:textId="77777777" w:rsidR="00BB4755" w:rsidRPr="00BB62C7" w:rsidRDefault="00BB4755" w:rsidP="00BB4755">
      <w:pPr>
        <w:jc w:val="both"/>
        <w:rPr>
          <w:rFonts w:asciiTheme="minorHAnsi" w:hAnsiTheme="minorHAnsi" w:cstheme="minorHAnsi"/>
          <w:b/>
          <w:bCs/>
          <w:color w:val="000000"/>
          <w:highlight w:val="cyan"/>
        </w:rPr>
      </w:pPr>
      <w:r w:rsidRPr="00BB62C7">
        <w:rPr>
          <w:rFonts w:asciiTheme="minorHAnsi" w:hAnsiTheme="minorHAnsi" w:cstheme="minorHAnsi"/>
          <w:b/>
          <w:bCs/>
          <w:color w:val="000000"/>
          <w:highlight w:val="cyan"/>
        </w:rPr>
        <w:t xml:space="preserve">11.18. </w:t>
      </w:r>
      <w:r w:rsidRPr="00BB62C7">
        <w:rPr>
          <w:rFonts w:asciiTheme="minorHAnsi" w:hAnsiTheme="minorHAnsi" w:cstheme="minorHAnsi"/>
          <w:color w:val="000000"/>
          <w:highlight w:val="cyan"/>
        </w:rPr>
        <w:t>Cumprir, durante todo o período de execução do contrato, a reserva de cargos</w:t>
      </w:r>
      <w:r w:rsidRPr="00BB62C7">
        <w:rPr>
          <w:rFonts w:asciiTheme="minorHAnsi" w:hAnsiTheme="minorHAnsi" w:cstheme="minorHAnsi"/>
          <w:color w:val="000000"/>
          <w:highlight w:val="yellow"/>
        </w:rPr>
        <w:t>/empregos públicos</w:t>
      </w:r>
      <w:r w:rsidRPr="00BB62C7">
        <w:rPr>
          <w:rFonts w:asciiTheme="minorHAnsi" w:hAnsiTheme="minorHAnsi" w:cstheme="minorHAnsi"/>
          <w:color w:val="000000"/>
          <w:highlight w:val="cyan"/>
        </w:rPr>
        <w:t xml:space="preserve"> prevista em lei para pessoa com deficiência, para reabilitado da Previdência Social ou para aprendiz, bem como as reservas de cargos/</w:t>
      </w:r>
      <w:r w:rsidRPr="00BB62C7">
        <w:rPr>
          <w:rFonts w:asciiTheme="minorHAnsi" w:hAnsiTheme="minorHAnsi" w:cstheme="minorHAnsi"/>
          <w:color w:val="000000"/>
          <w:highlight w:val="yellow"/>
        </w:rPr>
        <w:t>empregos públicos</w:t>
      </w:r>
      <w:r w:rsidRPr="00BB62C7">
        <w:rPr>
          <w:rFonts w:asciiTheme="minorHAnsi" w:hAnsiTheme="minorHAnsi" w:cstheme="minorHAnsi"/>
          <w:color w:val="000000"/>
          <w:highlight w:val="cyan"/>
        </w:rPr>
        <w:t xml:space="preserve"> previstas na legislação (</w:t>
      </w:r>
      <w:hyperlink r:id="rId516" w:anchor="art116" w:history="1">
        <w:r w:rsidRPr="00BB62C7">
          <w:rPr>
            <w:rFonts w:asciiTheme="minorHAnsi" w:hAnsiTheme="minorHAnsi" w:cstheme="minorHAnsi"/>
            <w:color w:val="000080"/>
            <w:highlight w:val="cyan"/>
            <w:u w:val="single"/>
          </w:rPr>
          <w:t>art. 116</w:t>
        </w:r>
      </w:hyperlink>
      <w:r w:rsidRPr="00BB62C7">
        <w:rPr>
          <w:rFonts w:asciiTheme="minorHAnsi" w:hAnsiTheme="minorHAnsi" w:cstheme="minorHAnsi"/>
          <w:color w:val="000000"/>
          <w:highlight w:val="cyan"/>
        </w:rPr>
        <w:t>);</w:t>
      </w:r>
    </w:p>
    <w:p w14:paraId="68E5F83C"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11.19. </w:t>
      </w:r>
      <w:r w:rsidRPr="00BB62C7">
        <w:rPr>
          <w:rFonts w:asciiTheme="minorHAnsi" w:hAnsiTheme="minorHAnsi" w:cstheme="minorHAnsi"/>
          <w:color w:val="000000"/>
          <w:highlight w:val="cyan"/>
        </w:rPr>
        <w:t>Comprovar a reserva de cargos</w:t>
      </w:r>
      <w:r w:rsidRPr="00BB62C7">
        <w:rPr>
          <w:rFonts w:asciiTheme="minorHAnsi" w:hAnsiTheme="minorHAnsi" w:cstheme="minorHAnsi"/>
          <w:color w:val="000000"/>
          <w:highlight w:val="yellow"/>
        </w:rPr>
        <w:t>/empregos públicos</w:t>
      </w:r>
      <w:r w:rsidRPr="00BB62C7">
        <w:rPr>
          <w:rFonts w:asciiTheme="minorHAnsi" w:hAnsiTheme="minorHAnsi" w:cstheme="minorHAnsi"/>
          <w:color w:val="000000"/>
          <w:highlight w:val="cyan"/>
        </w:rPr>
        <w:t xml:space="preserve"> a que se refere a cláusula acima, no prazo fixado pelo fiscal do contrato, com a indicação dos empregados que preencheram as referidas vagas (</w:t>
      </w:r>
      <w:hyperlink r:id="rId517" w:anchor="art116" w:history="1">
        <w:r w:rsidRPr="00BB62C7">
          <w:rPr>
            <w:rFonts w:asciiTheme="minorHAnsi" w:hAnsiTheme="minorHAnsi" w:cstheme="minorHAnsi"/>
            <w:color w:val="000080"/>
            <w:highlight w:val="cyan"/>
            <w:u w:val="single"/>
          </w:rPr>
          <w:t>art. 116, parágrafo único</w:t>
        </w:r>
      </w:hyperlink>
      <w:r w:rsidRPr="00BB62C7">
        <w:rPr>
          <w:rFonts w:asciiTheme="minorHAnsi" w:hAnsiTheme="minorHAnsi" w:cstheme="minorHAnsi"/>
          <w:color w:val="000000"/>
          <w:highlight w:val="cyan"/>
        </w:rPr>
        <w:t>);</w:t>
      </w:r>
    </w:p>
    <w:p w14:paraId="5970F7CD"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11.20. </w:t>
      </w:r>
      <w:r w:rsidRPr="00BB62C7">
        <w:rPr>
          <w:rFonts w:asciiTheme="minorHAnsi" w:hAnsiTheme="minorHAnsi" w:cstheme="minorHAnsi"/>
          <w:color w:val="000000"/>
          <w:highlight w:val="cyan"/>
        </w:rPr>
        <w:t>Guardar sigilo sobre todas as informações obtidas em decorrência do cumprimento do contrato;</w:t>
      </w:r>
    </w:p>
    <w:p w14:paraId="5DDF63CA"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11.21. </w:t>
      </w:r>
      <w:r w:rsidRPr="00BB62C7">
        <w:rPr>
          <w:rFonts w:asciiTheme="minorHAnsi" w:hAnsiTheme="minorHAnsi" w:cstheme="minorHAnsi"/>
          <w:color w:val="000000"/>
          <w:highlight w:val="cyan"/>
        </w:rPr>
        <w:t xml:space="preserve">Arcar com o ônus decorrente de eventual equívoco no dimensionamento dos quantitativos de sua proposta, inclusive quanto aos custos variáveis decorrentes de </w:t>
      </w:r>
      <w:r w:rsidRPr="00BB62C7">
        <w:rPr>
          <w:rFonts w:asciiTheme="minorHAnsi" w:hAnsiTheme="minorHAnsi" w:cstheme="minorHAnsi"/>
          <w:color w:val="000000"/>
          <w:highlight w:val="cyan"/>
        </w:rPr>
        <w:lastRenderedPageBreak/>
        <w:t xml:space="preserve">fatores futuros e incertos, devendo complementá-los, caso o previsto inicialmente em sua proposta não seja satisfatório para o atendimento do objeto da contratação, exceto quando ocorrer algum dos eventos arrolados no </w:t>
      </w:r>
      <w:hyperlink r:id="rId518" w:anchor="art124" w:history="1">
        <w:r w:rsidRPr="00BB62C7">
          <w:rPr>
            <w:rFonts w:asciiTheme="minorHAnsi" w:hAnsiTheme="minorHAnsi" w:cstheme="minorHAnsi"/>
            <w:color w:val="000080"/>
            <w:highlight w:val="cyan"/>
            <w:u w:val="single"/>
          </w:rPr>
          <w:t>art. 124, II, d, da Lei nº 14.133, de 2021</w:t>
        </w:r>
      </w:hyperlink>
      <w:r w:rsidRPr="00BB62C7">
        <w:rPr>
          <w:rFonts w:asciiTheme="minorHAnsi" w:hAnsiTheme="minorHAnsi" w:cstheme="minorHAnsi"/>
          <w:color w:val="000000"/>
          <w:highlight w:val="cyan"/>
        </w:rPr>
        <w:t>;</w:t>
      </w:r>
    </w:p>
    <w:p w14:paraId="5E0420EF" w14:textId="77777777" w:rsidR="00BB4755" w:rsidRPr="00BB62C7" w:rsidRDefault="00BB4755" w:rsidP="00BB4755">
      <w:pPr>
        <w:jc w:val="both"/>
        <w:rPr>
          <w:rFonts w:asciiTheme="minorHAnsi" w:hAnsiTheme="minorHAnsi" w:cstheme="minorHAnsi"/>
          <w:highlight w:val="cyan"/>
        </w:rPr>
      </w:pPr>
      <w:r w:rsidRPr="00BB62C7">
        <w:rPr>
          <w:rFonts w:asciiTheme="minorHAnsi" w:hAnsiTheme="minorHAnsi" w:cstheme="minorHAnsi"/>
          <w:b/>
          <w:bCs/>
          <w:color w:val="000000"/>
          <w:highlight w:val="cyan"/>
        </w:rPr>
        <w:t xml:space="preserve">11.22. </w:t>
      </w:r>
      <w:r w:rsidRPr="00BB62C7">
        <w:rPr>
          <w:rFonts w:asciiTheme="minorHAnsi" w:hAnsiTheme="minorHAnsi" w:cstheme="minorHAnsi"/>
          <w:color w:val="000000"/>
          <w:highlight w:val="cyan"/>
        </w:rPr>
        <w:t xml:space="preserve">Cumprir, além dos postulados legais vigentes de âmbito federal, estadual ou municipal, as </w:t>
      </w:r>
      <w:r w:rsidRPr="00BB62C7">
        <w:rPr>
          <w:rFonts w:asciiTheme="minorHAnsi" w:hAnsiTheme="minorHAnsi" w:cstheme="minorHAnsi"/>
          <w:highlight w:val="cyan"/>
        </w:rPr>
        <w:t>normas de segurança do Contratante;</w:t>
      </w:r>
    </w:p>
    <w:p w14:paraId="5F7067E2" w14:textId="77777777" w:rsidR="00BB4755" w:rsidRPr="00BB62C7" w:rsidRDefault="00BB4755" w:rsidP="00BB4755">
      <w:pPr>
        <w:jc w:val="both"/>
        <w:rPr>
          <w:rFonts w:asciiTheme="minorHAnsi" w:hAnsiTheme="minorHAnsi" w:cstheme="minorHAnsi"/>
          <w:highlight w:val="cyan"/>
        </w:rPr>
      </w:pPr>
      <w:r w:rsidRPr="00BB62C7">
        <w:rPr>
          <w:rFonts w:asciiTheme="minorHAnsi" w:hAnsiTheme="minorHAnsi" w:cstheme="minorHAnsi"/>
          <w:b/>
          <w:bCs/>
          <w:highlight w:val="cyan"/>
        </w:rPr>
        <w:t xml:space="preserve">11.23. </w:t>
      </w:r>
      <w:r w:rsidRPr="00BB62C7">
        <w:rPr>
          <w:rFonts w:asciiTheme="minorHAnsi" w:hAnsiTheme="minorHAnsi" w:cstheme="minorHAnsi"/>
          <w:highlight w:val="cyan"/>
        </w:rPr>
        <w:t>Realizar os serviços de manutenção e assistência técnica no(s) seguinte(s) local(is) ... (inserir endereço(s));</w:t>
      </w:r>
    </w:p>
    <w:p w14:paraId="764E3AFD" w14:textId="77777777" w:rsidR="00BB4755" w:rsidRPr="00BB62C7" w:rsidRDefault="00BB4755" w:rsidP="00BB4755">
      <w:pPr>
        <w:ind w:left="993"/>
        <w:jc w:val="both"/>
        <w:rPr>
          <w:rFonts w:asciiTheme="minorHAnsi" w:hAnsiTheme="minorHAnsi" w:cstheme="minorHAnsi"/>
          <w:highlight w:val="cyan"/>
        </w:rPr>
      </w:pPr>
      <w:r w:rsidRPr="00BB62C7">
        <w:rPr>
          <w:rFonts w:asciiTheme="minorHAnsi" w:hAnsiTheme="minorHAnsi" w:cstheme="minorHAnsi"/>
          <w:b/>
          <w:bCs/>
          <w:color w:val="000000"/>
          <w:highlight w:val="cyan"/>
        </w:rPr>
        <w:t xml:space="preserve">11.23.1 </w:t>
      </w:r>
      <w:r w:rsidRPr="00BB62C7">
        <w:rPr>
          <w:rFonts w:asciiTheme="minorHAnsi" w:hAnsiTheme="minorHAnsi" w:cstheme="minorHAnsi"/>
          <w:highlight w:val="cyan"/>
        </w:rPr>
        <w:t xml:space="preserve">O técnico deverá se deslocar ao local da repartição, salvo se o contratado tiver unidade de prestação de serviços em distância de [....] (inserir distância conforme avaliação técnica) do local demandado. </w:t>
      </w:r>
    </w:p>
    <w:p w14:paraId="3239FFB6" w14:textId="77777777" w:rsidR="00BB4755" w:rsidRPr="00BB62C7" w:rsidRDefault="00BB4755" w:rsidP="00BB4755">
      <w:pPr>
        <w:jc w:val="both"/>
        <w:rPr>
          <w:rFonts w:asciiTheme="minorHAnsi" w:hAnsiTheme="minorHAnsi" w:cstheme="minorHAnsi"/>
          <w:i/>
          <w:iCs/>
          <w:color w:val="FF0000"/>
          <w:highlight w:val="cyan"/>
        </w:rPr>
      </w:pPr>
      <w:r w:rsidRPr="00BB62C7">
        <w:rPr>
          <w:rFonts w:asciiTheme="minorHAnsi" w:hAnsiTheme="minorHAnsi" w:cstheme="minorHAnsi"/>
          <w:b/>
          <w:bCs/>
          <w:color w:val="000000"/>
          <w:highlight w:val="cyan"/>
        </w:rPr>
        <w:t xml:space="preserve">11.24. </w:t>
      </w:r>
      <w:r w:rsidRPr="00BB62C7">
        <w:rPr>
          <w:rFonts w:asciiTheme="minorHAnsi" w:hAnsiTheme="minorHAnsi" w:cstheme="minorHAnsi"/>
          <w:highlight w:val="cyan"/>
        </w:rPr>
        <w:t xml:space="preserve">Realizar a transição contratual com transferência de conhecimento, tecnologia e técnicas empregadas, sem perda de informações, podendo exigir, inclusive, a capacitação dos técnicos do </w:t>
      </w:r>
      <w:r w:rsidRPr="00BB62C7">
        <w:rPr>
          <w:rFonts w:asciiTheme="minorHAnsi" w:hAnsiTheme="minorHAnsi" w:cstheme="minorHAnsi"/>
          <w:b/>
          <w:highlight w:val="cyan"/>
        </w:rPr>
        <w:t xml:space="preserve">CONTRATANTE </w:t>
      </w:r>
      <w:r w:rsidRPr="00BB62C7">
        <w:rPr>
          <w:rFonts w:asciiTheme="minorHAnsi" w:hAnsiTheme="minorHAnsi" w:cstheme="minorHAnsi"/>
          <w:highlight w:val="cyan"/>
        </w:rPr>
        <w:t>ou da nova empresa que continuará a execução dos serviços;</w:t>
      </w:r>
    </w:p>
    <w:p w14:paraId="7613B012" w14:textId="77777777" w:rsidR="00BB4755" w:rsidRPr="00BB62C7" w:rsidRDefault="00BB4755" w:rsidP="00BB4755">
      <w:pPr>
        <w:autoSpaceDE w:val="0"/>
        <w:adjustRightInd w:val="0"/>
        <w:jc w:val="both"/>
        <w:rPr>
          <w:rFonts w:asciiTheme="minorHAnsi" w:hAnsiTheme="minorHAnsi" w:cstheme="minorHAnsi"/>
          <w:highlight w:val="cyan"/>
        </w:rPr>
      </w:pPr>
      <w:r w:rsidRPr="00BB62C7">
        <w:rPr>
          <w:rFonts w:asciiTheme="minorHAnsi" w:hAnsiTheme="minorHAnsi" w:cstheme="minorHAnsi"/>
          <w:b/>
          <w:bCs/>
          <w:highlight w:val="cyan"/>
        </w:rPr>
        <w:t>11.25.</w:t>
      </w:r>
      <w:r w:rsidRPr="00BB62C7">
        <w:rPr>
          <w:rFonts w:asciiTheme="minorHAnsi" w:hAnsiTheme="minorHAnsi" w:cstheme="minorHAnsi"/>
          <w:highlight w:val="cyan"/>
        </w:rPr>
        <w:t xml:space="preserve"> Ceder ao </w:t>
      </w:r>
      <w:r w:rsidRPr="00BB62C7">
        <w:rPr>
          <w:rFonts w:asciiTheme="minorHAnsi" w:hAnsiTheme="minorHAnsi" w:cstheme="minorHAnsi"/>
          <w:b/>
          <w:bCs/>
          <w:highlight w:val="cyan"/>
        </w:rPr>
        <w:t xml:space="preserve">CONTRATANTE </w:t>
      </w:r>
      <w:r w:rsidRPr="00BB62C7">
        <w:rPr>
          <w:rFonts w:asciiTheme="minorHAnsi" w:hAnsiTheme="minorHAnsi" w:cstheme="minorHAnsi"/>
          <w:highlight w:val="cyan"/>
        </w:rPr>
        <w:t xml:space="preserve">todos os direitos patrimoniais relativos ao objeto contratado, o qual poderá ser livremente utilizado e/ou alterado em outras ocasiões, sem necessidade de nova autorização do </w:t>
      </w:r>
      <w:r w:rsidRPr="00BB62C7">
        <w:rPr>
          <w:rFonts w:asciiTheme="minorHAnsi" w:hAnsiTheme="minorHAnsi" w:cstheme="minorHAnsi"/>
          <w:b/>
          <w:bCs/>
          <w:highlight w:val="cyan"/>
        </w:rPr>
        <w:t>CONTRATADO</w:t>
      </w:r>
      <w:r w:rsidRPr="00BB62C7">
        <w:rPr>
          <w:rFonts w:asciiTheme="minorHAnsi" w:hAnsiTheme="minorHAnsi" w:cstheme="minorHAnsi"/>
          <w:highlight w:val="cyan"/>
        </w:rPr>
        <w:t>.</w:t>
      </w:r>
    </w:p>
    <w:p w14:paraId="6C56A343" w14:textId="77777777" w:rsidR="00BB4755" w:rsidRPr="00BB62C7" w:rsidRDefault="00BB4755" w:rsidP="00BB4755">
      <w:pPr>
        <w:autoSpaceDE w:val="0"/>
        <w:adjustRightInd w:val="0"/>
        <w:jc w:val="both"/>
        <w:rPr>
          <w:rFonts w:asciiTheme="minorHAnsi" w:hAnsiTheme="minorHAnsi" w:cstheme="minorHAnsi"/>
        </w:rPr>
      </w:pPr>
      <w:r w:rsidRPr="00BB62C7">
        <w:rPr>
          <w:rFonts w:asciiTheme="minorHAnsi" w:hAnsiTheme="minorHAnsi" w:cstheme="minorHAnsi"/>
          <w:b/>
          <w:bCs/>
          <w:highlight w:val="cyan"/>
        </w:rPr>
        <w:t xml:space="preserve">11.26. </w:t>
      </w:r>
      <w:r w:rsidRPr="00BB62C7">
        <w:rPr>
          <w:rFonts w:asciiTheme="minorHAnsi" w:hAnsiTheme="minorHAnsi" w:cstheme="minorHAnsi"/>
          <w:highlight w:val="cyan"/>
        </w:rPr>
        <w:t>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14:paraId="52C243F0" w14:textId="77777777" w:rsidR="00BB4755" w:rsidRPr="00BB62C7" w:rsidRDefault="00BB4755" w:rsidP="00BB4755">
      <w:pPr>
        <w:ind w:left="567"/>
        <w:jc w:val="both"/>
        <w:rPr>
          <w:rFonts w:asciiTheme="minorHAnsi" w:hAnsiTheme="minorHAnsi" w:cstheme="minorHAnsi"/>
          <w:b/>
          <w:bCs/>
          <w:shd w:val="clear" w:color="auto" w:fill="FFFFFF"/>
          <w:lang w:eastAsia="zh-CN"/>
        </w:rPr>
      </w:pPr>
    </w:p>
    <w:p w14:paraId="01B53F1C" w14:textId="77777777" w:rsidR="00BB4755" w:rsidRPr="00BB62C7" w:rsidRDefault="00BB4755" w:rsidP="00BB4755">
      <w:pPr>
        <w:jc w:val="both"/>
        <w:rPr>
          <w:rFonts w:asciiTheme="minorHAnsi" w:hAnsiTheme="minorHAnsi" w:cstheme="minorHAnsi"/>
          <w:lang w:eastAsia="zh-CN"/>
        </w:rPr>
      </w:pPr>
      <w:r w:rsidRPr="00BB62C7">
        <w:rPr>
          <w:rFonts w:asciiTheme="minorHAnsi" w:hAnsiTheme="minorHAnsi" w:cstheme="minorHAnsi"/>
          <w:b/>
          <w:bCs/>
          <w:shd w:val="clear" w:color="auto" w:fill="FFFFFF"/>
          <w:lang w:eastAsia="zh-CN"/>
        </w:rPr>
        <w:t>CLÁUSULA DÉCIMA SEGUNDA – DOS ACRÉSCIMOS E SUPRESSÕES</w:t>
      </w:r>
    </w:p>
    <w:p w14:paraId="2142BE62"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12.1. </w:t>
      </w:r>
      <w:r w:rsidRPr="00BB62C7">
        <w:rPr>
          <w:rFonts w:asciiTheme="minorHAnsi" w:hAnsiTheme="minorHAnsi" w:cstheme="minorHAnsi"/>
          <w:color w:val="000000"/>
          <w:highlight w:val="cyan"/>
        </w:rPr>
        <w:t xml:space="preserve">Eventuais alterações contratuais reger-se-ão pela disciplina dos </w:t>
      </w:r>
      <w:hyperlink r:id="rId519" w:anchor="art124" w:history="1">
        <w:r w:rsidRPr="00BB62C7">
          <w:rPr>
            <w:rFonts w:asciiTheme="minorHAnsi" w:hAnsiTheme="minorHAnsi" w:cstheme="minorHAnsi"/>
            <w:color w:val="000080"/>
            <w:highlight w:val="cyan"/>
            <w:u w:val="single"/>
          </w:rPr>
          <w:t>arts. 124 e seguintes da Lei nº 14.133, de 2021</w:t>
        </w:r>
      </w:hyperlink>
      <w:r w:rsidRPr="00BB62C7">
        <w:rPr>
          <w:rFonts w:asciiTheme="minorHAnsi" w:hAnsiTheme="minorHAnsi" w:cstheme="minorHAnsi"/>
          <w:color w:val="000000"/>
          <w:highlight w:val="cyan"/>
        </w:rPr>
        <w:t>.</w:t>
      </w:r>
    </w:p>
    <w:p w14:paraId="188E8BB3"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12.2. </w:t>
      </w:r>
      <w:r w:rsidRPr="00BB62C7">
        <w:rPr>
          <w:rFonts w:asciiTheme="minorHAnsi" w:hAnsiTheme="minorHAnsi" w:cstheme="minorHAnsi"/>
          <w:color w:val="000000"/>
          <w:highlight w:val="cyan"/>
        </w:rPr>
        <w:t xml:space="preserve">O </w:t>
      </w:r>
      <w:r w:rsidRPr="00BB62C7">
        <w:rPr>
          <w:rFonts w:asciiTheme="minorHAnsi" w:hAnsiTheme="minorHAnsi" w:cstheme="minorHAnsi"/>
          <w:b/>
          <w:bCs/>
          <w:color w:val="000000"/>
          <w:highlight w:val="cyan"/>
        </w:rPr>
        <w:t xml:space="preserve">CONTRATADO </w:t>
      </w:r>
      <w:r w:rsidRPr="00BB62C7">
        <w:rPr>
          <w:rFonts w:asciiTheme="minorHAnsi" w:hAnsiTheme="minorHAnsi" w:cstheme="minorHAnsi"/>
          <w:color w:val="000000"/>
          <w:highlight w:val="cyan"/>
        </w:rPr>
        <w:t>é obrigado a aceitar, nas mesmas condições contratuais, os acréscimos ou supressões que se fizerem necessários, até o limite de 25% (vinte e cinco por cento) do valor inicial atualizado do contrato.</w:t>
      </w:r>
    </w:p>
    <w:p w14:paraId="2F921131" w14:textId="77777777" w:rsidR="00BB4755" w:rsidRPr="00BB62C7" w:rsidRDefault="00BB4755" w:rsidP="00BB4755">
      <w:pPr>
        <w:jc w:val="both"/>
        <w:rPr>
          <w:rFonts w:asciiTheme="minorHAnsi" w:hAnsiTheme="minorHAnsi" w:cstheme="minorHAnsi"/>
          <w:color w:val="000000"/>
        </w:rPr>
      </w:pPr>
      <w:r w:rsidRPr="00BB62C7">
        <w:rPr>
          <w:rFonts w:asciiTheme="minorHAnsi" w:hAnsiTheme="minorHAnsi" w:cstheme="minorHAnsi"/>
          <w:b/>
          <w:bCs/>
          <w:color w:val="000000"/>
          <w:highlight w:val="cyan"/>
        </w:rPr>
        <w:t xml:space="preserve">12.3. </w:t>
      </w:r>
      <w:r w:rsidRPr="00BB62C7">
        <w:rPr>
          <w:rFonts w:asciiTheme="minorHAnsi" w:hAnsiTheme="minorHAnsi" w:cstheme="minorHAnsi"/>
          <w:color w:val="000000"/>
          <w:highlight w:val="cyan"/>
        </w:rPr>
        <w:t xml:space="preserve">Registros que não caracterizam alteração do contrato podem ser realizados por simples apostila, dispensada a celebração de termo aditivo, na forma do </w:t>
      </w:r>
      <w:hyperlink r:id="rId520" w:anchor="art136" w:history="1">
        <w:r w:rsidRPr="00BB62C7">
          <w:rPr>
            <w:rFonts w:asciiTheme="minorHAnsi" w:hAnsiTheme="minorHAnsi" w:cstheme="minorHAnsi"/>
            <w:color w:val="000080"/>
            <w:highlight w:val="cyan"/>
            <w:u w:val="single"/>
          </w:rPr>
          <w:t>art. 136 da Lei nº 14.133, de 2021</w:t>
        </w:r>
      </w:hyperlink>
      <w:r w:rsidRPr="00BB62C7">
        <w:rPr>
          <w:rFonts w:asciiTheme="minorHAnsi" w:hAnsiTheme="minorHAnsi" w:cstheme="minorHAnsi"/>
          <w:color w:val="000000"/>
          <w:highlight w:val="cyan"/>
        </w:rPr>
        <w:t>.</w:t>
      </w:r>
    </w:p>
    <w:p w14:paraId="11AA635D" w14:textId="77777777" w:rsidR="00BB4755" w:rsidRPr="00BB62C7" w:rsidRDefault="00BB4755" w:rsidP="00BB4755">
      <w:pPr>
        <w:jc w:val="both"/>
        <w:rPr>
          <w:rFonts w:asciiTheme="minorHAnsi" w:hAnsiTheme="minorHAnsi" w:cstheme="minorHAnsi"/>
          <w:lang w:eastAsia="zh-CN"/>
        </w:rPr>
      </w:pPr>
    </w:p>
    <w:p w14:paraId="50B2A31A" w14:textId="77777777" w:rsidR="00BB4755" w:rsidRPr="00BB62C7" w:rsidRDefault="00BB4755" w:rsidP="00BB4755">
      <w:pPr>
        <w:jc w:val="both"/>
        <w:rPr>
          <w:rFonts w:asciiTheme="minorHAnsi" w:hAnsiTheme="minorHAnsi" w:cstheme="minorHAnsi"/>
          <w:lang w:eastAsia="zh-CN"/>
        </w:rPr>
      </w:pPr>
      <w:r w:rsidRPr="00BB62C7">
        <w:rPr>
          <w:rFonts w:asciiTheme="minorHAnsi" w:hAnsiTheme="minorHAnsi" w:cstheme="minorHAnsi"/>
          <w:b/>
          <w:bCs/>
          <w:lang w:eastAsia="zh-CN"/>
        </w:rPr>
        <w:t>CLÁUSULA DÉCIMA TERCEIRA – DA VIGÊNCIA</w:t>
      </w:r>
    </w:p>
    <w:p w14:paraId="7027FEC0" w14:textId="77777777" w:rsidR="00BB4755" w:rsidRPr="00BB62C7" w:rsidRDefault="00BB4755" w:rsidP="00BB4755">
      <w:pPr>
        <w:jc w:val="both"/>
        <w:rPr>
          <w:rFonts w:asciiTheme="minorHAnsi" w:hAnsiTheme="minorHAnsi" w:cstheme="minorHAnsi"/>
          <w:i/>
          <w:highlight w:val="cyan"/>
          <w:lang w:eastAsia="zh-CN"/>
        </w:rPr>
      </w:pPr>
      <w:r w:rsidRPr="00BB62C7">
        <w:rPr>
          <w:rFonts w:asciiTheme="minorHAnsi" w:hAnsiTheme="minorHAnsi" w:cstheme="minorHAnsi"/>
          <w:b/>
          <w:bCs/>
          <w:highlight w:val="cyan"/>
        </w:rPr>
        <w:t>13.1.</w:t>
      </w:r>
      <w:r w:rsidRPr="00BB62C7">
        <w:rPr>
          <w:rFonts w:asciiTheme="minorHAnsi" w:hAnsiTheme="minorHAnsi" w:cstheme="minorHAnsi"/>
          <w:highlight w:val="cyan"/>
        </w:rPr>
        <w:t xml:space="preserve"> </w:t>
      </w:r>
      <w:r w:rsidRPr="00BB62C7">
        <w:rPr>
          <w:rFonts w:asciiTheme="minorHAnsi" w:hAnsiTheme="minorHAnsi" w:cstheme="minorHAnsi"/>
          <w:i/>
          <w:highlight w:val="cyan"/>
          <w:lang w:eastAsia="zh-CN"/>
        </w:rPr>
        <w:t>O prazo de vigência da contratação é de .............................. contados do(a) ............................., na forma do artigo 105 da Lei n° 14.133, de 2021.</w:t>
      </w:r>
    </w:p>
    <w:p w14:paraId="4964F194" w14:textId="77777777" w:rsidR="00BB4755" w:rsidRPr="00BB62C7" w:rsidRDefault="00BB4755" w:rsidP="00BB4755">
      <w:pPr>
        <w:jc w:val="both"/>
        <w:rPr>
          <w:rFonts w:asciiTheme="minorHAnsi" w:hAnsiTheme="minorHAnsi" w:cstheme="minorHAnsi"/>
          <w:i/>
          <w:highlight w:val="cyan"/>
          <w:lang w:eastAsia="zh-CN"/>
        </w:rPr>
      </w:pPr>
      <w:r w:rsidRPr="00BB62C7">
        <w:rPr>
          <w:rFonts w:asciiTheme="minorHAnsi" w:hAnsiTheme="minorHAnsi" w:cstheme="minorHAnsi"/>
          <w:b/>
          <w:bCs/>
          <w:highlight w:val="cyan"/>
        </w:rPr>
        <w:t xml:space="preserve">13.2. </w:t>
      </w:r>
      <w:r w:rsidRPr="00BB62C7">
        <w:rPr>
          <w:rFonts w:asciiTheme="minorHAnsi" w:hAnsiTheme="minorHAnsi" w:cstheme="minorHAnsi"/>
          <w:i/>
          <w:highlight w:val="cyan"/>
          <w:lang w:eastAsia="zh-CN"/>
        </w:rPr>
        <w:t>O prazo de vigência será automaticamente prorrogado, independentemente de termo aditivo, quando o objeto não for concluído no período firmado acima, ressalvadas as providências cabíveis no caso de culpa do contratado, previstas neste instrumento.</w:t>
      </w:r>
    </w:p>
    <w:p w14:paraId="40948EE9" w14:textId="77777777" w:rsidR="00BB4755" w:rsidRPr="00BB62C7" w:rsidRDefault="00BB4755" w:rsidP="00BB4755">
      <w:pPr>
        <w:jc w:val="center"/>
        <w:rPr>
          <w:rFonts w:asciiTheme="minorHAnsi" w:hAnsiTheme="minorHAnsi" w:cstheme="minorHAnsi"/>
          <w:highlight w:val="cyan"/>
          <w:lang w:eastAsia="zh-CN"/>
        </w:rPr>
      </w:pPr>
    </w:p>
    <w:p w14:paraId="1E3B59D0" w14:textId="77777777" w:rsidR="00BB4755" w:rsidRPr="00BB62C7" w:rsidRDefault="00BB4755" w:rsidP="00BB4755">
      <w:pPr>
        <w:jc w:val="center"/>
        <w:rPr>
          <w:rFonts w:asciiTheme="minorHAnsi" w:hAnsiTheme="minorHAnsi" w:cstheme="minorHAnsi"/>
          <w:b/>
          <w:bCs/>
          <w:highlight w:val="cyan"/>
          <w:lang w:eastAsia="zh-CN"/>
        </w:rPr>
      </w:pPr>
      <w:r w:rsidRPr="00BB62C7">
        <w:rPr>
          <w:rFonts w:asciiTheme="minorHAnsi" w:hAnsiTheme="minorHAnsi" w:cstheme="minorHAnsi"/>
          <w:b/>
          <w:bCs/>
          <w:highlight w:val="cyan"/>
          <w:lang w:eastAsia="zh-CN"/>
        </w:rPr>
        <w:t>OU</w:t>
      </w:r>
    </w:p>
    <w:p w14:paraId="65F139E1" w14:textId="77777777" w:rsidR="00BB4755" w:rsidRPr="00BB62C7" w:rsidRDefault="00BB4755" w:rsidP="00BB4755">
      <w:pPr>
        <w:jc w:val="center"/>
        <w:rPr>
          <w:rFonts w:asciiTheme="minorHAnsi" w:hAnsiTheme="minorHAnsi" w:cstheme="minorHAnsi"/>
          <w:highlight w:val="cyan"/>
          <w:lang w:eastAsia="zh-CN"/>
        </w:rPr>
      </w:pPr>
    </w:p>
    <w:p w14:paraId="72466B37" w14:textId="77777777" w:rsidR="00BB4755" w:rsidRPr="00BB62C7" w:rsidRDefault="00BB4755" w:rsidP="00BB4755">
      <w:pPr>
        <w:jc w:val="both"/>
        <w:rPr>
          <w:rFonts w:asciiTheme="minorHAnsi" w:hAnsiTheme="minorHAnsi" w:cstheme="minorHAnsi"/>
          <w:i/>
          <w:highlight w:val="cyan"/>
          <w:u w:val="single"/>
          <w:lang w:eastAsia="zh-CN"/>
        </w:rPr>
      </w:pPr>
      <w:r w:rsidRPr="00BB62C7">
        <w:rPr>
          <w:rFonts w:asciiTheme="minorHAnsi" w:hAnsiTheme="minorHAnsi" w:cstheme="minorHAnsi"/>
          <w:b/>
          <w:bCs/>
          <w:i/>
          <w:highlight w:val="cyan"/>
          <w:lang w:eastAsia="zh-CN"/>
        </w:rPr>
        <w:t>13.3.</w:t>
      </w:r>
      <w:r w:rsidRPr="00BB62C7">
        <w:rPr>
          <w:rFonts w:asciiTheme="minorHAnsi" w:hAnsiTheme="minorHAnsi" w:cstheme="minorHAnsi"/>
          <w:i/>
          <w:highlight w:val="cyan"/>
          <w:lang w:eastAsia="zh-CN"/>
        </w:rPr>
        <w:t xml:space="preserve"> O prazo de vigência da contratação é de .............................. contados do(a) ............................., prorrogável por até 10 anos, na forma dos </w:t>
      </w:r>
      <w:hyperlink r:id="rId521" w:anchor="art106" w:history="1">
        <w:r w:rsidRPr="00BB62C7">
          <w:rPr>
            <w:rFonts w:asciiTheme="minorHAnsi" w:hAnsiTheme="minorHAnsi" w:cstheme="minorHAnsi"/>
            <w:i/>
            <w:highlight w:val="cyan"/>
            <w:u w:val="single"/>
            <w:lang w:eastAsia="zh-CN"/>
          </w:rPr>
          <w:t>artigos 106 e 107 da Lei n° 14.133, de 2021.</w:t>
        </w:r>
      </w:hyperlink>
    </w:p>
    <w:p w14:paraId="128C0E33" w14:textId="77777777" w:rsidR="00BB4755" w:rsidRPr="00BB62C7" w:rsidRDefault="00BB4755" w:rsidP="00BB4755">
      <w:pPr>
        <w:jc w:val="both"/>
        <w:rPr>
          <w:rFonts w:asciiTheme="minorHAnsi" w:hAnsiTheme="minorHAnsi" w:cstheme="minorHAnsi"/>
          <w:lang w:eastAsia="zh-CN"/>
        </w:rPr>
      </w:pPr>
      <w:r w:rsidRPr="00BB62C7">
        <w:rPr>
          <w:rFonts w:asciiTheme="minorHAnsi" w:hAnsiTheme="minorHAnsi" w:cstheme="minorHAnsi"/>
          <w:b/>
          <w:bCs/>
          <w:i/>
          <w:highlight w:val="cyan"/>
          <w:lang w:eastAsia="zh-CN"/>
        </w:rPr>
        <w:lastRenderedPageBreak/>
        <w:t xml:space="preserve">13.4. </w:t>
      </w:r>
      <w:r w:rsidRPr="00BB62C7">
        <w:rPr>
          <w:rFonts w:asciiTheme="minorHAnsi" w:hAnsiTheme="minorHAnsi" w:cstheme="minorHAnsi"/>
          <w:i/>
          <w:highlight w:val="cyan"/>
          <w:lang w:eastAsia="zh-CN"/>
        </w:rPr>
        <w:t>A prorrogação de que trata este item é condicionada ao ateste, pela autoridade competente, de que as condições e os preços permanecem vantajosos para a Administração, permitida a negociação com o contratado.</w:t>
      </w:r>
    </w:p>
    <w:p w14:paraId="22097FB0" w14:textId="77777777" w:rsidR="00BB4755" w:rsidRPr="00BB62C7" w:rsidRDefault="00BB4755" w:rsidP="00BB4755">
      <w:pPr>
        <w:jc w:val="both"/>
        <w:rPr>
          <w:rFonts w:asciiTheme="minorHAnsi" w:hAnsiTheme="minorHAnsi" w:cstheme="minorHAnsi"/>
          <w:b/>
          <w:bCs/>
          <w:lang w:eastAsia="zh-CN"/>
        </w:rPr>
      </w:pPr>
    </w:p>
    <w:p w14:paraId="61744F83" w14:textId="77777777" w:rsidR="00BB4755" w:rsidRPr="00BB62C7" w:rsidRDefault="00BB4755" w:rsidP="00BB4755">
      <w:pPr>
        <w:jc w:val="both"/>
        <w:rPr>
          <w:rFonts w:asciiTheme="minorHAnsi" w:hAnsiTheme="minorHAnsi" w:cstheme="minorHAnsi"/>
          <w:lang w:eastAsia="zh-CN"/>
        </w:rPr>
      </w:pPr>
      <w:r w:rsidRPr="00BB62C7">
        <w:rPr>
          <w:rFonts w:asciiTheme="minorHAnsi" w:hAnsiTheme="minorHAnsi" w:cstheme="minorHAnsi"/>
          <w:b/>
          <w:bCs/>
          <w:lang w:eastAsia="zh-CN"/>
        </w:rPr>
        <w:t>CLÁUSULA DÉCIMA QUARTA - DOS CASOS FORTUITOS, DE FORÇA MAIOR OU OMISSOS</w:t>
      </w:r>
    </w:p>
    <w:p w14:paraId="461B46DB" w14:textId="77777777" w:rsidR="00BB4755" w:rsidRPr="00BB62C7" w:rsidRDefault="00BB4755" w:rsidP="00BB4755">
      <w:pPr>
        <w:jc w:val="both"/>
        <w:rPr>
          <w:rFonts w:asciiTheme="minorHAnsi" w:hAnsiTheme="minorHAnsi" w:cstheme="minorHAnsi"/>
          <w:lang w:eastAsia="zh-CN"/>
        </w:rPr>
      </w:pPr>
      <w:r w:rsidRPr="00BB62C7">
        <w:rPr>
          <w:rFonts w:asciiTheme="minorHAnsi" w:hAnsiTheme="minorHAnsi" w:cstheme="minorHAnsi"/>
          <w:lang w:eastAsia="zh-CN"/>
        </w:rPr>
        <w:t xml:space="preserve">O </w:t>
      </w:r>
      <w:r w:rsidRPr="00BB62C7">
        <w:rPr>
          <w:rFonts w:asciiTheme="minorHAnsi" w:hAnsiTheme="minorHAnsi" w:cstheme="minorHAnsi"/>
          <w:b/>
          <w:bCs/>
          <w:lang w:eastAsia="zh-CN"/>
        </w:rPr>
        <w:t>CONTRATANTE</w:t>
      </w:r>
      <w:r w:rsidRPr="00BB62C7">
        <w:rPr>
          <w:rFonts w:asciiTheme="minorHAnsi" w:hAnsiTheme="minorHAnsi" w:cstheme="minorHAnsi"/>
          <w:lang w:eastAsia="zh-CN"/>
        </w:rPr>
        <w:t xml:space="preserve"> e a </w:t>
      </w:r>
      <w:r w:rsidRPr="00BB62C7">
        <w:rPr>
          <w:rFonts w:asciiTheme="minorHAnsi" w:hAnsiTheme="minorHAnsi" w:cstheme="minorHAnsi"/>
          <w:b/>
          <w:bCs/>
          <w:lang w:eastAsia="zh-CN"/>
        </w:rPr>
        <w:t>CONTRATADA</w:t>
      </w:r>
      <w:r w:rsidRPr="00BB62C7">
        <w:rPr>
          <w:rFonts w:asciiTheme="minorHAnsi" w:hAnsiTheme="minorHAnsi" w:cstheme="minorHAnsi"/>
          <w:lang w:eastAsia="zh-CN"/>
        </w:rPr>
        <w:t xml:space="preserve"> não serão responsabilizados por fatos comprovadamente decorrentes de casos fortuitos ou de força maior, ocorrências eventuais cuja solução se buscará mediante acordo entre as partes.</w:t>
      </w:r>
    </w:p>
    <w:p w14:paraId="1F7A197A" w14:textId="77777777" w:rsidR="00BB4755" w:rsidRPr="00BB62C7" w:rsidRDefault="00BB4755" w:rsidP="00BB4755">
      <w:pPr>
        <w:jc w:val="both"/>
        <w:rPr>
          <w:rFonts w:asciiTheme="minorHAnsi" w:hAnsiTheme="minorHAnsi" w:cstheme="minorHAnsi"/>
          <w:lang w:eastAsia="zh-CN"/>
        </w:rPr>
      </w:pPr>
    </w:p>
    <w:p w14:paraId="2A300F99" w14:textId="77777777" w:rsidR="00BB4755" w:rsidRPr="00BB62C7" w:rsidRDefault="00BB4755" w:rsidP="00BB4755">
      <w:pPr>
        <w:rPr>
          <w:rFonts w:asciiTheme="minorHAnsi" w:hAnsiTheme="minorHAnsi" w:cstheme="minorHAnsi"/>
          <w:lang w:eastAsia="zh-CN"/>
        </w:rPr>
      </w:pPr>
      <w:r w:rsidRPr="00BB62C7">
        <w:rPr>
          <w:rFonts w:asciiTheme="minorHAnsi" w:eastAsia="Arial" w:hAnsiTheme="minorHAnsi" w:cstheme="minorHAnsi"/>
          <w:b/>
          <w:highlight w:val="cyan"/>
          <w:lang w:eastAsia="zh-CN"/>
        </w:rPr>
        <w:t>C</w:t>
      </w:r>
      <w:r w:rsidRPr="00BB62C7">
        <w:rPr>
          <w:rFonts w:asciiTheme="minorHAnsi" w:eastAsia="Arial" w:hAnsiTheme="minorHAnsi" w:cstheme="minorHAnsi"/>
          <w:b/>
          <w:spacing w:val="3"/>
          <w:highlight w:val="cyan"/>
          <w:lang w:eastAsia="zh-CN"/>
        </w:rPr>
        <w:t>L</w:t>
      </w:r>
      <w:r w:rsidRPr="00BB62C7">
        <w:rPr>
          <w:rFonts w:asciiTheme="minorHAnsi" w:eastAsia="Arial" w:hAnsiTheme="minorHAnsi" w:cstheme="minorHAnsi"/>
          <w:b/>
          <w:highlight w:val="cyan"/>
          <w:lang w:eastAsia="zh-CN"/>
        </w:rPr>
        <w:t>Á</w:t>
      </w:r>
      <w:r w:rsidRPr="00BB62C7">
        <w:rPr>
          <w:rFonts w:asciiTheme="minorHAnsi" w:eastAsia="Arial" w:hAnsiTheme="minorHAnsi" w:cstheme="minorHAnsi"/>
          <w:b/>
          <w:spacing w:val="2"/>
          <w:highlight w:val="cyan"/>
          <w:lang w:eastAsia="zh-CN"/>
        </w:rPr>
        <w:t>U</w:t>
      </w:r>
      <w:r w:rsidRPr="00BB62C7">
        <w:rPr>
          <w:rFonts w:asciiTheme="minorHAnsi" w:eastAsia="Arial" w:hAnsiTheme="minorHAnsi" w:cstheme="minorHAnsi"/>
          <w:b/>
          <w:highlight w:val="cyan"/>
          <w:lang w:eastAsia="zh-CN"/>
        </w:rPr>
        <w:t>SU</w:t>
      </w:r>
      <w:r w:rsidRPr="00BB62C7">
        <w:rPr>
          <w:rFonts w:asciiTheme="minorHAnsi" w:eastAsia="Arial" w:hAnsiTheme="minorHAnsi" w:cstheme="minorHAnsi"/>
          <w:b/>
          <w:spacing w:val="5"/>
          <w:highlight w:val="cyan"/>
          <w:lang w:eastAsia="zh-CN"/>
        </w:rPr>
        <w:t>L</w:t>
      </w:r>
      <w:r w:rsidRPr="00BB62C7">
        <w:rPr>
          <w:rFonts w:asciiTheme="minorHAnsi" w:eastAsia="Arial" w:hAnsiTheme="minorHAnsi" w:cstheme="minorHAnsi"/>
          <w:b/>
          <w:highlight w:val="cyan"/>
          <w:lang w:eastAsia="zh-CN"/>
        </w:rPr>
        <w:t>A DÉ</w:t>
      </w:r>
      <w:r w:rsidRPr="00BB62C7">
        <w:rPr>
          <w:rFonts w:asciiTheme="minorHAnsi" w:eastAsia="Arial" w:hAnsiTheme="minorHAnsi" w:cstheme="minorHAnsi"/>
          <w:b/>
          <w:spacing w:val="2"/>
          <w:highlight w:val="cyan"/>
          <w:lang w:eastAsia="zh-CN"/>
        </w:rPr>
        <w:t>C</w:t>
      </w:r>
      <w:r w:rsidRPr="00BB62C7">
        <w:rPr>
          <w:rFonts w:asciiTheme="minorHAnsi" w:eastAsia="Arial" w:hAnsiTheme="minorHAnsi" w:cstheme="minorHAnsi"/>
          <w:b/>
          <w:highlight w:val="cyan"/>
          <w:lang w:eastAsia="zh-CN"/>
        </w:rPr>
        <w:t>I</w:t>
      </w:r>
      <w:r w:rsidRPr="00BB62C7">
        <w:rPr>
          <w:rFonts w:asciiTheme="minorHAnsi" w:eastAsia="Arial" w:hAnsiTheme="minorHAnsi" w:cstheme="minorHAnsi"/>
          <w:b/>
          <w:spacing w:val="7"/>
          <w:highlight w:val="cyan"/>
          <w:lang w:eastAsia="zh-CN"/>
        </w:rPr>
        <w:t>M</w:t>
      </w:r>
      <w:r w:rsidRPr="00BB62C7">
        <w:rPr>
          <w:rFonts w:asciiTheme="minorHAnsi" w:eastAsia="Arial" w:hAnsiTheme="minorHAnsi" w:cstheme="minorHAnsi"/>
          <w:b/>
          <w:highlight w:val="cyan"/>
          <w:lang w:eastAsia="zh-CN"/>
        </w:rPr>
        <w:t xml:space="preserve">A QUINTA - </w:t>
      </w:r>
      <w:r w:rsidRPr="00BB62C7">
        <w:rPr>
          <w:rFonts w:asciiTheme="minorHAnsi" w:eastAsia="Arial" w:hAnsiTheme="minorHAnsi" w:cstheme="minorHAnsi"/>
          <w:b/>
          <w:spacing w:val="5"/>
          <w:highlight w:val="cyan"/>
          <w:lang w:eastAsia="zh-CN"/>
        </w:rPr>
        <w:t>D</w:t>
      </w:r>
      <w:r w:rsidRPr="00BB62C7">
        <w:rPr>
          <w:rFonts w:asciiTheme="minorHAnsi" w:eastAsia="Arial" w:hAnsiTheme="minorHAnsi" w:cstheme="minorHAnsi"/>
          <w:b/>
          <w:highlight w:val="cyan"/>
          <w:lang w:eastAsia="zh-CN"/>
        </w:rPr>
        <w:t>A EXTINÇÃO DO CONTRATO</w:t>
      </w:r>
    </w:p>
    <w:p w14:paraId="10D335DB" w14:textId="77777777" w:rsidR="00BB4755" w:rsidRPr="00BB62C7" w:rsidRDefault="00BB4755" w:rsidP="00BB4755">
      <w:pPr>
        <w:jc w:val="both"/>
        <w:rPr>
          <w:rFonts w:asciiTheme="minorHAnsi" w:hAnsiTheme="minorHAnsi" w:cstheme="minorHAnsi"/>
          <w:highlight w:val="cyan"/>
          <w:lang w:eastAsia="zh-CN"/>
        </w:rPr>
      </w:pPr>
      <w:r w:rsidRPr="00BB62C7">
        <w:rPr>
          <w:rFonts w:asciiTheme="minorHAnsi" w:eastAsia="Dotum, 돋움" w:hAnsiTheme="minorHAnsi" w:cstheme="minorHAnsi"/>
          <w:b/>
          <w:bCs/>
          <w:highlight w:val="cyan"/>
        </w:rPr>
        <w:t>15.1.</w:t>
      </w:r>
      <w:r w:rsidRPr="00BB62C7">
        <w:rPr>
          <w:rFonts w:asciiTheme="minorHAnsi" w:eastAsia="Dotum, 돋움" w:hAnsiTheme="minorHAnsi" w:cstheme="minorHAnsi"/>
          <w:highlight w:val="cyan"/>
        </w:rPr>
        <w:t xml:space="preserve"> </w:t>
      </w:r>
      <w:r w:rsidRPr="00BB62C7">
        <w:rPr>
          <w:rFonts w:asciiTheme="minorHAnsi" w:hAnsiTheme="minorHAnsi" w:cstheme="minorHAnsi"/>
          <w:highlight w:val="cyan"/>
          <w:lang w:eastAsia="zh-CN"/>
        </w:rPr>
        <w:t>O contrato se extingue quando cumpridas as obrigações de ambas as partes, ainda que isso ocorra antes do prazo estipulado para tanto.</w:t>
      </w:r>
    </w:p>
    <w:p w14:paraId="11C5BACC" w14:textId="77777777" w:rsidR="00BB4755" w:rsidRPr="00BB62C7" w:rsidRDefault="00BB4755" w:rsidP="00BB4755">
      <w:pPr>
        <w:jc w:val="both"/>
        <w:rPr>
          <w:rFonts w:asciiTheme="minorHAnsi" w:hAnsiTheme="minorHAnsi" w:cstheme="minorHAnsi"/>
          <w:b/>
          <w:bCs/>
          <w:highlight w:val="cyan"/>
          <w:lang w:eastAsia="zh-CN"/>
        </w:rPr>
      </w:pPr>
      <w:r w:rsidRPr="00BB62C7">
        <w:rPr>
          <w:rFonts w:asciiTheme="minorHAnsi" w:hAnsiTheme="minorHAnsi" w:cstheme="minorHAnsi"/>
          <w:b/>
          <w:bCs/>
          <w:highlight w:val="cyan"/>
          <w:lang w:eastAsia="zh-CN"/>
        </w:rPr>
        <w:t xml:space="preserve">15.2. </w:t>
      </w:r>
      <w:r w:rsidRPr="00BB62C7">
        <w:rPr>
          <w:rFonts w:asciiTheme="minorHAnsi" w:hAnsiTheme="minorHAnsi" w:cstheme="minorHAnsi"/>
          <w:highlight w:val="cyan"/>
          <w:lang w:eastAsia="zh-CN"/>
        </w:rPr>
        <w:t>Se as obrigações não forem cumpridas no prazo estipulado, a vigência ficará prorrogada até a conclusão do objeto, caso em que deverá a Administração providenciar a readequação do cronograma fixado para o contrato.</w:t>
      </w:r>
    </w:p>
    <w:p w14:paraId="699BEC57" w14:textId="77777777" w:rsidR="00BB4755" w:rsidRPr="00BB62C7" w:rsidRDefault="00BB4755" w:rsidP="00BB4755">
      <w:pPr>
        <w:jc w:val="both"/>
        <w:rPr>
          <w:rFonts w:asciiTheme="minorHAnsi" w:hAnsiTheme="minorHAnsi" w:cstheme="minorHAnsi"/>
          <w:highlight w:val="cyan"/>
          <w:lang w:eastAsia="zh-CN"/>
        </w:rPr>
      </w:pPr>
      <w:r w:rsidRPr="00BB62C7">
        <w:rPr>
          <w:rFonts w:asciiTheme="minorHAnsi" w:hAnsiTheme="minorHAnsi" w:cstheme="minorHAnsi"/>
          <w:b/>
          <w:bCs/>
          <w:highlight w:val="cyan"/>
          <w:lang w:eastAsia="zh-CN"/>
        </w:rPr>
        <w:t xml:space="preserve">15.3. </w:t>
      </w:r>
      <w:r w:rsidRPr="00BB62C7">
        <w:rPr>
          <w:rFonts w:asciiTheme="minorHAnsi" w:hAnsiTheme="minorHAnsi" w:cstheme="minorHAnsi"/>
          <w:highlight w:val="cyan"/>
          <w:lang w:eastAsia="zh-CN"/>
        </w:rPr>
        <w:t>Quando a não conclusão do contrato referida no item anterior decorrer de culpa do contratado:</w:t>
      </w:r>
    </w:p>
    <w:p w14:paraId="1DC6A358" w14:textId="77777777" w:rsidR="00BB4755" w:rsidRPr="00BB62C7" w:rsidRDefault="00BB4755" w:rsidP="00BB4755">
      <w:pPr>
        <w:ind w:left="993"/>
        <w:jc w:val="both"/>
        <w:rPr>
          <w:rFonts w:asciiTheme="minorHAnsi" w:eastAsia="Arial" w:hAnsiTheme="minorHAnsi" w:cstheme="minorHAnsi"/>
          <w:highlight w:val="cyan"/>
          <w:lang w:eastAsia="zh-CN"/>
        </w:rPr>
      </w:pPr>
      <w:r w:rsidRPr="00BB62C7">
        <w:rPr>
          <w:rFonts w:asciiTheme="minorHAnsi" w:hAnsiTheme="minorHAnsi" w:cstheme="minorHAnsi"/>
          <w:b/>
          <w:bCs/>
          <w:highlight w:val="cyan"/>
        </w:rPr>
        <w:t xml:space="preserve">15.3.1. </w:t>
      </w:r>
      <w:r w:rsidRPr="00BB62C7">
        <w:rPr>
          <w:rFonts w:asciiTheme="minorHAnsi" w:eastAsia="Arial" w:hAnsiTheme="minorHAnsi" w:cstheme="minorHAnsi"/>
          <w:highlight w:val="cyan"/>
          <w:lang w:eastAsia="zh-CN"/>
        </w:rPr>
        <w:t>ficará ele constituído em mora, sendo-lhe aplicáveis as respectivas sanções administrativas; e</w:t>
      </w:r>
    </w:p>
    <w:p w14:paraId="6875235C" w14:textId="77777777" w:rsidR="00BB4755" w:rsidRPr="00BB62C7" w:rsidRDefault="00BB4755" w:rsidP="00BB4755">
      <w:pPr>
        <w:ind w:left="993"/>
        <w:jc w:val="both"/>
        <w:rPr>
          <w:rFonts w:asciiTheme="minorHAnsi" w:eastAsia="Arial" w:hAnsiTheme="minorHAnsi" w:cstheme="minorHAnsi"/>
          <w:highlight w:val="cyan"/>
          <w:lang w:eastAsia="zh-CN"/>
        </w:rPr>
      </w:pPr>
      <w:r w:rsidRPr="00BB62C7">
        <w:rPr>
          <w:rFonts w:asciiTheme="minorHAnsi" w:hAnsiTheme="minorHAnsi" w:cstheme="minorHAnsi"/>
          <w:b/>
          <w:bCs/>
          <w:highlight w:val="cyan"/>
        </w:rPr>
        <w:t xml:space="preserve">15.3.2. </w:t>
      </w:r>
      <w:r w:rsidRPr="00BB62C7">
        <w:rPr>
          <w:rFonts w:asciiTheme="minorHAnsi" w:eastAsia="Arial" w:hAnsiTheme="minorHAnsi" w:cstheme="minorHAnsi"/>
          <w:highlight w:val="cyan"/>
          <w:lang w:eastAsia="zh-CN"/>
        </w:rPr>
        <w:t>poderá a Administração optar pela extinção do contrato e, nesse caso, adotará as medidas admitidas em lei para a continuidade da execução contratual.</w:t>
      </w:r>
    </w:p>
    <w:p w14:paraId="70DA69B2" w14:textId="77777777" w:rsidR="00BB4755" w:rsidRPr="00BB62C7" w:rsidRDefault="00BB4755" w:rsidP="00BB4755">
      <w:pPr>
        <w:ind w:left="993"/>
        <w:jc w:val="center"/>
        <w:rPr>
          <w:rFonts w:asciiTheme="minorHAnsi" w:hAnsiTheme="minorHAnsi" w:cstheme="minorHAnsi"/>
          <w:b/>
          <w:bCs/>
          <w:highlight w:val="cyan"/>
        </w:rPr>
      </w:pPr>
      <w:r w:rsidRPr="00BB62C7">
        <w:rPr>
          <w:rFonts w:asciiTheme="minorHAnsi" w:hAnsiTheme="minorHAnsi" w:cstheme="minorHAnsi"/>
          <w:b/>
          <w:bCs/>
          <w:highlight w:val="cyan"/>
        </w:rPr>
        <w:t>OU</w:t>
      </w:r>
    </w:p>
    <w:p w14:paraId="0615B360" w14:textId="77777777" w:rsidR="00BB4755" w:rsidRPr="00BB62C7" w:rsidRDefault="00BB4755" w:rsidP="00BB4755">
      <w:pPr>
        <w:jc w:val="both"/>
        <w:rPr>
          <w:rFonts w:asciiTheme="minorHAnsi" w:hAnsiTheme="minorHAnsi" w:cstheme="minorHAnsi"/>
          <w:highlight w:val="cyan"/>
          <w:lang w:eastAsia="zh-CN"/>
        </w:rPr>
      </w:pPr>
      <w:r w:rsidRPr="00BB62C7">
        <w:rPr>
          <w:rFonts w:asciiTheme="minorHAnsi" w:hAnsiTheme="minorHAnsi" w:cstheme="minorHAnsi"/>
          <w:b/>
          <w:bCs/>
          <w:highlight w:val="cyan"/>
        </w:rPr>
        <w:t xml:space="preserve">15.4 </w:t>
      </w:r>
      <w:r w:rsidRPr="00BB62C7">
        <w:rPr>
          <w:rFonts w:asciiTheme="minorHAnsi" w:hAnsiTheme="minorHAnsi" w:cstheme="minorHAnsi"/>
          <w:highlight w:val="cyan"/>
          <w:lang w:eastAsia="zh-CN"/>
        </w:rPr>
        <w:t>O contrato se extingue quando vencido o prazo nele estipulado, independentemente de terem sido cumpridas ou não as obrigações de ambas as partes contraentes.</w:t>
      </w:r>
    </w:p>
    <w:p w14:paraId="098F17F6" w14:textId="77777777" w:rsidR="00BB4755" w:rsidRPr="00BB62C7" w:rsidRDefault="00BB4755" w:rsidP="00BB4755">
      <w:pPr>
        <w:ind w:left="993"/>
        <w:jc w:val="center"/>
        <w:rPr>
          <w:rFonts w:asciiTheme="minorHAnsi" w:hAnsiTheme="minorHAnsi" w:cstheme="minorHAnsi"/>
          <w:b/>
          <w:bCs/>
          <w:highlight w:val="cyan"/>
        </w:rPr>
      </w:pPr>
      <w:r w:rsidRPr="00BB62C7">
        <w:rPr>
          <w:rFonts w:asciiTheme="minorHAnsi" w:hAnsiTheme="minorHAnsi" w:cstheme="minorHAnsi"/>
          <w:b/>
          <w:bCs/>
          <w:highlight w:val="cyan"/>
        </w:rPr>
        <w:t>OU</w:t>
      </w:r>
    </w:p>
    <w:p w14:paraId="5196E0AE" w14:textId="77777777" w:rsidR="00BB4755" w:rsidRPr="00BB62C7" w:rsidRDefault="00BB4755" w:rsidP="00BB4755">
      <w:pPr>
        <w:jc w:val="both"/>
        <w:rPr>
          <w:rFonts w:asciiTheme="minorHAnsi" w:hAnsiTheme="minorHAnsi" w:cstheme="minorHAnsi"/>
          <w:highlight w:val="cyan"/>
          <w:lang w:eastAsia="zh-CN"/>
        </w:rPr>
      </w:pPr>
      <w:r w:rsidRPr="00BB62C7">
        <w:rPr>
          <w:rFonts w:asciiTheme="minorHAnsi" w:hAnsiTheme="minorHAnsi" w:cstheme="minorHAnsi"/>
          <w:b/>
          <w:bCs/>
          <w:highlight w:val="cyan"/>
        </w:rPr>
        <w:t xml:space="preserve">15.5. </w:t>
      </w:r>
      <w:r w:rsidRPr="00BB62C7">
        <w:rPr>
          <w:rFonts w:asciiTheme="minorHAnsi" w:hAnsiTheme="minorHAnsi" w:cstheme="minorHAnsi"/>
          <w:highlight w:val="cyan"/>
          <w:lang w:eastAsia="zh-CN"/>
        </w:rPr>
        <w:t>O contrato se extingue quando vencido o prazo nele estipulado, independentemente de terem sido cumpridas ou não as obrigações de ambas as partes contraentes.</w:t>
      </w:r>
    </w:p>
    <w:p w14:paraId="2436426A" w14:textId="77777777" w:rsidR="00BB4755" w:rsidRPr="00BB62C7" w:rsidRDefault="00BB4755" w:rsidP="00BB4755">
      <w:pPr>
        <w:jc w:val="both"/>
        <w:rPr>
          <w:rFonts w:asciiTheme="minorHAnsi" w:hAnsiTheme="minorHAnsi" w:cstheme="minorHAnsi"/>
          <w:highlight w:val="cyan"/>
          <w:lang w:eastAsia="zh-CN"/>
        </w:rPr>
      </w:pPr>
      <w:r w:rsidRPr="00BB62C7">
        <w:rPr>
          <w:rFonts w:asciiTheme="minorHAnsi" w:hAnsiTheme="minorHAnsi" w:cstheme="minorHAnsi"/>
          <w:b/>
          <w:bCs/>
          <w:highlight w:val="cyan"/>
          <w:lang w:eastAsia="zh-CN"/>
        </w:rPr>
        <w:t xml:space="preserve">15.6. </w:t>
      </w:r>
      <w:r w:rsidRPr="00BB62C7">
        <w:rPr>
          <w:rFonts w:asciiTheme="minorHAnsi" w:hAnsiTheme="minorHAnsi" w:cstheme="minorHAnsi"/>
          <w:highlight w:val="cyan"/>
          <w:lang w:eastAsia="zh-CN"/>
        </w:rPr>
        <w:t>O contrato pode ser extinto antes do prazo nele fixado, sem ônus para o contratante, quando esta não dispuser de créditos orçamentários para sua continuidade ou quando entender que o contrato não mais lhe oferece vantagem.</w:t>
      </w:r>
    </w:p>
    <w:p w14:paraId="509E8FC2" w14:textId="77777777" w:rsidR="00BB4755" w:rsidRPr="00BB62C7" w:rsidRDefault="00BB4755" w:rsidP="00BB4755">
      <w:pPr>
        <w:jc w:val="both"/>
        <w:rPr>
          <w:rFonts w:asciiTheme="minorHAnsi" w:hAnsiTheme="minorHAnsi" w:cstheme="minorHAnsi"/>
          <w:highlight w:val="cyan"/>
          <w:lang w:eastAsia="zh-CN"/>
        </w:rPr>
      </w:pPr>
      <w:r w:rsidRPr="00BB62C7">
        <w:rPr>
          <w:rFonts w:asciiTheme="minorHAnsi" w:hAnsiTheme="minorHAnsi" w:cstheme="minorHAnsi"/>
          <w:b/>
          <w:bCs/>
          <w:highlight w:val="cyan"/>
          <w:lang w:eastAsia="zh-CN"/>
        </w:rPr>
        <w:t xml:space="preserve">15.7. </w:t>
      </w:r>
      <w:r w:rsidRPr="00BB62C7">
        <w:rPr>
          <w:rFonts w:asciiTheme="minorHAnsi" w:hAnsiTheme="minorHAnsi" w:cstheme="minorHAnsi"/>
          <w:highlight w:val="cyan"/>
          <w:lang w:eastAsia="zh-CN"/>
        </w:rPr>
        <w:t xml:space="preserve">A extinção nesta hipótese ocorrerá na próxima data de aniversário do contrato, desde que haja a notificação do </w:t>
      </w:r>
      <w:r w:rsidRPr="00BB62C7">
        <w:rPr>
          <w:rFonts w:asciiTheme="minorHAnsi" w:hAnsiTheme="minorHAnsi" w:cstheme="minorHAnsi"/>
          <w:b/>
          <w:bCs/>
          <w:highlight w:val="cyan"/>
          <w:lang w:eastAsia="zh-CN"/>
        </w:rPr>
        <w:t xml:space="preserve">CONTRATADO </w:t>
      </w:r>
      <w:r w:rsidRPr="00BB62C7">
        <w:rPr>
          <w:rFonts w:asciiTheme="minorHAnsi" w:hAnsiTheme="minorHAnsi" w:cstheme="minorHAnsi"/>
          <w:highlight w:val="cyan"/>
          <w:lang w:eastAsia="zh-CN"/>
        </w:rPr>
        <w:t xml:space="preserve">pelo </w:t>
      </w:r>
      <w:r w:rsidRPr="00BB62C7">
        <w:rPr>
          <w:rFonts w:asciiTheme="minorHAnsi" w:hAnsiTheme="minorHAnsi" w:cstheme="minorHAnsi"/>
          <w:b/>
          <w:bCs/>
          <w:highlight w:val="cyan"/>
          <w:lang w:eastAsia="zh-CN"/>
        </w:rPr>
        <w:t xml:space="preserve">CONTRATANTE </w:t>
      </w:r>
      <w:r w:rsidRPr="00BB62C7">
        <w:rPr>
          <w:rFonts w:asciiTheme="minorHAnsi" w:hAnsiTheme="minorHAnsi" w:cstheme="minorHAnsi"/>
          <w:highlight w:val="cyan"/>
          <w:lang w:eastAsia="zh-CN"/>
        </w:rPr>
        <w:t>nesse sentido com pelo menos 2 (dois) meses de antecedência desse dia.</w:t>
      </w:r>
    </w:p>
    <w:p w14:paraId="6DFDE89B" w14:textId="77777777" w:rsidR="00BB4755" w:rsidRPr="00BB62C7" w:rsidRDefault="00BB4755" w:rsidP="00BB4755">
      <w:pPr>
        <w:jc w:val="both"/>
        <w:rPr>
          <w:rFonts w:asciiTheme="minorHAnsi" w:hAnsiTheme="minorHAnsi" w:cstheme="minorHAnsi"/>
          <w:highlight w:val="cyan"/>
          <w:lang w:eastAsia="zh-CN"/>
        </w:rPr>
      </w:pPr>
      <w:r w:rsidRPr="00BB62C7">
        <w:rPr>
          <w:rFonts w:asciiTheme="minorHAnsi" w:hAnsiTheme="minorHAnsi" w:cstheme="minorHAnsi"/>
          <w:b/>
          <w:bCs/>
          <w:highlight w:val="cyan"/>
          <w:lang w:eastAsia="zh-CN"/>
        </w:rPr>
        <w:t xml:space="preserve">15.8. </w:t>
      </w:r>
      <w:r w:rsidRPr="00BB62C7">
        <w:rPr>
          <w:rFonts w:asciiTheme="minorHAnsi" w:hAnsiTheme="minorHAnsi" w:cstheme="minorHAnsi"/>
          <w:highlight w:val="cyan"/>
          <w:lang w:eastAsia="zh-CN"/>
        </w:rPr>
        <w:t>Caso a notificação da não-continuidade do contrato de que trata este subitem ocorra com menos de 2 (dois) meses da data de aniversário, a extinção contratual ocorrerá após 2 (dois) meses da data da comunicação.</w:t>
      </w:r>
    </w:p>
    <w:p w14:paraId="40D16810" w14:textId="77777777" w:rsidR="00BB4755" w:rsidRPr="00BB62C7" w:rsidRDefault="00BB4755" w:rsidP="00BB4755">
      <w:pPr>
        <w:jc w:val="both"/>
        <w:rPr>
          <w:rFonts w:asciiTheme="minorHAnsi" w:hAnsiTheme="minorHAnsi" w:cstheme="minorHAnsi"/>
          <w:highlight w:val="cyan"/>
          <w:lang w:eastAsia="zh-CN"/>
        </w:rPr>
      </w:pPr>
      <w:r w:rsidRPr="00BB62C7">
        <w:rPr>
          <w:rFonts w:asciiTheme="minorHAnsi" w:hAnsiTheme="minorHAnsi" w:cstheme="minorHAnsi"/>
          <w:b/>
          <w:bCs/>
          <w:highlight w:val="cyan"/>
          <w:lang w:eastAsia="zh-CN"/>
        </w:rPr>
        <w:t xml:space="preserve">15.9. </w:t>
      </w:r>
      <w:r w:rsidRPr="00BB62C7">
        <w:rPr>
          <w:rFonts w:asciiTheme="minorHAnsi" w:hAnsiTheme="minorHAnsi" w:cstheme="minorHAnsi"/>
          <w:highlight w:val="cyan"/>
          <w:lang w:eastAsia="zh-CN"/>
        </w:rPr>
        <w:t xml:space="preserve">O contrato pode ser extinto antes de cumpridas as obrigações nele estipuladas, ou antes do prazo nele fixado, por algum dos motivos previstos no </w:t>
      </w:r>
      <w:hyperlink r:id="rId522" w:anchor="art137" w:history="1">
        <w:r w:rsidRPr="00BB62C7">
          <w:rPr>
            <w:rFonts w:asciiTheme="minorHAnsi" w:hAnsiTheme="minorHAnsi" w:cstheme="minorHAnsi"/>
            <w:highlight w:val="cyan"/>
            <w:u w:val="single"/>
            <w:lang w:eastAsia="zh-CN"/>
          </w:rPr>
          <w:t>artigo 137 da Lei nº 14.133/21</w:t>
        </w:r>
      </w:hyperlink>
      <w:r w:rsidRPr="00BB62C7">
        <w:rPr>
          <w:rFonts w:asciiTheme="minorHAnsi" w:hAnsiTheme="minorHAnsi" w:cstheme="minorHAnsi"/>
          <w:highlight w:val="cyan"/>
          <w:lang w:eastAsia="zh-CN"/>
        </w:rPr>
        <w:t>, bem como amigavelmente, assegurados o contraditório e a ampla defesa.</w:t>
      </w:r>
    </w:p>
    <w:p w14:paraId="3C91FB10" w14:textId="77777777" w:rsidR="00BB4755" w:rsidRPr="00BB62C7" w:rsidRDefault="00BB4755" w:rsidP="00BB4755">
      <w:pPr>
        <w:ind w:left="993"/>
        <w:jc w:val="both"/>
        <w:rPr>
          <w:rFonts w:asciiTheme="minorHAnsi" w:hAnsiTheme="minorHAnsi" w:cstheme="minorHAnsi"/>
          <w:highlight w:val="cyan"/>
          <w:lang w:eastAsia="zh-CN"/>
        </w:rPr>
      </w:pPr>
      <w:r w:rsidRPr="00BB62C7">
        <w:rPr>
          <w:rFonts w:asciiTheme="minorHAnsi" w:hAnsiTheme="minorHAnsi" w:cstheme="minorHAnsi"/>
          <w:b/>
          <w:bCs/>
          <w:highlight w:val="cyan"/>
          <w:lang w:eastAsia="zh-CN"/>
        </w:rPr>
        <w:t xml:space="preserve">15.9.1. </w:t>
      </w:r>
      <w:r w:rsidRPr="00BB62C7">
        <w:rPr>
          <w:rFonts w:asciiTheme="minorHAnsi" w:hAnsiTheme="minorHAnsi" w:cstheme="minorHAnsi"/>
          <w:highlight w:val="cyan"/>
          <w:lang w:eastAsia="zh-CN"/>
        </w:rPr>
        <w:t xml:space="preserve">Nesta hipótese, aplicam-se também os </w:t>
      </w:r>
      <w:hyperlink r:id="rId523" w:anchor="art138" w:history="1">
        <w:r w:rsidRPr="00BB62C7">
          <w:rPr>
            <w:rFonts w:asciiTheme="minorHAnsi" w:hAnsiTheme="minorHAnsi" w:cstheme="minorHAnsi"/>
            <w:highlight w:val="cyan"/>
            <w:u w:val="single"/>
            <w:lang w:eastAsia="zh-CN"/>
          </w:rPr>
          <w:t>artigos 138 e 139</w:t>
        </w:r>
      </w:hyperlink>
      <w:r w:rsidRPr="00BB62C7">
        <w:rPr>
          <w:rFonts w:asciiTheme="minorHAnsi" w:hAnsiTheme="minorHAnsi" w:cstheme="minorHAnsi"/>
          <w:highlight w:val="cyan"/>
          <w:lang w:eastAsia="zh-CN"/>
        </w:rPr>
        <w:t xml:space="preserve"> da mesma Lei.</w:t>
      </w:r>
    </w:p>
    <w:p w14:paraId="47597911" w14:textId="77777777" w:rsidR="00BB4755" w:rsidRPr="00BB62C7" w:rsidRDefault="00BB4755" w:rsidP="00BB4755">
      <w:pPr>
        <w:ind w:left="993"/>
        <w:jc w:val="both"/>
        <w:rPr>
          <w:rFonts w:asciiTheme="minorHAnsi" w:hAnsiTheme="minorHAnsi" w:cstheme="minorHAnsi"/>
          <w:color w:val="000000"/>
          <w:highlight w:val="cyan"/>
          <w:lang w:eastAsia="zh-CN"/>
        </w:rPr>
      </w:pPr>
      <w:r w:rsidRPr="00BB62C7">
        <w:rPr>
          <w:rFonts w:asciiTheme="minorHAnsi" w:hAnsiTheme="minorHAnsi" w:cstheme="minorHAnsi"/>
          <w:b/>
          <w:bCs/>
          <w:highlight w:val="cyan"/>
        </w:rPr>
        <w:lastRenderedPageBreak/>
        <w:t>15.9.2.</w:t>
      </w:r>
      <w:r w:rsidRPr="00BB62C7">
        <w:rPr>
          <w:rFonts w:asciiTheme="minorHAnsi" w:hAnsiTheme="minorHAnsi" w:cstheme="minorHAnsi"/>
          <w:highlight w:val="cyan"/>
        </w:rPr>
        <w:t xml:space="preserve"> </w:t>
      </w:r>
      <w:r w:rsidRPr="00BB62C7">
        <w:rPr>
          <w:rFonts w:asciiTheme="minorHAnsi" w:hAnsiTheme="minorHAnsi" w:cstheme="minorHAnsi"/>
          <w:highlight w:val="cyan"/>
          <w:lang w:eastAsia="zh-CN"/>
        </w:rPr>
        <w:t xml:space="preserve">A </w:t>
      </w:r>
      <w:r w:rsidRPr="00BB62C7">
        <w:rPr>
          <w:rFonts w:asciiTheme="minorHAnsi" w:hAnsiTheme="minorHAnsi" w:cstheme="minorHAnsi"/>
          <w:color w:val="000000"/>
          <w:highlight w:val="cyan"/>
          <w:lang w:eastAsia="zh-CN"/>
        </w:rPr>
        <w:t>alteração social ou a modificação da finalidade ou da estrutura da empresa</w:t>
      </w:r>
      <w:r w:rsidRPr="00BB62C7">
        <w:rPr>
          <w:rFonts w:asciiTheme="minorHAnsi" w:hAnsiTheme="minorHAnsi" w:cstheme="minorHAnsi"/>
          <w:highlight w:val="cyan"/>
          <w:lang w:eastAsia="zh-CN"/>
        </w:rPr>
        <w:t xml:space="preserve"> não ensejará a rescisão se não </w:t>
      </w:r>
      <w:r w:rsidRPr="00BB62C7">
        <w:rPr>
          <w:rFonts w:asciiTheme="minorHAnsi" w:hAnsiTheme="minorHAnsi" w:cstheme="minorHAnsi"/>
          <w:color w:val="000000"/>
          <w:highlight w:val="cyan"/>
          <w:lang w:eastAsia="zh-CN"/>
        </w:rPr>
        <w:t>restringir sua capacidade de concluir o contrato.</w:t>
      </w:r>
    </w:p>
    <w:p w14:paraId="4E865C5D" w14:textId="77777777" w:rsidR="00BB4755" w:rsidRPr="00BB62C7" w:rsidRDefault="00BB4755" w:rsidP="00BB4755">
      <w:pPr>
        <w:ind w:left="1560"/>
        <w:jc w:val="both"/>
        <w:rPr>
          <w:rFonts w:asciiTheme="minorHAnsi" w:hAnsiTheme="minorHAnsi" w:cstheme="minorHAnsi"/>
          <w:b/>
          <w:bCs/>
          <w:highlight w:val="cyan"/>
        </w:rPr>
      </w:pPr>
      <w:r w:rsidRPr="00BB62C7">
        <w:rPr>
          <w:rFonts w:asciiTheme="minorHAnsi" w:hAnsiTheme="minorHAnsi" w:cstheme="minorHAnsi"/>
          <w:b/>
          <w:bCs/>
          <w:highlight w:val="cyan"/>
        </w:rPr>
        <w:t xml:space="preserve">15.9.2.1. </w:t>
      </w:r>
      <w:r w:rsidRPr="00BB62C7">
        <w:rPr>
          <w:rFonts w:asciiTheme="minorHAnsi" w:hAnsiTheme="minorHAnsi" w:cstheme="minorHAnsi"/>
          <w:color w:val="000000"/>
          <w:highlight w:val="cyan"/>
          <w:lang w:eastAsia="zh-CN"/>
        </w:rPr>
        <w:t xml:space="preserve">Se a operação </w:t>
      </w:r>
      <w:r w:rsidRPr="00BB62C7">
        <w:rPr>
          <w:rFonts w:asciiTheme="minorHAnsi" w:hAnsiTheme="minorHAnsi" w:cstheme="minorHAnsi"/>
          <w:highlight w:val="cyan"/>
          <w:lang w:eastAsia="zh-CN"/>
        </w:rPr>
        <w:t>implicar mudança da pessoa jurídica contratada, deverá ser formalizado termo aditivo para alteração subjetiva.</w:t>
      </w:r>
    </w:p>
    <w:p w14:paraId="139237CD" w14:textId="77777777" w:rsidR="00BB4755" w:rsidRPr="00BB62C7" w:rsidRDefault="00BB4755" w:rsidP="00BB4755">
      <w:pPr>
        <w:jc w:val="both"/>
        <w:rPr>
          <w:rFonts w:asciiTheme="minorHAnsi" w:hAnsiTheme="minorHAnsi" w:cstheme="minorHAnsi"/>
          <w:highlight w:val="cyan"/>
          <w:lang w:eastAsia="zh-CN"/>
        </w:rPr>
      </w:pPr>
      <w:r w:rsidRPr="00BB62C7">
        <w:rPr>
          <w:rFonts w:asciiTheme="minorHAnsi" w:hAnsiTheme="minorHAnsi" w:cstheme="minorHAnsi"/>
          <w:b/>
          <w:bCs/>
          <w:highlight w:val="cyan"/>
          <w:lang w:eastAsia="zh-CN"/>
        </w:rPr>
        <w:t xml:space="preserve">15.10. </w:t>
      </w:r>
      <w:r w:rsidRPr="00BB62C7">
        <w:rPr>
          <w:rFonts w:asciiTheme="minorHAnsi" w:hAnsiTheme="minorHAnsi" w:cstheme="minorHAnsi"/>
          <w:highlight w:val="cyan"/>
          <w:lang w:eastAsia="zh-CN"/>
        </w:rPr>
        <w:t>O termo de rescisão, sempre que possível, será precedido:</w:t>
      </w:r>
    </w:p>
    <w:p w14:paraId="6B73690B" w14:textId="77777777" w:rsidR="00BB4755" w:rsidRPr="00BB62C7" w:rsidRDefault="00BB4755" w:rsidP="00BB4755">
      <w:pPr>
        <w:ind w:left="993"/>
        <w:jc w:val="both"/>
        <w:rPr>
          <w:rFonts w:asciiTheme="minorHAnsi" w:hAnsiTheme="minorHAnsi" w:cstheme="minorHAnsi"/>
          <w:highlight w:val="cyan"/>
          <w:lang w:eastAsia="zh-CN"/>
        </w:rPr>
      </w:pPr>
      <w:r w:rsidRPr="00BB62C7">
        <w:rPr>
          <w:rFonts w:asciiTheme="minorHAnsi" w:hAnsiTheme="minorHAnsi" w:cstheme="minorHAnsi"/>
          <w:b/>
          <w:bCs/>
          <w:highlight w:val="cyan"/>
          <w:lang w:eastAsia="zh-CN"/>
        </w:rPr>
        <w:t xml:space="preserve">15.10.1. </w:t>
      </w:r>
      <w:r w:rsidRPr="00BB62C7">
        <w:rPr>
          <w:rFonts w:asciiTheme="minorHAnsi" w:hAnsiTheme="minorHAnsi" w:cstheme="minorHAnsi"/>
          <w:highlight w:val="cyan"/>
          <w:lang w:eastAsia="zh-CN"/>
        </w:rPr>
        <w:t>Balanço dos eventos contratuais já cumpridos ou parcialmente cumpridos;</w:t>
      </w:r>
    </w:p>
    <w:p w14:paraId="4591C654" w14:textId="77777777" w:rsidR="00BB4755" w:rsidRPr="00BB62C7" w:rsidRDefault="00BB4755" w:rsidP="00BB4755">
      <w:pPr>
        <w:ind w:left="993"/>
        <w:jc w:val="both"/>
        <w:rPr>
          <w:rFonts w:asciiTheme="minorHAnsi" w:hAnsiTheme="minorHAnsi" w:cstheme="minorHAnsi"/>
          <w:highlight w:val="cyan"/>
          <w:lang w:eastAsia="zh-CN"/>
        </w:rPr>
      </w:pPr>
      <w:r w:rsidRPr="00BB62C7">
        <w:rPr>
          <w:rFonts w:asciiTheme="minorHAnsi" w:hAnsiTheme="minorHAnsi" w:cstheme="minorHAnsi"/>
          <w:b/>
          <w:bCs/>
          <w:highlight w:val="cyan"/>
          <w:lang w:eastAsia="zh-CN"/>
        </w:rPr>
        <w:t xml:space="preserve">15.10.2. </w:t>
      </w:r>
      <w:r w:rsidRPr="00BB62C7">
        <w:rPr>
          <w:rFonts w:asciiTheme="minorHAnsi" w:hAnsiTheme="minorHAnsi" w:cstheme="minorHAnsi"/>
          <w:highlight w:val="cyan"/>
          <w:lang w:eastAsia="zh-CN"/>
        </w:rPr>
        <w:t>Relação dos pagamentos já efetuados e ainda devidos;</w:t>
      </w:r>
    </w:p>
    <w:p w14:paraId="04725DC2" w14:textId="77777777" w:rsidR="00BB4755" w:rsidRPr="00BB62C7" w:rsidRDefault="00BB4755" w:rsidP="00BB4755">
      <w:pPr>
        <w:ind w:left="993"/>
        <w:jc w:val="both"/>
        <w:rPr>
          <w:rFonts w:asciiTheme="minorHAnsi" w:hAnsiTheme="minorHAnsi" w:cstheme="minorHAnsi"/>
          <w:highlight w:val="cyan"/>
          <w:lang w:eastAsia="zh-CN"/>
        </w:rPr>
      </w:pPr>
      <w:r w:rsidRPr="00BB62C7">
        <w:rPr>
          <w:rFonts w:asciiTheme="minorHAnsi" w:hAnsiTheme="minorHAnsi" w:cstheme="minorHAnsi"/>
          <w:b/>
          <w:bCs/>
          <w:highlight w:val="cyan"/>
          <w:lang w:eastAsia="zh-CN"/>
        </w:rPr>
        <w:t>15.10.3.</w:t>
      </w:r>
      <w:r w:rsidRPr="00BB62C7">
        <w:rPr>
          <w:rFonts w:asciiTheme="minorHAnsi" w:hAnsiTheme="minorHAnsi" w:cstheme="minorHAnsi"/>
          <w:highlight w:val="cyan"/>
          <w:lang w:eastAsia="zh-CN"/>
        </w:rPr>
        <w:t xml:space="preserve"> Indenizações e multas.</w:t>
      </w:r>
    </w:p>
    <w:p w14:paraId="32839BC4" w14:textId="77777777" w:rsidR="00BB4755" w:rsidRPr="00BB62C7" w:rsidRDefault="00BB4755" w:rsidP="00BB4755">
      <w:pPr>
        <w:jc w:val="both"/>
        <w:rPr>
          <w:rFonts w:asciiTheme="minorHAnsi" w:hAnsiTheme="minorHAnsi" w:cstheme="minorHAnsi"/>
          <w:b/>
          <w:bCs/>
          <w:lang w:eastAsia="zh-CN"/>
        </w:rPr>
      </w:pPr>
      <w:r w:rsidRPr="00BB62C7">
        <w:rPr>
          <w:rFonts w:asciiTheme="minorHAnsi" w:hAnsiTheme="minorHAnsi" w:cstheme="minorHAnsi"/>
          <w:b/>
          <w:bCs/>
          <w:highlight w:val="cyan"/>
          <w:lang w:eastAsia="zh-CN"/>
        </w:rPr>
        <w:t xml:space="preserve">15.11. </w:t>
      </w:r>
      <w:r w:rsidRPr="00BB62C7">
        <w:rPr>
          <w:rFonts w:asciiTheme="minorHAnsi" w:hAnsiTheme="minorHAnsi" w:cstheme="minorHAnsi"/>
          <w:highlight w:val="cyan"/>
          <w:lang w:eastAsia="zh-CN"/>
        </w:rPr>
        <w:t>A extinção do contrato não configura óbice para o reconhecimento do desequilíbrio econômico-financeiro, hipótese em que será concedida indenização por meio de termo indenizatório (</w:t>
      </w:r>
      <w:hyperlink r:id="rId524" w:anchor="art131" w:history="1">
        <w:r w:rsidRPr="00BB62C7">
          <w:rPr>
            <w:rFonts w:asciiTheme="minorHAnsi" w:hAnsiTheme="minorHAnsi" w:cstheme="minorHAnsi"/>
            <w:color w:val="000080"/>
            <w:highlight w:val="cyan"/>
            <w:u w:val="single"/>
            <w:lang w:eastAsia="zh-CN"/>
          </w:rPr>
          <w:t xml:space="preserve">art. 131, </w:t>
        </w:r>
        <w:r w:rsidRPr="00BB62C7">
          <w:rPr>
            <w:rFonts w:asciiTheme="minorHAnsi" w:hAnsiTheme="minorHAnsi" w:cstheme="minorHAnsi"/>
            <w:i/>
            <w:iCs/>
            <w:color w:val="000080"/>
            <w:highlight w:val="cyan"/>
            <w:u w:val="single"/>
            <w:lang w:eastAsia="zh-CN"/>
          </w:rPr>
          <w:t xml:space="preserve">caput, </w:t>
        </w:r>
        <w:r w:rsidRPr="00BB62C7">
          <w:rPr>
            <w:rFonts w:asciiTheme="minorHAnsi" w:hAnsiTheme="minorHAnsi" w:cstheme="minorHAnsi"/>
            <w:color w:val="000080"/>
            <w:highlight w:val="cyan"/>
            <w:u w:val="single"/>
            <w:lang w:eastAsia="zh-CN"/>
          </w:rPr>
          <w:t>da Lei n.º 14.133, de 2021).</w:t>
        </w:r>
      </w:hyperlink>
    </w:p>
    <w:p w14:paraId="7DFB8232" w14:textId="77777777" w:rsidR="00BB4755" w:rsidRPr="00BB62C7" w:rsidRDefault="00BB4755" w:rsidP="00BB4755">
      <w:pPr>
        <w:jc w:val="both"/>
        <w:rPr>
          <w:rFonts w:asciiTheme="minorHAnsi" w:hAnsiTheme="minorHAnsi" w:cstheme="minorHAnsi"/>
          <w:lang w:eastAsia="zh-CN"/>
        </w:rPr>
      </w:pPr>
    </w:p>
    <w:p w14:paraId="34BEA9C2" w14:textId="77777777" w:rsidR="00BB4755" w:rsidRPr="00BB62C7" w:rsidRDefault="00BB4755" w:rsidP="00BB4755">
      <w:pPr>
        <w:rPr>
          <w:rFonts w:asciiTheme="minorHAnsi" w:hAnsiTheme="minorHAnsi" w:cstheme="minorHAnsi"/>
          <w:lang w:eastAsia="zh-CN"/>
        </w:rPr>
      </w:pPr>
      <w:r w:rsidRPr="00BB62C7">
        <w:rPr>
          <w:rFonts w:asciiTheme="minorHAnsi" w:eastAsia="Garamond" w:hAnsiTheme="minorHAnsi" w:cstheme="minorHAnsi"/>
          <w:b/>
          <w:bCs/>
          <w:lang w:eastAsia="zh-CN"/>
        </w:rPr>
        <w:t xml:space="preserve">CLÁUSULA DÉCIMA SEXTA </w:t>
      </w:r>
      <w:r w:rsidRPr="00BB62C7">
        <w:rPr>
          <w:rFonts w:asciiTheme="minorHAnsi" w:eastAsia="Dotum, 돋움" w:hAnsiTheme="minorHAnsi" w:cstheme="minorHAnsi"/>
          <w:b/>
          <w:bCs/>
          <w:lang w:eastAsia="zh-CN"/>
        </w:rPr>
        <w:t>– DA REAJUSTE E DO REEQUILÍBRIO ECONÔMICO FINANCEIRO</w:t>
      </w:r>
    </w:p>
    <w:p w14:paraId="1183390B"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16.1. </w:t>
      </w:r>
      <w:r w:rsidRPr="00BB62C7">
        <w:rPr>
          <w:rFonts w:asciiTheme="minorHAnsi" w:hAnsiTheme="minorHAnsi" w:cstheme="minorHAnsi"/>
          <w:color w:val="000000"/>
          <w:highlight w:val="cyan"/>
        </w:rPr>
        <w:t xml:space="preserve">Os preços inicialmente contratados são fixos e irreajustáveis no prazo de um ano contado da data do orçamento estimado, em </w:t>
      </w:r>
      <w:r w:rsidRPr="00BB62C7">
        <w:rPr>
          <w:rFonts w:asciiTheme="minorHAnsi" w:hAnsiTheme="minorHAnsi" w:cstheme="minorHAnsi"/>
          <w:i/>
          <w:iCs/>
          <w:color w:val="FF0000"/>
          <w:highlight w:val="cyan"/>
        </w:rPr>
        <w:t>__/__/__ (DD/MM/AAAA)</w:t>
      </w:r>
      <w:r w:rsidRPr="00BB62C7">
        <w:rPr>
          <w:rFonts w:asciiTheme="minorHAnsi" w:hAnsiTheme="minorHAnsi" w:cstheme="minorHAnsi"/>
          <w:color w:val="000000"/>
          <w:highlight w:val="cyan"/>
        </w:rPr>
        <w:t>.</w:t>
      </w:r>
    </w:p>
    <w:p w14:paraId="72300BFF"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16.2. </w:t>
      </w:r>
      <w:r w:rsidRPr="00BB62C7">
        <w:rPr>
          <w:rFonts w:asciiTheme="minorHAnsi" w:hAnsiTheme="minorHAnsi" w:cstheme="minorHAnsi"/>
          <w:color w:val="000000"/>
          <w:highlight w:val="cyan"/>
        </w:rPr>
        <w:t xml:space="preserve">Após o interregno de um ano, e independentemente de pedido do </w:t>
      </w:r>
      <w:r w:rsidRPr="00BB62C7">
        <w:rPr>
          <w:rFonts w:asciiTheme="minorHAnsi" w:hAnsiTheme="minorHAnsi" w:cstheme="minorHAnsi"/>
          <w:b/>
          <w:bCs/>
          <w:color w:val="000000"/>
          <w:highlight w:val="cyan"/>
        </w:rPr>
        <w:t>CONTRATADO</w:t>
      </w:r>
      <w:r w:rsidRPr="00BB62C7">
        <w:rPr>
          <w:rFonts w:asciiTheme="minorHAnsi" w:hAnsiTheme="minorHAnsi" w:cstheme="minorHAnsi"/>
          <w:color w:val="000000"/>
          <w:highlight w:val="cyan"/>
        </w:rPr>
        <w:t xml:space="preserve">, os preços iniciais serão reajustados, mediante a aplicação, pelo contratante, do índice </w:t>
      </w:r>
      <w:r w:rsidRPr="00BB62C7">
        <w:rPr>
          <w:rFonts w:asciiTheme="minorHAnsi" w:hAnsiTheme="minorHAnsi" w:cstheme="minorHAnsi"/>
          <w:color w:val="FF0000"/>
          <w:highlight w:val="cyan"/>
        </w:rPr>
        <w:t xml:space="preserve">___________ </w:t>
      </w:r>
      <w:r w:rsidRPr="00BB62C7">
        <w:rPr>
          <w:rFonts w:asciiTheme="minorHAnsi" w:hAnsiTheme="minorHAnsi" w:cstheme="minorHAnsi"/>
          <w:i/>
          <w:iCs/>
          <w:color w:val="FF0000"/>
          <w:highlight w:val="cyan"/>
        </w:rPr>
        <w:t>(indicar o índice a ser adotado</w:t>
      </w:r>
      <w:r w:rsidRPr="00BB62C7">
        <w:rPr>
          <w:rFonts w:asciiTheme="minorHAnsi" w:hAnsiTheme="minorHAnsi" w:cstheme="minorHAnsi"/>
          <w:i/>
          <w:iCs/>
          <w:color w:val="000000"/>
          <w:highlight w:val="cyan"/>
        </w:rPr>
        <w:t>),</w:t>
      </w:r>
      <w:r w:rsidRPr="00BB62C7">
        <w:rPr>
          <w:rFonts w:asciiTheme="minorHAnsi" w:hAnsiTheme="minorHAnsi" w:cstheme="minorHAnsi"/>
          <w:color w:val="000000"/>
          <w:highlight w:val="cyan"/>
        </w:rPr>
        <w:t xml:space="preserve"> exclusivamente para as obrigações iniciadas e concluídas após a ocorrência da anualidade.</w:t>
      </w:r>
    </w:p>
    <w:p w14:paraId="38492DE6"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16.3. </w:t>
      </w:r>
      <w:r w:rsidRPr="00BB62C7">
        <w:rPr>
          <w:rFonts w:asciiTheme="minorHAnsi" w:hAnsiTheme="minorHAnsi" w:cstheme="minorHAnsi"/>
          <w:color w:val="000000"/>
          <w:highlight w:val="cyan"/>
        </w:rPr>
        <w:t>Nos reajustes subsequentes ao primeiro, o interregno mínimo de um ano será contado a partir dos efeitos financeiros do último reajuste.</w:t>
      </w:r>
    </w:p>
    <w:p w14:paraId="6A72988F"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16.4. </w:t>
      </w:r>
      <w:r w:rsidRPr="00BB62C7">
        <w:rPr>
          <w:rFonts w:asciiTheme="minorHAnsi" w:hAnsiTheme="minorHAnsi" w:cstheme="minorHAnsi"/>
          <w:color w:val="000000"/>
          <w:highlight w:val="cyan"/>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49539524"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16.5. </w:t>
      </w:r>
      <w:r w:rsidRPr="00BB62C7">
        <w:rPr>
          <w:rFonts w:asciiTheme="minorHAnsi" w:hAnsiTheme="minorHAnsi" w:cstheme="minorHAnsi"/>
          <w:color w:val="000000"/>
          <w:highlight w:val="cyan"/>
        </w:rPr>
        <w:t>Nas aferições finais, o(s) índice(s) utilizado(s) para reajuste será(ão), obrigatoriamente, o(s) definitivo(s).</w:t>
      </w:r>
    </w:p>
    <w:p w14:paraId="268D7533"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16.6. </w:t>
      </w:r>
      <w:r w:rsidRPr="00BB62C7">
        <w:rPr>
          <w:rFonts w:asciiTheme="minorHAnsi" w:hAnsiTheme="minorHAnsi" w:cstheme="minorHAnsi"/>
          <w:color w:val="000000"/>
          <w:highlight w:val="cyan"/>
        </w:rPr>
        <w:t>Caso o(s) índice(s) estabelecido(s) para reajustamento venha(m) a ser extinto(s) ou de qualquer forma não possa(m) mais ser utilizado(s), será(ão) adotado(s), em substituição, o(s) que vier(em) a ser determinado(s) pela legislação então em vigor.</w:t>
      </w:r>
    </w:p>
    <w:p w14:paraId="1BD5E751"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hAnsiTheme="minorHAnsi" w:cstheme="minorHAnsi"/>
          <w:b/>
          <w:bCs/>
          <w:color w:val="000000"/>
          <w:highlight w:val="cyan"/>
        </w:rPr>
        <w:t xml:space="preserve">16.7. </w:t>
      </w:r>
      <w:r w:rsidRPr="00BB62C7">
        <w:rPr>
          <w:rFonts w:asciiTheme="minorHAnsi" w:hAnsiTheme="minorHAnsi" w:cstheme="minorHAnsi"/>
          <w:color w:val="000000"/>
          <w:highlight w:val="cyan"/>
        </w:rPr>
        <w:t xml:space="preserve">Na ausência de previsão legal quanto ao índice substituto, as partes elegerão novo índice oficial, para reajustamento do preço do valor remanescente, por meio de termo aditivo. </w:t>
      </w:r>
    </w:p>
    <w:p w14:paraId="7817D455" w14:textId="77777777" w:rsidR="00BB4755" w:rsidRPr="00BB62C7" w:rsidRDefault="00BB4755" w:rsidP="00BB4755">
      <w:pPr>
        <w:jc w:val="both"/>
        <w:rPr>
          <w:rFonts w:asciiTheme="minorHAnsi" w:hAnsiTheme="minorHAnsi" w:cstheme="minorHAnsi"/>
          <w:color w:val="000000"/>
        </w:rPr>
      </w:pPr>
      <w:r w:rsidRPr="00BB62C7">
        <w:rPr>
          <w:rFonts w:asciiTheme="minorHAnsi" w:hAnsiTheme="minorHAnsi" w:cstheme="minorHAnsi"/>
          <w:b/>
          <w:bCs/>
          <w:color w:val="000000"/>
          <w:highlight w:val="cyan"/>
        </w:rPr>
        <w:t xml:space="preserve">16.8. </w:t>
      </w:r>
      <w:r w:rsidRPr="00BB62C7">
        <w:rPr>
          <w:rFonts w:asciiTheme="minorHAnsi" w:hAnsiTheme="minorHAnsi" w:cstheme="minorHAnsi"/>
          <w:color w:val="000000"/>
          <w:highlight w:val="cyan"/>
        </w:rPr>
        <w:t>O reajuste será realizado por apostilamento.</w:t>
      </w:r>
    </w:p>
    <w:p w14:paraId="4539ACC7" w14:textId="77777777" w:rsidR="00BB4755" w:rsidRPr="00BB62C7" w:rsidRDefault="00BB4755" w:rsidP="00BB4755">
      <w:pPr>
        <w:jc w:val="both"/>
        <w:rPr>
          <w:rFonts w:asciiTheme="minorHAnsi" w:hAnsiTheme="minorHAnsi" w:cstheme="minorHAnsi"/>
          <w:lang w:eastAsia="zh-CN"/>
        </w:rPr>
      </w:pPr>
    </w:p>
    <w:p w14:paraId="50A61759" w14:textId="77777777" w:rsidR="00BB4755" w:rsidRPr="00BB62C7" w:rsidRDefault="00BB4755" w:rsidP="00BB4755">
      <w:pPr>
        <w:jc w:val="both"/>
        <w:rPr>
          <w:rFonts w:asciiTheme="minorHAnsi" w:hAnsiTheme="minorHAnsi" w:cstheme="minorHAnsi"/>
          <w:lang w:eastAsia="zh-CN"/>
        </w:rPr>
      </w:pPr>
      <w:r w:rsidRPr="00BB62C7">
        <w:rPr>
          <w:rFonts w:asciiTheme="minorHAnsi" w:eastAsia="Arial" w:hAnsiTheme="minorHAnsi" w:cstheme="minorHAnsi"/>
          <w:b/>
          <w:lang w:eastAsia="zh-CN"/>
        </w:rPr>
        <w:t>C</w:t>
      </w:r>
      <w:r w:rsidRPr="00BB62C7">
        <w:rPr>
          <w:rFonts w:asciiTheme="minorHAnsi" w:eastAsia="Arial" w:hAnsiTheme="minorHAnsi" w:cstheme="minorHAnsi"/>
          <w:b/>
          <w:spacing w:val="3"/>
          <w:lang w:eastAsia="zh-CN"/>
        </w:rPr>
        <w:t>L</w:t>
      </w:r>
      <w:r w:rsidRPr="00BB62C7">
        <w:rPr>
          <w:rFonts w:asciiTheme="minorHAnsi" w:eastAsia="Arial" w:hAnsiTheme="minorHAnsi" w:cstheme="minorHAnsi"/>
          <w:b/>
          <w:lang w:eastAsia="zh-CN"/>
        </w:rPr>
        <w:t>Á</w:t>
      </w:r>
      <w:r w:rsidRPr="00BB62C7">
        <w:rPr>
          <w:rFonts w:asciiTheme="minorHAnsi" w:eastAsia="Arial" w:hAnsiTheme="minorHAnsi" w:cstheme="minorHAnsi"/>
          <w:b/>
          <w:spacing w:val="2"/>
          <w:lang w:eastAsia="zh-CN"/>
        </w:rPr>
        <w:t>U</w:t>
      </w:r>
      <w:r w:rsidRPr="00BB62C7">
        <w:rPr>
          <w:rFonts w:asciiTheme="minorHAnsi" w:eastAsia="Arial" w:hAnsiTheme="minorHAnsi" w:cstheme="minorHAnsi"/>
          <w:b/>
          <w:lang w:eastAsia="zh-CN"/>
        </w:rPr>
        <w:t>SU</w:t>
      </w:r>
      <w:r w:rsidRPr="00BB62C7">
        <w:rPr>
          <w:rFonts w:asciiTheme="minorHAnsi" w:eastAsia="Arial" w:hAnsiTheme="minorHAnsi" w:cstheme="minorHAnsi"/>
          <w:b/>
          <w:spacing w:val="5"/>
          <w:lang w:eastAsia="zh-CN"/>
        </w:rPr>
        <w:t>L</w:t>
      </w:r>
      <w:r w:rsidRPr="00BB62C7">
        <w:rPr>
          <w:rFonts w:asciiTheme="minorHAnsi" w:eastAsia="Arial" w:hAnsiTheme="minorHAnsi" w:cstheme="minorHAnsi"/>
          <w:b/>
          <w:lang w:eastAsia="zh-CN"/>
        </w:rPr>
        <w:t>A DÉ</w:t>
      </w:r>
      <w:r w:rsidRPr="00BB62C7">
        <w:rPr>
          <w:rFonts w:asciiTheme="minorHAnsi" w:eastAsia="Arial" w:hAnsiTheme="minorHAnsi" w:cstheme="minorHAnsi"/>
          <w:b/>
          <w:spacing w:val="2"/>
          <w:lang w:eastAsia="zh-CN"/>
        </w:rPr>
        <w:t>C</w:t>
      </w:r>
      <w:r w:rsidRPr="00BB62C7">
        <w:rPr>
          <w:rFonts w:asciiTheme="minorHAnsi" w:eastAsia="Arial" w:hAnsiTheme="minorHAnsi" w:cstheme="minorHAnsi"/>
          <w:b/>
          <w:lang w:eastAsia="zh-CN"/>
        </w:rPr>
        <w:t>I</w:t>
      </w:r>
      <w:r w:rsidRPr="00BB62C7">
        <w:rPr>
          <w:rFonts w:asciiTheme="minorHAnsi" w:eastAsia="Arial" w:hAnsiTheme="minorHAnsi" w:cstheme="minorHAnsi"/>
          <w:b/>
          <w:spacing w:val="7"/>
          <w:lang w:eastAsia="zh-CN"/>
        </w:rPr>
        <w:t>M</w:t>
      </w:r>
      <w:r w:rsidRPr="00BB62C7">
        <w:rPr>
          <w:rFonts w:asciiTheme="minorHAnsi" w:eastAsia="Arial" w:hAnsiTheme="minorHAnsi" w:cstheme="minorHAnsi"/>
          <w:b/>
          <w:lang w:eastAsia="zh-CN"/>
        </w:rPr>
        <w:t xml:space="preserve">A </w:t>
      </w:r>
      <w:r w:rsidRPr="00BB62C7">
        <w:rPr>
          <w:rFonts w:asciiTheme="minorHAnsi" w:eastAsia="Arial" w:hAnsiTheme="minorHAnsi" w:cstheme="minorHAnsi"/>
          <w:b/>
          <w:spacing w:val="1"/>
          <w:lang w:eastAsia="zh-CN"/>
        </w:rPr>
        <w:t>SÉTIMA</w:t>
      </w:r>
      <w:r w:rsidRPr="00BB62C7">
        <w:rPr>
          <w:rFonts w:asciiTheme="minorHAnsi" w:eastAsia="Arial" w:hAnsiTheme="minorHAnsi" w:cstheme="minorHAnsi"/>
          <w:b/>
          <w:lang w:eastAsia="zh-CN"/>
        </w:rPr>
        <w:t xml:space="preserve"> - </w:t>
      </w:r>
      <w:r w:rsidRPr="00BB62C7">
        <w:rPr>
          <w:rFonts w:asciiTheme="minorHAnsi" w:eastAsia="Arial" w:hAnsiTheme="minorHAnsi" w:cstheme="minorHAnsi"/>
          <w:b/>
          <w:spacing w:val="5"/>
          <w:lang w:eastAsia="zh-CN"/>
        </w:rPr>
        <w:t>D</w:t>
      </w:r>
      <w:r w:rsidRPr="00BB62C7">
        <w:rPr>
          <w:rFonts w:asciiTheme="minorHAnsi" w:eastAsia="Arial" w:hAnsiTheme="minorHAnsi" w:cstheme="minorHAnsi"/>
          <w:b/>
          <w:lang w:eastAsia="zh-CN"/>
        </w:rPr>
        <w:t xml:space="preserve">AS </w:t>
      </w:r>
      <w:r w:rsidRPr="00BB62C7">
        <w:rPr>
          <w:rFonts w:asciiTheme="minorHAnsi" w:eastAsia="Arial" w:hAnsiTheme="minorHAnsi" w:cstheme="minorHAnsi"/>
          <w:b/>
          <w:spacing w:val="4"/>
          <w:lang w:eastAsia="zh-CN"/>
        </w:rPr>
        <w:t>S</w:t>
      </w:r>
      <w:r w:rsidRPr="00BB62C7">
        <w:rPr>
          <w:rFonts w:asciiTheme="minorHAnsi" w:eastAsia="Arial" w:hAnsiTheme="minorHAnsi" w:cstheme="minorHAnsi"/>
          <w:b/>
          <w:lang w:eastAsia="zh-CN"/>
        </w:rPr>
        <w:t>ANÇ</w:t>
      </w:r>
      <w:r w:rsidRPr="00BB62C7">
        <w:rPr>
          <w:rFonts w:asciiTheme="minorHAnsi" w:eastAsia="Arial" w:hAnsiTheme="minorHAnsi" w:cstheme="minorHAnsi"/>
          <w:b/>
          <w:spacing w:val="1"/>
          <w:lang w:eastAsia="zh-CN"/>
        </w:rPr>
        <w:t>ÕE</w:t>
      </w:r>
      <w:r w:rsidRPr="00BB62C7">
        <w:rPr>
          <w:rFonts w:asciiTheme="minorHAnsi" w:eastAsia="Arial" w:hAnsiTheme="minorHAnsi" w:cstheme="minorHAnsi"/>
          <w:b/>
          <w:lang w:eastAsia="zh-CN"/>
        </w:rPr>
        <w:t>S AD</w:t>
      </w:r>
      <w:r w:rsidRPr="00BB62C7">
        <w:rPr>
          <w:rFonts w:asciiTheme="minorHAnsi" w:eastAsia="Arial" w:hAnsiTheme="minorHAnsi" w:cstheme="minorHAnsi"/>
          <w:b/>
          <w:spacing w:val="4"/>
          <w:lang w:eastAsia="zh-CN"/>
        </w:rPr>
        <w:t>M</w:t>
      </w:r>
      <w:r w:rsidRPr="00BB62C7">
        <w:rPr>
          <w:rFonts w:asciiTheme="minorHAnsi" w:eastAsia="Arial" w:hAnsiTheme="minorHAnsi" w:cstheme="minorHAnsi"/>
          <w:b/>
          <w:lang w:eastAsia="zh-CN"/>
        </w:rPr>
        <w:t>INIS</w:t>
      </w:r>
      <w:r w:rsidRPr="00BB62C7">
        <w:rPr>
          <w:rFonts w:asciiTheme="minorHAnsi" w:eastAsia="Arial" w:hAnsiTheme="minorHAnsi" w:cstheme="minorHAnsi"/>
          <w:b/>
          <w:spacing w:val="3"/>
          <w:lang w:eastAsia="zh-CN"/>
        </w:rPr>
        <w:t>T</w:t>
      </w:r>
      <w:r w:rsidRPr="00BB62C7">
        <w:rPr>
          <w:rFonts w:asciiTheme="minorHAnsi" w:eastAsia="Arial" w:hAnsiTheme="minorHAnsi" w:cstheme="minorHAnsi"/>
          <w:b/>
          <w:spacing w:val="2"/>
          <w:lang w:eastAsia="zh-CN"/>
        </w:rPr>
        <w:t>R</w:t>
      </w:r>
      <w:r w:rsidRPr="00BB62C7">
        <w:rPr>
          <w:rFonts w:asciiTheme="minorHAnsi" w:eastAsia="Arial" w:hAnsiTheme="minorHAnsi" w:cstheme="minorHAnsi"/>
          <w:b/>
          <w:lang w:eastAsia="zh-CN"/>
        </w:rPr>
        <w:t>A</w:t>
      </w:r>
      <w:r w:rsidRPr="00BB62C7">
        <w:rPr>
          <w:rFonts w:asciiTheme="minorHAnsi" w:eastAsia="Arial" w:hAnsiTheme="minorHAnsi" w:cstheme="minorHAnsi"/>
          <w:b/>
          <w:spacing w:val="3"/>
          <w:lang w:eastAsia="zh-CN"/>
        </w:rPr>
        <w:t>T</w:t>
      </w:r>
      <w:r w:rsidRPr="00BB62C7">
        <w:rPr>
          <w:rFonts w:asciiTheme="minorHAnsi" w:eastAsia="Arial" w:hAnsiTheme="minorHAnsi" w:cstheme="minorHAnsi"/>
          <w:b/>
          <w:lang w:eastAsia="zh-CN"/>
        </w:rPr>
        <w:t>I</w:t>
      </w:r>
      <w:r w:rsidRPr="00BB62C7">
        <w:rPr>
          <w:rFonts w:asciiTheme="minorHAnsi" w:eastAsia="Arial" w:hAnsiTheme="minorHAnsi" w:cstheme="minorHAnsi"/>
          <w:b/>
          <w:spacing w:val="4"/>
          <w:lang w:eastAsia="zh-CN"/>
        </w:rPr>
        <w:t>V</w:t>
      </w:r>
      <w:r w:rsidRPr="00BB62C7">
        <w:rPr>
          <w:rFonts w:asciiTheme="minorHAnsi" w:eastAsia="Arial" w:hAnsiTheme="minorHAnsi" w:cstheme="minorHAnsi"/>
          <w:b/>
          <w:lang w:eastAsia="zh-CN"/>
        </w:rPr>
        <w:t>AS</w:t>
      </w:r>
    </w:p>
    <w:p w14:paraId="0EDA8EFF"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eastAsia="Dotum, 돋움" w:hAnsiTheme="minorHAnsi" w:cstheme="minorHAnsi"/>
          <w:b/>
          <w:bCs/>
          <w:color w:val="000000"/>
          <w:highlight w:val="cyan"/>
        </w:rPr>
        <w:t xml:space="preserve">17.1. </w:t>
      </w:r>
      <w:r w:rsidRPr="00BB62C7">
        <w:rPr>
          <w:rFonts w:asciiTheme="minorHAnsi" w:hAnsiTheme="minorHAnsi" w:cstheme="minorHAnsi"/>
          <w:color w:val="000000"/>
          <w:highlight w:val="cyan"/>
        </w:rPr>
        <w:t xml:space="preserve">Comete infração administrativa, nos termos da </w:t>
      </w:r>
      <w:hyperlink r:id="rId525" w:history="1">
        <w:r w:rsidRPr="00BB62C7">
          <w:rPr>
            <w:rFonts w:asciiTheme="minorHAnsi" w:hAnsiTheme="minorHAnsi" w:cstheme="minorHAnsi"/>
            <w:color w:val="000080"/>
            <w:highlight w:val="cyan"/>
            <w:u w:val="single"/>
          </w:rPr>
          <w:t>Lei nº 14.133, de 2021</w:t>
        </w:r>
      </w:hyperlink>
      <w:r w:rsidRPr="00BB62C7">
        <w:rPr>
          <w:rFonts w:asciiTheme="minorHAnsi" w:hAnsiTheme="minorHAnsi" w:cstheme="minorHAnsi"/>
          <w:color w:val="000000"/>
          <w:highlight w:val="cyan"/>
        </w:rPr>
        <w:t>, o contratado que:</w:t>
      </w:r>
    </w:p>
    <w:p w14:paraId="71AC820F" w14:textId="77777777" w:rsidR="00BB4755" w:rsidRPr="00BB62C7" w:rsidRDefault="00BB4755" w:rsidP="00BB4755">
      <w:pPr>
        <w:ind w:left="993"/>
        <w:jc w:val="both"/>
        <w:rPr>
          <w:rFonts w:asciiTheme="minorHAnsi" w:eastAsia="Arial" w:hAnsiTheme="minorHAnsi" w:cstheme="minorHAnsi"/>
          <w:highlight w:val="cyan"/>
          <w:lang w:eastAsia="zh-CN"/>
        </w:rPr>
      </w:pPr>
      <w:r w:rsidRPr="00BB62C7">
        <w:rPr>
          <w:rFonts w:asciiTheme="minorHAnsi" w:eastAsia="Arial" w:hAnsiTheme="minorHAnsi" w:cstheme="minorHAnsi"/>
          <w:b/>
          <w:bCs/>
          <w:highlight w:val="cyan"/>
          <w:lang w:eastAsia="zh-CN"/>
        </w:rPr>
        <w:t xml:space="preserve">17.1.1. </w:t>
      </w:r>
      <w:r w:rsidRPr="00BB62C7">
        <w:rPr>
          <w:rFonts w:asciiTheme="minorHAnsi" w:eastAsia="Arial" w:hAnsiTheme="minorHAnsi" w:cstheme="minorHAnsi"/>
          <w:highlight w:val="cyan"/>
          <w:lang w:eastAsia="zh-CN"/>
        </w:rPr>
        <w:t>der causa à inexecução parcial do contrato;</w:t>
      </w:r>
    </w:p>
    <w:p w14:paraId="020666D9" w14:textId="77777777" w:rsidR="00BB4755" w:rsidRPr="00BB62C7" w:rsidRDefault="00BB4755" w:rsidP="00BB4755">
      <w:pPr>
        <w:ind w:left="993"/>
        <w:jc w:val="both"/>
        <w:rPr>
          <w:rFonts w:asciiTheme="minorHAnsi" w:eastAsia="Arial" w:hAnsiTheme="minorHAnsi" w:cstheme="minorHAnsi"/>
          <w:highlight w:val="cyan"/>
          <w:lang w:eastAsia="zh-CN"/>
        </w:rPr>
      </w:pPr>
      <w:r w:rsidRPr="00BB62C7">
        <w:rPr>
          <w:rFonts w:asciiTheme="minorHAnsi" w:eastAsia="Arial" w:hAnsiTheme="minorHAnsi" w:cstheme="minorHAnsi"/>
          <w:b/>
          <w:bCs/>
          <w:highlight w:val="cyan"/>
          <w:lang w:eastAsia="zh-CN"/>
        </w:rPr>
        <w:t xml:space="preserve">17.1.2. </w:t>
      </w:r>
      <w:r w:rsidRPr="00BB62C7">
        <w:rPr>
          <w:rFonts w:asciiTheme="minorHAnsi" w:eastAsia="Arial" w:hAnsiTheme="minorHAnsi" w:cstheme="minorHAnsi"/>
          <w:highlight w:val="cyan"/>
          <w:lang w:eastAsia="zh-CN"/>
        </w:rPr>
        <w:t>der causa à inexecução parcial do contrato que cause grave dano à Administração ou ao funcionamento dos serviços públicos ou ao interesse coletivo;</w:t>
      </w:r>
    </w:p>
    <w:p w14:paraId="4AA44DCD" w14:textId="77777777" w:rsidR="00BB4755" w:rsidRPr="00BB62C7" w:rsidRDefault="00BB4755" w:rsidP="00BB4755">
      <w:pPr>
        <w:ind w:left="993"/>
        <w:jc w:val="both"/>
        <w:rPr>
          <w:rFonts w:asciiTheme="minorHAnsi" w:eastAsia="Arial" w:hAnsiTheme="minorHAnsi" w:cstheme="minorHAnsi"/>
          <w:highlight w:val="cyan"/>
          <w:lang w:eastAsia="zh-CN"/>
        </w:rPr>
      </w:pPr>
      <w:r w:rsidRPr="00BB62C7">
        <w:rPr>
          <w:rFonts w:asciiTheme="minorHAnsi" w:eastAsia="Arial" w:hAnsiTheme="minorHAnsi" w:cstheme="minorHAnsi"/>
          <w:b/>
          <w:bCs/>
          <w:highlight w:val="cyan"/>
          <w:lang w:eastAsia="zh-CN"/>
        </w:rPr>
        <w:t xml:space="preserve">17.1.3. </w:t>
      </w:r>
      <w:r w:rsidRPr="00BB62C7">
        <w:rPr>
          <w:rFonts w:asciiTheme="minorHAnsi" w:eastAsia="Arial" w:hAnsiTheme="minorHAnsi" w:cstheme="minorHAnsi"/>
          <w:highlight w:val="cyan"/>
          <w:lang w:eastAsia="zh-CN"/>
        </w:rPr>
        <w:t>der causa à inexecução total do contrato;</w:t>
      </w:r>
    </w:p>
    <w:p w14:paraId="1C498971" w14:textId="77777777" w:rsidR="00BB4755" w:rsidRPr="00BB62C7" w:rsidRDefault="00BB4755" w:rsidP="00BB4755">
      <w:pPr>
        <w:ind w:left="993"/>
        <w:jc w:val="both"/>
        <w:rPr>
          <w:rFonts w:asciiTheme="minorHAnsi" w:eastAsia="Arial" w:hAnsiTheme="minorHAnsi" w:cstheme="minorHAnsi"/>
          <w:highlight w:val="cyan"/>
          <w:lang w:eastAsia="zh-CN"/>
        </w:rPr>
      </w:pPr>
      <w:r w:rsidRPr="00BB62C7">
        <w:rPr>
          <w:rFonts w:asciiTheme="minorHAnsi" w:eastAsia="Arial" w:hAnsiTheme="minorHAnsi" w:cstheme="minorHAnsi"/>
          <w:b/>
          <w:bCs/>
          <w:highlight w:val="cyan"/>
          <w:lang w:eastAsia="zh-CN"/>
        </w:rPr>
        <w:lastRenderedPageBreak/>
        <w:t xml:space="preserve">17.1.4. </w:t>
      </w:r>
      <w:r w:rsidRPr="00BB62C7">
        <w:rPr>
          <w:rFonts w:asciiTheme="minorHAnsi" w:eastAsia="Arial" w:hAnsiTheme="minorHAnsi" w:cstheme="minorHAnsi"/>
          <w:highlight w:val="cyan"/>
          <w:lang w:eastAsia="zh-CN"/>
        </w:rPr>
        <w:t>ensejar o retardamento da execução ou da entrega do objeto da contratação sem motivo justificado;</w:t>
      </w:r>
    </w:p>
    <w:p w14:paraId="4C2A87F8" w14:textId="77777777" w:rsidR="00BB4755" w:rsidRPr="00BB62C7" w:rsidRDefault="00BB4755" w:rsidP="00BB4755">
      <w:pPr>
        <w:ind w:left="993"/>
        <w:jc w:val="both"/>
        <w:rPr>
          <w:rFonts w:asciiTheme="minorHAnsi" w:eastAsia="Arial" w:hAnsiTheme="minorHAnsi" w:cstheme="minorHAnsi"/>
          <w:highlight w:val="cyan"/>
          <w:lang w:eastAsia="zh-CN"/>
        </w:rPr>
      </w:pPr>
      <w:r w:rsidRPr="00BB62C7">
        <w:rPr>
          <w:rFonts w:asciiTheme="minorHAnsi" w:eastAsia="Arial" w:hAnsiTheme="minorHAnsi" w:cstheme="minorHAnsi"/>
          <w:b/>
          <w:bCs/>
          <w:highlight w:val="cyan"/>
          <w:lang w:eastAsia="zh-CN"/>
        </w:rPr>
        <w:t xml:space="preserve">17.1.5. </w:t>
      </w:r>
      <w:r w:rsidRPr="00BB62C7">
        <w:rPr>
          <w:rFonts w:asciiTheme="minorHAnsi" w:eastAsia="Arial" w:hAnsiTheme="minorHAnsi" w:cstheme="minorHAnsi"/>
          <w:highlight w:val="cyan"/>
          <w:lang w:eastAsia="zh-CN"/>
        </w:rPr>
        <w:t>apresentar documentação falsa ou prestar declaração falsa durante a execução do contrato;</w:t>
      </w:r>
    </w:p>
    <w:p w14:paraId="16AF1FB8" w14:textId="77777777" w:rsidR="00BB4755" w:rsidRPr="00BB62C7" w:rsidRDefault="00BB4755" w:rsidP="00BB4755">
      <w:pPr>
        <w:ind w:left="993"/>
        <w:jc w:val="both"/>
        <w:rPr>
          <w:rFonts w:asciiTheme="minorHAnsi" w:eastAsia="Arial" w:hAnsiTheme="minorHAnsi" w:cstheme="minorHAnsi"/>
          <w:highlight w:val="cyan"/>
          <w:lang w:eastAsia="zh-CN"/>
        </w:rPr>
      </w:pPr>
      <w:r w:rsidRPr="00BB62C7">
        <w:rPr>
          <w:rFonts w:asciiTheme="minorHAnsi" w:eastAsia="Arial" w:hAnsiTheme="minorHAnsi" w:cstheme="minorHAnsi"/>
          <w:b/>
          <w:bCs/>
          <w:highlight w:val="cyan"/>
          <w:lang w:eastAsia="zh-CN"/>
        </w:rPr>
        <w:t xml:space="preserve">17.1.6. </w:t>
      </w:r>
      <w:r w:rsidRPr="00BB62C7">
        <w:rPr>
          <w:rFonts w:asciiTheme="minorHAnsi" w:eastAsia="Arial" w:hAnsiTheme="minorHAnsi" w:cstheme="minorHAnsi"/>
          <w:highlight w:val="cyan"/>
          <w:lang w:eastAsia="zh-CN"/>
        </w:rPr>
        <w:t>praticar ato fraudulento na execução do contrato;</w:t>
      </w:r>
    </w:p>
    <w:p w14:paraId="57609B87" w14:textId="77777777" w:rsidR="00BB4755" w:rsidRPr="00BB62C7" w:rsidRDefault="00BB4755" w:rsidP="00BB4755">
      <w:pPr>
        <w:ind w:left="993"/>
        <w:jc w:val="both"/>
        <w:rPr>
          <w:rFonts w:asciiTheme="minorHAnsi" w:eastAsia="Arial" w:hAnsiTheme="minorHAnsi" w:cstheme="minorHAnsi"/>
          <w:highlight w:val="cyan"/>
          <w:lang w:eastAsia="zh-CN"/>
        </w:rPr>
      </w:pPr>
      <w:r w:rsidRPr="00BB62C7">
        <w:rPr>
          <w:rFonts w:asciiTheme="minorHAnsi" w:eastAsia="Arial" w:hAnsiTheme="minorHAnsi" w:cstheme="minorHAnsi"/>
          <w:b/>
          <w:bCs/>
          <w:highlight w:val="cyan"/>
          <w:lang w:eastAsia="zh-CN"/>
        </w:rPr>
        <w:t xml:space="preserve">17.1.7. </w:t>
      </w:r>
      <w:r w:rsidRPr="00BB62C7">
        <w:rPr>
          <w:rFonts w:asciiTheme="minorHAnsi" w:eastAsia="Arial" w:hAnsiTheme="minorHAnsi" w:cstheme="minorHAnsi"/>
          <w:highlight w:val="cyan"/>
          <w:lang w:eastAsia="zh-CN"/>
        </w:rPr>
        <w:t>comportar-se de modo inidôneo ou cometer fraude de qualquer natureza;</w:t>
      </w:r>
    </w:p>
    <w:p w14:paraId="303B6109" w14:textId="77777777" w:rsidR="00BB4755" w:rsidRPr="00BB62C7" w:rsidRDefault="00BB4755" w:rsidP="00BB4755">
      <w:pPr>
        <w:ind w:left="993"/>
        <w:jc w:val="both"/>
        <w:rPr>
          <w:rFonts w:asciiTheme="minorHAnsi" w:eastAsia="Arial" w:hAnsiTheme="minorHAnsi" w:cstheme="minorHAnsi"/>
          <w:highlight w:val="cyan"/>
          <w:lang w:eastAsia="zh-CN"/>
        </w:rPr>
      </w:pPr>
      <w:r w:rsidRPr="00BB62C7">
        <w:rPr>
          <w:rFonts w:asciiTheme="minorHAnsi" w:eastAsia="Arial" w:hAnsiTheme="minorHAnsi" w:cstheme="minorHAnsi"/>
          <w:b/>
          <w:bCs/>
          <w:highlight w:val="cyan"/>
          <w:lang w:eastAsia="zh-CN"/>
        </w:rPr>
        <w:t xml:space="preserve">17.1.8. </w:t>
      </w:r>
      <w:r w:rsidRPr="00BB62C7">
        <w:rPr>
          <w:rFonts w:asciiTheme="minorHAnsi" w:eastAsia="Arial" w:hAnsiTheme="minorHAnsi" w:cstheme="minorHAnsi"/>
          <w:highlight w:val="cyan"/>
          <w:lang w:eastAsia="zh-CN"/>
        </w:rPr>
        <w:t>praticar ato lesivo previsto no art. 5º da Lei nº 12.846, de 1º de agosto de 2013.</w:t>
      </w:r>
    </w:p>
    <w:p w14:paraId="71066BAF"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eastAsia="Arial" w:hAnsiTheme="minorHAnsi" w:cstheme="minorHAnsi"/>
          <w:b/>
          <w:bCs/>
          <w:color w:val="000000"/>
          <w:highlight w:val="cyan"/>
        </w:rPr>
        <w:t xml:space="preserve">17.2. </w:t>
      </w:r>
      <w:r w:rsidRPr="00BB62C7">
        <w:rPr>
          <w:rFonts w:asciiTheme="minorHAnsi" w:hAnsiTheme="minorHAnsi" w:cstheme="minorHAnsi"/>
          <w:color w:val="000000"/>
          <w:highlight w:val="cyan"/>
        </w:rPr>
        <w:t>Serão aplicadas ao contratado que incorrer nas infrações acima descritas as seguintes sanções:</w:t>
      </w:r>
    </w:p>
    <w:p w14:paraId="1E5E1B7A" w14:textId="77777777" w:rsidR="00BB4755" w:rsidRPr="00BB62C7" w:rsidRDefault="00BB4755" w:rsidP="00BB4755">
      <w:pPr>
        <w:ind w:left="993"/>
        <w:contextualSpacing/>
        <w:jc w:val="both"/>
        <w:rPr>
          <w:rFonts w:asciiTheme="minorHAnsi" w:eastAsia="Arial" w:hAnsiTheme="minorHAnsi" w:cstheme="minorHAnsi"/>
          <w:highlight w:val="cyan"/>
          <w:lang w:eastAsia="zh-CN"/>
        </w:rPr>
      </w:pPr>
      <w:r w:rsidRPr="00BB62C7">
        <w:rPr>
          <w:rFonts w:asciiTheme="minorHAnsi" w:eastAsia="Arial" w:hAnsiTheme="minorHAnsi" w:cstheme="minorHAnsi"/>
          <w:b/>
          <w:bCs/>
          <w:highlight w:val="cyan"/>
          <w:lang w:eastAsia="zh-CN"/>
        </w:rPr>
        <w:t>17.2.1. Advertência</w:t>
      </w:r>
      <w:r w:rsidRPr="00BB62C7">
        <w:rPr>
          <w:rFonts w:asciiTheme="minorHAnsi" w:eastAsia="Arial" w:hAnsiTheme="minorHAnsi" w:cstheme="minorHAnsi"/>
          <w:highlight w:val="cyan"/>
          <w:lang w:eastAsia="zh-CN"/>
        </w:rPr>
        <w:t>, quando o contratado der causa à inexecução parcial do contrato, sempre que não se justificar a imposição de penalidade mais grave (</w:t>
      </w:r>
      <w:hyperlink r:id="rId526" w:anchor="art156§2" w:history="1">
        <w:r w:rsidRPr="00BB62C7">
          <w:rPr>
            <w:rFonts w:asciiTheme="minorHAnsi" w:eastAsia="Arial" w:hAnsiTheme="minorHAnsi" w:cstheme="minorHAnsi"/>
            <w:color w:val="000080"/>
            <w:highlight w:val="cyan"/>
            <w:u w:val="single"/>
            <w:lang w:eastAsia="zh-CN"/>
          </w:rPr>
          <w:t xml:space="preserve">art. 156, §2º, da </w:t>
        </w:r>
        <w:bookmarkStart w:id="168" w:name="_Hlk114504069"/>
        <w:r w:rsidRPr="00BB62C7">
          <w:rPr>
            <w:rFonts w:asciiTheme="minorHAnsi" w:eastAsia="Arial" w:hAnsiTheme="minorHAnsi" w:cstheme="minorHAnsi"/>
            <w:color w:val="000080"/>
            <w:highlight w:val="cyan"/>
            <w:u w:val="single"/>
            <w:lang w:eastAsia="zh-CN"/>
          </w:rPr>
          <w:t>Lei nº 14.133, de 2021</w:t>
        </w:r>
        <w:bookmarkEnd w:id="168"/>
      </w:hyperlink>
      <w:r w:rsidRPr="00BB62C7">
        <w:rPr>
          <w:rFonts w:asciiTheme="minorHAnsi" w:eastAsia="Arial" w:hAnsiTheme="minorHAnsi" w:cstheme="minorHAnsi"/>
          <w:highlight w:val="cyan"/>
          <w:lang w:eastAsia="zh-CN"/>
        </w:rPr>
        <w:t>);</w:t>
      </w:r>
    </w:p>
    <w:p w14:paraId="1B50D763" w14:textId="77777777" w:rsidR="00BB4755" w:rsidRPr="00BB62C7" w:rsidRDefault="00BB4755" w:rsidP="00BB4755">
      <w:pPr>
        <w:ind w:left="993"/>
        <w:contextualSpacing/>
        <w:jc w:val="both"/>
        <w:rPr>
          <w:rFonts w:asciiTheme="minorHAnsi" w:eastAsia="Arial" w:hAnsiTheme="minorHAnsi" w:cstheme="minorHAnsi"/>
          <w:highlight w:val="cyan"/>
          <w:lang w:eastAsia="zh-CN"/>
        </w:rPr>
      </w:pPr>
      <w:r w:rsidRPr="00BB62C7">
        <w:rPr>
          <w:rFonts w:asciiTheme="minorHAnsi" w:eastAsia="Arial" w:hAnsiTheme="minorHAnsi" w:cstheme="minorHAnsi"/>
          <w:b/>
          <w:bCs/>
          <w:highlight w:val="cyan"/>
          <w:lang w:eastAsia="zh-CN"/>
        </w:rPr>
        <w:t>17.2.2. Impedimento de licitar e contratar</w:t>
      </w:r>
      <w:r w:rsidRPr="00BB62C7">
        <w:rPr>
          <w:rFonts w:asciiTheme="minorHAnsi" w:eastAsia="Arial" w:hAnsiTheme="minorHAnsi" w:cstheme="minorHAnsi"/>
          <w:highlight w:val="cyan"/>
          <w:lang w:eastAsia="zh-CN"/>
        </w:rPr>
        <w:t>, quando praticadas as condutas descritas nas alíneas “b”, “c” e “d” do subitem acima deste Contrato, sempre que não se justificar a imposição de penalidade mais grave (</w:t>
      </w:r>
      <w:hyperlink r:id="rId527" w:anchor="art156§4" w:history="1">
        <w:r w:rsidRPr="00BB62C7">
          <w:rPr>
            <w:rFonts w:asciiTheme="minorHAnsi" w:eastAsia="Arial" w:hAnsiTheme="minorHAnsi" w:cstheme="minorHAnsi"/>
            <w:color w:val="000080"/>
            <w:highlight w:val="cyan"/>
            <w:u w:val="single"/>
            <w:lang w:eastAsia="zh-CN"/>
          </w:rPr>
          <w:t>art. 156, § 4º, da Lei nº 14.133, de 2021</w:t>
        </w:r>
      </w:hyperlink>
      <w:r w:rsidRPr="00BB62C7">
        <w:rPr>
          <w:rFonts w:asciiTheme="minorHAnsi" w:eastAsia="Arial" w:hAnsiTheme="minorHAnsi" w:cstheme="minorHAnsi"/>
          <w:highlight w:val="cyan"/>
          <w:lang w:eastAsia="zh-CN"/>
        </w:rPr>
        <w:t>);</w:t>
      </w:r>
    </w:p>
    <w:p w14:paraId="0763B00F" w14:textId="77777777" w:rsidR="00BB4755" w:rsidRPr="00BB62C7" w:rsidRDefault="00BB4755" w:rsidP="00BB4755">
      <w:pPr>
        <w:ind w:left="993"/>
        <w:contextualSpacing/>
        <w:jc w:val="both"/>
        <w:rPr>
          <w:rFonts w:asciiTheme="minorHAnsi" w:eastAsia="Arial" w:hAnsiTheme="minorHAnsi" w:cstheme="minorHAnsi"/>
          <w:highlight w:val="cyan"/>
          <w:lang w:eastAsia="zh-CN"/>
        </w:rPr>
      </w:pPr>
      <w:r w:rsidRPr="00BB62C7">
        <w:rPr>
          <w:rFonts w:asciiTheme="minorHAnsi" w:eastAsia="Arial" w:hAnsiTheme="minorHAnsi" w:cstheme="minorHAnsi"/>
          <w:b/>
          <w:bCs/>
          <w:highlight w:val="cyan"/>
          <w:lang w:eastAsia="zh-CN"/>
        </w:rPr>
        <w:t>17.2.3. Declaração de inidoneidade para licitar e contratar</w:t>
      </w:r>
      <w:r w:rsidRPr="00BB62C7">
        <w:rPr>
          <w:rFonts w:asciiTheme="minorHAnsi" w:eastAsia="Arial" w:hAnsiTheme="minorHAnsi" w:cstheme="minorHAnsi"/>
          <w:highlight w:val="cyan"/>
          <w:lang w:eastAsia="zh-CN"/>
        </w:rPr>
        <w:t>, quando praticadas as condutas descritas nas alíneas “e”, “f”, “g” e “h” do subitem acima deste Contrato, bem como nas alíneas “b”, “c” e “d”, que justifiquem a imposição de penalidade mais grave (</w:t>
      </w:r>
      <w:hyperlink r:id="rId528" w:anchor="art156§5" w:history="1">
        <w:r w:rsidRPr="00BB62C7">
          <w:rPr>
            <w:rFonts w:asciiTheme="minorHAnsi" w:eastAsia="Arial" w:hAnsiTheme="minorHAnsi" w:cstheme="minorHAnsi"/>
            <w:highlight w:val="cyan"/>
            <w:u w:val="single"/>
            <w:lang w:eastAsia="zh-CN"/>
          </w:rPr>
          <w:t>art. 156, §5º, da Lei nº 14.133, de 2021</w:t>
        </w:r>
      </w:hyperlink>
      <w:r w:rsidRPr="00BB62C7">
        <w:rPr>
          <w:rFonts w:asciiTheme="minorHAnsi" w:eastAsia="Arial" w:hAnsiTheme="minorHAnsi" w:cstheme="minorHAnsi"/>
          <w:highlight w:val="cyan"/>
          <w:lang w:eastAsia="zh-CN"/>
        </w:rPr>
        <w:t>).</w:t>
      </w:r>
    </w:p>
    <w:p w14:paraId="1665E0AE" w14:textId="77777777" w:rsidR="00BB4755" w:rsidRPr="00BB62C7" w:rsidRDefault="00BB4755" w:rsidP="00BB4755">
      <w:pPr>
        <w:ind w:left="1560"/>
        <w:contextualSpacing/>
        <w:jc w:val="both"/>
        <w:rPr>
          <w:rFonts w:asciiTheme="minorHAnsi" w:eastAsia="Arial" w:hAnsiTheme="minorHAnsi" w:cstheme="minorHAnsi"/>
          <w:highlight w:val="cyan"/>
          <w:lang w:eastAsia="zh-CN"/>
        </w:rPr>
      </w:pPr>
      <w:r w:rsidRPr="00BB62C7">
        <w:rPr>
          <w:rFonts w:asciiTheme="minorHAnsi" w:eastAsia="Arial" w:hAnsiTheme="minorHAnsi" w:cstheme="minorHAnsi"/>
          <w:b/>
          <w:bCs/>
          <w:highlight w:val="cyan"/>
          <w:lang w:eastAsia="zh-CN"/>
        </w:rPr>
        <w:t>17.2.4. Multa:</w:t>
      </w:r>
    </w:p>
    <w:p w14:paraId="5D6933A6" w14:textId="77777777" w:rsidR="00BB4755" w:rsidRPr="00BB62C7" w:rsidRDefault="00BB4755" w:rsidP="00BB4755">
      <w:pPr>
        <w:ind w:left="1985"/>
        <w:contextualSpacing/>
        <w:jc w:val="both"/>
        <w:rPr>
          <w:rFonts w:asciiTheme="minorHAnsi" w:eastAsia="Arial" w:hAnsiTheme="minorHAnsi" w:cstheme="minorHAnsi"/>
          <w:highlight w:val="cyan"/>
          <w:lang w:eastAsia="zh-CN"/>
        </w:rPr>
      </w:pPr>
      <w:r w:rsidRPr="00BB62C7">
        <w:rPr>
          <w:rFonts w:asciiTheme="minorHAnsi" w:eastAsia="Arial" w:hAnsiTheme="minorHAnsi" w:cstheme="minorHAnsi"/>
          <w:b/>
          <w:bCs/>
          <w:highlight w:val="cyan"/>
          <w:lang w:eastAsia="zh-CN"/>
        </w:rPr>
        <w:t xml:space="preserve">17.2.4.1. </w:t>
      </w:r>
      <w:r w:rsidRPr="00BB62C7">
        <w:rPr>
          <w:rFonts w:asciiTheme="minorHAnsi" w:eastAsia="Arial" w:hAnsiTheme="minorHAnsi" w:cstheme="minorHAnsi"/>
          <w:highlight w:val="cyan"/>
          <w:lang w:eastAsia="zh-CN"/>
        </w:rPr>
        <w:t>moratória de .....% (..... por cento) por dia de atraso injustificado sobre o valor da parcela inadimplida, até o limite de ...... (.......) dias;</w:t>
      </w:r>
    </w:p>
    <w:p w14:paraId="27EF493D" w14:textId="77777777" w:rsidR="00BB4755" w:rsidRPr="00BB62C7" w:rsidRDefault="00BB4755" w:rsidP="00BB4755">
      <w:pPr>
        <w:ind w:left="1985"/>
        <w:contextualSpacing/>
        <w:jc w:val="both"/>
        <w:rPr>
          <w:rFonts w:asciiTheme="minorHAnsi" w:eastAsia="Arial" w:hAnsiTheme="minorHAnsi" w:cstheme="minorHAnsi"/>
          <w:highlight w:val="cyan"/>
          <w:lang w:eastAsia="zh-CN"/>
        </w:rPr>
      </w:pPr>
      <w:r w:rsidRPr="00BB62C7">
        <w:rPr>
          <w:rFonts w:asciiTheme="minorHAnsi" w:eastAsia="Arial" w:hAnsiTheme="minorHAnsi" w:cstheme="minorHAnsi"/>
          <w:b/>
          <w:bCs/>
          <w:highlight w:val="cyan"/>
          <w:lang w:eastAsia="zh-CN"/>
        </w:rPr>
        <w:t xml:space="preserve">17.2.4.2. </w:t>
      </w:r>
      <w:r w:rsidRPr="00BB62C7">
        <w:rPr>
          <w:rFonts w:asciiTheme="minorHAnsi" w:eastAsia="Arial" w:hAnsiTheme="minorHAnsi" w:cstheme="minorHAnsi"/>
          <w:highlight w:val="cyan"/>
          <w:lang w:eastAsia="zh-CN"/>
        </w:rPr>
        <w:t xml:space="preserve">moratória de .....% (..... por cento) por dia de atraso injustificado sobre o valor total do contrato, até o máximo de .....% (.... por cento), pela inobservância do prazo fixado para apresentação, suplementação ou reposição da garantia. </w:t>
      </w:r>
    </w:p>
    <w:p w14:paraId="21D96C26" w14:textId="77777777" w:rsidR="00BB4755" w:rsidRPr="00BB62C7" w:rsidRDefault="00BB4755" w:rsidP="0019654F">
      <w:pPr>
        <w:numPr>
          <w:ilvl w:val="7"/>
          <w:numId w:val="191"/>
        </w:numPr>
        <w:suppressAutoHyphens/>
        <w:contextualSpacing/>
        <w:jc w:val="both"/>
        <w:rPr>
          <w:rFonts w:asciiTheme="minorHAnsi" w:eastAsia="Arial" w:hAnsiTheme="minorHAnsi" w:cstheme="minorHAnsi"/>
          <w:highlight w:val="cyan"/>
          <w:lang w:eastAsia="zh-CN"/>
        </w:rPr>
      </w:pPr>
      <w:r w:rsidRPr="00BB62C7">
        <w:rPr>
          <w:rFonts w:asciiTheme="minorHAnsi" w:eastAsia="Arial" w:hAnsiTheme="minorHAnsi" w:cstheme="minorHAnsi"/>
          <w:highlight w:val="cyan"/>
          <w:lang w:eastAsia="zh-CN"/>
        </w:rPr>
        <w:t xml:space="preserve">O atraso superior a XXXXXX dias autoriza a Administração a promover a extinção do contrato por descumprimento ou cumprimento irregular de suas cláusulas, conforme dispõe o </w:t>
      </w:r>
      <w:hyperlink r:id="rId529" w:anchor="art137" w:history="1">
        <w:r w:rsidRPr="00BB62C7">
          <w:rPr>
            <w:rFonts w:asciiTheme="minorHAnsi" w:eastAsia="Arial" w:hAnsiTheme="minorHAnsi" w:cstheme="minorHAnsi"/>
            <w:highlight w:val="cyan"/>
            <w:u w:val="single"/>
            <w:lang w:eastAsia="zh-CN"/>
          </w:rPr>
          <w:t>inciso I do art. 137 da Lei n. 14.133, de 2021</w:t>
        </w:r>
      </w:hyperlink>
      <w:r w:rsidRPr="00BB62C7">
        <w:rPr>
          <w:rFonts w:asciiTheme="minorHAnsi" w:eastAsia="Arial" w:hAnsiTheme="minorHAnsi" w:cstheme="minorHAnsi"/>
          <w:highlight w:val="cyan"/>
          <w:lang w:eastAsia="zh-CN"/>
        </w:rPr>
        <w:t xml:space="preserve">. </w:t>
      </w:r>
    </w:p>
    <w:p w14:paraId="2D16B01E" w14:textId="77777777" w:rsidR="00BB4755" w:rsidRPr="00BB62C7" w:rsidRDefault="00BB4755" w:rsidP="00BB4755">
      <w:pPr>
        <w:ind w:left="1985"/>
        <w:contextualSpacing/>
        <w:jc w:val="both"/>
        <w:rPr>
          <w:rFonts w:asciiTheme="minorHAnsi" w:eastAsia="Arial" w:hAnsiTheme="minorHAnsi" w:cstheme="minorHAnsi"/>
          <w:highlight w:val="cyan"/>
          <w:lang w:eastAsia="zh-CN"/>
        </w:rPr>
      </w:pPr>
      <w:r w:rsidRPr="00BB62C7">
        <w:rPr>
          <w:rFonts w:asciiTheme="minorHAnsi" w:eastAsia="Arial" w:hAnsiTheme="minorHAnsi" w:cstheme="minorHAnsi"/>
          <w:b/>
          <w:bCs/>
          <w:highlight w:val="cyan"/>
          <w:lang w:eastAsia="zh-CN"/>
        </w:rPr>
        <w:t xml:space="preserve">17.2.4.3. </w:t>
      </w:r>
      <w:r w:rsidRPr="00BB62C7">
        <w:rPr>
          <w:rFonts w:asciiTheme="minorHAnsi" w:eastAsia="Arial" w:hAnsiTheme="minorHAnsi" w:cstheme="minorHAnsi"/>
          <w:highlight w:val="cyan"/>
          <w:lang w:eastAsia="zh-CN"/>
        </w:rPr>
        <w:t>compensatória de ......% (....... por cento) sobre o valor total do contrato, no caso de inexecução total do objeto;</w:t>
      </w:r>
    </w:p>
    <w:p w14:paraId="5A6F3F38" w14:textId="77777777" w:rsidR="00BB4755" w:rsidRPr="00BB62C7" w:rsidRDefault="00BB4755" w:rsidP="00BB4755">
      <w:pPr>
        <w:jc w:val="both"/>
        <w:rPr>
          <w:rFonts w:asciiTheme="minorHAnsi" w:hAnsiTheme="minorHAnsi" w:cstheme="minorHAnsi"/>
          <w:highlight w:val="cyan"/>
        </w:rPr>
      </w:pPr>
      <w:r w:rsidRPr="00BB62C7">
        <w:rPr>
          <w:rFonts w:asciiTheme="minorHAnsi" w:eastAsia="Arial" w:hAnsiTheme="minorHAnsi" w:cstheme="minorHAnsi"/>
          <w:b/>
          <w:bCs/>
          <w:highlight w:val="cyan"/>
        </w:rPr>
        <w:t xml:space="preserve">17.3. </w:t>
      </w:r>
      <w:r w:rsidRPr="00BB62C7">
        <w:rPr>
          <w:rFonts w:asciiTheme="minorHAnsi" w:hAnsiTheme="minorHAnsi" w:cstheme="minorHAnsi"/>
          <w:highlight w:val="cyan"/>
        </w:rPr>
        <w:t>A aplicação das sanções previstas neste Contrato não exclui, em hipótese alguma, a obrigação de reparação integral do dano causado ao Contratante (</w:t>
      </w:r>
      <w:hyperlink r:id="rId530" w:anchor="art156§9" w:history="1">
        <w:r w:rsidRPr="00BB62C7">
          <w:rPr>
            <w:rFonts w:asciiTheme="minorHAnsi" w:hAnsiTheme="minorHAnsi" w:cstheme="minorHAnsi"/>
            <w:highlight w:val="cyan"/>
            <w:u w:val="single"/>
          </w:rPr>
          <w:t>art. 156, §9º, da Lei nº 14.133, de 2021</w:t>
        </w:r>
      </w:hyperlink>
      <w:r w:rsidRPr="00BB62C7">
        <w:rPr>
          <w:rFonts w:asciiTheme="minorHAnsi" w:hAnsiTheme="minorHAnsi" w:cstheme="minorHAnsi"/>
          <w:highlight w:val="cyan"/>
        </w:rPr>
        <w:t>)</w:t>
      </w:r>
    </w:p>
    <w:p w14:paraId="78D93CC1" w14:textId="77777777" w:rsidR="00BB4755" w:rsidRPr="00BB62C7" w:rsidRDefault="00BB4755" w:rsidP="00BB4755">
      <w:pPr>
        <w:jc w:val="both"/>
        <w:rPr>
          <w:rFonts w:asciiTheme="minorHAnsi" w:hAnsiTheme="minorHAnsi" w:cstheme="minorHAnsi"/>
          <w:highlight w:val="cyan"/>
        </w:rPr>
      </w:pPr>
      <w:r w:rsidRPr="00BB62C7">
        <w:rPr>
          <w:rFonts w:asciiTheme="minorHAnsi" w:eastAsia="Arial" w:hAnsiTheme="minorHAnsi" w:cstheme="minorHAnsi"/>
          <w:b/>
          <w:bCs/>
          <w:highlight w:val="cyan"/>
        </w:rPr>
        <w:t xml:space="preserve">17.4. </w:t>
      </w:r>
      <w:r w:rsidRPr="00BB62C7">
        <w:rPr>
          <w:rFonts w:asciiTheme="minorHAnsi" w:hAnsiTheme="minorHAnsi" w:cstheme="minorHAnsi"/>
          <w:highlight w:val="cyan"/>
        </w:rPr>
        <w:t>Todas as sanções previstas neste Contrato poderão ser aplicadas cumulativamente com a multa (</w:t>
      </w:r>
      <w:hyperlink r:id="rId531" w:anchor="art156§7" w:history="1">
        <w:r w:rsidRPr="00BB62C7">
          <w:rPr>
            <w:rFonts w:asciiTheme="minorHAnsi" w:hAnsiTheme="minorHAnsi" w:cstheme="minorHAnsi"/>
            <w:highlight w:val="cyan"/>
            <w:u w:val="single"/>
          </w:rPr>
          <w:t>art. 156, §7º, da Lei nº 14.133, de 2021</w:t>
        </w:r>
      </w:hyperlink>
      <w:r w:rsidRPr="00BB62C7">
        <w:rPr>
          <w:rFonts w:asciiTheme="minorHAnsi" w:hAnsiTheme="minorHAnsi" w:cstheme="minorHAnsi"/>
          <w:highlight w:val="cyan"/>
        </w:rPr>
        <w:t>).</w:t>
      </w:r>
    </w:p>
    <w:p w14:paraId="40FCAA28" w14:textId="77777777" w:rsidR="00BB4755" w:rsidRPr="00BB62C7" w:rsidRDefault="00BB4755" w:rsidP="00BB4755">
      <w:pPr>
        <w:ind w:left="993"/>
        <w:jc w:val="both"/>
        <w:rPr>
          <w:rFonts w:asciiTheme="minorHAnsi" w:hAnsiTheme="minorHAnsi" w:cstheme="minorHAnsi"/>
          <w:highlight w:val="cyan"/>
        </w:rPr>
      </w:pPr>
      <w:r w:rsidRPr="00BB62C7">
        <w:rPr>
          <w:rFonts w:asciiTheme="minorHAnsi" w:eastAsia="Arial" w:hAnsiTheme="minorHAnsi" w:cstheme="minorHAnsi"/>
          <w:b/>
          <w:bCs/>
          <w:highlight w:val="cyan"/>
        </w:rPr>
        <w:t xml:space="preserve">17.4.1. </w:t>
      </w:r>
      <w:r w:rsidRPr="00BB62C7">
        <w:rPr>
          <w:rFonts w:asciiTheme="minorHAnsi" w:hAnsiTheme="minorHAnsi" w:cstheme="minorHAnsi"/>
          <w:highlight w:val="cyan"/>
        </w:rPr>
        <w:t>Antes da aplicação da multa será facultada a defesa do interessado no prazo de 15 (quinze) dias úteis, contado da data de sua intimação (</w:t>
      </w:r>
      <w:hyperlink r:id="rId532" w:anchor="art157" w:history="1">
        <w:r w:rsidRPr="00BB62C7">
          <w:rPr>
            <w:rFonts w:asciiTheme="minorHAnsi" w:hAnsiTheme="minorHAnsi" w:cstheme="minorHAnsi"/>
            <w:highlight w:val="cyan"/>
            <w:u w:val="single"/>
          </w:rPr>
          <w:t>art. 157, da Lei nº 14.133, de 2021</w:t>
        </w:r>
      </w:hyperlink>
      <w:r w:rsidRPr="00BB62C7">
        <w:rPr>
          <w:rFonts w:asciiTheme="minorHAnsi" w:hAnsiTheme="minorHAnsi" w:cstheme="minorHAnsi"/>
          <w:highlight w:val="cyan"/>
        </w:rPr>
        <w:t>)</w:t>
      </w:r>
    </w:p>
    <w:p w14:paraId="381885B1" w14:textId="77777777" w:rsidR="00BB4755" w:rsidRPr="00BB62C7" w:rsidRDefault="00BB4755" w:rsidP="00BB4755">
      <w:pPr>
        <w:ind w:left="993"/>
        <w:jc w:val="both"/>
        <w:rPr>
          <w:rFonts w:asciiTheme="minorHAnsi" w:hAnsiTheme="minorHAnsi" w:cstheme="minorHAnsi"/>
          <w:highlight w:val="cyan"/>
        </w:rPr>
      </w:pPr>
      <w:r w:rsidRPr="00BB62C7">
        <w:rPr>
          <w:rFonts w:asciiTheme="minorHAnsi" w:eastAsia="Arial" w:hAnsiTheme="minorHAnsi" w:cstheme="minorHAnsi"/>
          <w:b/>
          <w:bCs/>
          <w:highlight w:val="cyan"/>
        </w:rPr>
        <w:t xml:space="preserve">17.4.2. </w:t>
      </w:r>
      <w:r w:rsidRPr="00BB62C7">
        <w:rPr>
          <w:rFonts w:asciiTheme="minorHAnsi" w:hAnsiTheme="minorHAnsi" w:cstheme="minorHAnsi"/>
          <w:highlight w:val="cyan"/>
        </w:rPr>
        <w:t xml:space="preserve">Se a multa aplicada e as indenizações cabíveis forem superiores ao valor do pagamento eventualmente devido pelo Contratante ao Contratado, </w:t>
      </w:r>
      <w:r w:rsidRPr="00BB62C7">
        <w:rPr>
          <w:rFonts w:asciiTheme="minorHAnsi" w:hAnsiTheme="minorHAnsi" w:cstheme="minorHAnsi"/>
          <w:highlight w:val="cyan"/>
        </w:rPr>
        <w:lastRenderedPageBreak/>
        <w:t>além da perda desse valor, a diferença será descontada da garantia prestada ou será cobrada judicialmente (</w:t>
      </w:r>
      <w:hyperlink r:id="rId533" w:anchor="art156§8" w:history="1">
        <w:r w:rsidRPr="00BB62C7">
          <w:rPr>
            <w:rFonts w:asciiTheme="minorHAnsi" w:hAnsiTheme="minorHAnsi" w:cstheme="minorHAnsi"/>
            <w:highlight w:val="cyan"/>
            <w:u w:val="single"/>
          </w:rPr>
          <w:t>art. 156, §8º, da Lei nº 14.133, de 2021</w:t>
        </w:r>
      </w:hyperlink>
      <w:r w:rsidRPr="00BB62C7">
        <w:rPr>
          <w:rFonts w:asciiTheme="minorHAnsi" w:hAnsiTheme="minorHAnsi" w:cstheme="minorHAnsi"/>
          <w:highlight w:val="cyan"/>
        </w:rPr>
        <w:t>).</w:t>
      </w:r>
    </w:p>
    <w:p w14:paraId="1FCDA3E1" w14:textId="77777777" w:rsidR="00BB4755" w:rsidRPr="00BB62C7" w:rsidRDefault="00BB4755" w:rsidP="00BB4755">
      <w:pPr>
        <w:ind w:left="993"/>
        <w:jc w:val="both"/>
        <w:rPr>
          <w:rFonts w:asciiTheme="minorHAnsi" w:hAnsiTheme="minorHAnsi" w:cstheme="minorHAnsi"/>
          <w:highlight w:val="cyan"/>
        </w:rPr>
      </w:pPr>
      <w:r w:rsidRPr="00BB62C7">
        <w:rPr>
          <w:rFonts w:asciiTheme="minorHAnsi" w:eastAsia="Arial" w:hAnsiTheme="minorHAnsi" w:cstheme="minorHAnsi"/>
          <w:b/>
          <w:bCs/>
          <w:highlight w:val="cyan"/>
        </w:rPr>
        <w:t xml:space="preserve">17.4.3. </w:t>
      </w:r>
      <w:r w:rsidRPr="00BB62C7">
        <w:rPr>
          <w:rFonts w:asciiTheme="minorHAnsi" w:hAnsiTheme="minorHAnsi" w:cstheme="minorHAnsi"/>
          <w:highlight w:val="cyan"/>
        </w:rPr>
        <w:t>Previamente ao encaminhamento à cobrança judicial, a multa poderá ser recolhida administrativamente no prazo máximo de XX (XXXX) dias, a contar da data do recebimento da comunicação enviada pela autoridade competente.</w:t>
      </w:r>
      <w:bookmarkStart w:id="169" w:name="_Hlk78351618"/>
      <w:bookmarkEnd w:id="169"/>
    </w:p>
    <w:p w14:paraId="2F14BAA4"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eastAsia="Arial" w:hAnsiTheme="minorHAnsi" w:cstheme="minorHAnsi"/>
          <w:b/>
          <w:bCs/>
          <w:color w:val="000000"/>
          <w:highlight w:val="cyan"/>
        </w:rPr>
        <w:t xml:space="preserve">17.5. </w:t>
      </w:r>
      <w:r w:rsidRPr="00BB62C7">
        <w:rPr>
          <w:rFonts w:asciiTheme="minorHAnsi" w:hAnsiTheme="minorHAnsi" w:cstheme="minorHAnsi"/>
          <w:color w:val="000000"/>
          <w:highlight w:val="cyan"/>
        </w:rPr>
        <w:t xml:space="preserve">A aplicação das sanções realizar-se-á em processo administrativo que assegure o contraditório e a ampla defesa ao Contratado, observando-se o procedimento previsto no </w:t>
      </w:r>
      <w:r w:rsidRPr="00BB62C7">
        <w:rPr>
          <w:rFonts w:asciiTheme="minorHAnsi" w:hAnsiTheme="minorHAnsi" w:cstheme="minorHAnsi"/>
          <w:b/>
          <w:bCs/>
          <w:color w:val="000000"/>
          <w:highlight w:val="cyan"/>
        </w:rPr>
        <w:t xml:space="preserve">caput </w:t>
      </w:r>
      <w:r w:rsidRPr="00BB62C7">
        <w:rPr>
          <w:rFonts w:asciiTheme="minorHAnsi" w:hAnsiTheme="minorHAnsi" w:cstheme="minorHAnsi"/>
          <w:color w:val="000000"/>
          <w:highlight w:val="cyan"/>
        </w:rPr>
        <w:t xml:space="preserve">e parágrafos do </w:t>
      </w:r>
      <w:hyperlink r:id="rId534" w:anchor="art158" w:history="1">
        <w:r w:rsidRPr="00BB62C7">
          <w:rPr>
            <w:rFonts w:asciiTheme="minorHAnsi" w:hAnsiTheme="minorHAnsi" w:cstheme="minorHAnsi"/>
            <w:color w:val="000080"/>
            <w:highlight w:val="cyan"/>
            <w:u w:val="single"/>
          </w:rPr>
          <w:t>art. 158 da Lei nº 14.133, de 2021</w:t>
        </w:r>
      </w:hyperlink>
      <w:r w:rsidRPr="00BB62C7">
        <w:rPr>
          <w:rFonts w:asciiTheme="minorHAnsi" w:hAnsiTheme="minorHAnsi" w:cstheme="minorHAnsi"/>
          <w:color w:val="000000"/>
          <w:highlight w:val="cyan"/>
        </w:rPr>
        <w:t>, para as penalidades de impedimento de licitar e contratar e de declaração de inidoneidade para licitar ou contratar.</w:t>
      </w:r>
    </w:p>
    <w:p w14:paraId="4948FF7E"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eastAsia="Arial" w:hAnsiTheme="minorHAnsi" w:cstheme="minorHAnsi"/>
          <w:b/>
          <w:bCs/>
          <w:color w:val="000000"/>
          <w:highlight w:val="cyan"/>
        </w:rPr>
        <w:t xml:space="preserve">17.6. </w:t>
      </w:r>
      <w:r w:rsidRPr="00BB62C7">
        <w:rPr>
          <w:rFonts w:asciiTheme="minorHAnsi" w:hAnsiTheme="minorHAnsi" w:cstheme="minorHAnsi"/>
          <w:color w:val="000000"/>
          <w:highlight w:val="cyan"/>
        </w:rPr>
        <w:t>Na aplicação das sanções serão considerados (</w:t>
      </w:r>
      <w:hyperlink r:id="rId535" w:anchor="art156§1" w:history="1">
        <w:r w:rsidRPr="00BB62C7">
          <w:rPr>
            <w:rFonts w:asciiTheme="minorHAnsi" w:hAnsiTheme="minorHAnsi" w:cstheme="minorHAnsi"/>
            <w:color w:val="000080"/>
            <w:highlight w:val="cyan"/>
            <w:u w:val="single"/>
          </w:rPr>
          <w:t>art. 156, §1º, da Lei nº 14.133, de 2021</w:t>
        </w:r>
      </w:hyperlink>
      <w:r w:rsidRPr="00BB62C7">
        <w:rPr>
          <w:rFonts w:asciiTheme="minorHAnsi" w:hAnsiTheme="minorHAnsi" w:cstheme="minorHAnsi"/>
          <w:color w:val="000000"/>
          <w:highlight w:val="cyan"/>
        </w:rPr>
        <w:t>):</w:t>
      </w:r>
    </w:p>
    <w:p w14:paraId="107E5D6B" w14:textId="77777777" w:rsidR="00BB4755" w:rsidRPr="00BB62C7" w:rsidRDefault="00BB4755" w:rsidP="00BB4755">
      <w:pPr>
        <w:ind w:left="993"/>
        <w:contextualSpacing/>
        <w:jc w:val="both"/>
        <w:rPr>
          <w:rFonts w:asciiTheme="minorHAnsi" w:eastAsia="Arial" w:hAnsiTheme="minorHAnsi" w:cstheme="minorHAnsi"/>
          <w:highlight w:val="cyan"/>
          <w:lang w:eastAsia="zh-CN"/>
        </w:rPr>
      </w:pPr>
      <w:r w:rsidRPr="00BB62C7">
        <w:rPr>
          <w:rFonts w:asciiTheme="minorHAnsi" w:eastAsia="Arial" w:hAnsiTheme="minorHAnsi" w:cstheme="minorHAnsi"/>
          <w:b/>
          <w:bCs/>
          <w:highlight w:val="cyan"/>
          <w:lang w:eastAsia="zh-CN"/>
        </w:rPr>
        <w:t xml:space="preserve">17.6.1. </w:t>
      </w:r>
      <w:r w:rsidRPr="00BB62C7">
        <w:rPr>
          <w:rFonts w:asciiTheme="minorHAnsi" w:eastAsia="Arial" w:hAnsiTheme="minorHAnsi" w:cstheme="minorHAnsi"/>
          <w:highlight w:val="cyan"/>
          <w:lang w:eastAsia="zh-CN"/>
        </w:rPr>
        <w:t>a natureza e a gravidade da infração cometida;</w:t>
      </w:r>
    </w:p>
    <w:p w14:paraId="5AD280C6" w14:textId="77777777" w:rsidR="00BB4755" w:rsidRPr="00BB62C7" w:rsidRDefault="00BB4755" w:rsidP="00BB4755">
      <w:pPr>
        <w:ind w:left="993"/>
        <w:contextualSpacing/>
        <w:jc w:val="both"/>
        <w:rPr>
          <w:rFonts w:asciiTheme="minorHAnsi" w:eastAsia="Arial" w:hAnsiTheme="minorHAnsi" w:cstheme="minorHAnsi"/>
          <w:highlight w:val="cyan"/>
          <w:lang w:eastAsia="zh-CN"/>
        </w:rPr>
      </w:pPr>
      <w:r w:rsidRPr="00BB62C7">
        <w:rPr>
          <w:rFonts w:asciiTheme="minorHAnsi" w:eastAsia="Arial" w:hAnsiTheme="minorHAnsi" w:cstheme="minorHAnsi"/>
          <w:b/>
          <w:bCs/>
          <w:highlight w:val="cyan"/>
          <w:lang w:eastAsia="zh-CN"/>
        </w:rPr>
        <w:t xml:space="preserve">17.6.2. </w:t>
      </w:r>
      <w:r w:rsidRPr="00BB62C7">
        <w:rPr>
          <w:rFonts w:asciiTheme="minorHAnsi" w:eastAsia="Arial" w:hAnsiTheme="minorHAnsi" w:cstheme="minorHAnsi"/>
          <w:highlight w:val="cyan"/>
          <w:lang w:eastAsia="zh-CN"/>
        </w:rPr>
        <w:t>as peculiaridades do caso concreto;</w:t>
      </w:r>
    </w:p>
    <w:p w14:paraId="58A320E4" w14:textId="77777777" w:rsidR="00BB4755" w:rsidRPr="00BB62C7" w:rsidRDefault="00BB4755" w:rsidP="00BB4755">
      <w:pPr>
        <w:ind w:left="993"/>
        <w:contextualSpacing/>
        <w:jc w:val="both"/>
        <w:rPr>
          <w:rFonts w:asciiTheme="minorHAnsi" w:eastAsia="Arial" w:hAnsiTheme="minorHAnsi" w:cstheme="minorHAnsi"/>
          <w:highlight w:val="cyan"/>
          <w:lang w:eastAsia="zh-CN"/>
        </w:rPr>
      </w:pPr>
      <w:r w:rsidRPr="00BB62C7">
        <w:rPr>
          <w:rFonts w:asciiTheme="minorHAnsi" w:eastAsia="Arial" w:hAnsiTheme="minorHAnsi" w:cstheme="minorHAnsi"/>
          <w:b/>
          <w:bCs/>
          <w:highlight w:val="cyan"/>
          <w:lang w:eastAsia="zh-CN"/>
        </w:rPr>
        <w:t xml:space="preserve">17.6.3. </w:t>
      </w:r>
      <w:r w:rsidRPr="00BB62C7">
        <w:rPr>
          <w:rFonts w:asciiTheme="minorHAnsi" w:eastAsia="Arial" w:hAnsiTheme="minorHAnsi" w:cstheme="minorHAnsi"/>
          <w:highlight w:val="cyan"/>
          <w:lang w:eastAsia="zh-CN"/>
        </w:rPr>
        <w:t>as circunstâncias agravantes ou atenuantes;</w:t>
      </w:r>
    </w:p>
    <w:p w14:paraId="0531B96D" w14:textId="77777777" w:rsidR="00BB4755" w:rsidRPr="00BB62C7" w:rsidRDefault="00BB4755" w:rsidP="00BB4755">
      <w:pPr>
        <w:ind w:left="993"/>
        <w:contextualSpacing/>
        <w:jc w:val="both"/>
        <w:rPr>
          <w:rFonts w:asciiTheme="minorHAnsi" w:eastAsia="Arial" w:hAnsiTheme="minorHAnsi" w:cstheme="minorHAnsi"/>
          <w:highlight w:val="cyan"/>
          <w:lang w:eastAsia="zh-CN"/>
        </w:rPr>
      </w:pPr>
      <w:r w:rsidRPr="00BB62C7">
        <w:rPr>
          <w:rFonts w:asciiTheme="minorHAnsi" w:eastAsia="Arial" w:hAnsiTheme="minorHAnsi" w:cstheme="minorHAnsi"/>
          <w:b/>
          <w:bCs/>
          <w:highlight w:val="cyan"/>
          <w:lang w:eastAsia="zh-CN"/>
        </w:rPr>
        <w:t xml:space="preserve">17.6.4. </w:t>
      </w:r>
      <w:r w:rsidRPr="00BB62C7">
        <w:rPr>
          <w:rFonts w:asciiTheme="minorHAnsi" w:eastAsia="Arial" w:hAnsiTheme="minorHAnsi" w:cstheme="minorHAnsi"/>
          <w:highlight w:val="cyan"/>
          <w:lang w:eastAsia="zh-CN"/>
        </w:rPr>
        <w:t>os danos que dela provierem para o Contratante;</w:t>
      </w:r>
    </w:p>
    <w:p w14:paraId="5FA341F8" w14:textId="77777777" w:rsidR="00BB4755" w:rsidRPr="00BB62C7" w:rsidRDefault="00BB4755" w:rsidP="00BB4755">
      <w:pPr>
        <w:ind w:left="993"/>
        <w:contextualSpacing/>
        <w:jc w:val="both"/>
        <w:rPr>
          <w:rFonts w:asciiTheme="minorHAnsi" w:eastAsia="Arial" w:hAnsiTheme="minorHAnsi" w:cstheme="minorHAnsi"/>
          <w:highlight w:val="cyan"/>
          <w:lang w:eastAsia="zh-CN"/>
        </w:rPr>
      </w:pPr>
      <w:r w:rsidRPr="00BB62C7">
        <w:rPr>
          <w:rFonts w:asciiTheme="minorHAnsi" w:eastAsia="Arial" w:hAnsiTheme="minorHAnsi" w:cstheme="minorHAnsi"/>
          <w:b/>
          <w:bCs/>
          <w:highlight w:val="cyan"/>
          <w:lang w:eastAsia="zh-CN"/>
        </w:rPr>
        <w:t xml:space="preserve">17.6.5. </w:t>
      </w:r>
      <w:r w:rsidRPr="00BB62C7">
        <w:rPr>
          <w:rFonts w:asciiTheme="minorHAnsi" w:eastAsia="Arial" w:hAnsiTheme="minorHAnsi" w:cstheme="minorHAnsi"/>
          <w:highlight w:val="cyan"/>
          <w:lang w:eastAsia="zh-CN"/>
        </w:rPr>
        <w:t>a implantação ou o aperfeiçoamento de programa de integridade, conforme normas e orientações dos órgãos de controle.</w:t>
      </w:r>
    </w:p>
    <w:p w14:paraId="1526A9DA"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eastAsia="Arial" w:hAnsiTheme="minorHAnsi" w:cstheme="minorHAnsi"/>
          <w:b/>
          <w:bCs/>
          <w:color w:val="000000"/>
          <w:highlight w:val="cyan"/>
        </w:rPr>
        <w:t xml:space="preserve">17.7. </w:t>
      </w:r>
      <w:r w:rsidRPr="00BB62C7">
        <w:rPr>
          <w:rFonts w:asciiTheme="minorHAnsi" w:hAnsiTheme="minorHAnsi" w:cstheme="minorHAnsi"/>
          <w:color w:val="000000"/>
          <w:highlight w:val="cyan"/>
        </w:rPr>
        <w:t xml:space="preserve">Os atos previstos como infrações administrativas na </w:t>
      </w:r>
      <w:hyperlink r:id="rId536" w:history="1">
        <w:r w:rsidRPr="00BB62C7">
          <w:rPr>
            <w:rFonts w:asciiTheme="minorHAnsi" w:hAnsiTheme="minorHAnsi" w:cstheme="minorHAnsi"/>
            <w:color w:val="000080"/>
            <w:highlight w:val="cyan"/>
            <w:u w:val="single"/>
          </w:rPr>
          <w:t>Lei nº 14.133, de 2021</w:t>
        </w:r>
      </w:hyperlink>
      <w:r w:rsidRPr="00BB62C7">
        <w:rPr>
          <w:rFonts w:asciiTheme="minorHAnsi" w:hAnsiTheme="minorHAnsi" w:cstheme="minorHAnsi"/>
          <w:color w:val="000000"/>
          <w:highlight w:val="cyan"/>
        </w:rPr>
        <w:t xml:space="preserve">, ou em outras leis de licitações e contratos da Administração Pública que também sejam tipificados como atos lesivos </w:t>
      </w:r>
      <w:hyperlink r:id="rId537" w:history="1">
        <w:r w:rsidRPr="00BB62C7">
          <w:rPr>
            <w:rFonts w:asciiTheme="minorHAnsi" w:hAnsiTheme="minorHAnsi" w:cstheme="minorHAnsi"/>
            <w:color w:val="000080"/>
            <w:highlight w:val="cyan"/>
            <w:u w:val="single"/>
          </w:rPr>
          <w:t>na Lei nº 12.846, de 2013</w:t>
        </w:r>
      </w:hyperlink>
      <w:r w:rsidRPr="00BB62C7">
        <w:rPr>
          <w:rFonts w:asciiTheme="minorHAnsi" w:hAnsiTheme="minorHAnsi" w:cstheme="minorHAnsi"/>
          <w:color w:val="000000"/>
          <w:highlight w:val="cyan"/>
        </w:rPr>
        <w:t xml:space="preserve">, serão apurados e julgados conjuntamente, nos mesmos autos, observados o rito procedimental e autoridade competente definidos na referida </w:t>
      </w:r>
      <w:hyperlink r:id="rId538" w:anchor="art159" w:history="1">
        <w:r w:rsidRPr="00BB62C7">
          <w:rPr>
            <w:rFonts w:asciiTheme="minorHAnsi" w:hAnsiTheme="minorHAnsi" w:cstheme="minorHAnsi"/>
            <w:color w:val="000080"/>
            <w:highlight w:val="cyan"/>
            <w:u w:val="single"/>
          </w:rPr>
          <w:t>Lei (art. 159</w:t>
        </w:r>
      </w:hyperlink>
      <w:r w:rsidRPr="00BB62C7">
        <w:rPr>
          <w:rFonts w:asciiTheme="minorHAnsi" w:hAnsiTheme="minorHAnsi" w:cstheme="minorHAnsi"/>
          <w:color w:val="000000"/>
          <w:highlight w:val="cyan"/>
        </w:rPr>
        <w:t>).</w:t>
      </w:r>
    </w:p>
    <w:p w14:paraId="074ED31C"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eastAsia="Arial" w:hAnsiTheme="minorHAnsi" w:cstheme="minorHAnsi"/>
          <w:b/>
          <w:bCs/>
          <w:color w:val="000000"/>
          <w:highlight w:val="cyan"/>
        </w:rPr>
        <w:t xml:space="preserve">17.8. </w:t>
      </w:r>
      <w:r w:rsidRPr="00BB62C7">
        <w:rPr>
          <w:rFonts w:asciiTheme="minorHAnsi" w:hAnsiTheme="minorHAnsi" w:cstheme="minorHAnsi"/>
          <w:color w:val="000000"/>
          <w:highlight w:val="cyan"/>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39" w:anchor="art160" w:history="1">
        <w:r w:rsidRPr="00BB62C7">
          <w:rPr>
            <w:rFonts w:asciiTheme="minorHAnsi" w:hAnsiTheme="minorHAnsi" w:cstheme="minorHAnsi"/>
            <w:color w:val="000080"/>
            <w:highlight w:val="cyan"/>
            <w:u w:val="single"/>
          </w:rPr>
          <w:t>art. 160, da Lei nº 14.133, de 2021</w:t>
        </w:r>
      </w:hyperlink>
      <w:r w:rsidRPr="00BB62C7">
        <w:rPr>
          <w:rFonts w:asciiTheme="minorHAnsi" w:hAnsiTheme="minorHAnsi" w:cstheme="minorHAnsi"/>
          <w:color w:val="000000"/>
          <w:highlight w:val="cyan"/>
        </w:rPr>
        <w:t>)</w:t>
      </w:r>
    </w:p>
    <w:p w14:paraId="76059483" w14:textId="77777777" w:rsidR="00BB4755" w:rsidRPr="00BB62C7" w:rsidRDefault="00BB4755" w:rsidP="00BB4755">
      <w:pPr>
        <w:jc w:val="both"/>
        <w:rPr>
          <w:rFonts w:asciiTheme="minorHAnsi" w:hAnsiTheme="minorHAnsi" w:cstheme="minorHAnsi"/>
          <w:color w:val="000000"/>
          <w:highlight w:val="cyan"/>
        </w:rPr>
      </w:pPr>
      <w:r w:rsidRPr="00BB62C7">
        <w:rPr>
          <w:rFonts w:asciiTheme="minorHAnsi" w:eastAsia="Arial" w:hAnsiTheme="minorHAnsi" w:cstheme="minorHAnsi"/>
          <w:b/>
          <w:bCs/>
          <w:color w:val="000000"/>
          <w:highlight w:val="cyan"/>
        </w:rPr>
        <w:t xml:space="preserve">17.9. </w:t>
      </w:r>
      <w:r w:rsidRPr="00BB62C7">
        <w:rPr>
          <w:rFonts w:asciiTheme="minorHAnsi" w:hAnsiTheme="minorHAnsi" w:cstheme="minorHAnsi"/>
          <w:color w:val="000000"/>
          <w:highlight w:val="cyan"/>
        </w:rPr>
        <w:t>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540" w:anchor="art161" w:history="1">
        <w:r w:rsidRPr="00BB62C7">
          <w:rPr>
            <w:rFonts w:asciiTheme="minorHAnsi" w:hAnsiTheme="minorHAnsi" w:cstheme="minorHAnsi"/>
            <w:color w:val="000080"/>
            <w:highlight w:val="cyan"/>
            <w:u w:val="single"/>
          </w:rPr>
          <w:t>Art. 161, da Lei nº 14.133, de 2021</w:t>
        </w:r>
      </w:hyperlink>
      <w:r w:rsidRPr="00BB62C7">
        <w:rPr>
          <w:rFonts w:asciiTheme="minorHAnsi" w:hAnsiTheme="minorHAnsi" w:cstheme="minorHAnsi"/>
          <w:color w:val="000000"/>
          <w:highlight w:val="cyan"/>
        </w:rPr>
        <w:t>)</w:t>
      </w:r>
    </w:p>
    <w:p w14:paraId="4F1F6066" w14:textId="77777777" w:rsidR="00BB4755" w:rsidRPr="00BB62C7" w:rsidRDefault="00BB4755" w:rsidP="00BB4755">
      <w:pPr>
        <w:jc w:val="both"/>
        <w:rPr>
          <w:rFonts w:asciiTheme="minorHAnsi" w:hAnsiTheme="minorHAnsi" w:cstheme="minorHAnsi"/>
          <w:color w:val="000080"/>
          <w:highlight w:val="cyan"/>
          <w:u w:val="single"/>
        </w:rPr>
      </w:pPr>
      <w:r w:rsidRPr="00BB62C7">
        <w:rPr>
          <w:rFonts w:asciiTheme="minorHAnsi" w:eastAsia="Arial" w:hAnsiTheme="minorHAnsi" w:cstheme="minorHAnsi"/>
          <w:b/>
          <w:bCs/>
          <w:color w:val="000000"/>
          <w:highlight w:val="cyan"/>
        </w:rPr>
        <w:t xml:space="preserve">17.10. </w:t>
      </w:r>
      <w:r w:rsidRPr="00BB62C7">
        <w:rPr>
          <w:rFonts w:asciiTheme="minorHAnsi" w:hAnsiTheme="minorHAnsi" w:cstheme="minorHAnsi"/>
          <w:color w:val="000000"/>
          <w:highlight w:val="cyan"/>
        </w:rPr>
        <w:t xml:space="preserve">As sanções de impedimento de licitar e contratar e declaração de inidoneidade para licitar ou contratar são passíveis de reabilitação na forma do </w:t>
      </w:r>
      <w:hyperlink r:id="rId541" w:anchor="art163" w:history="1">
        <w:r w:rsidRPr="00BB62C7">
          <w:rPr>
            <w:rFonts w:asciiTheme="minorHAnsi" w:hAnsiTheme="minorHAnsi" w:cstheme="minorHAnsi"/>
            <w:color w:val="000080"/>
            <w:highlight w:val="cyan"/>
            <w:u w:val="single"/>
          </w:rPr>
          <w:t>art. 163 da Lei nº 14.133/21.</w:t>
        </w:r>
      </w:hyperlink>
    </w:p>
    <w:p w14:paraId="01C1F7CF" w14:textId="77777777" w:rsidR="00BB4755" w:rsidRPr="00BB62C7" w:rsidRDefault="00BB4755" w:rsidP="00BB4755">
      <w:pPr>
        <w:jc w:val="both"/>
        <w:rPr>
          <w:rFonts w:asciiTheme="minorHAnsi" w:eastAsia="SimSun" w:hAnsiTheme="minorHAnsi" w:cstheme="minorHAnsi"/>
          <w:color w:val="000000"/>
        </w:rPr>
      </w:pPr>
      <w:r w:rsidRPr="00BB62C7">
        <w:rPr>
          <w:rFonts w:asciiTheme="minorHAnsi" w:eastAsia="Arial" w:hAnsiTheme="minorHAnsi" w:cstheme="minorHAnsi"/>
          <w:b/>
          <w:bCs/>
          <w:color w:val="000000"/>
          <w:highlight w:val="cyan"/>
        </w:rPr>
        <w:t xml:space="preserve">17.11. </w:t>
      </w:r>
      <w:r w:rsidRPr="00BB62C7">
        <w:rPr>
          <w:rFonts w:asciiTheme="minorHAnsi" w:hAnsiTheme="minorHAnsi" w:cstheme="minorHAnsi"/>
          <w:color w:val="000000"/>
          <w:highlight w:val="cyan"/>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542" w:history="1">
        <w:r w:rsidRPr="00BB62C7">
          <w:rPr>
            <w:rFonts w:asciiTheme="minorHAnsi" w:hAnsiTheme="minorHAnsi" w:cstheme="minorHAnsi"/>
            <w:color w:val="000080"/>
            <w:highlight w:val="cyan"/>
            <w:u w:val="single"/>
          </w:rPr>
          <w:t>Instrução Normativa SEGES/ME nº 26, de 13 de abril de 2022</w:t>
        </w:r>
      </w:hyperlink>
      <w:r w:rsidRPr="00BB62C7">
        <w:rPr>
          <w:rFonts w:asciiTheme="minorHAnsi" w:hAnsiTheme="minorHAnsi" w:cstheme="minorHAnsi"/>
          <w:color w:val="000000"/>
          <w:highlight w:val="cyan"/>
        </w:rPr>
        <w:t>.</w:t>
      </w:r>
    </w:p>
    <w:p w14:paraId="094C7002" w14:textId="77777777" w:rsidR="00BB4755" w:rsidRPr="00BB62C7" w:rsidRDefault="00BB4755" w:rsidP="00BB4755">
      <w:pPr>
        <w:jc w:val="both"/>
        <w:rPr>
          <w:rFonts w:asciiTheme="minorHAnsi" w:hAnsiTheme="minorHAnsi" w:cstheme="minorHAnsi"/>
          <w:lang w:eastAsia="zh-CN"/>
        </w:rPr>
      </w:pPr>
    </w:p>
    <w:p w14:paraId="5471ABDC" w14:textId="77777777" w:rsidR="00BB4755" w:rsidRPr="00BB62C7" w:rsidRDefault="00BB4755" w:rsidP="00BB4755">
      <w:pPr>
        <w:jc w:val="both"/>
        <w:rPr>
          <w:rFonts w:asciiTheme="minorHAnsi" w:hAnsiTheme="minorHAnsi" w:cstheme="minorHAnsi"/>
          <w:lang w:eastAsia="zh-CN"/>
        </w:rPr>
      </w:pPr>
      <w:r w:rsidRPr="00BB62C7">
        <w:rPr>
          <w:rFonts w:asciiTheme="minorHAnsi" w:eastAsia="Arial" w:hAnsiTheme="minorHAnsi" w:cstheme="minorHAnsi"/>
          <w:b/>
          <w:lang w:eastAsia="zh-CN"/>
        </w:rPr>
        <w:t>C</w:t>
      </w:r>
      <w:r w:rsidRPr="00BB62C7">
        <w:rPr>
          <w:rFonts w:asciiTheme="minorHAnsi" w:eastAsia="Arial" w:hAnsiTheme="minorHAnsi" w:cstheme="minorHAnsi"/>
          <w:b/>
          <w:spacing w:val="3"/>
          <w:lang w:eastAsia="zh-CN"/>
        </w:rPr>
        <w:t>L</w:t>
      </w:r>
      <w:r w:rsidRPr="00BB62C7">
        <w:rPr>
          <w:rFonts w:asciiTheme="minorHAnsi" w:eastAsia="Arial" w:hAnsiTheme="minorHAnsi" w:cstheme="minorHAnsi"/>
          <w:b/>
          <w:lang w:eastAsia="zh-CN"/>
        </w:rPr>
        <w:t>Á</w:t>
      </w:r>
      <w:r w:rsidRPr="00BB62C7">
        <w:rPr>
          <w:rFonts w:asciiTheme="minorHAnsi" w:eastAsia="Arial" w:hAnsiTheme="minorHAnsi" w:cstheme="minorHAnsi"/>
          <w:b/>
          <w:spacing w:val="2"/>
          <w:lang w:eastAsia="zh-CN"/>
        </w:rPr>
        <w:t>U</w:t>
      </w:r>
      <w:r w:rsidRPr="00BB62C7">
        <w:rPr>
          <w:rFonts w:asciiTheme="minorHAnsi" w:eastAsia="Arial" w:hAnsiTheme="minorHAnsi" w:cstheme="minorHAnsi"/>
          <w:b/>
          <w:lang w:eastAsia="zh-CN"/>
        </w:rPr>
        <w:t>SU</w:t>
      </w:r>
      <w:r w:rsidRPr="00BB62C7">
        <w:rPr>
          <w:rFonts w:asciiTheme="minorHAnsi" w:eastAsia="Arial" w:hAnsiTheme="minorHAnsi" w:cstheme="minorHAnsi"/>
          <w:b/>
          <w:spacing w:val="5"/>
          <w:lang w:eastAsia="zh-CN"/>
        </w:rPr>
        <w:t>L</w:t>
      </w:r>
      <w:r w:rsidRPr="00BB62C7">
        <w:rPr>
          <w:rFonts w:asciiTheme="minorHAnsi" w:eastAsia="Arial" w:hAnsiTheme="minorHAnsi" w:cstheme="minorHAnsi"/>
          <w:b/>
          <w:lang w:eastAsia="zh-CN"/>
        </w:rPr>
        <w:t>A DÉ</w:t>
      </w:r>
      <w:r w:rsidRPr="00BB62C7">
        <w:rPr>
          <w:rFonts w:asciiTheme="minorHAnsi" w:eastAsia="Arial" w:hAnsiTheme="minorHAnsi" w:cstheme="minorHAnsi"/>
          <w:b/>
          <w:spacing w:val="2"/>
          <w:lang w:eastAsia="zh-CN"/>
        </w:rPr>
        <w:t>C</w:t>
      </w:r>
      <w:r w:rsidRPr="00BB62C7">
        <w:rPr>
          <w:rFonts w:asciiTheme="minorHAnsi" w:eastAsia="Arial" w:hAnsiTheme="minorHAnsi" w:cstheme="minorHAnsi"/>
          <w:b/>
          <w:lang w:eastAsia="zh-CN"/>
        </w:rPr>
        <w:t>I</w:t>
      </w:r>
      <w:r w:rsidRPr="00BB62C7">
        <w:rPr>
          <w:rFonts w:asciiTheme="minorHAnsi" w:eastAsia="Arial" w:hAnsiTheme="minorHAnsi" w:cstheme="minorHAnsi"/>
          <w:b/>
          <w:spacing w:val="7"/>
          <w:lang w:eastAsia="zh-CN"/>
        </w:rPr>
        <w:t>M</w:t>
      </w:r>
      <w:r w:rsidRPr="00BB62C7">
        <w:rPr>
          <w:rFonts w:asciiTheme="minorHAnsi" w:eastAsia="Arial" w:hAnsiTheme="minorHAnsi" w:cstheme="minorHAnsi"/>
          <w:b/>
          <w:lang w:eastAsia="zh-CN"/>
        </w:rPr>
        <w:t xml:space="preserve">A </w:t>
      </w:r>
      <w:r w:rsidRPr="00BB62C7">
        <w:rPr>
          <w:rFonts w:asciiTheme="minorHAnsi" w:eastAsia="Arial" w:hAnsiTheme="minorHAnsi" w:cstheme="minorHAnsi"/>
          <w:b/>
          <w:spacing w:val="3"/>
          <w:lang w:eastAsia="zh-CN"/>
        </w:rPr>
        <w:t>OITAVA</w:t>
      </w:r>
      <w:r w:rsidRPr="00BB62C7">
        <w:rPr>
          <w:rFonts w:asciiTheme="minorHAnsi" w:eastAsia="Arial" w:hAnsiTheme="minorHAnsi" w:cstheme="minorHAnsi"/>
          <w:b/>
          <w:lang w:eastAsia="zh-CN"/>
        </w:rPr>
        <w:t xml:space="preserve"> –</w:t>
      </w:r>
      <w:r w:rsidRPr="00BB62C7">
        <w:rPr>
          <w:rFonts w:asciiTheme="minorHAnsi" w:eastAsia="Arial" w:hAnsiTheme="minorHAnsi" w:cstheme="minorHAnsi"/>
          <w:b/>
          <w:spacing w:val="2"/>
          <w:lang w:eastAsia="zh-CN"/>
        </w:rPr>
        <w:t xml:space="preserve"> </w:t>
      </w:r>
      <w:r w:rsidRPr="00BB62C7">
        <w:rPr>
          <w:rFonts w:asciiTheme="minorHAnsi" w:eastAsia="Arial" w:hAnsiTheme="minorHAnsi" w:cstheme="minorHAnsi"/>
          <w:b/>
          <w:lang w:eastAsia="zh-CN"/>
        </w:rPr>
        <w:t>DA PUBLICAÇÃO</w:t>
      </w:r>
    </w:p>
    <w:p w14:paraId="27DAEB0F" w14:textId="77777777" w:rsidR="00BB4755" w:rsidRPr="00BB62C7" w:rsidRDefault="00BB4755" w:rsidP="00BB4755">
      <w:pPr>
        <w:jc w:val="both"/>
        <w:rPr>
          <w:rFonts w:asciiTheme="minorHAnsi" w:hAnsiTheme="minorHAnsi" w:cstheme="minorHAnsi"/>
          <w:color w:val="000080"/>
          <w:u w:val="single"/>
          <w:lang w:eastAsia="zh-CN"/>
        </w:rPr>
      </w:pPr>
      <w:r w:rsidRPr="00BB62C7">
        <w:rPr>
          <w:rFonts w:asciiTheme="minorHAnsi" w:hAnsiTheme="minorHAnsi" w:cstheme="minorHAnsi"/>
          <w:b/>
          <w:bCs/>
          <w:lang w:eastAsia="zh-CN"/>
        </w:rPr>
        <w:t xml:space="preserve">18.1. </w:t>
      </w:r>
      <w:r w:rsidRPr="00BB62C7">
        <w:rPr>
          <w:rFonts w:asciiTheme="minorHAnsi" w:hAnsiTheme="minorHAnsi" w:cstheme="minorHAnsi"/>
          <w:lang w:eastAsia="zh-CN"/>
        </w:rPr>
        <w:t xml:space="preserve">Incumbirá ao </w:t>
      </w:r>
      <w:r w:rsidRPr="00BB62C7">
        <w:rPr>
          <w:rFonts w:asciiTheme="minorHAnsi" w:hAnsiTheme="minorHAnsi" w:cstheme="minorHAnsi"/>
          <w:b/>
          <w:bCs/>
          <w:lang w:eastAsia="zh-CN"/>
        </w:rPr>
        <w:t>CONTRATANTE</w:t>
      </w:r>
      <w:r w:rsidRPr="00BB62C7">
        <w:rPr>
          <w:rFonts w:asciiTheme="minorHAnsi" w:hAnsiTheme="minorHAnsi" w:cstheme="minorHAnsi"/>
          <w:lang w:eastAsia="zh-CN"/>
        </w:rPr>
        <w:t xml:space="preserve"> divulgar o presente instrumento no Portal Nacional de Contratações Públicas (PNCP), na forma prevista no </w:t>
      </w:r>
      <w:hyperlink r:id="rId543" w:anchor="art94" w:history="1">
        <w:r w:rsidRPr="00BB62C7">
          <w:rPr>
            <w:rFonts w:asciiTheme="minorHAnsi" w:hAnsiTheme="minorHAnsi" w:cstheme="minorHAnsi"/>
            <w:color w:val="000080"/>
            <w:u w:val="single"/>
            <w:lang w:eastAsia="zh-CN"/>
          </w:rPr>
          <w:t>art. 94 da Lei 14.133, de 2021</w:t>
        </w:r>
      </w:hyperlink>
      <w:r w:rsidRPr="00BB62C7">
        <w:rPr>
          <w:rFonts w:asciiTheme="minorHAnsi" w:hAnsiTheme="minorHAnsi" w:cstheme="minorHAnsi"/>
          <w:lang w:eastAsia="zh-CN"/>
        </w:rPr>
        <w:t xml:space="preserve">, bem como no respectivo sítio oficial na Internet, em atenção ao </w:t>
      </w:r>
      <w:hyperlink r:id="rId544" w:anchor="art8§2" w:history="1">
        <w:r w:rsidRPr="00BB62C7">
          <w:rPr>
            <w:rFonts w:asciiTheme="minorHAnsi" w:hAnsiTheme="minorHAnsi" w:cstheme="minorHAnsi"/>
            <w:color w:val="000080"/>
            <w:u w:val="single"/>
            <w:lang w:eastAsia="zh-CN"/>
          </w:rPr>
          <w:t>art. 8º, §2º, da Lei n. 12.527, de 2011</w:t>
        </w:r>
      </w:hyperlink>
      <w:r w:rsidRPr="00BB62C7">
        <w:rPr>
          <w:rFonts w:asciiTheme="minorHAnsi" w:hAnsiTheme="minorHAnsi" w:cstheme="minorHAnsi"/>
          <w:lang w:eastAsia="zh-CN"/>
        </w:rPr>
        <w:t xml:space="preserve">, c/c </w:t>
      </w:r>
      <w:hyperlink r:id="rId545" w:anchor="art7§3" w:history="1">
        <w:r w:rsidRPr="00BB62C7">
          <w:rPr>
            <w:rFonts w:asciiTheme="minorHAnsi" w:hAnsiTheme="minorHAnsi" w:cstheme="minorHAnsi"/>
            <w:color w:val="000080"/>
            <w:u w:val="single"/>
            <w:lang w:eastAsia="zh-CN"/>
          </w:rPr>
          <w:t>art. 7º, §3º, inciso V, do Decreto n. 7.724, de 2012.</w:t>
        </w:r>
      </w:hyperlink>
    </w:p>
    <w:p w14:paraId="14786855" w14:textId="77777777" w:rsidR="00BB4755" w:rsidRPr="00BB62C7" w:rsidRDefault="00BB4755" w:rsidP="00BB4755">
      <w:pPr>
        <w:jc w:val="both"/>
        <w:rPr>
          <w:rFonts w:asciiTheme="minorHAnsi" w:hAnsiTheme="minorHAnsi" w:cstheme="minorHAnsi"/>
          <w:lang w:eastAsia="zh-CN"/>
        </w:rPr>
      </w:pPr>
    </w:p>
    <w:p w14:paraId="6A473C19" w14:textId="77777777" w:rsidR="00BB4755" w:rsidRPr="00BB62C7" w:rsidRDefault="00BB4755" w:rsidP="00BB4755">
      <w:pPr>
        <w:jc w:val="both"/>
        <w:rPr>
          <w:rFonts w:asciiTheme="minorHAnsi" w:hAnsiTheme="minorHAnsi" w:cstheme="minorHAnsi"/>
          <w:lang w:eastAsia="zh-CN"/>
        </w:rPr>
      </w:pPr>
      <w:r w:rsidRPr="00BB62C7">
        <w:rPr>
          <w:rFonts w:asciiTheme="minorHAnsi" w:eastAsia="Arial" w:hAnsiTheme="minorHAnsi" w:cstheme="minorHAnsi"/>
          <w:b/>
          <w:lang w:eastAsia="zh-CN"/>
        </w:rPr>
        <w:t>C</w:t>
      </w:r>
      <w:r w:rsidRPr="00BB62C7">
        <w:rPr>
          <w:rFonts w:asciiTheme="minorHAnsi" w:eastAsia="Arial" w:hAnsiTheme="minorHAnsi" w:cstheme="minorHAnsi"/>
          <w:b/>
          <w:spacing w:val="3"/>
          <w:lang w:eastAsia="zh-CN"/>
        </w:rPr>
        <w:t>L</w:t>
      </w:r>
      <w:r w:rsidRPr="00BB62C7">
        <w:rPr>
          <w:rFonts w:asciiTheme="minorHAnsi" w:eastAsia="Arial" w:hAnsiTheme="minorHAnsi" w:cstheme="minorHAnsi"/>
          <w:b/>
          <w:lang w:eastAsia="zh-CN"/>
        </w:rPr>
        <w:t>Á</w:t>
      </w:r>
      <w:r w:rsidRPr="00BB62C7">
        <w:rPr>
          <w:rFonts w:asciiTheme="minorHAnsi" w:eastAsia="Arial" w:hAnsiTheme="minorHAnsi" w:cstheme="minorHAnsi"/>
          <w:b/>
          <w:spacing w:val="2"/>
          <w:lang w:eastAsia="zh-CN"/>
        </w:rPr>
        <w:t>U</w:t>
      </w:r>
      <w:r w:rsidRPr="00BB62C7">
        <w:rPr>
          <w:rFonts w:asciiTheme="minorHAnsi" w:eastAsia="Arial" w:hAnsiTheme="minorHAnsi" w:cstheme="minorHAnsi"/>
          <w:b/>
          <w:lang w:eastAsia="zh-CN"/>
        </w:rPr>
        <w:t>SU</w:t>
      </w:r>
      <w:r w:rsidRPr="00BB62C7">
        <w:rPr>
          <w:rFonts w:asciiTheme="minorHAnsi" w:eastAsia="Arial" w:hAnsiTheme="minorHAnsi" w:cstheme="minorHAnsi"/>
          <w:b/>
          <w:spacing w:val="5"/>
          <w:lang w:eastAsia="zh-CN"/>
        </w:rPr>
        <w:t>L</w:t>
      </w:r>
      <w:r w:rsidRPr="00BB62C7">
        <w:rPr>
          <w:rFonts w:asciiTheme="minorHAnsi" w:eastAsia="Arial" w:hAnsiTheme="minorHAnsi" w:cstheme="minorHAnsi"/>
          <w:b/>
          <w:lang w:eastAsia="zh-CN"/>
        </w:rPr>
        <w:t>A DÉ</w:t>
      </w:r>
      <w:r w:rsidRPr="00BB62C7">
        <w:rPr>
          <w:rFonts w:asciiTheme="minorHAnsi" w:eastAsia="Arial" w:hAnsiTheme="minorHAnsi" w:cstheme="minorHAnsi"/>
          <w:b/>
          <w:spacing w:val="2"/>
          <w:lang w:eastAsia="zh-CN"/>
        </w:rPr>
        <w:t>C</w:t>
      </w:r>
      <w:r w:rsidRPr="00BB62C7">
        <w:rPr>
          <w:rFonts w:asciiTheme="minorHAnsi" w:eastAsia="Arial" w:hAnsiTheme="minorHAnsi" w:cstheme="minorHAnsi"/>
          <w:b/>
          <w:lang w:eastAsia="zh-CN"/>
        </w:rPr>
        <w:t>I</w:t>
      </w:r>
      <w:r w:rsidRPr="00BB62C7">
        <w:rPr>
          <w:rFonts w:asciiTheme="minorHAnsi" w:eastAsia="Arial" w:hAnsiTheme="minorHAnsi" w:cstheme="minorHAnsi"/>
          <w:b/>
          <w:spacing w:val="7"/>
          <w:lang w:eastAsia="zh-CN"/>
        </w:rPr>
        <w:t>M</w:t>
      </w:r>
      <w:r w:rsidRPr="00BB62C7">
        <w:rPr>
          <w:rFonts w:asciiTheme="minorHAnsi" w:eastAsia="Arial" w:hAnsiTheme="minorHAnsi" w:cstheme="minorHAnsi"/>
          <w:b/>
          <w:lang w:eastAsia="zh-CN"/>
        </w:rPr>
        <w:t xml:space="preserve">A </w:t>
      </w:r>
      <w:r w:rsidRPr="00BB62C7">
        <w:rPr>
          <w:rFonts w:asciiTheme="minorHAnsi" w:eastAsia="Arial" w:hAnsiTheme="minorHAnsi" w:cstheme="minorHAnsi"/>
          <w:b/>
          <w:spacing w:val="3"/>
          <w:lang w:eastAsia="zh-CN"/>
        </w:rPr>
        <w:t>NONA</w:t>
      </w:r>
      <w:r w:rsidRPr="00BB62C7">
        <w:rPr>
          <w:rFonts w:asciiTheme="minorHAnsi" w:eastAsia="Arial" w:hAnsiTheme="minorHAnsi" w:cstheme="minorHAnsi"/>
          <w:b/>
          <w:lang w:eastAsia="zh-CN"/>
        </w:rPr>
        <w:t xml:space="preserve"> –</w:t>
      </w:r>
      <w:r w:rsidRPr="00BB62C7">
        <w:rPr>
          <w:rFonts w:asciiTheme="minorHAnsi" w:eastAsia="Arial" w:hAnsiTheme="minorHAnsi" w:cstheme="minorHAnsi"/>
          <w:b/>
          <w:spacing w:val="2"/>
          <w:lang w:eastAsia="zh-CN"/>
        </w:rPr>
        <w:t xml:space="preserve"> </w:t>
      </w:r>
      <w:r w:rsidRPr="00BB62C7">
        <w:rPr>
          <w:rFonts w:asciiTheme="minorHAnsi" w:eastAsia="Arial" w:hAnsiTheme="minorHAnsi" w:cstheme="minorHAnsi"/>
          <w:b/>
          <w:lang w:eastAsia="zh-CN"/>
        </w:rPr>
        <w:t>DAS DISPOSIÇÕES FINAIS</w:t>
      </w:r>
    </w:p>
    <w:p w14:paraId="49D98644" w14:textId="77777777" w:rsidR="00BB4755" w:rsidRPr="00BB62C7" w:rsidRDefault="00BB4755" w:rsidP="00BB4755">
      <w:pPr>
        <w:jc w:val="both"/>
        <w:rPr>
          <w:rFonts w:asciiTheme="minorHAnsi" w:hAnsiTheme="minorHAnsi" w:cstheme="minorHAnsi"/>
          <w:lang w:eastAsia="zh-CN"/>
        </w:rPr>
      </w:pPr>
      <w:r w:rsidRPr="00BB62C7">
        <w:rPr>
          <w:rFonts w:asciiTheme="minorHAnsi" w:eastAsia="Arial" w:hAnsiTheme="minorHAnsi" w:cstheme="minorHAnsi"/>
          <w:b/>
          <w:lang w:eastAsia="zh-CN"/>
        </w:rPr>
        <w:t>18.1.</w:t>
      </w:r>
      <w:r w:rsidRPr="00BB62C7">
        <w:rPr>
          <w:rFonts w:asciiTheme="minorHAnsi" w:eastAsia="Arial" w:hAnsiTheme="minorHAnsi" w:cstheme="minorHAnsi"/>
          <w:b/>
          <w:spacing w:val="6"/>
          <w:lang w:eastAsia="zh-CN"/>
        </w:rPr>
        <w:t xml:space="preserve"> </w:t>
      </w:r>
      <w:r w:rsidRPr="00BB62C7">
        <w:rPr>
          <w:rFonts w:asciiTheme="minorHAnsi" w:eastAsia="Arial" w:hAnsiTheme="minorHAnsi" w:cstheme="minorHAnsi"/>
          <w:spacing w:val="2"/>
          <w:lang w:eastAsia="zh-CN"/>
        </w:rPr>
        <w:t>N</w:t>
      </w:r>
      <w:r w:rsidRPr="00BB62C7">
        <w:rPr>
          <w:rFonts w:asciiTheme="minorHAnsi" w:eastAsia="Arial" w:hAnsiTheme="minorHAnsi" w:cstheme="minorHAnsi"/>
          <w:lang w:eastAsia="zh-CN"/>
        </w:rPr>
        <w:t>a</w:t>
      </w:r>
      <w:r w:rsidRPr="00BB62C7">
        <w:rPr>
          <w:rFonts w:asciiTheme="minorHAnsi" w:eastAsia="Arial" w:hAnsiTheme="minorHAnsi" w:cstheme="minorHAnsi"/>
          <w:spacing w:val="7"/>
          <w:lang w:eastAsia="zh-CN"/>
        </w:rPr>
        <w:t xml:space="preserve"> </w:t>
      </w:r>
      <w:r w:rsidRPr="00BB62C7">
        <w:rPr>
          <w:rFonts w:asciiTheme="minorHAnsi" w:eastAsia="Arial" w:hAnsiTheme="minorHAnsi" w:cstheme="minorHAnsi"/>
          <w:lang w:eastAsia="zh-CN"/>
        </w:rPr>
        <w:t>h</w:t>
      </w:r>
      <w:r w:rsidRPr="00BB62C7">
        <w:rPr>
          <w:rFonts w:asciiTheme="minorHAnsi" w:eastAsia="Arial" w:hAnsiTheme="minorHAnsi" w:cstheme="minorHAnsi"/>
          <w:spacing w:val="1"/>
          <w:lang w:eastAsia="zh-CN"/>
        </w:rPr>
        <w:t>i</w:t>
      </w:r>
      <w:r w:rsidRPr="00BB62C7">
        <w:rPr>
          <w:rFonts w:asciiTheme="minorHAnsi" w:eastAsia="Arial" w:hAnsiTheme="minorHAnsi" w:cstheme="minorHAnsi"/>
          <w:lang w:eastAsia="zh-CN"/>
        </w:rPr>
        <w:t>pó</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e</w:t>
      </w:r>
      <w:r w:rsidRPr="00BB62C7">
        <w:rPr>
          <w:rFonts w:asciiTheme="minorHAnsi" w:eastAsia="Arial" w:hAnsiTheme="minorHAnsi" w:cstheme="minorHAnsi"/>
          <w:spacing w:val="2"/>
          <w:lang w:eastAsia="zh-CN"/>
        </w:rPr>
        <w:t xml:space="preserve"> </w:t>
      </w:r>
      <w:r w:rsidRPr="00BB62C7">
        <w:rPr>
          <w:rFonts w:asciiTheme="minorHAnsi" w:eastAsia="Arial" w:hAnsiTheme="minorHAnsi" w:cstheme="minorHAnsi"/>
          <w:lang w:eastAsia="zh-CN"/>
        </w:rPr>
        <w:t>de</w:t>
      </w:r>
      <w:r w:rsidRPr="00BB62C7">
        <w:rPr>
          <w:rFonts w:asciiTheme="minorHAnsi" w:eastAsia="Arial" w:hAnsiTheme="minorHAnsi" w:cstheme="minorHAnsi"/>
          <w:spacing w:val="7"/>
          <w:lang w:eastAsia="zh-CN"/>
        </w:rPr>
        <w:t xml:space="preserve"> </w:t>
      </w:r>
      <w:r w:rsidRPr="00BB62C7">
        <w:rPr>
          <w:rFonts w:asciiTheme="minorHAnsi" w:eastAsia="Arial" w:hAnsiTheme="minorHAnsi" w:cstheme="minorHAnsi"/>
          <w:spacing w:val="2"/>
          <w:lang w:eastAsia="zh-CN"/>
        </w:rPr>
        <w:t>qu</w:t>
      </w:r>
      <w:r w:rsidRPr="00BB62C7">
        <w:rPr>
          <w:rFonts w:asciiTheme="minorHAnsi" w:eastAsia="Arial" w:hAnsiTheme="minorHAnsi" w:cstheme="minorHAnsi"/>
          <w:lang w:eastAsia="zh-CN"/>
        </w:rPr>
        <w:t>al</w:t>
      </w:r>
      <w:r w:rsidRPr="00BB62C7">
        <w:rPr>
          <w:rFonts w:asciiTheme="minorHAnsi" w:eastAsia="Arial" w:hAnsiTheme="minorHAnsi" w:cstheme="minorHAnsi"/>
          <w:spacing w:val="2"/>
          <w:lang w:eastAsia="zh-CN"/>
        </w:rPr>
        <w:t>q</w:t>
      </w:r>
      <w:r w:rsidRPr="00BB62C7">
        <w:rPr>
          <w:rFonts w:asciiTheme="minorHAnsi" w:eastAsia="Arial" w:hAnsiTheme="minorHAnsi" w:cstheme="minorHAnsi"/>
          <w:lang w:eastAsia="zh-CN"/>
        </w:rPr>
        <w:t>uer</w:t>
      </w:r>
      <w:r w:rsidRPr="00BB62C7">
        <w:rPr>
          <w:rFonts w:asciiTheme="minorHAnsi" w:eastAsia="Arial" w:hAnsiTheme="minorHAnsi" w:cstheme="minorHAnsi"/>
          <w:spacing w:val="3"/>
          <w:lang w:eastAsia="zh-CN"/>
        </w:rPr>
        <w:t xml:space="preserve"> </w:t>
      </w:r>
      <w:r w:rsidRPr="00BB62C7">
        <w:rPr>
          <w:rFonts w:asciiTheme="minorHAnsi" w:eastAsia="Arial" w:hAnsiTheme="minorHAnsi" w:cstheme="minorHAnsi"/>
          <w:lang w:eastAsia="zh-CN"/>
        </w:rPr>
        <w:t>u</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a</w:t>
      </w:r>
      <w:r w:rsidRPr="00BB62C7">
        <w:rPr>
          <w:rFonts w:asciiTheme="minorHAnsi" w:eastAsia="Arial" w:hAnsiTheme="minorHAnsi" w:cstheme="minorHAnsi"/>
          <w:spacing w:val="6"/>
          <w:lang w:eastAsia="zh-CN"/>
        </w:rPr>
        <w:t xml:space="preserve"> </w:t>
      </w:r>
      <w:r w:rsidRPr="00BB62C7">
        <w:rPr>
          <w:rFonts w:asciiTheme="minorHAnsi" w:eastAsia="Arial" w:hAnsiTheme="minorHAnsi" w:cstheme="minorHAnsi"/>
          <w:lang w:eastAsia="zh-CN"/>
        </w:rPr>
        <w:t>das</w:t>
      </w:r>
      <w:r w:rsidRPr="00BB62C7">
        <w:rPr>
          <w:rFonts w:asciiTheme="minorHAnsi" w:eastAsia="Arial" w:hAnsiTheme="minorHAnsi" w:cstheme="minorHAnsi"/>
          <w:spacing w:val="8"/>
          <w:lang w:eastAsia="zh-CN"/>
        </w:rPr>
        <w:t xml:space="preserve"> </w:t>
      </w:r>
      <w:r w:rsidRPr="00BB62C7">
        <w:rPr>
          <w:rFonts w:asciiTheme="minorHAnsi" w:eastAsia="Arial" w:hAnsiTheme="minorHAnsi" w:cstheme="minorHAnsi"/>
          <w:lang w:eastAsia="zh-CN"/>
        </w:rPr>
        <w:t>di</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po</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ç</w:t>
      </w:r>
      <w:r w:rsidRPr="00BB62C7">
        <w:rPr>
          <w:rFonts w:asciiTheme="minorHAnsi" w:eastAsia="Arial" w:hAnsiTheme="minorHAnsi" w:cstheme="minorHAnsi"/>
          <w:spacing w:val="2"/>
          <w:lang w:eastAsia="zh-CN"/>
        </w:rPr>
        <w:t>õ</w:t>
      </w:r>
      <w:r w:rsidRPr="00BB62C7">
        <w:rPr>
          <w:rFonts w:asciiTheme="minorHAnsi" w:eastAsia="Arial" w:hAnsiTheme="minorHAnsi" w:cstheme="minorHAnsi"/>
          <w:lang w:eastAsia="zh-CN"/>
        </w:rPr>
        <w:t>es de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te</w:t>
      </w:r>
      <w:r w:rsidRPr="00BB62C7">
        <w:rPr>
          <w:rFonts w:asciiTheme="minorHAnsi" w:eastAsia="Arial" w:hAnsiTheme="minorHAnsi" w:cstheme="minorHAnsi"/>
          <w:spacing w:val="5"/>
          <w:lang w:eastAsia="zh-CN"/>
        </w:rPr>
        <w:t xml:space="preserve"> </w:t>
      </w:r>
      <w:r w:rsidRPr="00BB62C7">
        <w:rPr>
          <w:rFonts w:asciiTheme="minorHAnsi" w:eastAsia="Arial" w:hAnsiTheme="minorHAnsi" w:cstheme="minorHAnsi"/>
          <w:lang w:eastAsia="zh-CN"/>
        </w:rPr>
        <w:t>c</w:t>
      </w:r>
      <w:r w:rsidRPr="00BB62C7">
        <w:rPr>
          <w:rFonts w:asciiTheme="minorHAnsi" w:eastAsia="Arial" w:hAnsiTheme="minorHAnsi" w:cstheme="minorHAnsi"/>
          <w:spacing w:val="1"/>
          <w:lang w:eastAsia="zh-CN"/>
        </w:rPr>
        <w:t>o</w:t>
      </w:r>
      <w:r w:rsidRPr="00BB62C7">
        <w:rPr>
          <w:rFonts w:asciiTheme="minorHAnsi" w:eastAsia="Arial" w:hAnsiTheme="minorHAnsi" w:cstheme="minorHAnsi"/>
          <w:lang w:eastAsia="zh-CN"/>
        </w:rPr>
        <w:t>n</w:t>
      </w:r>
      <w:r w:rsidRPr="00BB62C7">
        <w:rPr>
          <w:rFonts w:asciiTheme="minorHAnsi" w:eastAsia="Arial" w:hAnsiTheme="minorHAnsi" w:cstheme="minorHAnsi"/>
          <w:spacing w:val="3"/>
          <w:lang w:eastAsia="zh-CN"/>
        </w:rPr>
        <w:t>t</w:t>
      </w:r>
      <w:r w:rsidRPr="00BB62C7">
        <w:rPr>
          <w:rFonts w:asciiTheme="minorHAnsi" w:eastAsia="Arial" w:hAnsiTheme="minorHAnsi" w:cstheme="minorHAnsi"/>
          <w:lang w:eastAsia="zh-CN"/>
        </w:rPr>
        <w:t>ra</w:t>
      </w:r>
      <w:r w:rsidRPr="00BB62C7">
        <w:rPr>
          <w:rFonts w:asciiTheme="minorHAnsi" w:eastAsia="Arial" w:hAnsiTheme="minorHAnsi" w:cstheme="minorHAnsi"/>
          <w:spacing w:val="3"/>
          <w:lang w:eastAsia="zh-CN"/>
        </w:rPr>
        <w:t>t</w:t>
      </w:r>
      <w:r w:rsidRPr="00BB62C7">
        <w:rPr>
          <w:rFonts w:asciiTheme="minorHAnsi" w:eastAsia="Arial" w:hAnsiTheme="minorHAnsi" w:cstheme="minorHAnsi"/>
          <w:lang w:eastAsia="zh-CN"/>
        </w:rPr>
        <w:t>o vir</w:t>
      </w:r>
      <w:r w:rsidRPr="00BB62C7">
        <w:rPr>
          <w:rFonts w:asciiTheme="minorHAnsi" w:eastAsia="Arial" w:hAnsiTheme="minorHAnsi" w:cstheme="minorHAnsi"/>
          <w:spacing w:val="8"/>
          <w:lang w:eastAsia="zh-CN"/>
        </w:rPr>
        <w:t xml:space="preserve"> </w:t>
      </w:r>
      <w:r w:rsidRPr="00BB62C7">
        <w:rPr>
          <w:rFonts w:asciiTheme="minorHAnsi" w:eastAsia="Arial" w:hAnsiTheme="minorHAnsi" w:cstheme="minorHAnsi"/>
          <w:lang w:eastAsia="zh-CN"/>
        </w:rPr>
        <w:t>a</w:t>
      </w:r>
      <w:r w:rsidRPr="00BB62C7">
        <w:rPr>
          <w:rFonts w:asciiTheme="minorHAnsi" w:eastAsia="Arial" w:hAnsiTheme="minorHAnsi" w:cstheme="minorHAnsi"/>
          <w:spacing w:val="8"/>
          <w:lang w:eastAsia="zh-CN"/>
        </w:rPr>
        <w:t xml:space="preserve"> </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er</w:t>
      </w:r>
      <w:r w:rsidRPr="00BB62C7">
        <w:rPr>
          <w:rFonts w:asciiTheme="minorHAnsi" w:eastAsia="Arial" w:hAnsiTheme="minorHAnsi" w:cstheme="minorHAnsi"/>
          <w:spacing w:val="8"/>
          <w:lang w:eastAsia="zh-CN"/>
        </w:rPr>
        <w:t xml:space="preserve"> </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on</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ide</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a</w:t>
      </w:r>
      <w:r w:rsidRPr="00BB62C7">
        <w:rPr>
          <w:rFonts w:asciiTheme="minorHAnsi" w:eastAsia="Arial" w:hAnsiTheme="minorHAnsi" w:cstheme="minorHAnsi"/>
          <w:spacing w:val="1"/>
          <w:lang w:eastAsia="zh-CN"/>
        </w:rPr>
        <w:t>d</w:t>
      </w:r>
      <w:r w:rsidRPr="00BB62C7">
        <w:rPr>
          <w:rFonts w:asciiTheme="minorHAnsi" w:eastAsia="Arial" w:hAnsiTheme="minorHAnsi" w:cstheme="minorHAnsi"/>
          <w:lang w:eastAsia="zh-CN"/>
        </w:rPr>
        <w:t xml:space="preserve">a </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ontrária à</w:t>
      </w:r>
      <w:r w:rsidRPr="00BB62C7">
        <w:rPr>
          <w:rFonts w:asciiTheme="minorHAnsi" w:eastAsia="Arial" w:hAnsiTheme="minorHAnsi" w:cstheme="minorHAnsi"/>
          <w:spacing w:val="1"/>
          <w:lang w:eastAsia="zh-CN"/>
        </w:rPr>
        <w:t xml:space="preserve"> l</w:t>
      </w:r>
      <w:r w:rsidRPr="00BB62C7">
        <w:rPr>
          <w:rFonts w:asciiTheme="minorHAnsi" w:eastAsia="Arial" w:hAnsiTheme="minorHAnsi" w:cstheme="minorHAnsi"/>
          <w:lang w:eastAsia="zh-CN"/>
        </w:rPr>
        <w:t>ei bra</w:t>
      </w:r>
      <w:r w:rsidRPr="00BB62C7">
        <w:rPr>
          <w:rFonts w:asciiTheme="minorHAnsi" w:eastAsia="Arial" w:hAnsiTheme="minorHAnsi" w:cstheme="minorHAnsi"/>
          <w:spacing w:val="4"/>
          <w:lang w:eastAsia="zh-CN"/>
        </w:rPr>
        <w:t>s</w:t>
      </w:r>
      <w:r w:rsidRPr="00BB62C7">
        <w:rPr>
          <w:rFonts w:asciiTheme="minorHAnsi" w:eastAsia="Arial" w:hAnsiTheme="minorHAnsi" w:cstheme="minorHAnsi"/>
          <w:lang w:eastAsia="zh-CN"/>
        </w:rPr>
        <w:t>il</w:t>
      </w:r>
      <w:r w:rsidRPr="00BB62C7">
        <w:rPr>
          <w:rFonts w:asciiTheme="minorHAnsi" w:eastAsia="Arial" w:hAnsiTheme="minorHAnsi" w:cstheme="minorHAnsi"/>
          <w:spacing w:val="2"/>
          <w:lang w:eastAsia="zh-CN"/>
        </w:rPr>
        <w:t>e</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 xml:space="preserve">a, </w:t>
      </w:r>
      <w:r w:rsidRPr="00BB62C7">
        <w:rPr>
          <w:rFonts w:asciiTheme="minorHAnsi" w:eastAsia="Arial" w:hAnsiTheme="minorHAnsi" w:cstheme="minorHAnsi"/>
          <w:spacing w:val="2"/>
          <w:lang w:eastAsia="zh-CN"/>
        </w:rPr>
        <w:t>po</w:t>
      </w:r>
      <w:r w:rsidRPr="00BB62C7">
        <w:rPr>
          <w:rFonts w:asciiTheme="minorHAnsi" w:eastAsia="Arial" w:hAnsiTheme="minorHAnsi" w:cstheme="minorHAnsi"/>
          <w:lang w:eastAsia="zh-CN"/>
        </w:rPr>
        <w:t>r qual</w:t>
      </w:r>
      <w:r w:rsidRPr="00BB62C7">
        <w:rPr>
          <w:rFonts w:asciiTheme="minorHAnsi" w:eastAsia="Arial" w:hAnsiTheme="minorHAnsi" w:cstheme="minorHAnsi"/>
          <w:spacing w:val="2"/>
          <w:lang w:eastAsia="zh-CN"/>
        </w:rPr>
        <w:t>q</w:t>
      </w:r>
      <w:r w:rsidRPr="00BB62C7">
        <w:rPr>
          <w:rFonts w:asciiTheme="minorHAnsi" w:eastAsia="Arial" w:hAnsiTheme="minorHAnsi" w:cstheme="minorHAnsi"/>
          <w:lang w:eastAsia="zh-CN"/>
        </w:rPr>
        <w:t>uer au</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ori</w:t>
      </w:r>
      <w:r w:rsidRPr="00BB62C7">
        <w:rPr>
          <w:rFonts w:asciiTheme="minorHAnsi" w:eastAsia="Arial" w:hAnsiTheme="minorHAnsi" w:cstheme="minorHAnsi"/>
          <w:spacing w:val="1"/>
          <w:lang w:eastAsia="zh-CN"/>
        </w:rPr>
        <w:t>d</w:t>
      </w:r>
      <w:r w:rsidRPr="00BB62C7">
        <w:rPr>
          <w:rFonts w:asciiTheme="minorHAnsi" w:eastAsia="Arial" w:hAnsiTheme="minorHAnsi" w:cstheme="minorHAnsi"/>
          <w:lang w:eastAsia="zh-CN"/>
        </w:rPr>
        <w:t xml:space="preserve">ade </w:t>
      </w:r>
      <w:r w:rsidRPr="00BB62C7">
        <w:rPr>
          <w:rFonts w:asciiTheme="minorHAnsi" w:eastAsia="Arial" w:hAnsiTheme="minorHAnsi" w:cstheme="minorHAnsi"/>
          <w:spacing w:val="2"/>
          <w:lang w:eastAsia="zh-CN"/>
        </w:rPr>
        <w:t>g</w:t>
      </w:r>
      <w:r w:rsidRPr="00BB62C7">
        <w:rPr>
          <w:rFonts w:asciiTheme="minorHAnsi" w:eastAsia="Arial" w:hAnsiTheme="minorHAnsi" w:cstheme="minorHAnsi"/>
          <w:lang w:eastAsia="zh-CN"/>
        </w:rPr>
        <w:t>o</w:t>
      </w:r>
      <w:r w:rsidRPr="00BB62C7">
        <w:rPr>
          <w:rFonts w:asciiTheme="minorHAnsi" w:eastAsia="Arial" w:hAnsiTheme="minorHAnsi" w:cstheme="minorHAnsi"/>
          <w:spacing w:val="1"/>
          <w:lang w:eastAsia="zh-CN"/>
        </w:rPr>
        <w:t>v</w:t>
      </w:r>
      <w:r w:rsidRPr="00BB62C7">
        <w:rPr>
          <w:rFonts w:asciiTheme="minorHAnsi" w:eastAsia="Arial" w:hAnsiTheme="minorHAnsi" w:cstheme="minorHAnsi"/>
          <w:spacing w:val="2"/>
          <w:lang w:eastAsia="zh-CN"/>
        </w:rPr>
        <w:t>e</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na</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ental ou de</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s</w:t>
      </w:r>
      <w:r w:rsidRPr="00BB62C7">
        <w:rPr>
          <w:rFonts w:asciiTheme="minorHAnsi" w:eastAsia="Arial" w:hAnsiTheme="minorHAnsi" w:cstheme="minorHAnsi"/>
          <w:spacing w:val="2"/>
          <w:lang w:eastAsia="zh-CN"/>
        </w:rPr>
        <w:t>ã</w:t>
      </w:r>
      <w:r w:rsidRPr="00BB62C7">
        <w:rPr>
          <w:rFonts w:asciiTheme="minorHAnsi" w:eastAsia="Arial" w:hAnsiTheme="minorHAnsi" w:cstheme="minorHAnsi"/>
          <w:lang w:eastAsia="zh-CN"/>
        </w:rPr>
        <w:t xml:space="preserve">o </w:t>
      </w:r>
      <w:r w:rsidRPr="00BB62C7">
        <w:rPr>
          <w:rFonts w:asciiTheme="minorHAnsi" w:eastAsia="Arial" w:hAnsiTheme="minorHAnsi" w:cstheme="minorHAnsi"/>
          <w:spacing w:val="1"/>
          <w:lang w:eastAsia="zh-CN"/>
        </w:rPr>
        <w:t>j</w:t>
      </w:r>
      <w:r w:rsidRPr="00BB62C7">
        <w:rPr>
          <w:rFonts w:asciiTheme="minorHAnsi" w:eastAsia="Arial" w:hAnsiTheme="minorHAnsi" w:cstheme="minorHAnsi"/>
          <w:lang w:eastAsia="zh-CN"/>
        </w:rPr>
        <w:t>udi</w:t>
      </w:r>
      <w:r w:rsidRPr="00BB62C7">
        <w:rPr>
          <w:rFonts w:asciiTheme="minorHAnsi" w:eastAsia="Arial" w:hAnsiTheme="minorHAnsi" w:cstheme="minorHAnsi"/>
          <w:spacing w:val="1"/>
          <w:lang w:eastAsia="zh-CN"/>
        </w:rPr>
        <w:t>ci</w:t>
      </w:r>
      <w:r w:rsidRPr="00BB62C7">
        <w:rPr>
          <w:rFonts w:asciiTheme="minorHAnsi" w:eastAsia="Arial" w:hAnsiTheme="minorHAnsi" w:cstheme="minorHAnsi"/>
          <w:lang w:eastAsia="zh-CN"/>
        </w:rPr>
        <w:t>al, as</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spacing w:val="11"/>
          <w:lang w:eastAsia="zh-CN"/>
        </w:rPr>
        <w:t>d</w:t>
      </w:r>
      <w:r w:rsidRPr="00BB62C7">
        <w:rPr>
          <w:rFonts w:asciiTheme="minorHAnsi" w:eastAsia="Arial" w:hAnsiTheme="minorHAnsi" w:cstheme="minorHAnsi"/>
          <w:lang w:eastAsia="zh-CN"/>
        </w:rPr>
        <w:t>e</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ais di</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po</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ç</w:t>
      </w:r>
      <w:r w:rsidRPr="00BB62C7">
        <w:rPr>
          <w:rFonts w:asciiTheme="minorHAnsi" w:eastAsia="Arial" w:hAnsiTheme="minorHAnsi" w:cstheme="minorHAnsi"/>
          <w:spacing w:val="2"/>
          <w:lang w:eastAsia="zh-CN"/>
        </w:rPr>
        <w:t>õ</w:t>
      </w:r>
      <w:r w:rsidRPr="00BB62C7">
        <w:rPr>
          <w:rFonts w:asciiTheme="minorHAnsi" w:eastAsia="Arial" w:hAnsiTheme="minorHAnsi" w:cstheme="minorHAnsi"/>
          <w:lang w:eastAsia="zh-CN"/>
        </w:rPr>
        <w:t>es</w:t>
      </w:r>
      <w:r w:rsidRPr="00BB62C7">
        <w:rPr>
          <w:rFonts w:asciiTheme="minorHAnsi" w:eastAsia="Arial" w:hAnsiTheme="minorHAnsi" w:cstheme="minorHAnsi"/>
          <w:spacing w:val="9"/>
          <w:lang w:eastAsia="zh-CN"/>
        </w:rPr>
        <w:t xml:space="preserve"> </w:t>
      </w:r>
      <w:r w:rsidRPr="00BB62C7">
        <w:rPr>
          <w:rFonts w:asciiTheme="minorHAnsi" w:eastAsia="Arial" w:hAnsiTheme="minorHAnsi" w:cstheme="minorHAnsi"/>
          <w:lang w:eastAsia="zh-CN"/>
        </w:rPr>
        <w:t>não</w:t>
      </w:r>
      <w:r w:rsidRPr="00BB62C7">
        <w:rPr>
          <w:rFonts w:asciiTheme="minorHAnsi" w:eastAsia="Arial" w:hAnsiTheme="minorHAnsi" w:cstheme="minorHAnsi"/>
          <w:spacing w:val="18"/>
          <w:lang w:eastAsia="zh-CN"/>
        </w:rPr>
        <w:t xml:space="preserve"> </w:t>
      </w:r>
      <w:r w:rsidRPr="00BB62C7">
        <w:rPr>
          <w:rFonts w:asciiTheme="minorHAnsi" w:eastAsia="Arial" w:hAnsiTheme="minorHAnsi" w:cstheme="minorHAnsi"/>
          <w:lang w:eastAsia="zh-CN"/>
        </w:rPr>
        <w:t>a</w:t>
      </w:r>
      <w:r w:rsidRPr="00BB62C7">
        <w:rPr>
          <w:rFonts w:asciiTheme="minorHAnsi" w:eastAsia="Arial" w:hAnsiTheme="minorHAnsi" w:cstheme="minorHAnsi"/>
          <w:spacing w:val="2"/>
          <w:lang w:eastAsia="zh-CN"/>
        </w:rPr>
        <w:t>f</w:t>
      </w:r>
      <w:r w:rsidRPr="00BB62C7">
        <w:rPr>
          <w:rFonts w:asciiTheme="minorHAnsi" w:eastAsia="Arial" w:hAnsiTheme="minorHAnsi" w:cstheme="minorHAnsi"/>
          <w:lang w:eastAsia="zh-CN"/>
        </w:rPr>
        <w:t>eta</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as</w:t>
      </w:r>
      <w:r w:rsidRPr="00BB62C7">
        <w:rPr>
          <w:rFonts w:asciiTheme="minorHAnsi" w:eastAsia="Arial" w:hAnsiTheme="minorHAnsi" w:cstheme="minorHAnsi"/>
          <w:spacing w:val="11"/>
          <w:lang w:eastAsia="zh-CN"/>
        </w:rPr>
        <w:t xml:space="preserve"> </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onti</w:t>
      </w:r>
      <w:r w:rsidRPr="00BB62C7">
        <w:rPr>
          <w:rFonts w:asciiTheme="minorHAnsi" w:eastAsia="Arial" w:hAnsiTheme="minorHAnsi" w:cstheme="minorHAnsi"/>
          <w:spacing w:val="2"/>
          <w:lang w:eastAsia="zh-CN"/>
        </w:rPr>
        <w:t>n</w:t>
      </w:r>
      <w:r w:rsidRPr="00BB62C7">
        <w:rPr>
          <w:rFonts w:asciiTheme="minorHAnsi" w:eastAsia="Arial" w:hAnsiTheme="minorHAnsi" w:cstheme="minorHAnsi"/>
          <w:lang w:eastAsia="zh-CN"/>
        </w:rPr>
        <w:t>ua</w:t>
      </w:r>
      <w:r w:rsidRPr="00BB62C7">
        <w:rPr>
          <w:rFonts w:asciiTheme="minorHAnsi" w:eastAsia="Arial" w:hAnsiTheme="minorHAnsi" w:cstheme="minorHAnsi"/>
          <w:spacing w:val="1"/>
          <w:lang w:eastAsia="zh-CN"/>
        </w:rPr>
        <w:t>r</w:t>
      </w:r>
      <w:r w:rsidRPr="00BB62C7">
        <w:rPr>
          <w:rFonts w:asciiTheme="minorHAnsi" w:eastAsia="Arial" w:hAnsiTheme="minorHAnsi" w:cstheme="minorHAnsi"/>
          <w:spacing w:val="2"/>
          <w:lang w:eastAsia="zh-CN"/>
        </w:rPr>
        <w:t>ã</w:t>
      </w:r>
      <w:r w:rsidRPr="00BB62C7">
        <w:rPr>
          <w:rFonts w:asciiTheme="minorHAnsi" w:eastAsia="Arial" w:hAnsiTheme="minorHAnsi" w:cstheme="minorHAnsi"/>
          <w:lang w:eastAsia="zh-CN"/>
        </w:rPr>
        <w:t>o</w:t>
      </w:r>
      <w:r w:rsidRPr="00BB62C7">
        <w:rPr>
          <w:rFonts w:asciiTheme="minorHAnsi" w:eastAsia="Arial" w:hAnsiTheme="minorHAnsi" w:cstheme="minorHAnsi"/>
          <w:spacing w:val="9"/>
          <w:lang w:eastAsia="zh-CN"/>
        </w:rPr>
        <w:t xml:space="preserve"> </w:t>
      </w:r>
      <w:r w:rsidRPr="00BB62C7">
        <w:rPr>
          <w:rFonts w:asciiTheme="minorHAnsi" w:eastAsia="Arial" w:hAnsiTheme="minorHAnsi" w:cstheme="minorHAnsi"/>
          <w:lang w:eastAsia="zh-CN"/>
        </w:rPr>
        <w:t>em</w:t>
      </w:r>
      <w:r w:rsidRPr="00BB62C7">
        <w:rPr>
          <w:rFonts w:asciiTheme="minorHAnsi" w:eastAsia="Arial" w:hAnsiTheme="minorHAnsi" w:cstheme="minorHAnsi"/>
          <w:spacing w:val="20"/>
          <w:lang w:eastAsia="zh-CN"/>
        </w:rPr>
        <w:t xml:space="preserve"> </w:t>
      </w:r>
      <w:r w:rsidRPr="00BB62C7">
        <w:rPr>
          <w:rFonts w:asciiTheme="minorHAnsi" w:eastAsia="Arial" w:hAnsiTheme="minorHAnsi" w:cstheme="minorHAnsi"/>
          <w:lang w:eastAsia="zh-CN"/>
        </w:rPr>
        <w:t>vigor</w:t>
      </w:r>
      <w:r w:rsidRPr="00BB62C7">
        <w:rPr>
          <w:rFonts w:asciiTheme="minorHAnsi" w:eastAsia="Arial" w:hAnsiTheme="minorHAnsi" w:cstheme="minorHAnsi"/>
          <w:spacing w:val="15"/>
          <w:lang w:eastAsia="zh-CN"/>
        </w:rPr>
        <w:t xml:space="preserve"> </w:t>
      </w:r>
      <w:r w:rsidRPr="00BB62C7">
        <w:rPr>
          <w:rFonts w:asciiTheme="minorHAnsi" w:eastAsia="Arial" w:hAnsiTheme="minorHAnsi" w:cstheme="minorHAnsi"/>
          <w:lang w:eastAsia="zh-CN"/>
        </w:rPr>
        <w:t>e</w:t>
      </w:r>
      <w:r w:rsidRPr="00BB62C7">
        <w:rPr>
          <w:rFonts w:asciiTheme="minorHAnsi" w:eastAsia="Arial" w:hAnsiTheme="minorHAnsi" w:cstheme="minorHAnsi"/>
          <w:spacing w:val="20"/>
          <w:lang w:eastAsia="zh-CN"/>
        </w:rPr>
        <w:t xml:space="preserve"> </w:t>
      </w:r>
      <w:r w:rsidRPr="00BB62C7">
        <w:rPr>
          <w:rFonts w:asciiTheme="minorHAnsi" w:eastAsia="Arial" w:hAnsiTheme="minorHAnsi" w:cstheme="minorHAnsi"/>
          <w:lang w:eastAsia="zh-CN"/>
        </w:rPr>
        <w:t>as</w:t>
      </w:r>
      <w:r w:rsidRPr="00BB62C7">
        <w:rPr>
          <w:rFonts w:asciiTheme="minorHAnsi" w:eastAsia="Arial" w:hAnsiTheme="minorHAnsi" w:cstheme="minorHAnsi"/>
          <w:spacing w:val="17"/>
          <w:lang w:eastAsia="zh-CN"/>
        </w:rPr>
        <w:t xml:space="preserve"> </w:t>
      </w:r>
      <w:r w:rsidRPr="00BB62C7">
        <w:rPr>
          <w:rFonts w:asciiTheme="minorHAnsi" w:eastAsia="Arial" w:hAnsiTheme="minorHAnsi" w:cstheme="minorHAnsi"/>
          <w:lang w:eastAsia="zh-CN"/>
        </w:rPr>
        <w:t>partes</w:t>
      </w:r>
      <w:r w:rsidRPr="00BB62C7">
        <w:rPr>
          <w:rFonts w:asciiTheme="minorHAnsi" w:eastAsia="Arial" w:hAnsiTheme="minorHAnsi" w:cstheme="minorHAnsi"/>
          <w:spacing w:val="14"/>
          <w:lang w:eastAsia="zh-CN"/>
        </w:rPr>
        <w:t xml:space="preserve"> </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v</w:t>
      </w:r>
      <w:r w:rsidRPr="00BB62C7">
        <w:rPr>
          <w:rFonts w:asciiTheme="minorHAnsi" w:eastAsia="Arial" w:hAnsiTheme="minorHAnsi" w:cstheme="minorHAnsi"/>
          <w:lang w:eastAsia="zh-CN"/>
        </w:rPr>
        <w:t>erão</w:t>
      </w:r>
      <w:r w:rsidRPr="00BB62C7">
        <w:rPr>
          <w:rFonts w:asciiTheme="minorHAnsi" w:eastAsia="Arial" w:hAnsiTheme="minorHAnsi" w:cstheme="minorHAnsi"/>
          <w:spacing w:val="12"/>
          <w:lang w:eastAsia="zh-CN"/>
        </w:rPr>
        <w:t xml:space="preserve"> </w:t>
      </w:r>
      <w:r w:rsidRPr="00BB62C7">
        <w:rPr>
          <w:rFonts w:asciiTheme="minorHAnsi" w:eastAsia="Arial" w:hAnsiTheme="minorHAnsi" w:cstheme="minorHAnsi"/>
          <w:spacing w:val="2"/>
          <w:lang w:eastAsia="zh-CN"/>
        </w:rPr>
        <w:t>a</w:t>
      </w:r>
      <w:r w:rsidRPr="00BB62C7">
        <w:rPr>
          <w:rFonts w:asciiTheme="minorHAnsi" w:eastAsia="Arial" w:hAnsiTheme="minorHAnsi" w:cstheme="minorHAnsi"/>
          <w:lang w:eastAsia="zh-CN"/>
        </w:rPr>
        <w:t>lterar</w:t>
      </w:r>
      <w:r w:rsidRPr="00BB62C7">
        <w:rPr>
          <w:rFonts w:asciiTheme="minorHAnsi" w:eastAsia="Arial" w:hAnsiTheme="minorHAnsi" w:cstheme="minorHAnsi"/>
          <w:spacing w:val="16"/>
          <w:lang w:eastAsia="zh-CN"/>
        </w:rPr>
        <w:t xml:space="preserve"> </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te</w:t>
      </w:r>
      <w:r w:rsidRPr="00BB62C7">
        <w:rPr>
          <w:rFonts w:asciiTheme="minorHAnsi" w:eastAsia="Arial" w:hAnsiTheme="minorHAnsi" w:cstheme="minorHAnsi"/>
          <w:spacing w:val="14"/>
          <w:lang w:eastAsia="zh-CN"/>
        </w:rPr>
        <w:t xml:space="preserve"> </w:t>
      </w:r>
      <w:r w:rsidRPr="00BB62C7">
        <w:rPr>
          <w:rFonts w:asciiTheme="minorHAnsi" w:eastAsia="Arial" w:hAnsiTheme="minorHAnsi" w:cstheme="minorHAnsi"/>
          <w:lang w:eastAsia="zh-CN"/>
        </w:rPr>
        <w:t>in</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tru</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en</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 xml:space="preserve">o de </w:t>
      </w:r>
      <w:r w:rsidRPr="00BB62C7">
        <w:rPr>
          <w:rFonts w:asciiTheme="minorHAnsi" w:eastAsia="Arial" w:hAnsiTheme="minorHAnsi" w:cstheme="minorHAnsi"/>
          <w:spacing w:val="2"/>
          <w:lang w:eastAsia="zh-CN"/>
        </w:rPr>
        <w:t>f</w:t>
      </w:r>
      <w:r w:rsidRPr="00BB62C7">
        <w:rPr>
          <w:rFonts w:asciiTheme="minorHAnsi" w:eastAsia="Arial" w:hAnsiTheme="minorHAnsi" w:cstheme="minorHAnsi"/>
          <w:lang w:eastAsia="zh-CN"/>
        </w:rPr>
        <w:t>or</w:t>
      </w:r>
      <w:r w:rsidRPr="00BB62C7">
        <w:rPr>
          <w:rFonts w:asciiTheme="minorHAnsi" w:eastAsia="Arial" w:hAnsiTheme="minorHAnsi" w:cstheme="minorHAnsi"/>
          <w:spacing w:val="5"/>
          <w:lang w:eastAsia="zh-CN"/>
        </w:rPr>
        <w:t>m</w:t>
      </w:r>
      <w:r w:rsidRPr="00BB62C7">
        <w:rPr>
          <w:rFonts w:asciiTheme="minorHAnsi" w:eastAsia="Arial" w:hAnsiTheme="minorHAnsi" w:cstheme="minorHAnsi"/>
          <w:lang w:eastAsia="zh-CN"/>
        </w:rPr>
        <w:t>a a adeq</w:t>
      </w:r>
      <w:r w:rsidRPr="00BB62C7">
        <w:rPr>
          <w:rFonts w:asciiTheme="minorHAnsi" w:eastAsia="Arial" w:hAnsiTheme="minorHAnsi" w:cstheme="minorHAnsi"/>
          <w:spacing w:val="2"/>
          <w:lang w:eastAsia="zh-CN"/>
        </w:rPr>
        <w:t>u</w:t>
      </w:r>
      <w:r w:rsidRPr="00BB62C7">
        <w:rPr>
          <w:rFonts w:asciiTheme="minorHAnsi" w:eastAsia="Arial" w:hAnsiTheme="minorHAnsi" w:cstheme="minorHAnsi"/>
          <w:spacing w:val="1"/>
          <w:lang w:eastAsia="zh-CN"/>
        </w:rPr>
        <w:t>á-</w:t>
      </w:r>
      <w:r w:rsidRPr="00BB62C7">
        <w:rPr>
          <w:rFonts w:asciiTheme="minorHAnsi" w:eastAsia="Arial" w:hAnsiTheme="minorHAnsi" w:cstheme="minorHAnsi"/>
          <w:lang w:eastAsia="zh-CN"/>
        </w:rPr>
        <w:t xml:space="preserve">lo à </w:t>
      </w:r>
      <w:r w:rsidRPr="00BB62C7">
        <w:rPr>
          <w:rFonts w:asciiTheme="minorHAnsi" w:eastAsia="Arial" w:hAnsiTheme="minorHAnsi" w:cstheme="minorHAnsi"/>
          <w:spacing w:val="1"/>
          <w:lang w:eastAsia="zh-CN"/>
        </w:rPr>
        <w:t>l</w:t>
      </w:r>
      <w:r w:rsidRPr="00BB62C7">
        <w:rPr>
          <w:rFonts w:asciiTheme="minorHAnsi" w:eastAsia="Arial" w:hAnsiTheme="minorHAnsi" w:cstheme="minorHAnsi"/>
          <w:lang w:eastAsia="zh-CN"/>
        </w:rPr>
        <w:t>ei ou à de</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s</w:t>
      </w:r>
      <w:r w:rsidRPr="00BB62C7">
        <w:rPr>
          <w:rFonts w:asciiTheme="minorHAnsi" w:eastAsia="Arial" w:hAnsiTheme="minorHAnsi" w:cstheme="minorHAnsi"/>
          <w:spacing w:val="2"/>
          <w:lang w:eastAsia="zh-CN"/>
        </w:rPr>
        <w:t>ã</w:t>
      </w:r>
      <w:r w:rsidRPr="00BB62C7">
        <w:rPr>
          <w:rFonts w:asciiTheme="minorHAnsi" w:eastAsia="Arial" w:hAnsiTheme="minorHAnsi" w:cstheme="minorHAnsi"/>
          <w:lang w:eastAsia="zh-CN"/>
        </w:rPr>
        <w:t xml:space="preserve">o </w:t>
      </w:r>
      <w:r w:rsidRPr="00BB62C7">
        <w:rPr>
          <w:rFonts w:asciiTheme="minorHAnsi" w:eastAsia="Arial" w:hAnsiTheme="minorHAnsi" w:cstheme="minorHAnsi"/>
          <w:spacing w:val="1"/>
          <w:lang w:eastAsia="zh-CN"/>
        </w:rPr>
        <w:t>j</w:t>
      </w:r>
      <w:r w:rsidRPr="00BB62C7">
        <w:rPr>
          <w:rFonts w:asciiTheme="minorHAnsi" w:eastAsia="Arial" w:hAnsiTheme="minorHAnsi" w:cstheme="minorHAnsi"/>
          <w:lang w:eastAsia="zh-CN"/>
        </w:rPr>
        <w:t>udi</w:t>
      </w:r>
      <w:r w:rsidRPr="00BB62C7">
        <w:rPr>
          <w:rFonts w:asciiTheme="minorHAnsi" w:eastAsia="Arial" w:hAnsiTheme="minorHAnsi" w:cstheme="minorHAnsi"/>
          <w:spacing w:val="3"/>
          <w:lang w:eastAsia="zh-CN"/>
        </w:rPr>
        <w:t>c</w:t>
      </w:r>
      <w:r w:rsidRPr="00BB62C7">
        <w:rPr>
          <w:rFonts w:asciiTheme="minorHAnsi" w:eastAsia="Arial" w:hAnsiTheme="minorHAnsi" w:cstheme="minorHAnsi"/>
          <w:lang w:eastAsia="zh-CN"/>
        </w:rPr>
        <w:t>i</w:t>
      </w:r>
      <w:r w:rsidRPr="00BB62C7">
        <w:rPr>
          <w:rFonts w:asciiTheme="minorHAnsi" w:eastAsia="Arial" w:hAnsiTheme="minorHAnsi" w:cstheme="minorHAnsi"/>
          <w:spacing w:val="2"/>
          <w:lang w:eastAsia="zh-CN"/>
        </w:rPr>
        <w:t>a</w:t>
      </w:r>
      <w:r w:rsidRPr="00BB62C7">
        <w:rPr>
          <w:rFonts w:asciiTheme="minorHAnsi" w:eastAsia="Arial" w:hAnsiTheme="minorHAnsi" w:cstheme="minorHAnsi"/>
          <w:lang w:eastAsia="zh-CN"/>
        </w:rPr>
        <w:t>l;</w:t>
      </w:r>
    </w:p>
    <w:p w14:paraId="3900A9DB" w14:textId="77777777" w:rsidR="00BB4755" w:rsidRPr="00BB62C7" w:rsidRDefault="00BB4755" w:rsidP="00BB4755">
      <w:pPr>
        <w:jc w:val="both"/>
        <w:rPr>
          <w:rFonts w:asciiTheme="minorHAnsi" w:hAnsiTheme="minorHAnsi" w:cstheme="minorHAnsi"/>
          <w:lang w:eastAsia="zh-CN"/>
        </w:rPr>
      </w:pPr>
      <w:r w:rsidRPr="00BB62C7">
        <w:rPr>
          <w:rFonts w:asciiTheme="minorHAnsi" w:eastAsia="Arial" w:hAnsiTheme="minorHAnsi" w:cstheme="minorHAnsi"/>
          <w:b/>
          <w:lang w:eastAsia="zh-CN"/>
        </w:rPr>
        <w:t>18.2.</w:t>
      </w:r>
      <w:r w:rsidRPr="00BB62C7">
        <w:rPr>
          <w:rFonts w:asciiTheme="minorHAnsi" w:eastAsia="Arial" w:hAnsiTheme="minorHAnsi" w:cstheme="minorHAnsi"/>
          <w:b/>
          <w:spacing w:val="1"/>
          <w:lang w:eastAsia="zh-CN"/>
        </w:rPr>
        <w:t xml:space="preserve"> </w:t>
      </w:r>
      <w:r w:rsidRPr="00BB62C7">
        <w:rPr>
          <w:rFonts w:asciiTheme="minorHAnsi" w:eastAsia="Arial" w:hAnsiTheme="minorHAnsi" w:cstheme="minorHAnsi"/>
          <w:lang w:eastAsia="zh-CN"/>
        </w:rPr>
        <w:t>Ca</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 xml:space="preserve">o </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j</w:t>
      </w:r>
      <w:r w:rsidRPr="00BB62C7">
        <w:rPr>
          <w:rFonts w:asciiTheme="minorHAnsi" w:eastAsia="Arial" w:hAnsiTheme="minorHAnsi" w:cstheme="minorHAnsi"/>
          <w:lang w:eastAsia="zh-CN"/>
        </w:rPr>
        <w:t>am</w:t>
      </w:r>
      <w:r w:rsidRPr="00BB62C7">
        <w:rPr>
          <w:rFonts w:asciiTheme="minorHAnsi" w:eastAsia="Arial" w:hAnsiTheme="minorHAnsi" w:cstheme="minorHAnsi"/>
          <w:spacing w:val="1"/>
          <w:lang w:eastAsia="zh-CN"/>
        </w:rPr>
        <w:t xml:space="preserve"> cr</w:t>
      </w:r>
      <w:r w:rsidRPr="00BB62C7">
        <w:rPr>
          <w:rFonts w:asciiTheme="minorHAnsi" w:eastAsia="Arial" w:hAnsiTheme="minorHAnsi" w:cstheme="minorHAnsi"/>
          <w:lang w:eastAsia="zh-CN"/>
        </w:rPr>
        <w:t xml:space="preserve">iadas </w:t>
      </w:r>
      <w:r w:rsidRPr="00BB62C7">
        <w:rPr>
          <w:rFonts w:asciiTheme="minorHAnsi" w:eastAsia="Arial" w:hAnsiTheme="minorHAnsi" w:cstheme="minorHAnsi"/>
          <w:spacing w:val="2"/>
          <w:lang w:eastAsia="zh-CN"/>
        </w:rPr>
        <w:t>o</w:t>
      </w:r>
      <w:r w:rsidRPr="00BB62C7">
        <w:rPr>
          <w:rFonts w:asciiTheme="minorHAnsi" w:eastAsia="Arial" w:hAnsiTheme="minorHAnsi" w:cstheme="minorHAnsi"/>
          <w:lang w:eastAsia="zh-CN"/>
        </w:rPr>
        <w:t>u e</w:t>
      </w:r>
      <w:r w:rsidRPr="00BB62C7">
        <w:rPr>
          <w:rFonts w:asciiTheme="minorHAnsi" w:eastAsia="Arial" w:hAnsiTheme="minorHAnsi" w:cstheme="minorHAnsi"/>
          <w:spacing w:val="1"/>
          <w:lang w:eastAsia="zh-CN"/>
        </w:rPr>
        <w:t>x</w:t>
      </w:r>
      <w:r w:rsidRPr="00BB62C7">
        <w:rPr>
          <w:rFonts w:asciiTheme="minorHAnsi" w:eastAsia="Arial" w:hAnsiTheme="minorHAnsi" w:cstheme="minorHAnsi"/>
          <w:lang w:eastAsia="zh-CN"/>
        </w:rPr>
        <w:t>t</w:t>
      </w:r>
      <w:r w:rsidRPr="00BB62C7">
        <w:rPr>
          <w:rFonts w:asciiTheme="minorHAnsi" w:eastAsia="Arial" w:hAnsiTheme="minorHAnsi" w:cstheme="minorHAnsi"/>
          <w:spacing w:val="1"/>
          <w:lang w:eastAsia="zh-CN"/>
        </w:rPr>
        <w:t>i</w:t>
      </w:r>
      <w:r w:rsidRPr="00BB62C7">
        <w:rPr>
          <w:rFonts w:asciiTheme="minorHAnsi" w:eastAsia="Arial" w:hAnsiTheme="minorHAnsi" w:cstheme="minorHAnsi"/>
          <w:lang w:eastAsia="zh-CN"/>
        </w:rPr>
        <w:t xml:space="preserve">ntas </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po</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i</w:t>
      </w:r>
      <w:r w:rsidRPr="00BB62C7">
        <w:rPr>
          <w:rFonts w:asciiTheme="minorHAnsi" w:eastAsia="Arial" w:hAnsiTheme="minorHAnsi" w:cstheme="minorHAnsi"/>
          <w:spacing w:val="3"/>
          <w:lang w:eastAsia="zh-CN"/>
        </w:rPr>
        <w:t>ç</w:t>
      </w:r>
      <w:r w:rsidRPr="00BB62C7">
        <w:rPr>
          <w:rFonts w:asciiTheme="minorHAnsi" w:eastAsia="Arial" w:hAnsiTheme="minorHAnsi" w:cstheme="minorHAnsi"/>
          <w:lang w:eastAsia="zh-CN"/>
        </w:rPr>
        <w:t xml:space="preserve">ões </w:t>
      </w:r>
      <w:r w:rsidRPr="00BB62C7">
        <w:rPr>
          <w:rFonts w:asciiTheme="minorHAnsi" w:eastAsia="Arial" w:hAnsiTheme="minorHAnsi" w:cstheme="minorHAnsi"/>
          <w:spacing w:val="1"/>
          <w:lang w:eastAsia="zh-CN"/>
        </w:rPr>
        <w:t>l</w:t>
      </w:r>
      <w:r w:rsidRPr="00BB62C7">
        <w:rPr>
          <w:rFonts w:asciiTheme="minorHAnsi" w:eastAsia="Arial" w:hAnsiTheme="minorHAnsi" w:cstheme="minorHAnsi"/>
          <w:lang w:eastAsia="zh-CN"/>
        </w:rPr>
        <w:t>eg</w:t>
      </w:r>
      <w:r w:rsidRPr="00BB62C7">
        <w:rPr>
          <w:rFonts w:asciiTheme="minorHAnsi" w:eastAsia="Arial" w:hAnsiTheme="minorHAnsi" w:cstheme="minorHAnsi"/>
          <w:spacing w:val="2"/>
          <w:lang w:eastAsia="zh-CN"/>
        </w:rPr>
        <w:t>a</w:t>
      </w:r>
      <w:r w:rsidRPr="00BB62C7">
        <w:rPr>
          <w:rFonts w:asciiTheme="minorHAnsi" w:eastAsia="Arial" w:hAnsiTheme="minorHAnsi" w:cstheme="minorHAnsi"/>
          <w:spacing w:val="1"/>
          <w:lang w:eastAsia="zh-CN"/>
        </w:rPr>
        <w:t>i</w:t>
      </w:r>
      <w:r w:rsidRPr="00BB62C7">
        <w:rPr>
          <w:rFonts w:asciiTheme="minorHAnsi" w:eastAsia="Arial" w:hAnsiTheme="minorHAnsi" w:cstheme="minorHAnsi"/>
          <w:lang w:eastAsia="zh-CN"/>
        </w:rPr>
        <w:t>s que</w:t>
      </w:r>
      <w:r w:rsidRPr="00BB62C7">
        <w:rPr>
          <w:rFonts w:asciiTheme="minorHAnsi" w:eastAsia="Arial" w:hAnsiTheme="minorHAnsi" w:cstheme="minorHAnsi"/>
          <w:spacing w:val="1"/>
          <w:lang w:eastAsia="zh-CN"/>
        </w:rPr>
        <w:t xml:space="preserve"> </w:t>
      </w:r>
      <w:r w:rsidRPr="00BB62C7">
        <w:rPr>
          <w:rFonts w:asciiTheme="minorHAnsi" w:eastAsia="Arial" w:hAnsiTheme="minorHAnsi" w:cstheme="minorHAnsi"/>
          <w:lang w:eastAsia="zh-CN"/>
        </w:rPr>
        <w:t>al</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erem o</w:t>
      </w:r>
      <w:r w:rsidRPr="00BB62C7">
        <w:rPr>
          <w:rFonts w:asciiTheme="minorHAnsi" w:eastAsia="Arial" w:hAnsiTheme="minorHAnsi" w:cstheme="minorHAnsi"/>
          <w:spacing w:val="1"/>
          <w:lang w:eastAsia="zh-CN"/>
        </w:rPr>
        <w:t xml:space="preserve"> serviço/aquisição</w:t>
      </w:r>
      <w:r w:rsidRPr="00BB62C7">
        <w:rPr>
          <w:rFonts w:asciiTheme="minorHAnsi" w:eastAsia="Arial" w:hAnsiTheme="minorHAnsi" w:cstheme="minorHAnsi"/>
          <w:lang w:eastAsia="zh-CN"/>
        </w:rPr>
        <w:t xml:space="preserve"> do ob</w:t>
      </w:r>
      <w:r w:rsidRPr="00BB62C7">
        <w:rPr>
          <w:rFonts w:asciiTheme="minorHAnsi" w:eastAsia="Arial" w:hAnsiTheme="minorHAnsi" w:cstheme="minorHAnsi"/>
          <w:spacing w:val="1"/>
          <w:lang w:eastAsia="zh-CN"/>
        </w:rPr>
        <w:t>j</w:t>
      </w:r>
      <w:r w:rsidRPr="00BB62C7">
        <w:rPr>
          <w:rFonts w:asciiTheme="minorHAnsi" w:eastAsia="Arial" w:hAnsiTheme="minorHAnsi" w:cstheme="minorHAnsi"/>
          <w:lang w:eastAsia="zh-CN"/>
        </w:rPr>
        <w:t>e</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o de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te c</w:t>
      </w:r>
      <w:r w:rsidRPr="00BB62C7">
        <w:rPr>
          <w:rFonts w:asciiTheme="minorHAnsi" w:eastAsia="Arial" w:hAnsiTheme="minorHAnsi" w:cstheme="minorHAnsi"/>
          <w:spacing w:val="2"/>
          <w:lang w:eastAsia="zh-CN"/>
        </w:rPr>
        <w:t>o</w:t>
      </w:r>
      <w:r w:rsidRPr="00BB62C7">
        <w:rPr>
          <w:rFonts w:asciiTheme="minorHAnsi" w:eastAsia="Arial" w:hAnsiTheme="minorHAnsi" w:cstheme="minorHAnsi"/>
          <w:lang w:eastAsia="zh-CN"/>
        </w:rPr>
        <w:t>n</w:t>
      </w:r>
      <w:r w:rsidRPr="00BB62C7">
        <w:rPr>
          <w:rFonts w:asciiTheme="minorHAnsi" w:eastAsia="Arial" w:hAnsiTheme="minorHAnsi" w:cstheme="minorHAnsi"/>
          <w:spacing w:val="3"/>
          <w:lang w:eastAsia="zh-CN"/>
        </w:rPr>
        <w:t>t</w:t>
      </w:r>
      <w:r w:rsidRPr="00BB62C7">
        <w:rPr>
          <w:rFonts w:asciiTheme="minorHAnsi" w:eastAsia="Arial" w:hAnsiTheme="minorHAnsi" w:cstheme="minorHAnsi"/>
          <w:lang w:eastAsia="zh-CN"/>
        </w:rPr>
        <w:t>ra</w:t>
      </w:r>
      <w:r w:rsidRPr="00BB62C7">
        <w:rPr>
          <w:rFonts w:asciiTheme="minorHAnsi" w:eastAsia="Arial" w:hAnsiTheme="minorHAnsi" w:cstheme="minorHAnsi"/>
          <w:spacing w:val="3"/>
          <w:lang w:eastAsia="zh-CN"/>
        </w:rPr>
        <w:t>t</w:t>
      </w:r>
      <w:r w:rsidRPr="00BB62C7">
        <w:rPr>
          <w:rFonts w:asciiTheme="minorHAnsi" w:eastAsia="Arial" w:hAnsiTheme="minorHAnsi" w:cstheme="minorHAnsi"/>
          <w:lang w:eastAsia="zh-CN"/>
        </w:rPr>
        <w:t xml:space="preserve">o elas </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e</w:t>
      </w:r>
      <w:r w:rsidRPr="00BB62C7">
        <w:rPr>
          <w:rFonts w:asciiTheme="minorHAnsi" w:eastAsia="Arial" w:hAnsiTheme="minorHAnsi" w:cstheme="minorHAnsi"/>
          <w:spacing w:val="3"/>
          <w:lang w:eastAsia="zh-CN"/>
        </w:rPr>
        <w:t>r</w:t>
      </w:r>
      <w:r w:rsidRPr="00BB62C7">
        <w:rPr>
          <w:rFonts w:asciiTheme="minorHAnsi" w:eastAsia="Arial" w:hAnsiTheme="minorHAnsi" w:cstheme="minorHAnsi"/>
          <w:lang w:eastAsia="zh-CN"/>
        </w:rPr>
        <w:t xml:space="preserve">ão </w:t>
      </w:r>
      <w:r w:rsidRPr="00BB62C7">
        <w:rPr>
          <w:rFonts w:asciiTheme="minorHAnsi" w:eastAsia="Arial" w:hAnsiTheme="minorHAnsi" w:cstheme="minorHAnsi"/>
          <w:spacing w:val="1"/>
          <w:lang w:eastAsia="zh-CN"/>
        </w:rPr>
        <w:t>i</w:t>
      </w:r>
      <w:r w:rsidRPr="00BB62C7">
        <w:rPr>
          <w:rFonts w:asciiTheme="minorHAnsi" w:eastAsia="Arial" w:hAnsiTheme="minorHAnsi" w:cstheme="minorHAnsi"/>
          <w:lang w:eastAsia="zh-CN"/>
        </w:rPr>
        <w:t>nt</w:t>
      </w:r>
      <w:r w:rsidRPr="00BB62C7">
        <w:rPr>
          <w:rFonts w:asciiTheme="minorHAnsi" w:eastAsia="Arial" w:hAnsiTheme="minorHAnsi" w:cstheme="minorHAnsi"/>
          <w:spacing w:val="1"/>
          <w:lang w:eastAsia="zh-CN"/>
        </w:rPr>
        <w:t>e</w:t>
      </w:r>
      <w:r w:rsidRPr="00BB62C7">
        <w:rPr>
          <w:rFonts w:asciiTheme="minorHAnsi" w:eastAsia="Arial" w:hAnsiTheme="minorHAnsi" w:cstheme="minorHAnsi"/>
          <w:lang w:eastAsia="zh-CN"/>
        </w:rPr>
        <w:t>gradas auto</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ati</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a</w:t>
      </w:r>
      <w:r w:rsidRPr="00BB62C7">
        <w:rPr>
          <w:rFonts w:asciiTheme="minorHAnsi" w:eastAsia="Arial" w:hAnsiTheme="minorHAnsi" w:cstheme="minorHAnsi"/>
          <w:spacing w:val="2"/>
          <w:lang w:eastAsia="zh-CN"/>
        </w:rPr>
        <w:t>m</w:t>
      </w:r>
      <w:r w:rsidRPr="00BB62C7">
        <w:rPr>
          <w:rFonts w:asciiTheme="minorHAnsi" w:eastAsia="Arial" w:hAnsiTheme="minorHAnsi" w:cstheme="minorHAnsi"/>
          <w:lang w:eastAsia="zh-CN"/>
        </w:rPr>
        <w:t>ente a 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te c</w:t>
      </w:r>
      <w:r w:rsidRPr="00BB62C7">
        <w:rPr>
          <w:rFonts w:asciiTheme="minorHAnsi" w:eastAsia="Arial" w:hAnsiTheme="minorHAnsi" w:cstheme="minorHAnsi"/>
          <w:spacing w:val="1"/>
          <w:lang w:eastAsia="zh-CN"/>
        </w:rPr>
        <w:t>o</w:t>
      </w:r>
      <w:r w:rsidRPr="00BB62C7">
        <w:rPr>
          <w:rFonts w:asciiTheme="minorHAnsi" w:eastAsia="Arial" w:hAnsiTheme="minorHAnsi" w:cstheme="minorHAnsi"/>
          <w:lang w:eastAsia="zh-CN"/>
        </w:rPr>
        <w:t>n</w:t>
      </w:r>
      <w:r w:rsidRPr="00BB62C7">
        <w:rPr>
          <w:rFonts w:asciiTheme="minorHAnsi" w:eastAsia="Arial" w:hAnsiTheme="minorHAnsi" w:cstheme="minorHAnsi"/>
          <w:spacing w:val="3"/>
          <w:lang w:eastAsia="zh-CN"/>
        </w:rPr>
        <w:t>t</w:t>
      </w:r>
      <w:r w:rsidRPr="00BB62C7">
        <w:rPr>
          <w:rFonts w:asciiTheme="minorHAnsi" w:eastAsia="Arial" w:hAnsiTheme="minorHAnsi" w:cstheme="minorHAnsi"/>
          <w:lang w:eastAsia="zh-CN"/>
        </w:rPr>
        <w:t>ra</w:t>
      </w:r>
      <w:r w:rsidRPr="00BB62C7">
        <w:rPr>
          <w:rFonts w:asciiTheme="minorHAnsi" w:eastAsia="Arial" w:hAnsiTheme="minorHAnsi" w:cstheme="minorHAnsi"/>
          <w:spacing w:val="3"/>
          <w:lang w:eastAsia="zh-CN"/>
        </w:rPr>
        <w:t>t</w:t>
      </w:r>
      <w:r w:rsidRPr="00BB62C7">
        <w:rPr>
          <w:rFonts w:asciiTheme="minorHAnsi" w:eastAsia="Arial" w:hAnsiTheme="minorHAnsi" w:cstheme="minorHAnsi"/>
          <w:spacing w:val="1"/>
          <w:lang w:eastAsia="zh-CN"/>
        </w:rPr>
        <w:t>o</w:t>
      </w:r>
      <w:r w:rsidRPr="00BB62C7">
        <w:rPr>
          <w:rFonts w:asciiTheme="minorHAnsi" w:eastAsia="Arial" w:hAnsiTheme="minorHAnsi" w:cstheme="minorHAnsi"/>
          <w:lang w:eastAsia="zh-CN"/>
        </w:rPr>
        <w:t>.</w:t>
      </w:r>
    </w:p>
    <w:p w14:paraId="69811783" w14:textId="77777777" w:rsidR="00BB4755" w:rsidRPr="00BB62C7" w:rsidRDefault="00BB4755" w:rsidP="00BB4755">
      <w:pPr>
        <w:jc w:val="both"/>
        <w:rPr>
          <w:rFonts w:asciiTheme="minorHAnsi" w:hAnsiTheme="minorHAnsi" w:cstheme="minorHAnsi"/>
          <w:lang w:eastAsia="zh-CN"/>
        </w:rPr>
      </w:pPr>
    </w:p>
    <w:p w14:paraId="186FFE71" w14:textId="77777777" w:rsidR="00BB4755" w:rsidRPr="00BB62C7" w:rsidRDefault="00BB4755" w:rsidP="00BB4755">
      <w:pPr>
        <w:rPr>
          <w:rFonts w:asciiTheme="minorHAnsi" w:hAnsiTheme="minorHAnsi" w:cstheme="minorHAnsi"/>
          <w:lang w:eastAsia="zh-CN"/>
        </w:rPr>
      </w:pPr>
      <w:r w:rsidRPr="00BB62C7">
        <w:rPr>
          <w:rFonts w:asciiTheme="minorHAnsi" w:eastAsia="Arial" w:hAnsiTheme="minorHAnsi" w:cstheme="minorHAnsi"/>
          <w:b/>
          <w:lang w:eastAsia="zh-CN"/>
        </w:rPr>
        <w:t>C</w:t>
      </w:r>
      <w:r w:rsidRPr="00BB62C7">
        <w:rPr>
          <w:rFonts w:asciiTheme="minorHAnsi" w:eastAsia="Arial" w:hAnsiTheme="minorHAnsi" w:cstheme="minorHAnsi"/>
          <w:b/>
          <w:spacing w:val="3"/>
          <w:lang w:eastAsia="zh-CN"/>
        </w:rPr>
        <w:t>L</w:t>
      </w:r>
      <w:r w:rsidRPr="00BB62C7">
        <w:rPr>
          <w:rFonts w:asciiTheme="minorHAnsi" w:eastAsia="Arial" w:hAnsiTheme="minorHAnsi" w:cstheme="minorHAnsi"/>
          <w:b/>
          <w:lang w:eastAsia="zh-CN"/>
        </w:rPr>
        <w:t>Á</w:t>
      </w:r>
      <w:r w:rsidRPr="00BB62C7">
        <w:rPr>
          <w:rFonts w:asciiTheme="minorHAnsi" w:eastAsia="Arial" w:hAnsiTheme="minorHAnsi" w:cstheme="minorHAnsi"/>
          <w:b/>
          <w:spacing w:val="2"/>
          <w:lang w:eastAsia="zh-CN"/>
        </w:rPr>
        <w:t>U</w:t>
      </w:r>
      <w:r w:rsidRPr="00BB62C7">
        <w:rPr>
          <w:rFonts w:asciiTheme="minorHAnsi" w:eastAsia="Arial" w:hAnsiTheme="minorHAnsi" w:cstheme="minorHAnsi"/>
          <w:b/>
          <w:lang w:eastAsia="zh-CN"/>
        </w:rPr>
        <w:t>SU</w:t>
      </w:r>
      <w:r w:rsidRPr="00BB62C7">
        <w:rPr>
          <w:rFonts w:asciiTheme="minorHAnsi" w:eastAsia="Arial" w:hAnsiTheme="minorHAnsi" w:cstheme="minorHAnsi"/>
          <w:b/>
          <w:spacing w:val="5"/>
          <w:lang w:eastAsia="zh-CN"/>
        </w:rPr>
        <w:t>L</w:t>
      </w:r>
      <w:r w:rsidRPr="00BB62C7">
        <w:rPr>
          <w:rFonts w:asciiTheme="minorHAnsi" w:eastAsia="Arial" w:hAnsiTheme="minorHAnsi" w:cstheme="minorHAnsi"/>
          <w:b/>
          <w:lang w:eastAsia="zh-CN"/>
        </w:rPr>
        <w:t>A VIGÉSIMA – DO F</w:t>
      </w:r>
      <w:r w:rsidRPr="00BB62C7">
        <w:rPr>
          <w:rFonts w:asciiTheme="minorHAnsi" w:eastAsia="Arial" w:hAnsiTheme="minorHAnsi" w:cstheme="minorHAnsi"/>
          <w:b/>
          <w:spacing w:val="1"/>
          <w:lang w:eastAsia="zh-CN"/>
        </w:rPr>
        <w:t>O</w:t>
      </w:r>
      <w:r w:rsidRPr="00BB62C7">
        <w:rPr>
          <w:rFonts w:asciiTheme="minorHAnsi" w:eastAsia="Arial" w:hAnsiTheme="minorHAnsi" w:cstheme="minorHAnsi"/>
          <w:b/>
          <w:lang w:eastAsia="zh-CN"/>
        </w:rPr>
        <w:t>RO</w:t>
      </w:r>
    </w:p>
    <w:p w14:paraId="1B810693" w14:textId="12499C1D" w:rsidR="00BB4755" w:rsidRPr="00BB62C7" w:rsidRDefault="00BB4755" w:rsidP="00BB4755">
      <w:pPr>
        <w:jc w:val="both"/>
        <w:rPr>
          <w:rFonts w:asciiTheme="minorHAnsi" w:hAnsiTheme="minorHAnsi" w:cstheme="minorHAnsi"/>
          <w:color w:val="000080"/>
          <w:u w:val="single"/>
          <w:lang w:eastAsia="zh-CN"/>
        </w:rPr>
      </w:pPr>
      <w:r w:rsidRPr="00BB62C7">
        <w:rPr>
          <w:rFonts w:asciiTheme="minorHAnsi" w:eastAsia="Arial" w:hAnsiTheme="minorHAnsi" w:cstheme="minorHAnsi"/>
          <w:lang w:eastAsia="zh-CN"/>
        </w:rPr>
        <w:t>Fi</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a</w:t>
      </w:r>
      <w:r w:rsidRPr="00BB62C7">
        <w:rPr>
          <w:rFonts w:asciiTheme="minorHAnsi" w:eastAsia="Arial" w:hAnsiTheme="minorHAnsi" w:cstheme="minorHAnsi"/>
          <w:spacing w:val="15"/>
          <w:lang w:eastAsia="zh-CN"/>
        </w:rPr>
        <w:t xml:space="preserve"> </w:t>
      </w:r>
      <w:r w:rsidRPr="00BB62C7">
        <w:rPr>
          <w:rFonts w:asciiTheme="minorHAnsi" w:eastAsia="Arial" w:hAnsiTheme="minorHAnsi" w:cstheme="minorHAnsi"/>
          <w:lang w:eastAsia="zh-CN"/>
        </w:rPr>
        <w:t>de</w:t>
      </w:r>
      <w:r w:rsidRPr="00BB62C7">
        <w:rPr>
          <w:rFonts w:asciiTheme="minorHAnsi" w:eastAsia="Arial" w:hAnsiTheme="minorHAnsi" w:cstheme="minorHAnsi"/>
          <w:spacing w:val="3"/>
          <w:lang w:eastAsia="zh-CN"/>
        </w:rPr>
        <w:t>s</w:t>
      </w:r>
      <w:r w:rsidRPr="00BB62C7">
        <w:rPr>
          <w:rFonts w:asciiTheme="minorHAnsi" w:eastAsia="Arial" w:hAnsiTheme="minorHAnsi" w:cstheme="minorHAnsi"/>
          <w:lang w:eastAsia="zh-CN"/>
        </w:rPr>
        <w:t>ig</w:t>
      </w:r>
      <w:r w:rsidRPr="00BB62C7">
        <w:rPr>
          <w:rFonts w:asciiTheme="minorHAnsi" w:eastAsia="Arial" w:hAnsiTheme="minorHAnsi" w:cstheme="minorHAnsi"/>
          <w:spacing w:val="1"/>
          <w:lang w:eastAsia="zh-CN"/>
        </w:rPr>
        <w:t>n</w:t>
      </w:r>
      <w:r w:rsidRPr="00BB62C7">
        <w:rPr>
          <w:rFonts w:asciiTheme="minorHAnsi" w:eastAsia="Arial" w:hAnsiTheme="minorHAnsi" w:cstheme="minorHAnsi"/>
          <w:lang w:eastAsia="zh-CN"/>
        </w:rPr>
        <w:t>ado</w:t>
      </w:r>
      <w:r w:rsidRPr="00BB62C7">
        <w:rPr>
          <w:rFonts w:asciiTheme="minorHAnsi" w:eastAsia="Arial" w:hAnsiTheme="minorHAnsi" w:cstheme="minorHAnsi"/>
          <w:spacing w:val="12"/>
          <w:lang w:eastAsia="zh-CN"/>
        </w:rPr>
        <w:t xml:space="preserve"> </w:t>
      </w:r>
      <w:r w:rsidRPr="00BB62C7">
        <w:rPr>
          <w:rFonts w:asciiTheme="minorHAnsi" w:eastAsia="Arial" w:hAnsiTheme="minorHAnsi" w:cstheme="minorHAnsi"/>
          <w:lang w:eastAsia="zh-CN"/>
        </w:rPr>
        <w:t>o</w:t>
      </w:r>
      <w:r w:rsidRPr="00BB62C7">
        <w:rPr>
          <w:rFonts w:asciiTheme="minorHAnsi" w:eastAsia="Arial" w:hAnsiTheme="minorHAnsi" w:cstheme="minorHAnsi"/>
          <w:spacing w:val="18"/>
          <w:lang w:eastAsia="zh-CN"/>
        </w:rPr>
        <w:t xml:space="preserve"> </w:t>
      </w:r>
      <w:r w:rsidRPr="00BB62C7">
        <w:rPr>
          <w:rFonts w:asciiTheme="minorHAnsi" w:eastAsia="Arial" w:hAnsiTheme="minorHAnsi" w:cstheme="minorHAnsi"/>
          <w:spacing w:val="2"/>
          <w:lang w:eastAsia="zh-CN"/>
        </w:rPr>
        <w:t>f</w:t>
      </w:r>
      <w:r w:rsidRPr="00BB62C7">
        <w:rPr>
          <w:rFonts w:asciiTheme="minorHAnsi" w:eastAsia="Arial" w:hAnsiTheme="minorHAnsi" w:cstheme="minorHAnsi"/>
          <w:lang w:eastAsia="zh-CN"/>
        </w:rPr>
        <w:t>oro</w:t>
      </w:r>
      <w:r w:rsidRPr="00BB62C7">
        <w:rPr>
          <w:rFonts w:asciiTheme="minorHAnsi" w:eastAsia="Arial" w:hAnsiTheme="minorHAnsi" w:cstheme="minorHAnsi"/>
          <w:spacing w:val="16"/>
          <w:lang w:eastAsia="zh-CN"/>
        </w:rPr>
        <w:t xml:space="preserve"> </w:t>
      </w:r>
      <w:r w:rsidRPr="00BB62C7">
        <w:rPr>
          <w:rFonts w:asciiTheme="minorHAnsi" w:eastAsia="Arial" w:hAnsiTheme="minorHAnsi" w:cstheme="minorHAnsi"/>
          <w:lang w:eastAsia="zh-CN"/>
        </w:rPr>
        <w:t>da</w:t>
      </w:r>
      <w:r w:rsidRPr="00BB62C7">
        <w:rPr>
          <w:rFonts w:asciiTheme="minorHAnsi" w:eastAsia="Arial" w:hAnsiTheme="minorHAnsi" w:cstheme="minorHAnsi"/>
          <w:spacing w:val="18"/>
          <w:lang w:eastAsia="zh-CN"/>
        </w:rPr>
        <w:t xml:space="preserve"> </w:t>
      </w:r>
      <w:r w:rsidRPr="00BB62C7">
        <w:rPr>
          <w:rFonts w:asciiTheme="minorHAnsi" w:eastAsia="Arial" w:hAnsiTheme="minorHAnsi" w:cstheme="minorHAnsi"/>
          <w:spacing w:val="1"/>
          <w:lang w:eastAsia="zh-CN"/>
        </w:rPr>
        <w:t>J</w:t>
      </w:r>
      <w:r w:rsidRPr="00BB62C7">
        <w:rPr>
          <w:rFonts w:asciiTheme="minorHAnsi" w:eastAsia="Arial" w:hAnsiTheme="minorHAnsi" w:cstheme="minorHAnsi"/>
          <w:lang w:eastAsia="zh-CN"/>
        </w:rPr>
        <w:t>u</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ti</w:t>
      </w:r>
      <w:r w:rsidRPr="00BB62C7">
        <w:rPr>
          <w:rFonts w:asciiTheme="minorHAnsi" w:eastAsia="Arial" w:hAnsiTheme="minorHAnsi" w:cstheme="minorHAnsi"/>
          <w:spacing w:val="1"/>
          <w:lang w:eastAsia="zh-CN"/>
        </w:rPr>
        <w:t>ç</w:t>
      </w:r>
      <w:r w:rsidRPr="00BB62C7">
        <w:rPr>
          <w:rFonts w:asciiTheme="minorHAnsi" w:eastAsia="Arial" w:hAnsiTheme="minorHAnsi" w:cstheme="minorHAnsi"/>
          <w:lang w:eastAsia="zh-CN"/>
        </w:rPr>
        <w:t>a</w:t>
      </w:r>
      <w:r w:rsidRPr="00BB62C7">
        <w:rPr>
          <w:rFonts w:asciiTheme="minorHAnsi" w:eastAsia="Arial" w:hAnsiTheme="minorHAnsi" w:cstheme="minorHAnsi"/>
          <w:spacing w:val="13"/>
          <w:lang w:eastAsia="zh-CN"/>
        </w:rPr>
        <w:t xml:space="preserve"> </w:t>
      </w:r>
      <w:r w:rsidRPr="00BB62C7">
        <w:rPr>
          <w:rFonts w:asciiTheme="minorHAnsi" w:eastAsia="Arial" w:hAnsiTheme="minorHAnsi" w:cstheme="minorHAnsi"/>
          <w:lang w:eastAsia="zh-CN"/>
        </w:rPr>
        <w:t>F</w:t>
      </w:r>
      <w:r w:rsidRPr="00BB62C7">
        <w:rPr>
          <w:rFonts w:asciiTheme="minorHAnsi" w:eastAsia="Arial" w:hAnsiTheme="minorHAnsi" w:cstheme="minorHAnsi"/>
          <w:spacing w:val="2"/>
          <w:lang w:eastAsia="zh-CN"/>
        </w:rPr>
        <w:t>e</w:t>
      </w:r>
      <w:r w:rsidRPr="00BB62C7">
        <w:rPr>
          <w:rFonts w:asciiTheme="minorHAnsi" w:eastAsia="Arial" w:hAnsiTheme="minorHAnsi" w:cstheme="minorHAnsi"/>
          <w:lang w:eastAsia="zh-CN"/>
        </w:rPr>
        <w:t>de</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a</w:t>
      </w:r>
      <w:r w:rsidRPr="00BB62C7">
        <w:rPr>
          <w:rFonts w:asciiTheme="minorHAnsi" w:eastAsia="Arial" w:hAnsiTheme="minorHAnsi" w:cstheme="minorHAnsi"/>
          <w:spacing w:val="1"/>
          <w:lang w:eastAsia="zh-CN"/>
        </w:rPr>
        <w:t>l</w:t>
      </w:r>
      <w:r w:rsidRPr="00BB62C7">
        <w:rPr>
          <w:rFonts w:asciiTheme="minorHAnsi" w:eastAsia="Arial" w:hAnsiTheme="minorHAnsi" w:cstheme="minorHAnsi"/>
          <w:lang w:eastAsia="zh-CN"/>
        </w:rPr>
        <w:t>,</w:t>
      </w:r>
      <w:r w:rsidRPr="00BB62C7">
        <w:rPr>
          <w:rFonts w:asciiTheme="minorHAnsi" w:eastAsia="Arial" w:hAnsiTheme="minorHAnsi" w:cstheme="minorHAnsi"/>
          <w:spacing w:val="12"/>
          <w:lang w:eastAsia="zh-CN"/>
        </w:rPr>
        <w:t xml:space="preserve"> </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ç</w:t>
      </w:r>
      <w:r w:rsidRPr="00BB62C7">
        <w:rPr>
          <w:rFonts w:asciiTheme="minorHAnsi" w:eastAsia="Arial" w:hAnsiTheme="minorHAnsi" w:cstheme="minorHAnsi"/>
          <w:lang w:eastAsia="zh-CN"/>
        </w:rPr>
        <w:t>ão</w:t>
      </w:r>
      <w:r w:rsidRPr="00BB62C7">
        <w:rPr>
          <w:rFonts w:asciiTheme="minorHAnsi" w:eastAsia="Arial" w:hAnsiTheme="minorHAnsi" w:cstheme="minorHAnsi"/>
          <w:spacing w:val="12"/>
          <w:lang w:eastAsia="zh-CN"/>
        </w:rPr>
        <w:t xml:space="preserve"> </w:t>
      </w:r>
      <w:r w:rsidRPr="00BB62C7">
        <w:rPr>
          <w:rFonts w:asciiTheme="minorHAnsi" w:eastAsia="Arial" w:hAnsiTheme="minorHAnsi" w:cstheme="minorHAnsi"/>
          <w:spacing w:val="1"/>
          <w:lang w:eastAsia="zh-CN"/>
        </w:rPr>
        <w:t>J</w:t>
      </w:r>
      <w:r w:rsidRPr="00BB62C7">
        <w:rPr>
          <w:rFonts w:asciiTheme="minorHAnsi" w:eastAsia="Arial" w:hAnsiTheme="minorHAnsi" w:cstheme="minorHAnsi"/>
          <w:spacing w:val="2"/>
          <w:lang w:eastAsia="zh-CN"/>
        </w:rPr>
        <w:t>u</w:t>
      </w:r>
      <w:r w:rsidRPr="00BB62C7">
        <w:rPr>
          <w:rFonts w:asciiTheme="minorHAnsi" w:eastAsia="Arial" w:hAnsiTheme="minorHAnsi" w:cstheme="minorHAnsi"/>
          <w:lang w:eastAsia="zh-CN"/>
        </w:rPr>
        <w:t>d</w:t>
      </w:r>
      <w:r w:rsidRPr="00BB62C7">
        <w:rPr>
          <w:rFonts w:asciiTheme="minorHAnsi" w:eastAsia="Arial" w:hAnsiTheme="minorHAnsi" w:cstheme="minorHAnsi"/>
          <w:spacing w:val="1"/>
          <w:lang w:eastAsia="zh-CN"/>
        </w:rPr>
        <w:t>ic</w:t>
      </w:r>
      <w:r w:rsidRPr="00BB62C7">
        <w:rPr>
          <w:rFonts w:asciiTheme="minorHAnsi" w:eastAsia="Arial" w:hAnsiTheme="minorHAnsi" w:cstheme="minorHAnsi"/>
          <w:lang w:eastAsia="zh-CN"/>
        </w:rPr>
        <w:t>iária</w:t>
      </w:r>
      <w:r w:rsidRPr="00BB62C7">
        <w:rPr>
          <w:rFonts w:asciiTheme="minorHAnsi" w:eastAsia="Arial" w:hAnsiTheme="minorHAnsi" w:cstheme="minorHAnsi"/>
          <w:spacing w:val="12"/>
          <w:lang w:eastAsia="zh-CN"/>
        </w:rPr>
        <w:t xml:space="preserve"> </w:t>
      </w:r>
      <w:r w:rsidRPr="00BB62C7">
        <w:rPr>
          <w:rFonts w:asciiTheme="minorHAnsi" w:eastAsia="Arial" w:hAnsiTheme="minorHAnsi" w:cstheme="minorHAnsi"/>
          <w:lang w:eastAsia="zh-CN"/>
        </w:rPr>
        <w:t>do</w:t>
      </w:r>
      <w:r w:rsidRPr="00BB62C7">
        <w:rPr>
          <w:rFonts w:asciiTheme="minorHAnsi" w:eastAsia="Arial" w:hAnsiTheme="minorHAnsi" w:cstheme="minorHAnsi"/>
          <w:spacing w:val="18"/>
          <w:lang w:eastAsia="zh-CN"/>
        </w:rPr>
        <w:t xml:space="preserve"> </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ta</w:t>
      </w:r>
      <w:r w:rsidRPr="00BB62C7">
        <w:rPr>
          <w:rFonts w:asciiTheme="minorHAnsi" w:eastAsia="Arial" w:hAnsiTheme="minorHAnsi" w:cstheme="minorHAnsi"/>
          <w:spacing w:val="1"/>
          <w:lang w:eastAsia="zh-CN"/>
        </w:rPr>
        <w:t>d</w:t>
      </w:r>
      <w:r w:rsidRPr="00BB62C7">
        <w:rPr>
          <w:rFonts w:asciiTheme="minorHAnsi" w:eastAsia="Arial" w:hAnsiTheme="minorHAnsi" w:cstheme="minorHAnsi"/>
          <w:lang w:eastAsia="zh-CN"/>
        </w:rPr>
        <w:t>o</w:t>
      </w:r>
      <w:r w:rsidRPr="00BB62C7">
        <w:rPr>
          <w:rFonts w:asciiTheme="minorHAnsi" w:eastAsia="Arial" w:hAnsiTheme="minorHAnsi" w:cstheme="minorHAnsi"/>
          <w:spacing w:val="13"/>
          <w:lang w:eastAsia="zh-CN"/>
        </w:rPr>
        <w:t xml:space="preserve"> </w:t>
      </w:r>
      <w:r w:rsidR="0019654F">
        <w:rPr>
          <w:rFonts w:asciiTheme="minorHAnsi" w:eastAsia="Arial" w:hAnsiTheme="minorHAnsi" w:cstheme="minorHAnsi"/>
          <w:spacing w:val="2"/>
          <w:lang w:eastAsia="zh-CN"/>
        </w:rPr>
        <w:t>de Alagoas</w:t>
      </w:r>
      <w:r w:rsidRPr="00BB62C7">
        <w:rPr>
          <w:rFonts w:asciiTheme="minorHAnsi" w:eastAsia="Arial" w:hAnsiTheme="minorHAnsi" w:cstheme="minorHAnsi"/>
          <w:lang w:eastAsia="zh-CN"/>
        </w:rPr>
        <w:t>,</w:t>
      </w:r>
      <w:r w:rsidRPr="00BB62C7">
        <w:rPr>
          <w:rFonts w:asciiTheme="minorHAnsi" w:eastAsia="Arial" w:hAnsiTheme="minorHAnsi" w:cstheme="minorHAnsi"/>
          <w:spacing w:val="15"/>
          <w:lang w:eastAsia="zh-CN"/>
        </w:rPr>
        <w:t xml:space="preserve"> </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o</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o</w:t>
      </w:r>
      <w:r w:rsidRPr="00BB62C7">
        <w:rPr>
          <w:rFonts w:asciiTheme="minorHAnsi" w:eastAsia="Arial" w:hAnsiTheme="minorHAnsi" w:cstheme="minorHAnsi"/>
          <w:spacing w:val="14"/>
          <w:lang w:eastAsia="zh-CN"/>
        </w:rPr>
        <w:t xml:space="preserve"> </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o</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petente pa</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 xml:space="preserve">a </w:t>
      </w:r>
      <w:r w:rsidRPr="00BB62C7">
        <w:rPr>
          <w:rFonts w:asciiTheme="minorHAnsi" w:eastAsia="Arial" w:hAnsiTheme="minorHAnsi" w:cstheme="minorHAnsi"/>
          <w:spacing w:val="1"/>
          <w:lang w:eastAsia="zh-CN"/>
        </w:rPr>
        <w:t>a</w:t>
      </w:r>
      <w:r w:rsidRPr="00BB62C7">
        <w:rPr>
          <w:rFonts w:asciiTheme="minorHAnsi" w:eastAsia="Arial" w:hAnsiTheme="minorHAnsi" w:cstheme="minorHAnsi"/>
          <w:lang w:eastAsia="zh-CN"/>
        </w:rPr>
        <w:t>pre</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 xml:space="preserve">iar e </w:t>
      </w:r>
      <w:r w:rsidRPr="00BB62C7">
        <w:rPr>
          <w:rFonts w:asciiTheme="minorHAnsi" w:eastAsia="Arial" w:hAnsiTheme="minorHAnsi" w:cstheme="minorHAnsi"/>
          <w:spacing w:val="1"/>
          <w:lang w:eastAsia="zh-CN"/>
        </w:rPr>
        <w:t>d</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i</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ir qua</w:t>
      </w:r>
      <w:r w:rsidRPr="00BB62C7">
        <w:rPr>
          <w:rFonts w:asciiTheme="minorHAnsi" w:eastAsia="Arial" w:hAnsiTheme="minorHAnsi" w:cstheme="minorHAnsi"/>
          <w:spacing w:val="1"/>
          <w:lang w:eastAsia="zh-CN"/>
        </w:rPr>
        <w:t>is</w:t>
      </w:r>
      <w:r w:rsidRPr="00BB62C7">
        <w:rPr>
          <w:rFonts w:asciiTheme="minorHAnsi" w:eastAsia="Arial" w:hAnsiTheme="minorHAnsi" w:cstheme="minorHAnsi"/>
          <w:lang w:eastAsia="zh-CN"/>
        </w:rPr>
        <w:t>quer d</w:t>
      </w:r>
      <w:r w:rsidRPr="00BB62C7">
        <w:rPr>
          <w:rFonts w:asciiTheme="minorHAnsi" w:eastAsia="Arial" w:hAnsiTheme="minorHAnsi" w:cstheme="minorHAnsi"/>
          <w:spacing w:val="2"/>
          <w:lang w:eastAsia="zh-CN"/>
        </w:rPr>
        <w:t>ú</w:t>
      </w:r>
      <w:r w:rsidRPr="00BB62C7">
        <w:rPr>
          <w:rFonts w:asciiTheme="minorHAnsi" w:eastAsia="Arial" w:hAnsiTheme="minorHAnsi" w:cstheme="minorHAnsi"/>
          <w:spacing w:val="1"/>
          <w:lang w:eastAsia="zh-CN"/>
        </w:rPr>
        <w:t>v</w:t>
      </w:r>
      <w:r w:rsidRPr="00BB62C7">
        <w:rPr>
          <w:rFonts w:asciiTheme="minorHAnsi" w:eastAsia="Arial" w:hAnsiTheme="minorHAnsi" w:cstheme="minorHAnsi"/>
          <w:lang w:eastAsia="zh-CN"/>
        </w:rPr>
        <w:t>idas o</w:t>
      </w:r>
      <w:r w:rsidRPr="00BB62C7">
        <w:rPr>
          <w:rFonts w:asciiTheme="minorHAnsi" w:eastAsia="Arial" w:hAnsiTheme="minorHAnsi" w:cstheme="minorHAnsi"/>
          <w:spacing w:val="3"/>
          <w:lang w:eastAsia="zh-CN"/>
        </w:rPr>
        <w:t>r</w:t>
      </w:r>
      <w:r w:rsidRPr="00BB62C7">
        <w:rPr>
          <w:rFonts w:asciiTheme="minorHAnsi" w:eastAsia="Arial" w:hAnsiTheme="minorHAnsi" w:cstheme="minorHAnsi"/>
          <w:lang w:eastAsia="zh-CN"/>
        </w:rPr>
        <w:t>iu</w:t>
      </w:r>
      <w:r w:rsidRPr="00BB62C7">
        <w:rPr>
          <w:rFonts w:asciiTheme="minorHAnsi" w:eastAsia="Arial" w:hAnsiTheme="minorHAnsi" w:cstheme="minorHAnsi"/>
          <w:spacing w:val="1"/>
          <w:lang w:eastAsia="zh-CN"/>
        </w:rPr>
        <w:t>n</w:t>
      </w:r>
      <w:r w:rsidRPr="00BB62C7">
        <w:rPr>
          <w:rFonts w:asciiTheme="minorHAnsi" w:eastAsia="Arial" w:hAnsiTheme="minorHAnsi" w:cstheme="minorHAnsi"/>
          <w:lang w:eastAsia="zh-CN"/>
        </w:rPr>
        <w:t xml:space="preserve">das </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o pre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ente C</w:t>
      </w:r>
      <w:r w:rsidRPr="00BB62C7">
        <w:rPr>
          <w:rFonts w:asciiTheme="minorHAnsi" w:eastAsia="Arial" w:hAnsiTheme="minorHAnsi" w:cstheme="minorHAnsi"/>
          <w:spacing w:val="1"/>
          <w:lang w:eastAsia="zh-CN"/>
        </w:rPr>
        <w:t>O</w:t>
      </w:r>
      <w:r w:rsidRPr="00BB62C7">
        <w:rPr>
          <w:rFonts w:asciiTheme="minorHAnsi" w:eastAsia="Arial" w:hAnsiTheme="minorHAnsi" w:cstheme="minorHAnsi"/>
          <w:lang w:eastAsia="zh-CN"/>
        </w:rPr>
        <w:t>N</w:t>
      </w:r>
      <w:r w:rsidRPr="00BB62C7">
        <w:rPr>
          <w:rFonts w:asciiTheme="minorHAnsi" w:eastAsia="Arial" w:hAnsiTheme="minorHAnsi" w:cstheme="minorHAnsi"/>
          <w:spacing w:val="3"/>
          <w:lang w:eastAsia="zh-CN"/>
        </w:rPr>
        <w:t>T</w:t>
      </w:r>
      <w:r w:rsidRPr="00BB62C7">
        <w:rPr>
          <w:rFonts w:asciiTheme="minorHAnsi" w:eastAsia="Arial" w:hAnsiTheme="minorHAnsi" w:cstheme="minorHAnsi"/>
          <w:lang w:eastAsia="zh-CN"/>
        </w:rPr>
        <w:t>RA</w:t>
      </w:r>
      <w:r w:rsidRPr="00BB62C7">
        <w:rPr>
          <w:rFonts w:asciiTheme="minorHAnsi" w:eastAsia="Arial" w:hAnsiTheme="minorHAnsi" w:cstheme="minorHAnsi"/>
          <w:spacing w:val="3"/>
          <w:lang w:eastAsia="zh-CN"/>
        </w:rPr>
        <w:t>T</w:t>
      </w:r>
      <w:r w:rsidRPr="00BB62C7">
        <w:rPr>
          <w:rFonts w:asciiTheme="minorHAnsi" w:eastAsia="Arial" w:hAnsiTheme="minorHAnsi" w:cstheme="minorHAnsi"/>
          <w:spacing w:val="1"/>
          <w:lang w:eastAsia="zh-CN"/>
        </w:rPr>
        <w:t xml:space="preserve">O </w:t>
      </w:r>
      <w:r w:rsidRPr="00BB62C7">
        <w:rPr>
          <w:rFonts w:asciiTheme="minorHAnsi" w:hAnsiTheme="minorHAnsi" w:cstheme="minorHAnsi"/>
          <w:highlight w:val="cyan"/>
          <w:lang w:eastAsia="zh-CN"/>
        </w:rPr>
        <w:t xml:space="preserve">que não puderem ser compostos pela conciliação, conforme </w:t>
      </w:r>
      <w:hyperlink r:id="rId546" w:anchor="art92§1" w:history="1">
        <w:r w:rsidRPr="00BB62C7">
          <w:rPr>
            <w:rFonts w:asciiTheme="minorHAnsi" w:hAnsiTheme="minorHAnsi" w:cstheme="minorHAnsi"/>
            <w:color w:val="000080"/>
            <w:highlight w:val="cyan"/>
            <w:u w:val="single"/>
            <w:lang w:eastAsia="zh-CN"/>
          </w:rPr>
          <w:t>art. 92, §1º, da Lei nº 14.133/21.</w:t>
        </w:r>
      </w:hyperlink>
    </w:p>
    <w:p w14:paraId="3FE600DB" w14:textId="77777777" w:rsidR="00BB4755" w:rsidRPr="00BB62C7" w:rsidRDefault="00BB4755" w:rsidP="00BB4755">
      <w:pPr>
        <w:jc w:val="both"/>
        <w:rPr>
          <w:rFonts w:asciiTheme="minorHAnsi" w:hAnsiTheme="minorHAnsi" w:cstheme="minorHAnsi"/>
          <w:lang w:eastAsia="zh-CN"/>
        </w:rPr>
      </w:pPr>
      <w:r w:rsidRPr="00BB62C7">
        <w:rPr>
          <w:rFonts w:asciiTheme="minorHAnsi" w:eastAsia="Arial" w:hAnsiTheme="minorHAnsi" w:cstheme="minorHAnsi"/>
          <w:lang w:eastAsia="zh-CN"/>
        </w:rPr>
        <w:t>E,</w:t>
      </w:r>
      <w:r w:rsidRPr="00BB62C7">
        <w:rPr>
          <w:rFonts w:asciiTheme="minorHAnsi" w:eastAsia="Arial" w:hAnsiTheme="minorHAnsi" w:cstheme="minorHAnsi"/>
          <w:spacing w:val="5"/>
          <w:lang w:eastAsia="zh-CN"/>
        </w:rPr>
        <w:t xml:space="preserve"> </w:t>
      </w:r>
      <w:r w:rsidRPr="00BB62C7">
        <w:rPr>
          <w:rFonts w:asciiTheme="minorHAnsi" w:eastAsia="Arial" w:hAnsiTheme="minorHAnsi" w:cstheme="minorHAnsi"/>
          <w:lang w:eastAsia="zh-CN"/>
        </w:rPr>
        <w:t>por</w:t>
      </w:r>
      <w:r w:rsidRPr="00BB62C7">
        <w:rPr>
          <w:rFonts w:asciiTheme="minorHAnsi" w:eastAsia="Arial" w:hAnsiTheme="minorHAnsi" w:cstheme="minorHAnsi"/>
          <w:spacing w:val="2"/>
          <w:lang w:eastAsia="zh-CN"/>
        </w:rPr>
        <w:t xml:space="preserve"> </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s</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arem</w:t>
      </w:r>
      <w:r w:rsidRPr="00BB62C7">
        <w:rPr>
          <w:rFonts w:asciiTheme="minorHAnsi" w:eastAsia="Arial" w:hAnsiTheme="minorHAnsi" w:cstheme="minorHAnsi"/>
          <w:spacing w:val="2"/>
          <w:lang w:eastAsia="zh-CN"/>
        </w:rPr>
        <w:t xml:space="preserve"> </w:t>
      </w:r>
      <w:r w:rsidRPr="00BB62C7">
        <w:rPr>
          <w:rFonts w:asciiTheme="minorHAnsi" w:eastAsia="Arial" w:hAnsiTheme="minorHAnsi" w:cstheme="minorHAnsi"/>
          <w:lang w:eastAsia="zh-CN"/>
        </w:rPr>
        <w:t>a</w:t>
      </w:r>
      <w:r w:rsidRPr="00BB62C7">
        <w:rPr>
          <w:rFonts w:asciiTheme="minorHAnsi" w:eastAsia="Arial" w:hAnsiTheme="minorHAnsi" w:cstheme="minorHAnsi"/>
          <w:spacing w:val="1"/>
          <w:lang w:eastAsia="zh-CN"/>
        </w:rPr>
        <w:t>ss</w:t>
      </w:r>
      <w:r w:rsidRPr="00BB62C7">
        <w:rPr>
          <w:rFonts w:asciiTheme="minorHAnsi" w:eastAsia="Arial" w:hAnsiTheme="minorHAnsi" w:cstheme="minorHAnsi"/>
          <w:lang w:eastAsia="zh-CN"/>
        </w:rPr>
        <w:t>im</w:t>
      </w:r>
      <w:r w:rsidRPr="00BB62C7">
        <w:rPr>
          <w:rFonts w:asciiTheme="minorHAnsi" w:eastAsia="Arial" w:hAnsiTheme="minorHAnsi" w:cstheme="minorHAnsi"/>
          <w:spacing w:val="4"/>
          <w:lang w:eastAsia="zh-CN"/>
        </w:rPr>
        <w:t xml:space="preserve"> </w:t>
      </w:r>
      <w:r w:rsidRPr="00BB62C7">
        <w:rPr>
          <w:rFonts w:asciiTheme="minorHAnsi" w:eastAsia="Arial" w:hAnsiTheme="minorHAnsi" w:cstheme="minorHAnsi"/>
          <w:spacing w:val="1"/>
          <w:lang w:eastAsia="zh-CN"/>
        </w:rPr>
        <w:t>j</w:t>
      </w:r>
      <w:r w:rsidRPr="00BB62C7">
        <w:rPr>
          <w:rFonts w:asciiTheme="minorHAnsi" w:eastAsia="Arial" w:hAnsiTheme="minorHAnsi" w:cstheme="minorHAnsi"/>
          <w:lang w:eastAsia="zh-CN"/>
        </w:rPr>
        <w:t>u</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tos e</w:t>
      </w:r>
      <w:r w:rsidRPr="00BB62C7">
        <w:rPr>
          <w:rFonts w:asciiTheme="minorHAnsi" w:eastAsia="Arial" w:hAnsiTheme="minorHAnsi" w:cstheme="minorHAnsi"/>
          <w:spacing w:val="3"/>
          <w:lang w:eastAsia="zh-CN"/>
        </w:rPr>
        <w:t xml:space="preserve"> </w:t>
      </w:r>
      <w:r w:rsidRPr="00BB62C7">
        <w:rPr>
          <w:rFonts w:asciiTheme="minorHAnsi" w:eastAsia="Arial" w:hAnsiTheme="minorHAnsi" w:cstheme="minorHAnsi"/>
          <w:lang w:eastAsia="zh-CN"/>
        </w:rPr>
        <w:t>a</w:t>
      </w:r>
      <w:r w:rsidRPr="00BB62C7">
        <w:rPr>
          <w:rFonts w:asciiTheme="minorHAnsi" w:eastAsia="Arial" w:hAnsiTheme="minorHAnsi" w:cstheme="minorHAnsi"/>
          <w:spacing w:val="1"/>
          <w:lang w:eastAsia="zh-CN"/>
        </w:rPr>
        <w:t>c</w:t>
      </w:r>
      <w:r w:rsidRPr="00BB62C7">
        <w:rPr>
          <w:rFonts w:asciiTheme="minorHAnsi" w:eastAsia="Arial" w:hAnsiTheme="minorHAnsi" w:cstheme="minorHAnsi"/>
          <w:lang w:eastAsia="zh-CN"/>
        </w:rPr>
        <w:t>or</w:t>
      </w:r>
      <w:r w:rsidRPr="00BB62C7">
        <w:rPr>
          <w:rFonts w:asciiTheme="minorHAnsi" w:eastAsia="Arial" w:hAnsiTheme="minorHAnsi" w:cstheme="minorHAnsi"/>
          <w:spacing w:val="2"/>
          <w:lang w:eastAsia="zh-CN"/>
        </w:rPr>
        <w:t>d</w:t>
      </w:r>
      <w:r w:rsidRPr="00BB62C7">
        <w:rPr>
          <w:rFonts w:asciiTheme="minorHAnsi" w:eastAsia="Arial" w:hAnsiTheme="minorHAnsi" w:cstheme="minorHAnsi"/>
          <w:lang w:eastAsia="zh-CN"/>
        </w:rPr>
        <w:t>ado</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 xml:space="preserve">, </w:t>
      </w:r>
      <w:r w:rsidRPr="00BB62C7">
        <w:rPr>
          <w:rFonts w:asciiTheme="minorHAnsi" w:eastAsia="Arial" w:hAnsiTheme="minorHAnsi" w:cstheme="minorHAnsi"/>
          <w:spacing w:val="2"/>
          <w:lang w:eastAsia="zh-CN"/>
        </w:rPr>
        <w:t>f</w:t>
      </w:r>
      <w:r w:rsidRPr="00BB62C7">
        <w:rPr>
          <w:rFonts w:asciiTheme="minorHAnsi" w:eastAsia="Arial" w:hAnsiTheme="minorHAnsi" w:cstheme="minorHAnsi"/>
          <w:lang w:eastAsia="zh-CN"/>
        </w:rPr>
        <w:t>i</w:t>
      </w:r>
      <w:r w:rsidRPr="00BB62C7">
        <w:rPr>
          <w:rFonts w:asciiTheme="minorHAnsi" w:eastAsia="Arial" w:hAnsiTheme="minorHAnsi" w:cstheme="minorHAnsi"/>
          <w:spacing w:val="1"/>
          <w:lang w:eastAsia="zh-CN"/>
        </w:rPr>
        <w:t>r</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am</w:t>
      </w:r>
      <w:r w:rsidRPr="00BB62C7">
        <w:rPr>
          <w:rFonts w:asciiTheme="minorHAnsi" w:eastAsia="Arial" w:hAnsiTheme="minorHAnsi" w:cstheme="minorHAnsi"/>
          <w:spacing w:val="3"/>
          <w:lang w:eastAsia="zh-CN"/>
        </w:rPr>
        <w:t xml:space="preserve"> </w:t>
      </w:r>
      <w:r w:rsidRPr="00BB62C7">
        <w:rPr>
          <w:rFonts w:asciiTheme="minorHAnsi" w:eastAsia="Arial" w:hAnsiTheme="minorHAnsi" w:cstheme="minorHAnsi"/>
          <w:lang w:eastAsia="zh-CN"/>
        </w:rPr>
        <w:t>o</w:t>
      </w:r>
      <w:r w:rsidRPr="00BB62C7">
        <w:rPr>
          <w:rFonts w:asciiTheme="minorHAnsi" w:eastAsia="Arial" w:hAnsiTheme="minorHAnsi" w:cstheme="minorHAnsi"/>
          <w:spacing w:val="3"/>
          <w:lang w:eastAsia="zh-CN"/>
        </w:rPr>
        <w:t xml:space="preserve"> </w:t>
      </w:r>
      <w:r w:rsidRPr="00BB62C7">
        <w:rPr>
          <w:rFonts w:asciiTheme="minorHAnsi" w:eastAsia="Arial" w:hAnsiTheme="minorHAnsi" w:cstheme="minorHAnsi"/>
          <w:lang w:eastAsia="zh-CN"/>
        </w:rPr>
        <w:t>pre</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ente C</w:t>
      </w:r>
      <w:r w:rsidRPr="00BB62C7">
        <w:rPr>
          <w:rFonts w:asciiTheme="minorHAnsi" w:eastAsia="Arial" w:hAnsiTheme="minorHAnsi" w:cstheme="minorHAnsi"/>
          <w:spacing w:val="1"/>
          <w:lang w:eastAsia="zh-CN"/>
        </w:rPr>
        <w:t>O</w:t>
      </w:r>
      <w:r w:rsidRPr="00BB62C7">
        <w:rPr>
          <w:rFonts w:asciiTheme="minorHAnsi" w:eastAsia="Arial" w:hAnsiTheme="minorHAnsi" w:cstheme="minorHAnsi"/>
          <w:lang w:eastAsia="zh-CN"/>
        </w:rPr>
        <w:t>N</w:t>
      </w:r>
      <w:r w:rsidRPr="00BB62C7">
        <w:rPr>
          <w:rFonts w:asciiTheme="minorHAnsi" w:eastAsia="Arial" w:hAnsiTheme="minorHAnsi" w:cstheme="minorHAnsi"/>
          <w:spacing w:val="3"/>
          <w:lang w:eastAsia="zh-CN"/>
        </w:rPr>
        <w:t>T</w:t>
      </w:r>
      <w:r w:rsidRPr="00BB62C7">
        <w:rPr>
          <w:rFonts w:asciiTheme="minorHAnsi" w:eastAsia="Arial" w:hAnsiTheme="minorHAnsi" w:cstheme="minorHAnsi"/>
          <w:lang w:eastAsia="zh-CN"/>
        </w:rPr>
        <w:t>RA</w:t>
      </w:r>
      <w:r w:rsidRPr="00BB62C7">
        <w:rPr>
          <w:rFonts w:asciiTheme="minorHAnsi" w:eastAsia="Arial" w:hAnsiTheme="minorHAnsi" w:cstheme="minorHAnsi"/>
          <w:spacing w:val="3"/>
          <w:lang w:eastAsia="zh-CN"/>
        </w:rPr>
        <w:t>T</w:t>
      </w:r>
      <w:r w:rsidRPr="00BB62C7">
        <w:rPr>
          <w:rFonts w:asciiTheme="minorHAnsi" w:eastAsia="Arial" w:hAnsiTheme="minorHAnsi" w:cstheme="minorHAnsi"/>
          <w:spacing w:val="1"/>
          <w:lang w:eastAsia="zh-CN"/>
        </w:rPr>
        <w:t>O</w:t>
      </w:r>
      <w:r w:rsidRPr="00BB62C7">
        <w:rPr>
          <w:rFonts w:asciiTheme="minorHAnsi" w:eastAsia="Arial" w:hAnsiTheme="minorHAnsi" w:cstheme="minorHAnsi"/>
          <w:lang w:eastAsia="zh-CN"/>
        </w:rPr>
        <w:t xml:space="preserve">, </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edi</w:t>
      </w:r>
      <w:r w:rsidRPr="00BB62C7">
        <w:rPr>
          <w:rFonts w:asciiTheme="minorHAnsi" w:eastAsia="Arial" w:hAnsiTheme="minorHAnsi" w:cstheme="minorHAnsi"/>
          <w:spacing w:val="2"/>
          <w:lang w:eastAsia="zh-CN"/>
        </w:rPr>
        <w:t>g</w:t>
      </w:r>
      <w:r w:rsidRPr="00BB62C7">
        <w:rPr>
          <w:rFonts w:asciiTheme="minorHAnsi" w:eastAsia="Arial" w:hAnsiTheme="minorHAnsi" w:cstheme="minorHAnsi"/>
          <w:spacing w:val="1"/>
          <w:lang w:eastAsia="zh-CN"/>
        </w:rPr>
        <w:t>i</w:t>
      </w:r>
      <w:r w:rsidRPr="00BB62C7">
        <w:rPr>
          <w:rFonts w:asciiTheme="minorHAnsi" w:eastAsia="Arial" w:hAnsiTheme="minorHAnsi" w:cstheme="minorHAnsi"/>
          <w:lang w:eastAsia="zh-CN"/>
        </w:rPr>
        <w:t>do em</w:t>
      </w:r>
      <w:r w:rsidRPr="00BB62C7">
        <w:rPr>
          <w:rFonts w:asciiTheme="minorHAnsi" w:eastAsia="Arial" w:hAnsiTheme="minorHAnsi" w:cstheme="minorHAnsi"/>
          <w:spacing w:val="5"/>
          <w:lang w:eastAsia="zh-CN"/>
        </w:rPr>
        <w:t xml:space="preserve"> </w:t>
      </w:r>
      <w:r w:rsidRPr="00BB62C7">
        <w:rPr>
          <w:rFonts w:asciiTheme="minorHAnsi" w:eastAsia="Arial" w:hAnsiTheme="minorHAnsi" w:cstheme="minorHAnsi"/>
          <w:lang w:eastAsia="zh-CN"/>
        </w:rPr>
        <w:t>03</w:t>
      </w:r>
      <w:r w:rsidRPr="00BB62C7">
        <w:rPr>
          <w:rFonts w:asciiTheme="minorHAnsi" w:eastAsia="Arial" w:hAnsiTheme="minorHAnsi" w:cstheme="minorHAnsi"/>
          <w:spacing w:val="2"/>
          <w:lang w:eastAsia="zh-CN"/>
        </w:rPr>
        <w:t xml:space="preserve"> </w:t>
      </w:r>
      <w:r w:rsidRPr="00BB62C7">
        <w:rPr>
          <w:rFonts w:asciiTheme="minorHAnsi" w:eastAsia="Arial" w:hAnsiTheme="minorHAnsi" w:cstheme="minorHAnsi"/>
          <w:spacing w:val="1"/>
          <w:lang w:eastAsia="zh-CN"/>
        </w:rPr>
        <w:t>(</w:t>
      </w:r>
      <w:r w:rsidRPr="00BB62C7">
        <w:rPr>
          <w:rFonts w:asciiTheme="minorHAnsi" w:eastAsia="Arial" w:hAnsiTheme="minorHAnsi" w:cstheme="minorHAnsi"/>
          <w:lang w:eastAsia="zh-CN"/>
        </w:rPr>
        <w:t>trê</w:t>
      </w:r>
      <w:r w:rsidRPr="00BB62C7">
        <w:rPr>
          <w:rFonts w:asciiTheme="minorHAnsi" w:eastAsia="Arial" w:hAnsiTheme="minorHAnsi" w:cstheme="minorHAnsi"/>
          <w:spacing w:val="1"/>
          <w:lang w:eastAsia="zh-CN"/>
        </w:rPr>
        <w:t>s</w:t>
      </w:r>
      <w:r w:rsidRPr="00BB62C7">
        <w:rPr>
          <w:rFonts w:asciiTheme="minorHAnsi" w:eastAsia="Arial" w:hAnsiTheme="minorHAnsi" w:cstheme="minorHAnsi"/>
          <w:lang w:eastAsia="zh-CN"/>
        </w:rPr>
        <w:t xml:space="preserve">) </w:t>
      </w:r>
      <w:r w:rsidRPr="00BB62C7">
        <w:rPr>
          <w:rFonts w:asciiTheme="minorHAnsi" w:eastAsia="Arial" w:hAnsiTheme="minorHAnsi" w:cstheme="minorHAnsi"/>
          <w:spacing w:val="1"/>
          <w:lang w:eastAsia="zh-CN"/>
        </w:rPr>
        <w:t>v</w:t>
      </w:r>
      <w:r w:rsidRPr="00BB62C7">
        <w:rPr>
          <w:rFonts w:asciiTheme="minorHAnsi" w:eastAsia="Arial" w:hAnsiTheme="minorHAnsi" w:cstheme="minorHAnsi"/>
          <w:lang w:eastAsia="zh-CN"/>
        </w:rPr>
        <w:t xml:space="preserve">ias de </w:t>
      </w:r>
      <w:r w:rsidRPr="00BB62C7">
        <w:rPr>
          <w:rFonts w:asciiTheme="minorHAnsi" w:eastAsia="Arial" w:hAnsiTheme="minorHAnsi" w:cstheme="minorHAnsi"/>
          <w:spacing w:val="1"/>
          <w:lang w:eastAsia="zh-CN"/>
        </w:rPr>
        <w:t>i</w:t>
      </w:r>
      <w:r w:rsidRPr="00BB62C7">
        <w:rPr>
          <w:rFonts w:asciiTheme="minorHAnsi" w:eastAsia="Arial" w:hAnsiTheme="minorHAnsi" w:cstheme="minorHAnsi"/>
          <w:lang w:eastAsia="zh-CN"/>
        </w:rPr>
        <w:t>gu</w:t>
      </w:r>
      <w:r w:rsidRPr="00BB62C7">
        <w:rPr>
          <w:rFonts w:asciiTheme="minorHAnsi" w:eastAsia="Arial" w:hAnsiTheme="minorHAnsi" w:cstheme="minorHAnsi"/>
          <w:spacing w:val="2"/>
          <w:lang w:eastAsia="zh-CN"/>
        </w:rPr>
        <w:t>a</w:t>
      </w:r>
      <w:r w:rsidRPr="00BB62C7">
        <w:rPr>
          <w:rFonts w:asciiTheme="minorHAnsi" w:eastAsia="Arial" w:hAnsiTheme="minorHAnsi" w:cstheme="minorHAnsi"/>
          <w:lang w:eastAsia="zh-CN"/>
        </w:rPr>
        <w:t xml:space="preserve">l </w:t>
      </w:r>
      <w:r w:rsidRPr="00BB62C7">
        <w:rPr>
          <w:rFonts w:asciiTheme="minorHAnsi" w:eastAsia="Arial" w:hAnsiTheme="minorHAnsi" w:cstheme="minorHAnsi"/>
          <w:spacing w:val="2"/>
          <w:lang w:eastAsia="zh-CN"/>
        </w:rPr>
        <w:t>t</w:t>
      </w:r>
      <w:r w:rsidRPr="00BB62C7">
        <w:rPr>
          <w:rFonts w:asciiTheme="minorHAnsi" w:eastAsia="Arial" w:hAnsiTheme="minorHAnsi" w:cstheme="minorHAnsi"/>
          <w:lang w:eastAsia="zh-CN"/>
        </w:rPr>
        <w:t xml:space="preserve">eor e </w:t>
      </w:r>
      <w:r w:rsidRPr="00BB62C7">
        <w:rPr>
          <w:rFonts w:asciiTheme="minorHAnsi" w:eastAsia="Arial" w:hAnsiTheme="minorHAnsi" w:cstheme="minorHAnsi"/>
          <w:spacing w:val="2"/>
          <w:lang w:eastAsia="zh-CN"/>
        </w:rPr>
        <w:t>f</w:t>
      </w:r>
      <w:r w:rsidRPr="00BB62C7">
        <w:rPr>
          <w:rFonts w:asciiTheme="minorHAnsi" w:eastAsia="Arial" w:hAnsiTheme="minorHAnsi" w:cstheme="minorHAnsi"/>
          <w:lang w:eastAsia="zh-CN"/>
        </w:rPr>
        <w:t>or</w:t>
      </w:r>
      <w:r w:rsidRPr="00BB62C7">
        <w:rPr>
          <w:rFonts w:asciiTheme="minorHAnsi" w:eastAsia="Arial" w:hAnsiTheme="minorHAnsi" w:cstheme="minorHAnsi"/>
          <w:spacing w:val="5"/>
          <w:lang w:eastAsia="zh-CN"/>
        </w:rPr>
        <w:t>m</w:t>
      </w:r>
      <w:r w:rsidRPr="00BB62C7">
        <w:rPr>
          <w:rFonts w:asciiTheme="minorHAnsi" w:eastAsia="Arial" w:hAnsiTheme="minorHAnsi" w:cstheme="minorHAnsi"/>
          <w:lang w:eastAsia="zh-CN"/>
        </w:rPr>
        <w:t>a, pa</w:t>
      </w:r>
      <w:r w:rsidRPr="00BB62C7">
        <w:rPr>
          <w:rFonts w:asciiTheme="minorHAnsi" w:eastAsia="Arial" w:hAnsiTheme="minorHAnsi" w:cstheme="minorHAnsi"/>
          <w:spacing w:val="1"/>
          <w:lang w:eastAsia="zh-CN"/>
        </w:rPr>
        <w:t>r</w:t>
      </w:r>
      <w:r w:rsidRPr="00BB62C7">
        <w:rPr>
          <w:rFonts w:asciiTheme="minorHAnsi" w:eastAsia="Arial" w:hAnsiTheme="minorHAnsi" w:cstheme="minorHAnsi"/>
          <w:lang w:eastAsia="zh-CN"/>
        </w:rPr>
        <w:t>a um</w:t>
      </w:r>
      <w:r w:rsidRPr="00BB62C7">
        <w:rPr>
          <w:rFonts w:asciiTheme="minorHAnsi" w:eastAsia="Arial" w:hAnsiTheme="minorHAnsi" w:cstheme="minorHAnsi"/>
          <w:spacing w:val="1"/>
          <w:lang w:eastAsia="zh-CN"/>
        </w:rPr>
        <w:t xml:space="preserve"> s</w:t>
      </w:r>
      <w:r w:rsidRPr="00BB62C7">
        <w:rPr>
          <w:rFonts w:asciiTheme="minorHAnsi" w:eastAsia="Arial" w:hAnsiTheme="minorHAnsi" w:cstheme="minorHAnsi"/>
          <w:lang w:eastAsia="zh-CN"/>
        </w:rPr>
        <w:t>ó e</w:t>
      </w:r>
      <w:r w:rsidRPr="00BB62C7">
        <w:rPr>
          <w:rFonts w:asciiTheme="minorHAnsi" w:eastAsia="Arial" w:hAnsiTheme="minorHAnsi" w:cstheme="minorHAnsi"/>
          <w:spacing w:val="2"/>
          <w:lang w:eastAsia="zh-CN"/>
        </w:rPr>
        <w:t>f</w:t>
      </w:r>
      <w:r w:rsidRPr="00BB62C7">
        <w:rPr>
          <w:rFonts w:asciiTheme="minorHAnsi" w:eastAsia="Arial" w:hAnsiTheme="minorHAnsi" w:cstheme="minorHAnsi"/>
          <w:lang w:eastAsia="zh-CN"/>
        </w:rPr>
        <w:t>eito, e q</w:t>
      </w:r>
      <w:r w:rsidRPr="00BB62C7">
        <w:rPr>
          <w:rFonts w:asciiTheme="minorHAnsi" w:eastAsia="Arial" w:hAnsiTheme="minorHAnsi" w:cstheme="minorHAnsi"/>
          <w:spacing w:val="1"/>
          <w:lang w:eastAsia="zh-CN"/>
        </w:rPr>
        <w:t>u</w:t>
      </w:r>
      <w:r w:rsidRPr="00BB62C7">
        <w:rPr>
          <w:rFonts w:asciiTheme="minorHAnsi" w:eastAsia="Arial" w:hAnsiTheme="minorHAnsi" w:cstheme="minorHAnsi"/>
          <w:lang w:eastAsia="zh-CN"/>
        </w:rPr>
        <w:t>e é a</w:t>
      </w:r>
      <w:r w:rsidRPr="00BB62C7">
        <w:rPr>
          <w:rFonts w:asciiTheme="minorHAnsi" w:eastAsia="Arial" w:hAnsiTheme="minorHAnsi" w:cstheme="minorHAnsi"/>
          <w:spacing w:val="1"/>
          <w:lang w:eastAsia="zh-CN"/>
        </w:rPr>
        <w:t>ss</w:t>
      </w:r>
      <w:r w:rsidRPr="00BB62C7">
        <w:rPr>
          <w:rFonts w:asciiTheme="minorHAnsi" w:eastAsia="Arial" w:hAnsiTheme="minorHAnsi" w:cstheme="minorHAnsi"/>
          <w:lang w:eastAsia="zh-CN"/>
        </w:rPr>
        <w:t>i</w:t>
      </w:r>
      <w:r w:rsidRPr="00BB62C7">
        <w:rPr>
          <w:rFonts w:asciiTheme="minorHAnsi" w:eastAsia="Arial" w:hAnsiTheme="minorHAnsi" w:cstheme="minorHAnsi"/>
          <w:spacing w:val="2"/>
          <w:lang w:eastAsia="zh-CN"/>
        </w:rPr>
        <w:t>n</w:t>
      </w:r>
      <w:r w:rsidRPr="00BB62C7">
        <w:rPr>
          <w:rFonts w:asciiTheme="minorHAnsi" w:eastAsia="Arial" w:hAnsiTheme="minorHAnsi" w:cstheme="minorHAnsi"/>
          <w:lang w:eastAsia="zh-CN"/>
        </w:rPr>
        <w:t>ado pe</w:t>
      </w:r>
      <w:r w:rsidRPr="00BB62C7">
        <w:rPr>
          <w:rFonts w:asciiTheme="minorHAnsi" w:eastAsia="Arial" w:hAnsiTheme="minorHAnsi" w:cstheme="minorHAnsi"/>
          <w:spacing w:val="1"/>
          <w:lang w:eastAsia="zh-CN"/>
        </w:rPr>
        <w:t>l</w:t>
      </w:r>
      <w:r w:rsidRPr="00BB62C7">
        <w:rPr>
          <w:rFonts w:asciiTheme="minorHAnsi" w:eastAsia="Arial" w:hAnsiTheme="minorHAnsi" w:cstheme="minorHAnsi"/>
          <w:lang w:eastAsia="zh-CN"/>
        </w:rPr>
        <w:t xml:space="preserve">as </w:t>
      </w:r>
      <w:r w:rsidRPr="00BB62C7">
        <w:rPr>
          <w:rFonts w:asciiTheme="minorHAnsi" w:eastAsia="Arial" w:hAnsiTheme="minorHAnsi" w:cstheme="minorHAnsi"/>
          <w:spacing w:val="1"/>
          <w:lang w:eastAsia="zh-CN"/>
        </w:rPr>
        <w:t>P</w:t>
      </w:r>
      <w:r w:rsidRPr="00BB62C7">
        <w:rPr>
          <w:rFonts w:asciiTheme="minorHAnsi" w:eastAsia="Arial" w:hAnsiTheme="minorHAnsi" w:cstheme="minorHAnsi"/>
          <w:lang w:eastAsia="zh-CN"/>
        </w:rPr>
        <w:t xml:space="preserve">artes e </w:t>
      </w:r>
      <w:r w:rsidRPr="00BB62C7">
        <w:rPr>
          <w:rFonts w:asciiTheme="minorHAnsi" w:eastAsia="Arial" w:hAnsiTheme="minorHAnsi" w:cstheme="minorHAnsi"/>
          <w:spacing w:val="2"/>
          <w:lang w:eastAsia="zh-CN"/>
        </w:rPr>
        <w:t>p</w:t>
      </w:r>
      <w:r w:rsidRPr="00BB62C7">
        <w:rPr>
          <w:rFonts w:asciiTheme="minorHAnsi" w:eastAsia="Arial" w:hAnsiTheme="minorHAnsi" w:cstheme="minorHAnsi"/>
          <w:lang w:eastAsia="zh-CN"/>
        </w:rPr>
        <w:t>e</w:t>
      </w:r>
      <w:r w:rsidRPr="00BB62C7">
        <w:rPr>
          <w:rFonts w:asciiTheme="minorHAnsi" w:eastAsia="Arial" w:hAnsiTheme="minorHAnsi" w:cstheme="minorHAnsi"/>
          <w:spacing w:val="1"/>
          <w:lang w:eastAsia="zh-CN"/>
        </w:rPr>
        <w:t>l</w:t>
      </w:r>
      <w:r w:rsidRPr="00BB62C7">
        <w:rPr>
          <w:rFonts w:asciiTheme="minorHAnsi" w:eastAsia="Arial" w:hAnsiTheme="minorHAnsi" w:cstheme="minorHAnsi"/>
          <w:lang w:eastAsia="zh-CN"/>
        </w:rPr>
        <w:t>as t</w:t>
      </w:r>
      <w:r w:rsidRPr="00BB62C7">
        <w:rPr>
          <w:rFonts w:asciiTheme="minorHAnsi" w:eastAsia="Arial" w:hAnsiTheme="minorHAnsi" w:cstheme="minorHAnsi"/>
          <w:spacing w:val="1"/>
          <w:lang w:eastAsia="zh-CN"/>
        </w:rPr>
        <w:t>es</w:t>
      </w:r>
      <w:r w:rsidRPr="00BB62C7">
        <w:rPr>
          <w:rFonts w:asciiTheme="minorHAnsi" w:eastAsia="Arial" w:hAnsiTheme="minorHAnsi" w:cstheme="minorHAnsi"/>
          <w:lang w:eastAsia="zh-CN"/>
        </w:rPr>
        <w:t>te</w:t>
      </w:r>
      <w:r w:rsidRPr="00BB62C7">
        <w:rPr>
          <w:rFonts w:asciiTheme="minorHAnsi" w:eastAsia="Arial" w:hAnsiTheme="minorHAnsi" w:cstheme="minorHAnsi"/>
          <w:spacing w:val="4"/>
          <w:lang w:eastAsia="zh-CN"/>
        </w:rPr>
        <w:t>m</w:t>
      </w:r>
      <w:r w:rsidRPr="00BB62C7">
        <w:rPr>
          <w:rFonts w:asciiTheme="minorHAnsi" w:eastAsia="Arial" w:hAnsiTheme="minorHAnsi" w:cstheme="minorHAnsi"/>
          <w:lang w:eastAsia="zh-CN"/>
        </w:rPr>
        <w:t>unhas abai</w:t>
      </w:r>
      <w:r w:rsidRPr="00BB62C7">
        <w:rPr>
          <w:rFonts w:asciiTheme="minorHAnsi" w:eastAsia="Arial" w:hAnsiTheme="minorHAnsi" w:cstheme="minorHAnsi"/>
          <w:spacing w:val="1"/>
          <w:lang w:eastAsia="zh-CN"/>
        </w:rPr>
        <w:t>x</w:t>
      </w:r>
      <w:r w:rsidRPr="00BB62C7">
        <w:rPr>
          <w:rFonts w:asciiTheme="minorHAnsi" w:eastAsia="Arial" w:hAnsiTheme="minorHAnsi" w:cstheme="minorHAnsi"/>
          <w:spacing w:val="2"/>
          <w:lang w:eastAsia="zh-CN"/>
        </w:rPr>
        <w:t>o</w:t>
      </w:r>
      <w:r w:rsidRPr="00BB62C7">
        <w:rPr>
          <w:rFonts w:asciiTheme="minorHAnsi" w:eastAsia="Arial" w:hAnsiTheme="minorHAnsi" w:cstheme="minorHAnsi"/>
          <w:lang w:eastAsia="zh-CN"/>
        </w:rPr>
        <w:t>.</w:t>
      </w:r>
    </w:p>
    <w:p w14:paraId="75BBA806" w14:textId="77777777" w:rsidR="00BB4755" w:rsidRPr="00BB62C7" w:rsidRDefault="00BB4755" w:rsidP="00BB4755">
      <w:pPr>
        <w:jc w:val="right"/>
        <w:rPr>
          <w:rFonts w:asciiTheme="minorHAnsi" w:eastAsia="Dotum, 돋움" w:hAnsiTheme="minorHAnsi" w:cstheme="minorHAnsi"/>
          <w:lang w:eastAsia="zh-CN"/>
        </w:rPr>
      </w:pPr>
    </w:p>
    <w:p w14:paraId="3B29DF8C" w14:textId="1E4DCFFA" w:rsidR="00BB4755" w:rsidRPr="00BB62C7" w:rsidRDefault="0019654F" w:rsidP="00BB4755">
      <w:pPr>
        <w:jc w:val="right"/>
        <w:rPr>
          <w:rFonts w:asciiTheme="minorHAnsi" w:hAnsiTheme="minorHAnsi" w:cstheme="minorHAnsi"/>
          <w:lang w:eastAsia="zh-CN"/>
        </w:rPr>
      </w:pPr>
      <w:r>
        <w:rPr>
          <w:rFonts w:asciiTheme="minorHAnsi" w:eastAsia="Dotum, 돋움" w:hAnsiTheme="minorHAnsi" w:cstheme="minorHAnsi"/>
          <w:lang w:eastAsia="zh-CN"/>
        </w:rPr>
        <w:t>Maceió</w:t>
      </w:r>
      <w:r w:rsidR="00BB4755" w:rsidRPr="00BB62C7">
        <w:rPr>
          <w:rFonts w:asciiTheme="minorHAnsi" w:eastAsia="Dotum, 돋움" w:hAnsiTheme="minorHAnsi" w:cstheme="minorHAnsi"/>
          <w:lang w:eastAsia="zh-CN"/>
        </w:rPr>
        <w:t>(GO), XX de XXXXXXX de XXXX.</w:t>
      </w:r>
    </w:p>
    <w:p w14:paraId="5071D0F4" w14:textId="77777777" w:rsidR="00BB4755" w:rsidRPr="00BB62C7" w:rsidRDefault="00BB4755" w:rsidP="00BB4755">
      <w:pPr>
        <w:jc w:val="both"/>
        <w:rPr>
          <w:rFonts w:asciiTheme="minorHAnsi" w:hAnsiTheme="minorHAnsi" w:cstheme="minorHAnsi"/>
          <w:lang w:eastAsia="zh-CN"/>
        </w:rPr>
      </w:pPr>
    </w:p>
    <w:tbl>
      <w:tblPr>
        <w:tblW w:w="9176" w:type="dxa"/>
        <w:tblInd w:w="-118" w:type="dxa"/>
        <w:tblLayout w:type="fixed"/>
        <w:tblCellMar>
          <w:left w:w="10" w:type="dxa"/>
          <w:right w:w="10" w:type="dxa"/>
        </w:tblCellMar>
        <w:tblLook w:val="0000" w:firstRow="0" w:lastRow="0" w:firstColumn="0" w:lastColumn="0" w:noHBand="0" w:noVBand="0"/>
      </w:tblPr>
      <w:tblGrid>
        <w:gridCol w:w="4621"/>
        <w:gridCol w:w="423"/>
        <w:gridCol w:w="4132"/>
      </w:tblGrid>
      <w:tr w:rsidR="00BB4755" w:rsidRPr="00BB62C7" w14:paraId="229FA313" w14:textId="77777777" w:rsidTr="00FA1687">
        <w:trPr>
          <w:trHeight w:val="390"/>
        </w:trPr>
        <w:tc>
          <w:tcPr>
            <w:tcW w:w="4621" w:type="dxa"/>
            <w:shd w:val="clear" w:color="auto" w:fill="FFFFFF"/>
            <w:tcMar>
              <w:top w:w="0" w:type="dxa"/>
              <w:left w:w="108" w:type="dxa"/>
              <w:bottom w:w="0" w:type="dxa"/>
              <w:right w:w="108" w:type="dxa"/>
            </w:tcMar>
          </w:tcPr>
          <w:p w14:paraId="396A0B57" w14:textId="77777777" w:rsidR="00BB4755" w:rsidRPr="00BB62C7" w:rsidRDefault="00BB4755" w:rsidP="00FA1687">
            <w:pPr>
              <w:jc w:val="center"/>
              <w:rPr>
                <w:rFonts w:asciiTheme="minorHAnsi" w:eastAsia="Bitstream Vera Sans" w:hAnsiTheme="minorHAnsi" w:cstheme="minorHAnsi"/>
                <w:b/>
                <w:bCs/>
                <w:color w:val="000000"/>
                <w:lang w:eastAsia="zh-CN" w:bidi="pt-BR"/>
              </w:rPr>
            </w:pPr>
          </w:p>
          <w:p w14:paraId="3441D542" w14:textId="77777777" w:rsidR="00BB4755" w:rsidRPr="00BB62C7" w:rsidRDefault="00BB4755" w:rsidP="00FA1687">
            <w:pPr>
              <w:jc w:val="center"/>
              <w:rPr>
                <w:rFonts w:asciiTheme="minorHAnsi" w:eastAsia="Bitstream Vera Sans" w:hAnsiTheme="minorHAnsi" w:cstheme="minorHAnsi"/>
                <w:b/>
                <w:bCs/>
                <w:color w:val="000000"/>
                <w:lang w:eastAsia="zh-CN" w:bidi="pt-BR"/>
              </w:rPr>
            </w:pPr>
            <w:r w:rsidRPr="00997E13">
              <w:rPr>
                <w:rFonts w:asciiTheme="minorHAnsi" w:eastAsia="Bitstream Vera Sans" w:hAnsiTheme="minorHAnsi" w:cstheme="minorHAnsi"/>
                <w:b/>
                <w:bCs/>
                <w:color w:val="000000"/>
                <w:lang w:eastAsia="zh-CN" w:bidi="pt-BR"/>
              </w:rPr>
              <w:t>xxxxxxxxxxxxxxxxxxxxxxxx</w:t>
            </w:r>
          </w:p>
          <w:p w14:paraId="5C9F17D9" w14:textId="77777777" w:rsidR="00BB4755" w:rsidRPr="00BB62C7" w:rsidRDefault="00BB4755" w:rsidP="00FA1687">
            <w:pPr>
              <w:jc w:val="center"/>
              <w:rPr>
                <w:rFonts w:asciiTheme="minorHAnsi" w:eastAsia="Bitstream Vera Sans" w:hAnsiTheme="minorHAnsi" w:cstheme="minorHAnsi"/>
                <w:b/>
                <w:bCs/>
                <w:color w:val="000000"/>
                <w:lang w:eastAsia="zh-CN" w:bidi="pt-BR"/>
              </w:rPr>
            </w:pPr>
            <w:r w:rsidRPr="00BB62C7">
              <w:rPr>
                <w:rFonts w:asciiTheme="minorHAnsi" w:eastAsia="Bitstream Vera Sans" w:hAnsiTheme="minorHAnsi" w:cstheme="minorHAnsi"/>
                <w:b/>
                <w:bCs/>
                <w:color w:val="000000"/>
                <w:lang w:eastAsia="zh-CN" w:bidi="pt-BR"/>
              </w:rPr>
              <w:t>CONTRATANTE</w:t>
            </w:r>
          </w:p>
          <w:p w14:paraId="5E62B5A0" w14:textId="77777777" w:rsidR="00BB4755" w:rsidRPr="00BB62C7" w:rsidRDefault="00BB4755" w:rsidP="00FA1687">
            <w:pPr>
              <w:jc w:val="center"/>
              <w:rPr>
                <w:rFonts w:asciiTheme="minorHAnsi" w:eastAsia="Bitstream Vera Sans" w:hAnsiTheme="minorHAnsi" w:cstheme="minorHAnsi"/>
                <w:b/>
                <w:bCs/>
                <w:color w:val="000000"/>
                <w:lang w:eastAsia="zh-CN" w:bidi="pt-BR"/>
              </w:rPr>
            </w:pPr>
          </w:p>
        </w:tc>
        <w:tc>
          <w:tcPr>
            <w:tcW w:w="423" w:type="dxa"/>
            <w:shd w:val="clear" w:color="auto" w:fill="FFFFFF"/>
            <w:tcMar>
              <w:top w:w="0" w:type="dxa"/>
              <w:left w:w="108" w:type="dxa"/>
              <w:bottom w:w="0" w:type="dxa"/>
              <w:right w:w="108" w:type="dxa"/>
            </w:tcMar>
          </w:tcPr>
          <w:p w14:paraId="0BDE9425" w14:textId="77777777" w:rsidR="00BB4755" w:rsidRPr="00BB62C7" w:rsidRDefault="00BB4755" w:rsidP="00FA1687">
            <w:pPr>
              <w:snapToGrid w:val="0"/>
              <w:jc w:val="center"/>
              <w:rPr>
                <w:rFonts w:asciiTheme="minorHAnsi" w:eastAsia="Bitstream Vera Sans" w:hAnsiTheme="minorHAnsi" w:cstheme="minorHAnsi"/>
                <w:b/>
                <w:bCs/>
                <w:color w:val="000000"/>
                <w:lang w:eastAsia="zh-CN" w:bidi="pt-BR"/>
              </w:rPr>
            </w:pPr>
          </w:p>
          <w:p w14:paraId="74E5FAD2" w14:textId="77777777" w:rsidR="00BB4755" w:rsidRPr="00BB62C7" w:rsidRDefault="00BB4755" w:rsidP="00FA1687">
            <w:pPr>
              <w:jc w:val="center"/>
              <w:rPr>
                <w:rFonts w:asciiTheme="minorHAnsi" w:eastAsia="Bitstream Vera Sans" w:hAnsiTheme="minorHAnsi" w:cstheme="minorHAnsi"/>
                <w:b/>
                <w:bCs/>
                <w:color w:val="000000"/>
                <w:lang w:eastAsia="zh-CN" w:bidi="pt-BR"/>
              </w:rPr>
            </w:pPr>
          </w:p>
          <w:p w14:paraId="35D45103" w14:textId="77777777" w:rsidR="00BB4755" w:rsidRPr="00BB62C7" w:rsidRDefault="00BB4755" w:rsidP="00FA1687">
            <w:pPr>
              <w:jc w:val="center"/>
              <w:rPr>
                <w:rFonts w:asciiTheme="minorHAnsi" w:eastAsia="Bitstream Vera Sans" w:hAnsiTheme="minorHAnsi" w:cstheme="minorHAnsi"/>
                <w:b/>
                <w:bCs/>
                <w:color w:val="000000"/>
                <w:lang w:eastAsia="zh-CN" w:bidi="pt-BR"/>
              </w:rPr>
            </w:pPr>
          </w:p>
        </w:tc>
        <w:tc>
          <w:tcPr>
            <w:tcW w:w="4132" w:type="dxa"/>
            <w:shd w:val="clear" w:color="auto" w:fill="FFFFFF"/>
            <w:tcMar>
              <w:top w:w="0" w:type="dxa"/>
              <w:left w:w="108" w:type="dxa"/>
              <w:bottom w:w="0" w:type="dxa"/>
              <w:right w:w="108" w:type="dxa"/>
            </w:tcMar>
          </w:tcPr>
          <w:p w14:paraId="2D34AA58" w14:textId="77777777" w:rsidR="00BB4755" w:rsidRPr="00BB62C7" w:rsidRDefault="00BB4755" w:rsidP="00FA1687">
            <w:pPr>
              <w:jc w:val="center"/>
              <w:rPr>
                <w:rFonts w:asciiTheme="minorHAnsi" w:eastAsia="Arial" w:hAnsiTheme="minorHAnsi" w:cstheme="minorHAnsi"/>
                <w:b/>
                <w:bCs/>
                <w:color w:val="000000"/>
                <w:spacing w:val="1"/>
                <w:lang w:eastAsia="zh-CN" w:bidi="pt-BR"/>
              </w:rPr>
            </w:pPr>
          </w:p>
          <w:p w14:paraId="5877CC08" w14:textId="77777777" w:rsidR="00BB4755" w:rsidRPr="00BB62C7" w:rsidRDefault="00BB4755" w:rsidP="00FA1687">
            <w:pPr>
              <w:jc w:val="both"/>
              <w:rPr>
                <w:rFonts w:asciiTheme="minorHAnsi" w:hAnsiTheme="minorHAnsi" w:cstheme="minorHAnsi"/>
                <w:lang w:eastAsia="zh-CN"/>
              </w:rPr>
            </w:pPr>
            <w:r w:rsidRPr="00997E13">
              <w:rPr>
                <w:rFonts w:asciiTheme="minorHAnsi" w:eastAsia="Arial" w:hAnsiTheme="minorHAnsi" w:cstheme="minorHAnsi"/>
                <w:b/>
                <w:bCs/>
                <w:spacing w:val="1"/>
                <w:lang w:eastAsia="zh-CN"/>
              </w:rPr>
              <w:t>xxxxxxxxxxxxxxxxxxxxxxxxxxxxx</w:t>
            </w:r>
          </w:p>
          <w:p w14:paraId="06DB357D" w14:textId="77777777" w:rsidR="00BB4755" w:rsidRPr="00BB62C7" w:rsidRDefault="00BB4755" w:rsidP="00FA1687">
            <w:pPr>
              <w:jc w:val="center"/>
              <w:rPr>
                <w:rFonts w:asciiTheme="minorHAnsi" w:eastAsia="Bitstream Vera Sans" w:hAnsiTheme="minorHAnsi" w:cstheme="minorHAnsi"/>
                <w:b/>
                <w:bCs/>
                <w:color w:val="000000"/>
                <w:lang w:eastAsia="zh-CN" w:bidi="pt-BR"/>
              </w:rPr>
            </w:pPr>
            <w:r w:rsidRPr="00BB62C7">
              <w:rPr>
                <w:rFonts w:asciiTheme="minorHAnsi" w:eastAsia="Bitstream Vera Sans" w:hAnsiTheme="minorHAnsi" w:cstheme="minorHAnsi"/>
                <w:b/>
                <w:bCs/>
                <w:color w:val="000000"/>
                <w:lang w:eastAsia="zh-CN" w:bidi="pt-BR"/>
              </w:rPr>
              <w:t>CONTRATADA</w:t>
            </w:r>
          </w:p>
        </w:tc>
      </w:tr>
    </w:tbl>
    <w:p w14:paraId="613FDF40" w14:textId="77777777" w:rsidR="00BB4755" w:rsidRPr="00BB62C7" w:rsidRDefault="00BB4755" w:rsidP="00BB4755">
      <w:pPr>
        <w:jc w:val="both"/>
        <w:rPr>
          <w:rFonts w:asciiTheme="minorHAnsi" w:hAnsiTheme="minorHAnsi" w:cstheme="minorHAnsi"/>
          <w:lang w:eastAsia="zh-CN"/>
        </w:rPr>
      </w:pPr>
    </w:p>
    <w:p w14:paraId="6A6481CC" w14:textId="77777777" w:rsidR="00BB4755" w:rsidRPr="00BB62C7" w:rsidRDefault="00BB4755" w:rsidP="00BB4755">
      <w:pPr>
        <w:jc w:val="both"/>
        <w:rPr>
          <w:rFonts w:asciiTheme="minorHAnsi" w:hAnsiTheme="minorHAnsi" w:cstheme="minorHAnsi"/>
          <w:lang w:eastAsia="zh-CN"/>
        </w:rPr>
      </w:pPr>
    </w:p>
    <w:p w14:paraId="2CD4705D" w14:textId="77777777" w:rsidR="00BB4755" w:rsidRPr="00BB62C7" w:rsidRDefault="00BB4755" w:rsidP="00BB4755">
      <w:pPr>
        <w:jc w:val="both"/>
        <w:rPr>
          <w:rFonts w:asciiTheme="minorHAnsi" w:hAnsiTheme="minorHAnsi" w:cstheme="minorHAnsi"/>
          <w:lang w:eastAsia="zh-CN"/>
        </w:rPr>
      </w:pPr>
      <w:r w:rsidRPr="00BB62C7">
        <w:rPr>
          <w:rFonts w:asciiTheme="minorHAnsi" w:hAnsiTheme="minorHAnsi" w:cstheme="minorHAnsi"/>
          <w:lang w:eastAsia="zh-CN"/>
        </w:rPr>
        <w:t>TESTEMUNHAS:</w:t>
      </w:r>
    </w:p>
    <w:p w14:paraId="6CE75FEC" w14:textId="77777777" w:rsidR="00BB4755" w:rsidRPr="00BB62C7" w:rsidRDefault="00BB4755" w:rsidP="00BB4755">
      <w:pPr>
        <w:jc w:val="both"/>
        <w:rPr>
          <w:rFonts w:asciiTheme="minorHAnsi" w:hAnsiTheme="minorHAnsi" w:cstheme="minorHAnsi"/>
          <w:lang w:eastAsia="zh-CN"/>
        </w:rPr>
      </w:pPr>
      <w:r w:rsidRPr="00BB62C7">
        <w:rPr>
          <w:rFonts w:asciiTheme="minorHAnsi" w:hAnsiTheme="minorHAnsi" w:cstheme="minorHAnsi"/>
          <w:lang w:eastAsia="zh-CN"/>
        </w:rPr>
        <w:t>Nome:</w:t>
      </w:r>
    </w:p>
    <w:p w14:paraId="0357CD29" w14:textId="77777777" w:rsidR="00BB4755" w:rsidRPr="00BB62C7" w:rsidRDefault="00BB4755" w:rsidP="00BB4755">
      <w:pPr>
        <w:jc w:val="both"/>
        <w:rPr>
          <w:rFonts w:asciiTheme="minorHAnsi" w:hAnsiTheme="minorHAnsi" w:cstheme="minorHAnsi"/>
          <w:lang w:eastAsia="zh-CN"/>
        </w:rPr>
      </w:pPr>
      <w:r w:rsidRPr="00BB62C7">
        <w:rPr>
          <w:rFonts w:asciiTheme="minorHAnsi" w:hAnsiTheme="minorHAnsi" w:cstheme="minorHAnsi"/>
          <w:lang w:eastAsia="zh-CN"/>
        </w:rPr>
        <w:t>CPF:</w:t>
      </w:r>
    </w:p>
    <w:p w14:paraId="5A664B13" w14:textId="77777777" w:rsidR="00BB4755" w:rsidRPr="00BB62C7" w:rsidRDefault="00BB4755" w:rsidP="00BB4755">
      <w:pPr>
        <w:jc w:val="both"/>
        <w:rPr>
          <w:rFonts w:asciiTheme="minorHAnsi" w:hAnsiTheme="minorHAnsi" w:cstheme="minorHAnsi"/>
          <w:lang w:eastAsia="zh-CN"/>
        </w:rPr>
      </w:pPr>
    </w:p>
    <w:p w14:paraId="215B060D" w14:textId="77777777" w:rsidR="00BB4755" w:rsidRPr="00BB62C7" w:rsidRDefault="00BB4755" w:rsidP="00BB4755">
      <w:pPr>
        <w:jc w:val="both"/>
        <w:rPr>
          <w:rFonts w:asciiTheme="minorHAnsi" w:hAnsiTheme="minorHAnsi" w:cstheme="minorHAnsi"/>
          <w:lang w:eastAsia="zh-CN"/>
        </w:rPr>
      </w:pPr>
    </w:p>
    <w:p w14:paraId="3C03D4A6" w14:textId="77777777" w:rsidR="00BB4755" w:rsidRPr="00BB62C7" w:rsidRDefault="00BB4755" w:rsidP="00BB4755">
      <w:pPr>
        <w:jc w:val="both"/>
        <w:rPr>
          <w:rFonts w:asciiTheme="minorHAnsi" w:hAnsiTheme="minorHAnsi" w:cstheme="minorHAnsi"/>
          <w:lang w:eastAsia="zh-CN"/>
        </w:rPr>
      </w:pPr>
      <w:r w:rsidRPr="00BB62C7">
        <w:rPr>
          <w:rFonts w:asciiTheme="minorHAnsi" w:hAnsiTheme="minorHAnsi" w:cstheme="minorHAnsi"/>
          <w:lang w:eastAsia="zh-CN"/>
        </w:rPr>
        <w:t xml:space="preserve">Nome: </w:t>
      </w:r>
    </w:p>
    <w:p w14:paraId="7A01B96C" w14:textId="77777777" w:rsidR="00BB4755" w:rsidRPr="00997E13" w:rsidRDefault="00BB4755" w:rsidP="00BB4755">
      <w:pPr>
        <w:jc w:val="both"/>
        <w:rPr>
          <w:rFonts w:asciiTheme="minorHAnsi" w:hAnsiTheme="minorHAnsi" w:cstheme="minorHAnsi"/>
          <w:lang w:eastAsia="zh-CN"/>
        </w:rPr>
      </w:pPr>
      <w:r w:rsidRPr="00BB62C7">
        <w:rPr>
          <w:rFonts w:asciiTheme="minorHAnsi" w:hAnsiTheme="minorHAnsi" w:cstheme="minorHAnsi"/>
          <w:lang w:eastAsia="zh-CN"/>
        </w:rPr>
        <w:t>CPF:</w:t>
      </w:r>
    </w:p>
    <w:p w14:paraId="0C0C3CBE" w14:textId="77777777" w:rsidR="00412936" w:rsidRDefault="00412936">
      <w:pPr>
        <w:spacing w:after="160" w:line="259" w:lineRule="auto"/>
        <w:rPr>
          <w:rFonts w:asciiTheme="minorHAnsi" w:hAnsiTheme="minorHAnsi" w:cstheme="minorHAnsi"/>
          <w:b/>
          <w:bCs/>
          <w:color w:val="000000"/>
          <w:kern w:val="3"/>
          <w:lang w:eastAsia="pt-BR"/>
        </w:rPr>
      </w:pPr>
      <w:r>
        <w:rPr>
          <w:rFonts w:asciiTheme="minorHAnsi" w:hAnsiTheme="minorHAnsi" w:cstheme="minorHAnsi"/>
          <w:b/>
          <w:bCs/>
        </w:rPr>
        <w:br w:type="page"/>
      </w:r>
    </w:p>
    <w:p w14:paraId="2F334B43" w14:textId="40D02445" w:rsidR="00BB4755" w:rsidRPr="00997E13" w:rsidRDefault="00BB4755" w:rsidP="00BB4755">
      <w:pPr>
        <w:pStyle w:val="Nivel2"/>
        <w:spacing w:before="0" w:after="0" w:line="240" w:lineRule="auto"/>
        <w:rPr>
          <w:rFonts w:asciiTheme="minorHAnsi" w:hAnsiTheme="minorHAnsi" w:cstheme="minorHAnsi"/>
          <w:b/>
          <w:bCs/>
          <w:sz w:val="24"/>
          <w:szCs w:val="24"/>
        </w:rPr>
      </w:pPr>
      <w:r w:rsidRPr="00997E13">
        <w:rPr>
          <w:rFonts w:asciiTheme="minorHAnsi" w:hAnsiTheme="minorHAnsi" w:cstheme="minorHAnsi"/>
          <w:b/>
          <w:bCs/>
          <w:sz w:val="24"/>
          <w:szCs w:val="24"/>
        </w:rPr>
        <w:lastRenderedPageBreak/>
        <w:t>Anexo XVI - Minuta Padrão de Contrato Administrativo – Prestação de Serviços Com Dedicação Exclusiva de Mão de Obra</w:t>
      </w:r>
    </w:p>
    <w:p w14:paraId="5DDB19E3" w14:textId="77777777" w:rsidR="00BB4755" w:rsidRPr="00BB62C7" w:rsidRDefault="00BB4755" w:rsidP="00BB4755">
      <w:pPr>
        <w:rPr>
          <w:rFonts w:asciiTheme="minorHAnsi" w:hAnsiTheme="minorHAnsi" w:cstheme="minorHAnsi"/>
          <w:lang w:eastAsia="zh-CN"/>
        </w:rPr>
      </w:pPr>
    </w:p>
    <w:p w14:paraId="397CFD6B" w14:textId="77777777" w:rsidR="00BB4755" w:rsidRPr="00997E13" w:rsidRDefault="00BB4755" w:rsidP="00BB4755">
      <w:pPr>
        <w:jc w:val="center"/>
        <w:rPr>
          <w:rFonts w:asciiTheme="minorHAnsi" w:hAnsiTheme="minorHAnsi" w:cstheme="minorHAnsi"/>
          <w:b/>
          <w:bCs/>
        </w:rPr>
      </w:pPr>
      <w:r w:rsidRPr="00997E13">
        <w:rPr>
          <w:rFonts w:asciiTheme="minorHAnsi" w:hAnsiTheme="minorHAnsi" w:cstheme="minorHAnsi"/>
          <w:b/>
          <w:bCs/>
        </w:rPr>
        <w:t xml:space="preserve">MODELO DE CONTRATO ADMINISTRATIVO DE SERVIÇOS CONTÍNUOS COM REGIME DE DEDICAÇÃO EXCLUSIVA DE MÃO DE OBRA </w:t>
      </w:r>
    </w:p>
    <w:p w14:paraId="0B12D78D" w14:textId="77777777" w:rsidR="00BB4755" w:rsidRPr="00997E13" w:rsidRDefault="00BB4755" w:rsidP="00BB4755">
      <w:pPr>
        <w:ind w:firstLine="709"/>
        <w:jc w:val="center"/>
        <w:rPr>
          <w:rFonts w:asciiTheme="minorHAnsi" w:hAnsiTheme="minorHAnsi" w:cstheme="minorHAnsi"/>
          <w:b/>
        </w:rPr>
      </w:pPr>
    </w:p>
    <w:p w14:paraId="6CE4025A" w14:textId="77777777" w:rsidR="00BB4755" w:rsidRPr="00997E13" w:rsidRDefault="00BB4755" w:rsidP="00BB4755">
      <w:pPr>
        <w:pStyle w:val="Prembulo"/>
        <w:spacing w:before="0" w:after="0" w:line="240" w:lineRule="auto"/>
        <w:ind w:right="-170"/>
        <w:rPr>
          <w:rFonts w:asciiTheme="minorHAnsi" w:hAnsiTheme="minorHAnsi" w:cstheme="minorHAnsi"/>
          <w:bCs w:val="0"/>
          <w:sz w:val="24"/>
          <w:szCs w:val="24"/>
        </w:rPr>
      </w:pPr>
      <w:r w:rsidRPr="00997E13">
        <w:rPr>
          <w:rFonts w:asciiTheme="minorHAnsi" w:hAnsiTheme="minorHAnsi" w:cstheme="minorHAnsi"/>
          <w:bCs w:val="0"/>
          <w:sz w:val="24"/>
          <w:szCs w:val="24"/>
        </w:rPr>
        <w:t xml:space="preserve">CONTRATO ADMINISTRATIVO Nº ......../...., QUE FAZEM ENTRE SI A UNIÃO, POR INTERMÉDIO DO (A) ......................................................... E ............................................................. </w:t>
      </w:r>
    </w:p>
    <w:p w14:paraId="023B3780" w14:textId="77777777" w:rsidR="00BB4755" w:rsidRPr="00997E13" w:rsidRDefault="00BB4755" w:rsidP="00BB4755">
      <w:pPr>
        <w:ind w:firstLine="567"/>
        <w:jc w:val="both"/>
        <w:rPr>
          <w:rFonts w:asciiTheme="minorHAnsi" w:eastAsia="Arial" w:hAnsiTheme="minorHAnsi" w:cstheme="minorHAnsi"/>
          <w:b/>
          <w:bCs/>
        </w:rPr>
      </w:pPr>
    </w:p>
    <w:p w14:paraId="34CCE645" w14:textId="0E5A04F4" w:rsidR="00BB4755" w:rsidRPr="00997E13" w:rsidRDefault="00BB4755" w:rsidP="00BB4755">
      <w:pPr>
        <w:ind w:firstLine="567"/>
        <w:jc w:val="both"/>
        <w:rPr>
          <w:rFonts w:asciiTheme="minorHAnsi" w:eastAsia="Arial" w:hAnsiTheme="minorHAnsi" w:cstheme="minorHAnsi"/>
        </w:rPr>
      </w:pPr>
      <w:r w:rsidRPr="00997E13">
        <w:rPr>
          <w:rFonts w:asciiTheme="minorHAnsi" w:eastAsia="Arial" w:hAnsiTheme="minorHAnsi" w:cstheme="minorHAnsi"/>
          <w:b/>
          <w:bCs/>
        </w:rPr>
        <w:t xml:space="preserve">O CONSELHO DE ARQUITETURA E URBANISMO </w:t>
      </w:r>
      <w:r w:rsidR="0019654F">
        <w:rPr>
          <w:rFonts w:asciiTheme="minorHAnsi" w:eastAsia="Arial" w:hAnsiTheme="minorHAnsi" w:cstheme="minorHAnsi"/>
          <w:b/>
          <w:bCs/>
        </w:rPr>
        <w:t>DE ALAGOAS</w:t>
      </w:r>
      <w:r w:rsidRPr="00997E13">
        <w:rPr>
          <w:rFonts w:asciiTheme="minorHAnsi" w:eastAsia="Arial" w:hAnsiTheme="minorHAnsi" w:cstheme="minorHAnsi"/>
        </w:rPr>
        <w:t xml:space="preserve">– </w:t>
      </w:r>
      <w:r>
        <w:rPr>
          <w:rFonts w:asciiTheme="minorHAnsi" w:eastAsia="Arial" w:hAnsiTheme="minorHAnsi" w:cstheme="minorHAnsi"/>
        </w:rPr>
        <w:t>CAU/AL</w:t>
      </w:r>
      <w:r w:rsidRPr="00997E13">
        <w:rPr>
          <w:rFonts w:asciiTheme="minorHAnsi" w:eastAsia="Arial" w:hAnsiTheme="minorHAnsi" w:cstheme="minorHAnsi"/>
        </w:rPr>
        <w:t xml:space="preserve">, autarquia federal de fiscalização profissional, regida pela Lei nº 12.378, de 31 de dezembro de 2010, inscrito no CNPJ sob o nº </w:t>
      </w:r>
      <w:r w:rsidR="0019654F">
        <w:rPr>
          <w:rFonts w:asciiTheme="minorHAnsi" w:eastAsia="Arial" w:hAnsiTheme="minorHAnsi" w:cstheme="minorHAnsi"/>
        </w:rPr>
        <w:t>15.148.889/0001-26</w:t>
      </w:r>
      <w:r w:rsidRPr="00997E13">
        <w:rPr>
          <w:rFonts w:asciiTheme="minorHAnsi" w:eastAsia="Arial" w:hAnsiTheme="minorHAnsi" w:cstheme="minorHAnsi"/>
        </w:rPr>
        <w:t xml:space="preserve">, sediada na </w:t>
      </w:r>
      <w:r w:rsidR="006C3A50" w:rsidRPr="00997E13">
        <w:rPr>
          <w:rFonts w:asciiTheme="minorHAnsi" w:eastAsia="Arial" w:hAnsiTheme="minorHAnsi" w:cstheme="minorHAnsi"/>
          <w:spacing w:val="2"/>
        </w:rPr>
        <w:t>Av.</w:t>
      </w:r>
      <w:r w:rsidR="006C3A50">
        <w:rPr>
          <w:rFonts w:asciiTheme="minorHAnsi" w:eastAsia="Arial" w:hAnsiTheme="minorHAnsi" w:cstheme="minorHAnsi"/>
          <w:spacing w:val="2"/>
        </w:rPr>
        <w:t xml:space="preserve"> Comendador Gustavo Paiva, n. 2789 – Ed. Norcon Empresarial – loja 08, Mangabeiras, Maceió/AL</w:t>
      </w:r>
      <w:r w:rsidRPr="00997E13">
        <w:rPr>
          <w:rFonts w:asciiTheme="minorHAnsi" w:eastAsia="Arial" w:hAnsiTheme="minorHAnsi" w:cstheme="minorHAnsi"/>
        </w:rPr>
        <w:t>, neste ato representado por seu Presidente XXXXXXX,</w:t>
      </w:r>
      <w:r w:rsidRPr="00997E13">
        <w:rPr>
          <w:rFonts w:asciiTheme="minorHAnsi" w:eastAsia="Arial" w:hAnsiTheme="minorHAnsi" w:cstheme="minorHAnsi"/>
          <w:spacing w:val="7"/>
        </w:rPr>
        <w:t xml:space="preserve"> </w:t>
      </w:r>
      <w:r w:rsidRPr="00997E13">
        <w:rPr>
          <w:rFonts w:asciiTheme="minorHAnsi" w:eastAsia="Arial" w:hAnsiTheme="minorHAnsi" w:cstheme="minorHAnsi"/>
        </w:rPr>
        <w:t>bra</w:t>
      </w:r>
      <w:r w:rsidRPr="00997E13">
        <w:rPr>
          <w:rFonts w:asciiTheme="minorHAnsi" w:eastAsia="Arial" w:hAnsiTheme="minorHAnsi" w:cstheme="minorHAnsi"/>
          <w:spacing w:val="1"/>
        </w:rPr>
        <w:t>si</w:t>
      </w:r>
      <w:r w:rsidRPr="00997E13">
        <w:rPr>
          <w:rFonts w:asciiTheme="minorHAnsi" w:eastAsia="Arial" w:hAnsiTheme="minorHAnsi" w:cstheme="minorHAnsi"/>
          <w:spacing w:val="-1"/>
        </w:rPr>
        <w:t>l</w:t>
      </w:r>
      <w:r w:rsidRPr="00997E13">
        <w:rPr>
          <w:rFonts w:asciiTheme="minorHAnsi" w:eastAsia="Arial" w:hAnsiTheme="minorHAnsi" w:cstheme="minorHAnsi"/>
        </w:rPr>
        <w:t>e</w:t>
      </w:r>
      <w:r w:rsidRPr="00997E13">
        <w:rPr>
          <w:rFonts w:asciiTheme="minorHAnsi" w:eastAsia="Arial" w:hAnsiTheme="minorHAnsi" w:cstheme="minorHAnsi"/>
          <w:spacing w:val="-1"/>
        </w:rPr>
        <w:t>i</w:t>
      </w:r>
      <w:r w:rsidRPr="00997E13">
        <w:rPr>
          <w:rFonts w:asciiTheme="minorHAnsi" w:eastAsia="Arial" w:hAnsiTheme="minorHAnsi" w:cstheme="minorHAnsi"/>
          <w:spacing w:val="1"/>
        </w:rPr>
        <w:t>r</w:t>
      </w:r>
      <w:r w:rsidRPr="00997E13">
        <w:rPr>
          <w:rFonts w:asciiTheme="minorHAnsi" w:eastAsia="Arial" w:hAnsiTheme="minorHAnsi" w:cstheme="minorHAnsi"/>
          <w:spacing w:val="2"/>
        </w:rPr>
        <w:t>o</w:t>
      </w:r>
      <w:r w:rsidRPr="00997E13">
        <w:rPr>
          <w:rFonts w:asciiTheme="minorHAnsi" w:eastAsia="Arial" w:hAnsiTheme="minorHAnsi" w:cstheme="minorHAnsi"/>
        </w:rPr>
        <w:t>,</w:t>
      </w:r>
      <w:r w:rsidRPr="00997E13">
        <w:rPr>
          <w:rFonts w:asciiTheme="minorHAnsi" w:eastAsia="Arial" w:hAnsiTheme="minorHAnsi" w:cstheme="minorHAnsi"/>
          <w:spacing w:val="3"/>
        </w:rPr>
        <w:t xml:space="preserve"> </w:t>
      </w:r>
      <w:r w:rsidRPr="00997E13">
        <w:rPr>
          <w:rFonts w:asciiTheme="minorHAnsi" w:eastAsia="Arial" w:hAnsiTheme="minorHAnsi" w:cstheme="minorHAnsi"/>
          <w:spacing w:val="1"/>
        </w:rPr>
        <w:t>c</w:t>
      </w:r>
      <w:r w:rsidRPr="00997E13">
        <w:rPr>
          <w:rFonts w:asciiTheme="minorHAnsi" w:eastAsia="Arial" w:hAnsiTheme="minorHAnsi" w:cstheme="minorHAnsi"/>
        </w:rPr>
        <w:t>a</w:t>
      </w:r>
      <w:r w:rsidRPr="00997E13">
        <w:rPr>
          <w:rFonts w:asciiTheme="minorHAnsi" w:eastAsia="Arial" w:hAnsiTheme="minorHAnsi" w:cstheme="minorHAnsi"/>
          <w:spacing w:val="1"/>
        </w:rPr>
        <w:t>s</w:t>
      </w:r>
      <w:r w:rsidRPr="00997E13">
        <w:rPr>
          <w:rFonts w:asciiTheme="minorHAnsi" w:eastAsia="Arial" w:hAnsiTheme="minorHAnsi" w:cstheme="minorHAnsi"/>
        </w:rPr>
        <w:t>a</w:t>
      </w:r>
      <w:r w:rsidRPr="00997E13">
        <w:rPr>
          <w:rFonts w:asciiTheme="minorHAnsi" w:eastAsia="Arial" w:hAnsiTheme="minorHAnsi" w:cstheme="minorHAnsi"/>
          <w:spacing w:val="-1"/>
        </w:rPr>
        <w:t>d</w:t>
      </w:r>
      <w:r w:rsidRPr="00997E13">
        <w:rPr>
          <w:rFonts w:asciiTheme="minorHAnsi" w:eastAsia="Arial" w:hAnsiTheme="minorHAnsi" w:cstheme="minorHAnsi"/>
          <w:spacing w:val="2"/>
        </w:rPr>
        <w:t>o</w:t>
      </w:r>
      <w:r w:rsidRPr="00997E13">
        <w:rPr>
          <w:rFonts w:asciiTheme="minorHAnsi" w:eastAsia="Arial" w:hAnsiTheme="minorHAnsi" w:cstheme="minorHAnsi"/>
        </w:rPr>
        <w:t>,</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p</w:t>
      </w:r>
      <w:r w:rsidRPr="00997E13">
        <w:rPr>
          <w:rFonts w:asciiTheme="minorHAnsi" w:eastAsia="Arial" w:hAnsiTheme="minorHAnsi" w:cstheme="minorHAnsi"/>
          <w:spacing w:val="-1"/>
        </w:rPr>
        <w:t>o</w:t>
      </w:r>
      <w:r w:rsidRPr="00997E13">
        <w:rPr>
          <w:rFonts w:asciiTheme="minorHAnsi" w:eastAsia="Arial" w:hAnsiTheme="minorHAnsi" w:cstheme="minorHAnsi"/>
          <w:spacing w:val="1"/>
        </w:rPr>
        <w:t>r</w:t>
      </w:r>
      <w:r w:rsidRPr="00997E13">
        <w:rPr>
          <w:rFonts w:asciiTheme="minorHAnsi" w:eastAsia="Arial" w:hAnsiTheme="minorHAnsi" w:cstheme="minorHAnsi"/>
        </w:rPr>
        <w:t>ta</w:t>
      </w:r>
      <w:r w:rsidRPr="00997E13">
        <w:rPr>
          <w:rFonts w:asciiTheme="minorHAnsi" w:eastAsia="Arial" w:hAnsiTheme="minorHAnsi" w:cstheme="minorHAnsi"/>
          <w:spacing w:val="1"/>
        </w:rPr>
        <w:t>d</w:t>
      </w:r>
      <w:r w:rsidRPr="00997E13">
        <w:rPr>
          <w:rFonts w:asciiTheme="minorHAnsi" w:eastAsia="Arial" w:hAnsiTheme="minorHAnsi" w:cstheme="minorHAnsi"/>
        </w:rPr>
        <w:t>or</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da</w:t>
      </w:r>
      <w:r w:rsidRPr="00997E13">
        <w:rPr>
          <w:rFonts w:asciiTheme="minorHAnsi" w:eastAsia="Arial" w:hAnsiTheme="minorHAnsi" w:cstheme="minorHAnsi"/>
          <w:spacing w:val="10"/>
        </w:rPr>
        <w:t xml:space="preserve"> </w:t>
      </w:r>
      <w:r w:rsidRPr="00997E13">
        <w:rPr>
          <w:rFonts w:asciiTheme="minorHAnsi" w:eastAsia="Arial" w:hAnsiTheme="minorHAnsi" w:cstheme="minorHAnsi"/>
          <w:spacing w:val="2"/>
        </w:rPr>
        <w:t>C</w:t>
      </w:r>
      <w:r w:rsidRPr="00997E13">
        <w:rPr>
          <w:rFonts w:asciiTheme="minorHAnsi" w:eastAsia="Arial" w:hAnsiTheme="minorHAnsi" w:cstheme="minorHAnsi"/>
        </w:rPr>
        <w:t>arte</w:t>
      </w:r>
      <w:r w:rsidRPr="00997E13">
        <w:rPr>
          <w:rFonts w:asciiTheme="minorHAnsi" w:eastAsia="Arial" w:hAnsiTheme="minorHAnsi" w:cstheme="minorHAnsi"/>
          <w:spacing w:val="-1"/>
        </w:rPr>
        <w:t>i</w:t>
      </w:r>
      <w:r w:rsidRPr="00997E13">
        <w:rPr>
          <w:rFonts w:asciiTheme="minorHAnsi" w:eastAsia="Arial" w:hAnsiTheme="minorHAnsi" w:cstheme="minorHAnsi"/>
          <w:spacing w:val="3"/>
        </w:rPr>
        <w:t>r</w:t>
      </w:r>
      <w:r w:rsidRPr="00997E13">
        <w:rPr>
          <w:rFonts w:asciiTheme="minorHAnsi" w:eastAsia="Arial" w:hAnsiTheme="minorHAnsi" w:cstheme="minorHAnsi"/>
        </w:rPr>
        <w:t>a</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de</w:t>
      </w:r>
      <w:r w:rsidRPr="00997E13">
        <w:rPr>
          <w:rFonts w:asciiTheme="minorHAnsi" w:eastAsia="Arial" w:hAnsiTheme="minorHAnsi" w:cstheme="minorHAnsi"/>
          <w:spacing w:val="12"/>
        </w:rPr>
        <w:t xml:space="preserve"> </w:t>
      </w:r>
      <w:r w:rsidRPr="00997E13">
        <w:rPr>
          <w:rFonts w:asciiTheme="minorHAnsi" w:eastAsia="Arial" w:hAnsiTheme="minorHAnsi" w:cstheme="minorHAnsi"/>
        </w:rPr>
        <w:t>Id</w:t>
      </w:r>
      <w:r w:rsidRPr="00997E13">
        <w:rPr>
          <w:rFonts w:asciiTheme="minorHAnsi" w:eastAsia="Arial" w:hAnsiTheme="minorHAnsi" w:cstheme="minorHAnsi"/>
          <w:spacing w:val="-1"/>
        </w:rPr>
        <w:t>e</w:t>
      </w:r>
      <w:r w:rsidRPr="00997E13">
        <w:rPr>
          <w:rFonts w:asciiTheme="minorHAnsi" w:eastAsia="Arial" w:hAnsiTheme="minorHAnsi" w:cstheme="minorHAnsi"/>
        </w:rPr>
        <w:t>n</w:t>
      </w:r>
      <w:r w:rsidRPr="00997E13">
        <w:rPr>
          <w:rFonts w:asciiTheme="minorHAnsi" w:eastAsia="Arial" w:hAnsiTheme="minorHAnsi" w:cstheme="minorHAnsi"/>
          <w:spacing w:val="2"/>
        </w:rPr>
        <w:t>t</w:t>
      </w:r>
      <w:r w:rsidRPr="00997E13">
        <w:rPr>
          <w:rFonts w:asciiTheme="minorHAnsi" w:eastAsia="Arial" w:hAnsiTheme="minorHAnsi" w:cstheme="minorHAnsi"/>
          <w:spacing w:val="-1"/>
        </w:rPr>
        <w:t>i</w:t>
      </w:r>
      <w:r w:rsidRPr="00997E13">
        <w:rPr>
          <w:rFonts w:asciiTheme="minorHAnsi" w:eastAsia="Arial" w:hAnsiTheme="minorHAnsi" w:cstheme="minorHAnsi"/>
          <w:spacing w:val="2"/>
        </w:rPr>
        <w:t>d</w:t>
      </w:r>
      <w:r w:rsidRPr="00997E13">
        <w:rPr>
          <w:rFonts w:asciiTheme="minorHAnsi" w:eastAsia="Arial" w:hAnsiTheme="minorHAnsi" w:cstheme="minorHAnsi"/>
        </w:rPr>
        <w:t>a</w:t>
      </w:r>
      <w:r w:rsidRPr="00997E13">
        <w:rPr>
          <w:rFonts w:asciiTheme="minorHAnsi" w:eastAsia="Arial" w:hAnsiTheme="minorHAnsi" w:cstheme="minorHAnsi"/>
          <w:spacing w:val="-1"/>
        </w:rPr>
        <w:t>d</w:t>
      </w:r>
      <w:r w:rsidRPr="00997E13">
        <w:rPr>
          <w:rFonts w:asciiTheme="minorHAnsi" w:eastAsia="Arial" w:hAnsiTheme="minorHAnsi" w:cstheme="minorHAnsi"/>
        </w:rPr>
        <w:t>e</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nº</w:t>
      </w:r>
      <w:r w:rsidRPr="00997E13">
        <w:rPr>
          <w:rFonts w:asciiTheme="minorHAnsi" w:eastAsia="Arial" w:hAnsiTheme="minorHAnsi" w:cstheme="minorHAnsi"/>
          <w:spacing w:val="9"/>
        </w:rPr>
        <w:t xml:space="preserve"> </w:t>
      </w:r>
      <w:r w:rsidRPr="00997E13">
        <w:rPr>
          <w:rFonts w:asciiTheme="minorHAnsi" w:eastAsia="Arial" w:hAnsiTheme="minorHAnsi" w:cstheme="minorHAnsi"/>
          <w:spacing w:val="1"/>
        </w:rPr>
        <w:t>XXXXXX</w:t>
      </w:r>
      <w:r w:rsidRPr="00997E13">
        <w:rPr>
          <w:rFonts w:asciiTheme="minorHAnsi" w:eastAsia="Arial" w:hAnsiTheme="minorHAnsi" w:cstheme="minorHAnsi"/>
        </w:rPr>
        <w:t>, e</w:t>
      </w:r>
      <w:r w:rsidRPr="00997E13">
        <w:rPr>
          <w:rFonts w:asciiTheme="minorHAnsi" w:eastAsia="Arial" w:hAnsiTheme="minorHAnsi" w:cstheme="minorHAnsi"/>
          <w:spacing w:val="1"/>
        </w:rPr>
        <w:t>x</w:t>
      </w:r>
      <w:r w:rsidRPr="00997E13">
        <w:rPr>
          <w:rFonts w:asciiTheme="minorHAnsi" w:eastAsia="Arial" w:hAnsiTheme="minorHAnsi" w:cstheme="minorHAnsi"/>
        </w:rPr>
        <w:t>p</w:t>
      </w:r>
      <w:r w:rsidRPr="00997E13">
        <w:rPr>
          <w:rFonts w:asciiTheme="minorHAnsi" w:eastAsia="Arial" w:hAnsiTheme="minorHAnsi" w:cstheme="minorHAnsi"/>
          <w:spacing w:val="-1"/>
        </w:rPr>
        <w:t>e</w:t>
      </w:r>
      <w:r w:rsidRPr="00997E13">
        <w:rPr>
          <w:rFonts w:asciiTheme="minorHAnsi" w:eastAsia="Arial" w:hAnsiTheme="minorHAnsi" w:cstheme="minorHAnsi"/>
          <w:spacing w:val="2"/>
        </w:rPr>
        <w:t>d</w:t>
      </w:r>
      <w:r w:rsidRPr="00997E13">
        <w:rPr>
          <w:rFonts w:asciiTheme="minorHAnsi" w:eastAsia="Arial" w:hAnsiTheme="minorHAnsi" w:cstheme="minorHAnsi"/>
          <w:spacing w:val="-1"/>
        </w:rPr>
        <w:t>i</w:t>
      </w:r>
      <w:r w:rsidRPr="00997E13">
        <w:rPr>
          <w:rFonts w:asciiTheme="minorHAnsi" w:eastAsia="Arial" w:hAnsiTheme="minorHAnsi" w:cstheme="minorHAnsi"/>
        </w:rPr>
        <w:t>da</w:t>
      </w:r>
      <w:r w:rsidRPr="00997E13">
        <w:rPr>
          <w:rFonts w:asciiTheme="minorHAnsi" w:eastAsia="Arial" w:hAnsiTheme="minorHAnsi" w:cstheme="minorHAnsi"/>
          <w:spacing w:val="6"/>
        </w:rPr>
        <w:t xml:space="preserve"> </w:t>
      </w:r>
      <w:r w:rsidRPr="00997E13">
        <w:rPr>
          <w:rFonts w:asciiTheme="minorHAnsi" w:eastAsia="Arial" w:hAnsiTheme="minorHAnsi" w:cstheme="minorHAnsi"/>
        </w:rPr>
        <w:t>p</w:t>
      </w:r>
      <w:r w:rsidRPr="00997E13">
        <w:rPr>
          <w:rFonts w:asciiTheme="minorHAnsi" w:eastAsia="Arial" w:hAnsiTheme="minorHAnsi" w:cstheme="minorHAnsi"/>
          <w:spacing w:val="-1"/>
        </w:rPr>
        <w:t>e</w:t>
      </w:r>
      <w:r w:rsidRPr="00997E13">
        <w:rPr>
          <w:rFonts w:asciiTheme="minorHAnsi" w:eastAsia="Arial" w:hAnsiTheme="minorHAnsi" w:cstheme="minorHAnsi"/>
          <w:spacing w:val="4"/>
        </w:rPr>
        <w:t>l</w:t>
      </w:r>
      <w:r w:rsidRPr="00997E13">
        <w:rPr>
          <w:rFonts w:asciiTheme="minorHAnsi" w:eastAsia="Arial" w:hAnsiTheme="minorHAnsi" w:cstheme="minorHAnsi"/>
        </w:rPr>
        <w:t xml:space="preserve">a </w:t>
      </w:r>
      <w:r w:rsidRPr="00997E13">
        <w:rPr>
          <w:rFonts w:asciiTheme="minorHAnsi" w:eastAsia="Arial" w:hAnsiTheme="minorHAnsi" w:cstheme="minorHAnsi"/>
          <w:spacing w:val="1"/>
        </w:rPr>
        <w:t>XXXXXX</w:t>
      </w:r>
      <w:r w:rsidRPr="00997E13">
        <w:rPr>
          <w:rFonts w:asciiTheme="minorHAnsi" w:eastAsia="Arial" w:hAnsiTheme="minorHAnsi" w:cstheme="minorHAnsi"/>
        </w:rPr>
        <w:t xml:space="preserve">, e </w:t>
      </w:r>
      <w:r w:rsidRPr="00997E13">
        <w:rPr>
          <w:rFonts w:asciiTheme="minorHAnsi" w:eastAsia="Arial" w:hAnsiTheme="minorHAnsi" w:cstheme="minorHAnsi"/>
          <w:spacing w:val="-1"/>
        </w:rPr>
        <w:t>i</w:t>
      </w:r>
      <w:r w:rsidRPr="00997E13">
        <w:rPr>
          <w:rFonts w:asciiTheme="minorHAnsi" w:eastAsia="Arial" w:hAnsiTheme="minorHAnsi" w:cstheme="minorHAnsi"/>
        </w:rPr>
        <w:t>n</w:t>
      </w:r>
      <w:r w:rsidRPr="00997E13">
        <w:rPr>
          <w:rFonts w:asciiTheme="minorHAnsi" w:eastAsia="Arial" w:hAnsiTheme="minorHAnsi" w:cstheme="minorHAnsi"/>
          <w:spacing w:val="1"/>
        </w:rPr>
        <w:t>s</w:t>
      </w:r>
      <w:r w:rsidRPr="00997E13">
        <w:rPr>
          <w:rFonts w:asciiTheme="minorHAnsi" w:eastAsia="Arial" w:hAnsiTheme="minorHAnsi" w:cstheme="minorHAnsi"/>
          <w:spacing w:val="3"/>
        </w:rPr>
        <w:t>c</w:t>
      </w:r>
      <w:r w:rsidRPr="00997E13">
        <w:rPr>
          <w:rFonts w:asciiTheme="minorHAnsi" w:eastAsia="Arial" w:hAnsiTheme="minorHAnsi" w:cstheme="minorHAnsi"/>
          <w:spacing w:val="1"/>
        </w:rPr>
        <w:t>r</w:t>
      </w:r>
      <w:r w:rsidRPr="00997E13">
        <w:rPr>
          <w:rFonts w:asciiTheme="minorHAnsi" w:eastAsia="Arial" w:hAnsiTheme="minorHAnsi" w:cstheme="minorHAnsi"/>
          <w:spacing w:val="-1"/>
        </w:rPr>
        <w:t>i</w:t>
      </w:r>
      <w:r w:rsidRPr="00997E13">
        <w:rPr>
          <w:rFonts w:asciiTheme="minorHAnsi" w:eastAsia="Arial" w:hAnsiTheme="minorHAnsi" w:cstheme="minorHAnsi"/>
        </w:rPr>
        <w:t>to</w:t>
      </w:r>
      <w:r w:rsidRPr="00997E13">
        <w:rPr>
          <w:rFonts w:asciiTheme="minorHAnsi" w:eastAsia="Arial" w:hAnsiTheme="minorHAnsi" w:cstheme="minorHAnsi"/>
          <w:spacing w:val="55"/>
        </w:rPr>
        <w:t xml:space="preserve"> </w:t>
      </w:r>
      <w:r w:rsidRPr="00997E13">
        <w:rPr>
          <w:rFonts w:asciiTheme="minorHAnsi" w:eastAsia="Arial" w:hAnsiTheme="minorHAnsi" w:cstheme="minorHAnsi"/>
          <w:spacing w:val="8"/>
        </w:rPr>
        <w:t>n</w:t>
      </w:r>
      <w:r w:rsidRPr="00997E13">
        <w:rPr>
          <w:rFonts w:asciiTheme="minorHAnsi" w:eastAsia="Arial" w:hAnsiTheme="minorHAnsi" w:cstheme="minorHAnsi"/>
        </w:rPr>
        <w:t>o C</w:t>
      </w:r>
      <w:r w:rsidRPr="00997E13">
        <w:rPr>
          <w:rFonts w:asciiTheme="minorHAnsi" w:eastAsia="Arial" w:hAnsiTheme="minorHAnsi" w:cstheme="minorHAnsi"/>
          <w:spacing w:val="-1"/>
        </w:rPr>
        <w:t>P</w:t>
      </w:r>
      <w:r w:rsidRPr="00997E13">
        <w:rPr>
          <w:rFonts w:asciiTheme="minorHAnsi" w:eastAsia="Arial" w:hAnsiTheme="minorHAnsi" w:cstheme="minorHAnsi"/>
        </w:rPr>
        <w:t xml:space="preserve">F </w:t>
      </w:r>
      <w:r w:rsidRPr="00997E13">
        <w:rPr>
          <w:rFonts w:asciiTheme="minorHAnsi" w:eastAsia="Arial" w:hAnsiTheme="minorHAnsi" w:cstheme="minorHAnsi"/>
          <w:spacing w:val="1"/>
        </w:rPr>
        <w:t>s</w:t>
      </w:r>
      <w:r w:rsidRPr="00997E13">
        <w:rPr>
          <w:rFonts w:asciiTheme="minorHAnsi" w:eastAsia="Arial" w:hAnsiTheme="minorHAnsi" w:cstheme="minorHAnsi"/>
          <w:spacing w:val="2"/>
        </w:rPr>
        <w:t>o</w:t>
      </w:r>
      <w:r w:rsidRPr="00997E13">
        <w:rPr>
          <w:rFonts w:asciiTheme="minorHAnsi" w:eastAsia="Arial" w:hAnsiTheme="minorHAnsi" w:cstheme="minorHAnsi"/>
        </w:rPr>
        <w:t>b o n</w:t>
      </w:r>
      <w:r w:rsidRPr="00997E13">
        <w:rPr>
          <w:rFonts w:asciiTheme="minorHAnsi" w:eastAsia="Arial" w:hAnsiTheme="minorHAnsi" w:cstheme="minorHAnsi"/>
          <w:spacing w:val="-1"/>
        </w:rPr>
        <w:t>ú</w:t>
      </w:r>
      <w:r w:rsidRPr="00997E13">
        <w:rPr>
          <w:rFonts w:asciiTheme="minorHAnsi" w:eastAsia="Arial" w:hAnsiTheme="minorHAnsi" w:cstheme="minorHAnsi"/>
          <w:spacing w:val="4"/>
        </w:rPr>
        <w:t>m</w:t>
      </w:r>
      <w:r w:rsidRPr="00997E13">
        <w:rPr>
          <w:rFonts w:asciiTheme="minorHAnsi" w:eastAsia="Arial" w:hAnsiTheme="minorHAnsi" w:cstheme="minorHAnsi"/>
        </w:rPr>
        <w:t xml:space="preserve">ero </w:t>
      </w:r>
      <w:r w:rsidRPr="00997E13">
        <w:rPr>
          <w:rFonts w:asciiTheme="minorHAnsi" w:eastAsia="Arial" w:hAnsiTheme="minorHAnsi" w:cstheme="minorHAnsi"/>
          <w:spacing w:val="1"/>
        </w:rPr>
        <w:t>XXXXXXXXXX</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r</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spacing w:val="-1"/>
        </w:rPr>
        <w:t>i</w:t>
      </w:r>
      <w:r w:rsidRPr="00997E13">
        <w:rPr>
          <w:rFonts w:asciiTheme="minorHAnsi" w:eastAsia="Arial" w:hAnsiTheme="minorHAnsi" w:cstheme="minorHAnsi"/>
        </w:rPr>
        <w:t>d</w:t>
      </w:r>
      <w:r w:rsidRPr="00997E13">
        <w:rPr>
          <w:rFonts w:asciiTheme="minorHAnsi" w:eastAsia="Arial" w:hAnsiTheme="minorHAnsi" w:cstheme="minorHAnsi"/>
          <w:spacing w:val="-1"/>
        </w:rPr>
        <w:t>e</w:t>
      </w:r>
      <w:r w:rsidRPr="00997E13">
        <w:rPr>
          <w:rFonts w:asciiTheme="minorHAnsi" w:eastAsia="Arial" w:hAnsiTheme="minorHAnsi" w:cstheme="minorHAnsi"/>
        </w:rPr>
        <w:t>n</w:t>
      </w:r>
      <w:r w:rsidRPr="00997E13">
        <w:rPr>
          <w:rFonts w:asciiTheme="minorHAnsi" w:eastAsia="Arial" w:hAnsiTheme="minorHAnsi" w:cstheme="minorHAnsi"/>
          <w:spacing w:val="2"/>
        </w:rPr>
        <w:t>t</w:t>
      </w:r>
      <w:r w:rsidRPr="00997E13">
        <w:rPr>
          <w:rFonts w:asciiTheme="minorHAnsi" w:eastAsia="Arial" w:hAnsiTheme="minorHAnsi" w:cstheme="minorHAnsi"/>
        </w:rPr>
        <w:t>e</w:t>
      </w:r>
      <w:r w:rsidRPr="00997E13">
        <w:rPr>
          <w:rFonts w:asciiTheme="minorHAnsi" w:eastAsia="Arial" w:hAnsiTheme="minorHAnsi" w:cstheme="minorHAnsi"/>
          <w:spacing w:val="10"/>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4"/>
        </w:rPr>
        <w:t xml:space="preserve"> </w:t>
      </w:r>
      <w:r w:rsidRPr="00997E13">
        <w:rPr>
          <w:rFonts w:asciiTheme="minorHAnsi" w:eastAsia="Arial" w:hAnsiTheme="minorHAnsi" w:cstheme="minorHAnsi"/>
          <w:spacing w:val="2"/>
        </w:rPr>
        <w:t>d</w:t>
      </w:r>
      <w:r w:rsidRPr="00997E13">
        <w:rPr>
          <w:rFonts w:asciiTheme="minorHAnsi" w:eastAsia="Arial" w:hAnsiTheme="minorHAnsi" w:cstheme="minorHAnsi"/>
        </w:rPr>
        <w:t>o</w:t>
      </w:r>
      <w:r w:rsidRPr="00997E13">
        <w:rPr>
          <w:rFonts w:asciiTheme="minorHAnsi" w:eastAsia="Arial" w:hAnsiTheme="minorHAnsi" w:cstheme="minorHAnsi"/>
          <w:spacing w:val="4"/>
        </w:rPr>
        <w:t>m</w:t>
      </w:r>
      <w:r w:rsidRPr="00997E13">
        <w:rPr>
          <w:rFonts w:asciiTheme="minorHAnsi" w:eastAsia="Arial" w:hAnsiTheme="minorHAnsi" w:cstheme="minorHAnsi"/>
          <w:spacing w:val="-1"/>
        </w:rPr>
        <w:t>i</w:t>
      </w:r>
      <w:r w:rsidRPr="00997E13">
        <w:rPr>
          <w:rFonts w:asciiTheme="minorHAnsi" w:eastAsia="Arial" w:hAnsiTheme="minorHAnsi" w:cstheme="minorHAnsi"/>
          <w:spacing w:val="1"/>
        </w:rPr>
        <w:t>c</w:t>
      </w:r>
      <w:r w:rsidRPr="00997E13">
        <w:rPr>
          <w:rFonts w:asciiTheme="minorHAnsi" w:eastAsia="Arial" w:hAnsiTheme="minorHAnsi" w:cstheme="minorHAnsi"/>
          <w:spacing w:val="-1"/>
        </w:rPr>
        <w:t>ili</w:t>
      </w:r>
      <w:r w:rsidRPr="00997E13">
        <w:rPr>
          <w:rFonts w:asciiTheme="minorHAnsi" w:eastAsia="Arial" w:hAnsiTheme="minorHAnsi" w:cstheme="minorHAnsi"/>
          <w:spacing w:val="2"/>
        </w:rPr>
        <w:t>a</w:t>
      </w:r>
      <w:r w:rsidRPr="00997E13">
        <w:rPr>
          <w:rFonts w:asciiTheme="minorHAnsi" w:eastAsia="Arial" w:hAnsiTheme="minorHAnsi" w:cstheme="minorHAnsi"/>
        </w:rPr>
        <w:t>do</w:t>
      </w:r>
      <w:r w:rsidRPr="00997E13">
        <w:rPr>
          <w:rFonts w:asciiTheme="minorHAnsi" w:eastAsia="Arial" w:hAnsiTheme="minorHAnsi" w:cstheme="minorHAnsi"/>
          <w:spacing w:val="7"/>
        </w:rPr>
        <w:t xml:space="preserve"> no município de </w:t>
      </w:r>
      <w:r w:rsidR="006C3A50">
        <w:rPr>
          <w:rFonts w:asciiTheme="minorHAnsi" w:eastAsia="Arial" w:hAnsiTheme="minorHAnsi" w:cstheme="minorHAnsi"/>
          <w:spacing w:val="14"/>
        </w:rPr>
        <w:t>XXXXX/XX</w:t>
      </w:r>
      <w:r w:rsidRPr="00997E13">
        <w:rPr>
          <w:rFonts w:asciiTheme="minorHAnsi" w:eastAsia="Arial" w:hAnsiTheme="minorHAnsi" w:cstheme="minorHAnsi"/>
          <w:spacing w:val="14"/>
        </w:rPr>
        <w:t>,</w:t>
      </w:r>
      <w:r w:rsidRPr="00997E13">
        <w:rPr>
          <w:rFonts w:asciiTheme="minorHAnsi" w:eastAsia="Arial" w:hAnsiTheme="minorHAnsi" w:cstheme="minorHAnsi"/>
        </w:rPr>
        <w:t xml:space="preserve"> doravante denominado </w:t>
      </w:r>
      <w:r w:rsidRPr="00997E13">
        <w:rPr>
          <w:rFonts w:asciiTheme="minorHAnsi" w:eastAsia="Arial" w:hAnsiTheme="minorHAnsi" w:cstheme="minorHAnsi"/>
          <w:b/>
          <w:bCs/>
        </w:rPr>
        <w:t>CONTRATANTE</w:t>
      </w:r>
      <w:r w:rsidRPr="00997E13">
        <w:rPr>
          <w:rFonts w:asciiTheme="minorHAnsi" w:eastAsia="Arial" w:hAnsiTheme="minorHAnsi" w:cstheme="minorHAnsi"/>
        </w:rPr>
        <w:t xml:space="preserve">; e o(a) .............................., inscrito(a) no CNPJ/MF sob o nº ............................, sediado(a) na ..................................., em ............................. doravante designado </w:t>
      </w:r>
      <w:r w:rsidRPr="00997E13">
        <w:rPr>
          <w:rFonts w:asciiTheme="minorHAnsi" w:eastAsia="Arial" w:hAnsiTheme="minorHAnsi" w:cstheme="minorHAnsi"/>
          <w:b/>
          <w:bCs/>
        </w:rPr>
        <w:t>CONTRATADO</w:t>
      </w:r>
      <w:r w:rsidRPr="00997E13">
        <w:rPr>
          <w:rFonts w:asciiTheme="minorHAnsi" w:eastAsia="Arial" w:hAnsiTheme="minorHAnsi" w:cstheme="minorHAnsi"/>
        </w:rPr>
        <w:t xml:space="preserve">, neste ato representado(a) por .................................. (nome e função no contratado), conforme atos constitutivos da empresa </w:t>
      </w:r>
      <w:r w:rsidRPr="00997E13">
        <w:rPr>
          <w:rFonts w:asciiTheme="minorHAnsi" w:eastAsia="Arial" w:hAnsiTheme="minorHAnsi" w:cstheme="minorHAnsi"/>
          <w:b/>
          <w:bCs/>
        </w:rPr>
        <w:t>OU</w:t>
      </w:r>
      <w:r w:rsidRPr="00997E13">
        <w:rPr>
          <w:rFonts w:asciiTheme="minorHAnsi" w:eastAsia="Arial" w:hAnsiTheme="minorHAnsi" w:cstheme="minorHAnsi"/>
        </w:rPr>
        <w:t xml:space="preserve"> procuração apresentada nos autos, tendo em vista o que consta no Processo nº .............................. e em observância às disposições da </w:t>
      </w:r>
      <w:hyperlink r:id="rId547" w:history="1">
        <w:r w:rsidRPr="00997E13">
          <w:rPr>
            <w:rStyle w:val="Hyperlink"/>
            <w:rFonts w:asciiTheme="minorHAnsi" w:eastAsia="Arial" w:hAnsiTheme="minorHAnsi" w:cstheme="minorHAnsi"/>
          </w:rPr>
          <w:t>Lei nº 14.133, de 1º de abril de 2021</w:t>
        </w:r>
      </w:hyperlink>
      <w:r w:rsidRPr="00997E13">
        <w:rPr>
          <w:rFonts w:asciiTheme="minorHAnsi" w:eastAsia="Arial" w:hAnsiTheme="minorHAnsi" w:cstheme="minorHAnsi"/>
        </w:rPr>
        <w:t>, e demais legislação aplicável, resolvem celebrar o presente Termo de Contrato, decorrente do Pregão Eletrônico nº .../..., mediante as cláusulas e condições a seguir enunciadas.</w:t>
      </w:r>
    </w:p>
    <w:p w14:paraId="33AAA476" w14:textId="77777777" w:rsidR="00BB4755" w:rsidRPr="00997E13" w:rsidRDefault="00BB4755" w:rsidP="00BB4755">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t>CLÁUSULA PRIMEIRA – OBJETO (</w:t>
      </w:r>
      <w:hyperlink r:id="rId548" w:anchor="art92" w:history="1">
        <w:r w:rsidRPr="00997E13">
          <w:rPr>
            <w:rStyle w:val="Hyperlink"/>
            <w:rFonts w:asciiTheme="minorHAnsi" w:hAnsiTheme="minorHAnsi" w:cstheme="minorHAnsi"/>
            <w:color w:val="auto"/>
            <w:sz w:val="24"/>
            <w:szCs w:val="24"/>
          </w:rPr>
          <w:t>art. 92, I e II</w:t>
        </w:r>
      </w:hyperlink>
      <w:r w:rsidRPr="00997E13">
        <w:rPr>
          <w:rFonts w:asciiTheme="minorHAnsi" w:hAnsiTheme="minorHAnsi" w:cstheme="minorHAnsi"/>
          <w:sz w:val="24"/>
          <w:szCs w:val="24"/>
        </w:rPr>
        <w:t>)</w:t>
      </w:r>
    </w:p>
    <w:p w14:paraId="3474009C" w14:textId="77777777" w:rsidR="00BB4755" w:rsidRPr="00997E13" w:rsidRDefault="00BB4755" w:rsidP="0019654F">
      <w:pPr>
        <w:pStyle w:val="Nivel2"/>
        <w:numPr>
          <w:ilvl w:val="1"/>
          <w:numId w:val="203"/>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objeto do presente instrumento é a contratação de serviços contínuos de .........................., a serem executados com regime de dedicação exclusiva de mão de obra, nas condições estabelecidas no Termo de Referência.</w:t>
      </w:r>
    </w:p>
    <w:p w14:paraId="61482DEC" w14:textId="77777777" w:rsidR="00BB4755" w:rsidRPr="00997E13" w:rsidRDefault="00BB4755" w:rsidP="0019654F">
      <w:pPr>
        <w:pStyle w:val="Nivel2"/>
        <w:numPr>
          <w:ilvl w:val="1"/>
          <w:numId w:val="203"/>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Objeto da contratação:</w:t>
      </w:r>
    </w:p>
    <w:tbl>
      <w:tblPr>
        <w:tblW w:w="9784" w:type="dxa"/>
        <w:tblInd w:w="-147" w:type="dxa"/>
        <w:tblLayout w:type="fixed"/>
        <w:tblLook w:val="04A0" w:firstRow="1" w:lastRow="0" w:firstColumn="1" w:lastColumn="0" w:noHBand="0" w:noVBand="1"/>
      </w:tblPr>
      <w:tblGrid>
        <w:gridCol w:w="993"/>
        <w:gridCol w:w="2554"/>
        <w:gridCol w:w="1277"/>
        <w:gridCol w:w="1134"/>
        <w:gridCol w:w="1558"/>
        <w:gridCol w:w="1279"/>
        <w:gridCol w:w="989"/>
      </w:tblGrid>
      <w:tr w:rsidR="00BB4755" w:rsidRPr="00997E13" w14:paraId="0809E8AB" w14:textId="77777777" w:rsidTr="00FA168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69AFD" w14:textId="77777777" w:rsidR="00BB4755" w:rsidRPr="00997E13" w:rsidRDefault="00BB4755" w:rsidP="00FA1687">
            <w:pPr>
              <w:jc w:val="center"/>
              <w:rPr>
                <w:rFonts w:asciiTheme="minorHAnsi" w:eastAsia="Arial" w:hAnsiTheme="minorHAnsi" w:cstheme="minorHAnsi"/>
                <w:b/>
                <w:bCs/>
              </w:rPr>
            </w:pPr>
            <w:r w:rsidRPr="00997E13">
              <w:rPr>
                <w:rFonts w:asciiTheme="minorHAnsi" w:eastAsia="Arial" w:hAnsiTheme="minorHAnsi" w:cstheme="minorHAnsi"/>
                <w:b/>
                <w:bCs/>
              </w:rPr>
              <w:t>ITEM</w:t>
            </w:r>
          </w:p>
          <w:p w14:paraId="6344B719" w14:textId="77777777" w:rsidR="00BB4755" w:rsidRPr="00997E13" w:rsidRDefault="00BB4755" w:rsidP="00FA1687">
            <w:pPr>
              <w:ind w:firstLine="709"/>
              <w:jc w:val="center"/>
              <w:rPr>
                <w:rFonts w:asciiTheme="minorHAnsi" w:eastAsia="Arial" w:hAnsiTheme="minorHAnsi" w:cstheme="minorHAnsi"/>
                <w:b/>
                <w:bCs/>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11618" w14:textId="77777777" w:rsidR="00BB4755" w:rsidRPr="00997E13" w:rsidRDefault="00BB4755" w:rsidP="00FA1687">
            <w:pPr>
              <w:jc w:val="center"/>
              <w:rPr>
                <w:rFonts w:asciiTheme="minorHAnsi" w:eastAsia="Arial" w:hAnsiTheme="minorHAnsi" w:cstheme="minorHAnsi"/>
              </w:rPr>
            </w:pPr>
            <w:r w:rsidRPr="00997E13">
              <w:rPr>
                <w:rFonts w:asciiTheme="minorHAnsi" w:eastAsia="Arial" w:hAnsiTheme="minorHAnsi" w:cstheme="minorHAnsi"/>
                <w:b/>
                <w:bCs/>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2972A9" w14:textId="77777777" w:rsidR="00BB4755" w:rsidRPr="00997E13" w:rsidRDefault="00BB4755" w:rsidP="00FA1687">
            <w:pPr>
              <w:jc w:val="center"/>
              <w:rPr>
                <w:rFonts w:asciiTheme="minorHAnsi" w:eastAsia="Arial" w:hAnsiTheme="minorHAnsi" w:cstheme="minorHAnsi"/>
              </w:rPr>
            </w:pPr>
            <w:r w:rsidRPr="00997E13">
              <w:rPr>
                <w:rFonts w:asciiTheme="minorHAnsi" w:eastAsia="Arial" w:hAnsiTheme="minorHAnsi" w:cstheme="minorHAnsi"/>
                <w:b/>
                <w:bCs/>
              </w:rPr>
              <w:t>CATSER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06BFF" w14:textId="77777777" w:rsidR="00BB4755" w:rsidRPr="00997E13" w:rsidRDefault="00BB4755" w:rsidP="00FA1687">
            <w:pPr>
              <w:jc w:val="center"/>
              <w:rPr>
                <w:rFonts w:asciiTheme="minorHAnsi" w:eastAsia="Arial" w:hAnsiTheme="minorHAnsi" w:cstheme="minorHAnsi"/>
              </w:rPr>
            </w:pPr>
            <w:r w:rsidRPr="00997E13">
              <w:rPr>
                <w:rFonts w:asciiTheme="minorHAnsi" w:eastAsia="Arial" w:hAnsiTheme="minorHAnsi" w:cstheme="minorHAnsi"/>
                <w:b/>
                <w:bCs/>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C1517" w14:textId="77777777" w:rsidR="00BB4755" w:rsidRPr="00997E13" w:rsidRDefault="00BB4755" w:rsidP="00FA1687">
            <w:pPr>
              <w:jc w:val="center"/>
              <w:rPr>
                <w:rFonts w:asciiTheme="minorHAnsi" w:eastAsia="Arial" w:hAnsiTheme="minorHAnsi" w:cstheme="minorHAnsi"/>
                <w:b/>
                <w:bCs/>
              </w:rPr>
            </w:pPr>
            <w:r w:rsidRPr="00997E13">
              <w:rPr>
                <w:rFonts w:asciiTheme="minorHAnsi" w:eastAsia="Arial" w:hAnsiTheme="minorHAnsi" w:cstheme="minorHAnsi"/>
                <w:b/>
                <w:bCs/>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1EC26" w14:textId="77777777" w:rsidR="00BB4755" w:rsidRPr="00997E13" w:rsidRDefault="00BB4755" w:rsidP="00FA1687">
            <w:pPr>
              <w:jc w:val="center"/>
              <w:rPr>
                <w:rFonts w:asciiTheme="minorHAnsi" w:eastAsia="Arial" w:hAnsiTheme="minorHAnsi" w:cstheme="minorHAnsi"/>
                <w:b/>
                <w:bCs/>
              </w:rPr>
            </w:pPr>
            <w:r w:rsidRPr="00997E13">
              <w:rPr>
                <w:rFonts w:asciiTheme="minorHAnsi" w:eastAsia="Arial" w:hAnsiTheme="minorHAnsi" w:cstheme="minorHAnsi"/>
                <w:b/>
                <w:bCs/>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D2AA5" w14:textId="77777777" w:rsidR="00BB4755" w:rsidRPr="00997E13" w:rsidRDefault="00BB4755" w:rsidP="00FA1687">
            <w:pPr>
              <w:jc w:val="center"/>
              <w:rPr>
                <w:rFonts w:asciiTheme="minorHAnsi" w:eastAsia="Arial" w:hAnsiTheme="minorHAnsi" w:cstheme="minorHAnsi"/>
                <w:b/>
                <w:bCs/>
              </w:rPr>
            </w:pPr>
            <w:r w:rsidRPr="00997E13">
              <w:rPr>
                <w:rFonts w:asciiTheme="minorHAnsi" w:eastAsia="Arial" w:hAnsiTheme="minorHAnsi" w:cstheme="minorHAnsi"/>
                <w:b/>
                <w:bCs/>
              </w:rPr>
              <w:t>VALOR TOTAL</w:t>
            </w:r>
          </w:p>
        </w:tc>
      </w:tr>
      <w:tr w:rsidR="00BB4755" w:rsidRPr="00997E13" w14:paraId="3E00F8FC" w14:textId="77777777" w:rsidTr="00FA168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F8ABC" w14:textId="77777777" w:rsidR="00BB4755" w:rsidRPr="00997E13" w:rsidRDefault="00BB4755" w:rsidP="00FA1687">
            <w:pPr>
              <w:ind w:firstLine="709"/>
              <w:jc w:val="center"/>
              <w:rPr>
                <w:rFonts w:asciiTheme="minorHAnsi" w:eastAsia="Arial" w:hAnsiTheme="minorHAnsi" w:cstheme="minorHAnsi"/>
                <w:b/>
                <w:bCs/>
              </w:rPr>
            </w:pPr>
            <w:r w:rsidRPr="00997E13">
              <w:rPr>
                <w:rFonts w:asciiTheme="minorHAnsi" w:eastAsia="Arial" w:hAnsiTheme="minorHAnsi" w:cstheme="minorHAnsi"/>
                <w:b/>
                <w:bCs/>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A4B5A" w14:textId="77777777" w:rsidR="00BB4755" w:rsidRPr="00997E13" w:rsidRDefault="00BB4755" w:rsidP="00FA1687">
            <w:pPr>
              <w:ind w:firstLine="709"/>
              <w:jc w:val="center"/>
              <w:rPr>
                <w:rFonts w:asciiTheme="minorHAnsi" w:eastAsia="Arial" w:hAnsiTheme="minorHAnsi" w:cstheme="minorHAnsi"/>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99BAF" w14:textId="77777777" w:rsidR="00BB4755" w:rsidRPr="00997E13" w:rsidRDefault="00BB4755" w:rsidP="00FA1687">
            <w:pPr>
              <w:ind w:firstLine="709"/>
              <w:jc w:val="center"/>
              <w:rPr>
                <w:rFonts w:asciiTheme="minorHAnsi" w:eastAsia="Arial" w:hAnsiTheme="minorHAnsi" w:cstheme="minorHAns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62FD7" w14:textId="77777777" w:rsidR="00BB4755" w:rsidRPr="00997E13" w:rsidRDefault="00BB4755" w:rsidP="00FA1687">
            <w:pPr>
              <w:ind w:firstLine="709"/>
              <w:jc w:val="center"/>
              <w:rPr>
                <w:rFonts w:asciiTheme="minorHAnsi" w:eastAsia="Arial" w:hAnsiTheme="minorHAnsi" w:cstheme="minorHAnsi"/>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6057A" w14:textId="77777777" w:rsidR="00BB4755" w:rsidRPr="00997E13" w:rsidRDefault="00BB4755" w:rsidP="00FA1687">
            <w:pPr>
              <w:ind w:firstLine="709"/>
              <w:jc w:val="center"/>
              <w:rPr>
                <w:rFonts w:asciiTheme="minorHAnsi" w:eastAsia="Arial" w:hAnsiTheme="minorHAnsi" w:cstheme="minorHAnsi"/>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CEE48" w14:textId="77777777" w:rsidR="00BB4755" w:rsidRPr="00997E13" w:rsidRDefault="00BB4755" w:rsidP="00FA1687">
            <w:pPr>
              <w:ind w:firstLine="709"/>
              <w:jc w:val="center"/>
              <w:rPr>
                <w:rFonts w:asciiTheme="minorHAnsi" w:eastAsia="Arial" w:hAnsiTheme="minorHAnsi" w:cstheme="minorHAnsi"/>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E09F5" w14:textId="77777777" w:rsidR="00BB4755" w:rsidRPr="00997E13" w:rsidRDefault="00BB4755" w:rsidP="00FA1687">
            <w:pPr>
              <w:ind w:firstLine="709"/>
              <w:jc w:val="center"/>
              <w:rPr>
                <w:rFonts w:asciiTheme="minorHAnsi" w:eastAsia="Arial" w:hAnsiTheme="minorHAnsi" w:cstheme="minorHAnsi"/>
              </w:rPr>
            </w:pPr>
          </w:p>
        </w:tc>
      </w:tr>
      <w:tr w:rsidR="00BB4755" w:rsidRPr="00997E13" w14:paraId="49E957D2" w14:textId="77777777" w:rsidTr="00FA168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CB47D" w14:textId="77777777" w:rsidR="00BB4755" w:rsidRPr="00997E13" w:rsidRDefault="00BB4755" w:rsidP="00FA1687">
            <w:pPr>
              <w:ind w:firstLine="709"/>
              <w:jc w:val="center"/>
              <w:rPr>
                <w:rFonts w:asciiTheme="minorHAnsi" w:eastAsia="Arial" w:hAnsiTheme="minorHAnsi" w:cstheme="minorHAnsi"/>
                <w:b/>
                <w:bCs/>
              </w:rPr>
            </w:pPr>
            <w:r w:rsidRPr="00997E13">
              <w:rPr>
                <w:rFonts w:asciiTheme="minorHAnsi" w:eastAsia="Arial" w:hAnsiTheme="minorHAnsi" w:cstheme="minorHAnsi"/>
                <w:b/>
                <w:bCs/>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4EA30" w14:textId="77777777" w:rsidR="00BB4755" w:rsidRPr="00997E13" w:rsidRDefault="00BB4755" w:rsidP="00FA1687">
            <w:pPr>
              <w:ind w:firstLine="709"/>
              <w:jc w:val="center"/>
              <w:rPr>
                <w:rFonts w:asciiTheme="minorHAnsi" w:eastAsia="Arial" w:hAnsiTheme="minorHAnsi" w:cstheme="minorHAnsi"/>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917EB" w14:textId="77777777" w:rsidR="00BB4755" w:rsidRPr="00997E13" w:rsidRDefault="00BB4755" w:rsidP="00FA1687">
            <w:pPr>
              <w:ind w:firstLine="709"/>
              <w:jc w:val="center"/>
              <w:rPr>
                <w:rFonts w:asciiTheme="minorHAnsi" w:eastAsia="Arial" w:hAnsiTheme="minorHAnsi" w:cstheme="minorHAns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75C2D" w14:textId="77777777" w:rsidR="00BB4755" w:rsidRPr="00997E13" w:rsidRDefault="00BB4755" w:rsidP="00FA1687">
            <w:pPr>
              <w:ind w:firstLine="709"/>
              <w:jc w:val="center"/>
              <w:rPr>
                <w:rFonts w:asciiTheme="minorHAnsi" w:eastAsia="Arial" w:hAnsiTheme="minorHAnsi" w:cstheme="minorHAnsi"/>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800F7" w14:textId="77777777" w:rsidR="00BB4755" w:rsidRPr="00997E13" w:rsidRDefault="00BB4755" w:rsidP="00FA1687">
            <w:pPr>
              <w:ind w:firstLine="709"/>
              <w:jc w:val="center"/>
              <w:rPr>
                <w:rFonts w:asciiTheme="minorHAnsi" w:eastAsia="Arial" w:hAnsiTheme="minorHAnsi" w:cstheme="minorHAnsi"/>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9DCAD" w14:textId="77777777" w:rsidR="00BB4755" w:rsidRPr="00997E13" w:rsidRDefault="00BB4755" w:rsidP="00FA1687">
            <w:pPr>
              <w:ind w:firstLine="709"/>
              <w:jc w:val="center"/>
              <w:rPr>
                <w:rFonts w:asciiTheme="minorHAnsi" w:eastAsia="Arial" w:hAnsiTheme="minorHAnsi" w:cstheme="minorHAnsi"/>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37D43" w14:textId="77777777" w:rsidR="00BB4755" w:rsidRPr="00997E13" w:rsidRDefault="00BB4755" w:rsidP="00FA1687">
            <w:pPr>
              <w:ind w:firstLine="709"/>
              <w:jc w:val="center"/>
              <w:rPr>
                <w:rFonts w:asciiTheme="minorHAnsi" w:eastAsia="Arial" w:hAnsiTheme="minorHAnsi" w:cstheme="minorHAnsi"/>
              </w:rPr>
            </w:pPr>
          </w:p>
        </w:tc>
      </w:tr>
      <w:tr w:rsidR="00BB4755" w:rsidRPr="00997E13" w14:paraId="2D6B7598" w14:textId="77777777" w:rsidTr="00FA168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ADD05" w14:textId="77777777" w:rsidR="00BB4755" w:rsidRPr="00997E13" w:rsidRDefault="00BB4755" w:rsidP="00FA1687">
            <w:pPr>
              <w:ind w:firstLine="709"/>
              <w:jc w:val="center"/>
              <w:rPr>
                <w:rFonts w:asciiTheme="minorHAnsi" w:eastAsia="Arial" w:hAnsiTheme="minorHAnsi" w:cstheme="minorHAnsi"/>
                <w:b/>
                <w:bCs/>
              </w:rPr>
            </w:pPr>
            <w:r w:rsidRPr="00997E13">
              <w:rPr>
                <w:rFonts w:asciiTheme="minorHAnsi" w:eastAsia="Arial" w:hAnsiTheme="minorHAnsi" w:cstheme="minorHAnsi"/>
                <w:b/>
                <w:bCs/>
              </w:rPr>
              <w:t>3</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DD877" w14:textId="77777777" w:rsidR="00BB4755" w:rsidRPr="00997E13" w:rsidRDefault="00BB4755" w:rsidP="00FA1687">
            <w:pPr>
              <w:ind w:firstLine="709"/>
              <w:jc w:val="center"/>
              <w:rPr>
                <w:rFonts w:asciiTheme="minorHAnsi" w:eastAsia="Arial" w:hAnsiTheme="minorHAnsi" w:cstheme="minorHAnsi"/>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62A4B" w14:textId="77777777" w:rsidR="00BB4755" w:rsidRPr="00997E13" w:rsidRDefault="00BB4755" w:rsidP="00FA1687">
            <w:pPr>
              <w:ind w:firstLine="709"/>
              <w:jc w:val="center"/>
              <w:rPr>
                <w:rFonts w:asciiTheme="minorHAnsi" w:eastAsia="Arial" w:hAnsiTheme="minorHAnsi" w:cstheme="minorHAns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149A7" w14:textId="77777777" w:rsidR="00BB4755" w:rsidRPr="00997E13" w:rsidRDefault="00BB4755" w:rsidP="00FA1687">
            <w:pPr>
              <w:ind w:firstLine="709"/>
              <w:jc w:val="center"/>
              <w:rPr>
                <w:rFonts w:asciiTheme="minorHAnsi" w:eastAsia="Arial" w:hAnsiTheme="minorHAnsi" w:cstheme="minorHAnsi"/>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34D4E" w14:textId="77777777" w:rsidR="00BB4755" w:rsidRPr="00997E13" w:rsidRDefault="00BB4755" w:rsidP="00FA1687">
            <w:pPr>
              <w:ind w:firstLine="709"/>
              <w:jc w:val="center"/>
              <w:rPr>
                <w:rFonts w:asciiTheme="minorHAnsi" w:eastAsia="Arial" w:hAnsiTheme="minorHAnsi" w:cstheme="minorHAnsi"/>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987AB" w14:textId="77777777" w:rsidR="00BB4755" w:rsidRPr="00997E13" w:rsidRDefault="00BB4755" w:rsidP="00FA1687">
            <w:pPr>
              <w:ind w:firstLine="709"/>
              <w:jc w:val="center"/>
              <w:rPr>
                <w:rFonts w:asciiTheme="minorHAnsi" w:eastAsia="Arial" w:hAnsiTheme="minorHAnsi" w:cstheme="minorHAnsi"/>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69F57" w14:textId="77777777" w:rsidR="00BB4755" w:rsidRPr="00997E13" w:rsidRDefault="00BB4755" w:rsidP="00FA1687">
            <w:pPr>
              <w:ind w:firstLine="709"/>
              <w:jc w:val="center"/>
              <w:rPr>
                <w:rFonts w:asciiTheme="minorHAnsi" w:eastAsia="Arial" w:hAnsiTheme="minorHAnsi" w:cstheme="minorHAnsi"/>
              </w:rPr>
            </w:pPr>
          </w:p>
        </w:tc>
      </w:tr>
      <w:tr w:rsidR="00BB4755" w:rsidRPr="00997E13" w14:paraId="726177D6" w14:textId="77777777" w:rsidTr="00FA168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B0969" w14:textId="77777777" w:rsidR="00BB4755" w:rsidRPr="00997E13" w:rsidRDefault="00BB4755" w:rsidP="00FA1687">
            <w:pPr>
              <w:jc w:val="center"/>
              <w:rPr>
                <w:rFonts w:asciiTheme="minorHAnsi" w:eastAsia="Arial" w:hAnsiTheme="minorHAnsi" w:cstheme="minorHAnsi"/>
                <w:b/>
                <w:bCs/>
              </w:rPr>
            </w:pPr>
            <w:r w:rsidRPr="00997E13">
              <w:rPr>
                <w:rFonts w:asciiTheme="minorHAnsi" w:eastAsia="Arial" w:hAnsiTheme="minorHAnsi" w:cstheme="minorHAnsi"/>
                <w:b/>
                <w:bCs/>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4C12D" w14:textId="77777777" w:rsidR="00BB4755" w:rsidRPr="00997E13" w:rsidRDefault="00BB4755" w:rsidP="00FA1687">
            <w:pPr>
              <w:ind w:firstLine="709"/>
              <w:jc w:val="center"/>
              <w:rPr>
                <w:rFonts w:asciiTheme="minorHAnsi" w:eastAsia="Arial" w:hAnsiTheme="minorHAnsi" w:cstheme="minorHAnsi"/>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383C5" w14:textId="77777777" w:rsidR="00BB4755" w:rsidRPr="00997E13" w:rsidRDefault="00BB4755" w:rsidP="00FA1687">
            <w:pPr>
              <w:ind w:firstLine="709"/>
              <w:jc w:val="center"/>
              <w:rPr>
                <w:rFonts w:asciiTheme="minorHAnsi" w:eastAsia="Arial" w:hAnsiTheme="minorHAnsi" w:cstheme="minorHAns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030966" w14:textId="77777777" w:rsidR="00BB4755" w:rsidRPr="00997E13" w:rsidRDefault="00BB4755" w:rsidP="00FA1687">
            <w:pPr>
              <w:ind w:firstLine="709"/>
              <w:jc w:val="center"/>
              <w:rPr>
                <w:rFonts w:asciiTheme="minorHAnsi" w:eastAsia="Arial" w:hAnsiTheme="minorHAnsi" w:cstheme="minorHAnsi"/>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C74C8" w14:textId="77777777" w:rsidR="00BB4755" w:rsidRPr="00997E13" w:rsidRDefault="00BB4755" w:rsidP="00FA1687">
            <w:pPr>
              <w:ind w:firstLine="709"/>
              <w:jc w:val="center"/>
              <w:rPr>
                <w:rFonts w:asciiTheme="minorHAnsi" w:eastAsia="Arial" w:hAnsiTheme="minorHAnsi" w:cstheme="minorHAnsi"/>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8F7B1" w14:textId="77777777" w:rsidR="00BB4755" w:rsidRPr="00997E13" w:rsidRDefault="00BB4755" w:rsidP="00FA1687">
            <w:pPr>
              <w:ind w:firstLine="709"/>
              <w:jc w:val="center"/>
              <w:rPr>
                <w:rFonts w:asciiTheme="minorHAnsi" w:eastAsia="Arial" w:hAnsiTheme="minorHAnsi" w:cstheme="minorHAnsi"/>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335BE" w14:textId="77777777" w:rsidR="00BB4755" w:rsidRPr="00997E13" w:rsidRDefault="00BB4755" w:rsidP="00FA1687">
            <w:pPr>
              <w:ind w:firstLine="709"/>
              <w:jc w:val="center"/>
              <w:rPr>
                <w:rFonts w:asciiTheme="minorHAnsi" w:eastAsia="Arial" w:hAnsiTheme="minorHAnsi" w:cstheme="minorHAnsi"/>
              </w:rPr>
            </w:pPr>
          </w:p>
        </w:tc>
      </w:tr>
    </w:tbl>
    <w:p w14:paraId="203F4754" w14:textId="77777777" w:rsidR="00BB4755" w:rsidRPr="00997E13" w:rsidRDefault="00BB4755" w:rsidP="0019654F">
      <w:pPr>
        <w:pStyle w:val="Nivel2"/>
        <w:numPr>
          <w:ilvl w:val="1"/>
          <w:numId w:val="203"/>
        </w:numPr>
        <w:autoSpaceDN/>
        <w:spacing w:before="0" w:after="0" w:line="240" w:lineRule="auto"/>
        <w:textAlignment w:val="auto"/>
        <w:outlineLvl w:val="9"/>
        <w:rPr>
          <w:rFonts w:asciiTheme="minorHAnsi" w:hAnsiTheme="minorHAnsi" w:cstheme="minorHAnsi"/>
          <w:color w:val="auto"/>
          <w:sz w:val="24"/>
          <w:szCs w:val="24"/>
          <w:lang w:val="x-none"/>
        </w:rPr>
      </w:pPr>
      <w:r w:rsidRPr="00997E13">
        <w:rPr>
          <w:rFonts w:asciiTheme="minorHAnsi" w:hAnsiTheme="minorHAnsi" w:cstheme="minorHAnsi"/>
          <w:color w:val="auto"/>
          <w:sz w:val="24"/>
          <w:szCs w:val="24"/>
        </w:rPr>
        <w:t>Vinculam esta contratação, independentemente de transcrição:</w:t>
      </w:r>
    </w:p>
    <w:p w14:paraId="36A01B49" w14:textId="77777777" w:rsidR="00BB4755" w:rsidRPr="00997E13" w:rsidRDefault="00BB4755" w:rsidP="0019654F">
      <w:pPr>
        <w:pStyle w:val="Nivel3"/>
        <w:numPr>
          <w:ilvl w:val="2"/>
          <w:numId w:val="203"/>
        </w:numPr>
        <w:autoSpaceDN/>
        <w:spacing w:before="0" w:after="0" w:line="240" w:lineRule="auto"/>
        <w:ind w:left="170" w:firstLine="709"/>
        <w:textAlignment w:val="auto"/>
        <w:rPr>
          <w:rFonts w:asciiTheme="minorHAnsi" w:hAnsiTheme="minorHAnsi" w:cstheme="minorHAnsi"/>
          <w:color w:val="auto"/>
          <w:sz w:val="24"/>
          <w:szCs w:val="24"/>
          <w:lang w:val="x-none"/>
        </w:rPr>
      </w:pPr>
      <w:r w:rsidRPr="00997E13">
        <w:rPr>
          <w:rFonts w:asciiTheme="minorHAnsi" w:hAnsiTheme="minorHAnsi" w:cstheme="minorHAnsi"/>
          <w:color w:val="auto"/>
          <w:sz w:val="24"/>
          <w:szCs w:val="24"/>
        </w:rPr>
        <w:t>O Termo de Referência;</w:t>
      </w:r>
    </w:p>
    <w:p w14:paraId="37439B15" w14:textId="77777777" w:rsidR="00BB4755" w:rsidRPr="00997E13" w:rsidRDefault="00BB4755" w:rsidP="0019654F">
      <w:pPr>
        <w:pStyle w:val="Nivel3"/>
        <w:numPr>
          <w:ilvl w:val="2"/>
          <w:numId w:val="203"/>
        </w:numPr>
        <w:autoSpaceDN/>
        <w:spacing w:before="0" w:after="0" w:line="240" w:lineRule="auto"/>
        <w:ind w:left="170" w:firstLine="709"/>
        <w:textAlignment w:val="auto"/>
        <w:rPr>
          <w:rFonts w:asciiTheme="minorHAnsi" w:hAnsiTheme="minorHAnsi" w:cstheme="minorHAnsi"/>
          <w:color w:val="auto"/>
          <w:sz w:val="24"/>
          <w:szCs w:val="24"/>
          <w:lang w:val="x-none"/>
        </w:rPr>
      </w:pPr>
      <w:r w:rsidRPr="00997E13">
        <w:rPr>
          <w:rFonts w:asciiTheme="minorHAnsi" w:hAnsiTheme="minorHAnsi" w:cstheme="minorHAnsi"/>
          <w:color w:val="auto"/>
          <w:sz w:val="24"/>
          <w:szCs w:val="24"/>
        </w:rPr>
        <w:t>O Edital da Licitação;</w:t>
      </w:r>
    </w:p>
    <w:p w14:paraId="37A14D1F" w14:textId="77777777" w:rsidR="00BB4755" w:rsidRPr="00997E13" w:rsidRDefault="00BB4755" w:rsidP="0019654F">
      <w:pPr>
        <w:pStyle w:val="Nivel3"/>
        <w:numPr>
          <w:ilvl w:val="2"/>
          <w:numId w:val="203"/>
        </w:numPr>
        <w:autoSpaceDN/>
        <w:spacing w:before="0" w:after="0" w:line="240" w:lineRule="auto"/>
        <w:ind w:left="170" w:firstLine="709"/>
        <w:textAlignment w:val="auto"/>
        <w:rPr>
          <w:rFonts w:asciiTheme="minorHAnsi" w:hAnsiTheme="minorHAnsi" w:cstheme="minorHAnsi"/>
          <w:color w:val="auto"/>
          <w:sz w:val="24"/>
          <w:szCs w:val="24"/>
          <w:lang w:val="x-none"/>
        </w:rPr>
      </w:pPr>
      <w:r w:rsidRPr="00997E13">
        <w:rPr>
          <w:rFonts w:asciiTheme="minorHAnsi" w:hAnsiTheme="minorHAnsi" w:cstheme="minorHAnsi"/>
          <w:color w:val="auto"/>
          <w:sz w:val="24"/>
          <w:szCs w:val="24"/>
        </w:rPr>
        <w:t>A Proposta do contratado;</w:t>
      </w:r>
    </w:p>
    <w:p w14:paraId="42186598" w14:textId="77777777" w:rsidR="00BB4755" w:rsidRPr="00997E13" w:rsidRDefault="00BB4755" w:rsidP="0019654F">
      <w:pPr>
        <w:pStyle w:val="Nivel3"/>
        <w:numPr>
          <w:ilvl w:val="2"/>
          <w:numId w:val="203"/>
        </w:numPr>
        <w:autoSpaceDN/>
        <w:spacing w:before="0" w:after="0" w:line="240" w:lineRule="auto"/>
        <w:ind w:left="170" w:firstLine="709"/>
        <w:textAlignment w:val="auto"/>
        <w:rPr>
          <w:rFonts w:asciiTheme="minorHAnsi" w:hAnsiTheme="minorHAnsi" w:cstheme="minorHAnsi"/>
          <w:color w:val="auto"/>
          <w:sz w:val="24"/>
          <w:szCs w:val="24"/>
          <w:lang w:val="x-none"/>
        </w:rPr>
      </w:pPr>
      <w:r w:rsidRPr="00997E13">
        <w:rPr>
          <w:rFonts w:asciiTheme="minorHAnsi" w:hAnsiTheme="minorHAnsi" w:cstheme="minorHAnsi"/>
          <w:color w:val="auto"/>
          <w:sz w:val="24"/>
          <w:szCs w:val="24"/>
        </w:rPr>
        <w:t>Eventuais anexos dos documentos supracitados.</w:t>
      </w:r>
    </w:p>
    <w:p w14:paraId="3CFE4F10" w14:textId="77777777" w:rsidR="00BB4755" w:rsidRPr="00997E13" w:rsidRDefault="00BB4755" w:rsidP="00BB4755">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lastRenderedPageBreak/>
        <w:t>CLÁUSULA SEGUNDA – VIGÊNCIA E PRORROGAÇÃO</w:t>
      </w:r>
    </w:p>
    <w:p w14:paraId="032BE04C" w14:textId="77777777" w:rsidR="00BB4755" w:rsidRPr="00997E13" w:rsidRDefault="00BB4755" w:rsidP="0019654F">
      <w:pPr>
        <w:pStyle w:val="Nivel2"/>
        <w:numPr>
          <w:ilvl w:val="1"/>
          <w:numId w:val="204"/>
        </w:numPr>
        <w:autoSpaceDN/>
        <w:spacing w:before="0" w:after="0" w:line="240" w:lineRule="auto"/>
        <w:ind w:left="0" w:firstLine="567"/>
        <w:textAlignment w:val="auto"/>
        <w:outlineLvl w:val="9"/>
        <w:rPr>
          <w:rStyle w:val="Hyperlink"/>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 prazo de vigência da contratação é de .............................. contados do(a) ............................., prorrogável sucessivamente por até 10 anos, na forma dos </w:t>
      </w:r>
      <w:hyperlink r:id="rId549" w:anchor="art106" w:history="1">
        <w:r w:rsidRPr="00997E13">
          <w:rPr>
            <w:rStyle w:val="Hyperlink"/>
            <w:rFonts w:asciiTheme="minorHAnsi" w:hAnsiTheme="minorHAnsi" w:cstheme="minorHAnsi"/>
            <w:color w:val="auto"/>
            <w:sz w:val="24"/>
            <w:szCs w:val="24"/>
          </w:rPr>
          <w:t>artigos 106 e 107 da Lei n° 14.133, de 2021.</w:t>
        </w:r>
      </w:hyperlink>
    </w:p>
    <w:p w14:paraId="45488206" w14:textId="77777777" w:rsidR="00BB4755" w:rsidRPr="00997E13" w:rsidRDefault="00BB4755" w:rsidP="0019654F">
      <w:pPr>
        <w:pStyle w:val="Nivel2"/>
        <w:numPr>
          <w:ilvl w:val="1"/>
          <w:numId w:val="204"/>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 prorrogação de que trata este item é condicionada ao ateste, pela autoridade competente, de que as condições e os preços permanecem vantajosos para a Administração, permitida a negociação com o contratado, atentando, ainda, para o cumprimento dos seguintes requisitos: </w:t>
      </w:r>
    </w:p>
    <w:p w14:paraId="09B105CA" w14:textId="77777777" w:rsidR="00BB4755" w:rsidRPr="00997E13" w:rsidRDefault="00BB4755" w:rsidP="0019654F">
      <w:pPr>
        <w:pStyle w:val="Nivel2"/>
        <w:numPr>
          <w:ilvl w:val="1"/>
          <w:numId w:val="198"/>
        </w:numPr>
        <w:autoSpaceDN/>
        <w:spacing w:before="0" w:after="0" w:line="240" w:lineRule="auto"/>
        <w:ind w:left="1418" w:firstLine="0"/>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Estar formalmente demonstrado no processo que a forma de prestação dos serviços tem natureza continuada;</w:t>
      </w:r>
    </w:p>
    <w:p w14:paraId="6737C62F" w14:textId="77777777" w:rsidR="00BB4755" w:rsidRPr="00997E13" w:rsidRDefault="00BB4755" w:rsidP="0019654F">
      <w:pPr>
        <w:pStyle w:val="Nivel2"/>
        <w:numPr>
          <w:ilvl w:val="1"/>
          <w:numId w:val="198"/>
        </w:numPr>
        <w:autoSpaceDN/>
        <w:spacing w:before="0" w:after="0" w:line="240" w:lineRule="auto"/>
        <w:ind w:left="1418" w:firstLine="0"/>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Seja juntado relatório que discorra sobre a execução do contrato, com informações de que os serviços tenham sido prestados regularmente;  </w:t>
      </w:r>
    </w:p>
    <w:p w14:paraId="61BAF4EE" w14:textId="77777777" w:rsidR="00BB4755" w:rsidRPr="00997E13" w:rsidRDefault="00BB4755" w:rsidP="0019654F">
      <w:pPr>
        <w:pStyle w:val="Nivel2"/>
        <w:numPr>
          <w:ilvl w:val="1"/>
          <w:numId w:val="198"/>
        </w:numPr>
        <w:autoSpaceDN/>
        <w:spacing w:before="0" w:after="0" w:line="240" w:lineRule="auto"/>
        <w:ind w:left="1418" w:firstLine="0"/>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Seja juntada justificativa e motivo, por escrito, de que a Administração mantém interesse na realização do serviço;  </w:t>
      </w:r>
    </w:p>
    <w:p w14:paraId="5C5331F7" w14:textId="77777777" w:rsidR="00BB4755" w:rsidRPr="00997E13" w:rsidRDefault="00BB4755" w:rsidP="0019654F">
      <w:pPr>
        <w:pStyle w:val="Nivel2"/>
        <w:numPr>
          <w:ilvl w:val="1"/>
          <w:numId w:val="198"/>
        </w:numPr>
        <w:autoSpaceDN/>
        <w:spacing w:before="0" w:after="0" w:line="240" w:lineRule="auto"/>
        <w:ind w:left="1418" w:firstLine="0"/>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Haja manifestação expressa do contratado informando o interesse na prorrogação; </w:t>
      </w:r>
    </w:p>
    <w:p w14:paraId="7EB0B2F5" w14:textId="77777777" w:rsidR="00BB4755" w:rsidRPr="00997E13" w:rsidRDefault="00BB4755" w:rsidP="0019654F">
      <w:pPr>
        <w:pStyle w:val="Nivel2"/>
        <w:numPr>
          <w:ilvl w:val="1"/>
          <w:numId w:val="198"/>
        </w:numPr>
        <w:autoSpaceDN/>
        <w:spacing w:before="0" w:after="0" w:line="240" w:lineRule="auto"/>
        <w:ind w:left="1418" w:firstLine="0"/>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Seja comprovado que o contratado mantém as condições iniciais de habilitação.</w:t>
      </w:r>
    </w:p>
    <w:p w14:paraId="5BCE663A" w14:textId="77777777" w:rsidR="00BB4755" w:rsidRPr="00997E13" w:rsidRDefault="00BB4755" w:rsidP="0019654F">
      <w:pPr>
        <w:pStyle w:val="Nivel2"/>
        <w:numPr>
          <w:ilvl w:val="1"/>
          <w:numId w:val="204"/>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contratado não tem direito subjetivo à prorrogação contratual.</w:t>
      </w:r>
    </w:p>
    <w:p w14:paraId="1834976A" w14:textId="77777777" w:rsidR="00BB4755" w:rsidRPr="00997E13" w:rsidRDefault="00BB4755" w:rsidP="0019654F">
      <w:pPr>
        <w:pStyle w:val="Nivel2"/>
        <w:numPr>
          <w:ilvl w:val="1"/>
          <w:numId w:val="204"/>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 prorrogação de contrato deverá ser promovida mediante celebração de termo aditivo. </w:t>
      </w:r>
    </w:p>
    <w:p w14:paraId="34A176E7" w14:textId="77777777" w:rsidR="00BB4755" w:rsidRPr="00997E13" w:rsidRDefault="00BB4755" w:rsidP="0019654F">
      <w:pPr>
        <w:pStyle w:val="Nivel2"/>
        <w:numPr>
          <w:ilvl w:val="1"/>
          <w:numId w:val="204"/>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Nas eventuais prorrogações contratuais, os custos não renováveis já pagos ou amortizados ao longo do primeiro período de vigência da contratação deverão ser reduzidos ou eliminados como condição para a renovação.</w:t>
      </w:r>
    </w:p>
    <w:p w14:paraId="315B5B01" w14:textId="77777777" w:rsidR="00BB4755" w:rsidRPr="00997E13" w:rsidRDefault="00BB4755" w:rsidP="0019654F">
      <w:pPr>
        <w:pStyle w:val="Nivel2"/>
        <w:numPr>
          <w:ilvl w:val="1"/>
          <w:numId w:val="204"/>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contrato não poderá ser prorrogado quando o contratado tiver sido penalizado nas sanções de declaração de inidoneidade ou impedimento de licitar e contratar com poder público, observadas as abrangências de aplicação.</w:t>
      </w:r>
    </w:p>
    <w:p w14:paraId="18BEFC19" w14:textId="77777777" w:rsidR="00BB4755" w:rsidRPr="00997E13" w:rsidRDefault="00BB4755" w:rsidP="00BB4755">
      <w:pPr>
        <w:pStyle w:val="Nivel01"/>
        <w:spacing w:before="0"/>
        <w:rPr>
          <w:rFonts w:asciiTheme="minorHAnsi" w:hAnsiTheme="minorHAnsi" w:cstheme="minorHAnsi"/>
          <w:sz w:val="24"/>
          <w:szCs w:val="24"/>
        </w:rPr>
      </w:pPr>
      <w:bookmarkStart w:id="170" w:name="_Hlk114497577"/>
      <w:bookmarkStart w:id="171" w:name="_Hlk114497502"/>
      <w:bookmarkEnd w:id="170"/>
      <w:bookmarkEnd w:id="171"/>
    </w:p>
    <w:p w14:paraId="71DA108A" w14:textId="77777777" w:rsidR="00BB4755" w:rsidRPr="00997E13" w:rsidRDefault="00BB4755" w:rsidP="00BB4755">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t>CLÁUSULA TERCEIRA – MODELOS DE EXECUÇÃO E GESTÃO CONTRATUAIS (</w:t>
      </w:r>
      <w:hyperlink r:id="rId550" w:anchor="art92" w:history="1">
        <w:r w:rsidRPr="00997E13">
          <w:rPr>
            <w:rStyle w:val="Hyperlink"/>
            <w:rFonts w:asciiTheme="minorHAnsi" w:hAnsiTheme="minorHAnsi" w:cstheme="minorHAnsi"/>
            <w:color w:val="auto"/>
            <w:sz w:val="24"/>
            <w:szCs w:val="24"/>
          </w:rPr>
          <w:t>art. 92, IV, VII e XVIII)</w:t>
        </w:r>
      </w:hyperlink>
    </w:p>
    <w:p w14:paraId="55B96695" w14:textId="77777777" w:rsidR="00BB4755" w:rsidRPr="00997E13" w:rsidRDefault="00BB4755" w:rsidP="0019654F">
      <w:pPr>
        <w:pStyle w:val="Nivel2"/>
        <w:numPr>
          <w:ilvl w:val="1"/>
          <w:numId w:val="199"/>
        </w:numPr>
        <w:autoSpaceDN/>
        <w:spacing w:before="0" w:after="0" w:line="240" w:lineRule="auto"/>
        <w:ind w:left="0" w:firstLine="491"/>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regime de execução contratual, os modelos de gestão e de execução, assim como os prazos e condições de conclusão, entrega, observação e recebimento do objeto constam no Termo de Referência, anexo a este Contrato.</w:t>
      </w:r>
    </w:p>
    <w:p w14:paraId="44A1440F" w14:textId="77777777" w:rsidR="00BB4755" w:rsidRPr="00997E13" w:rsidRDefault="00BB4755" w:rsidP="00BB4755">
      <w:pPr>
        <w:pStyle w:val="Nivel2"/>
        <w:autoSpaceDN/>
        <w:spacing w:before="0" w:after="0" w:line="240" w:lineRule="auto"/>
        <w:ind w:left="491"/>
        <w:textAlignment w:val="auto"/>
        <w:outlineLvl w:val="9"/>
        <w:rPr>
          <w:rFonts w:asciiTheme="minorHAnsi" w:hAnsiTheme="minorHAnsi" w:cstheme="minorHAnsi"/>
          <w:color w:val="auto"/>
          <w:sz w:val="24"/>
          <w:szCs w:val="24"/>
        </w:rPr>
      </w:pPr>
    </w:p>
    <w:p w14:paraId="79BCDCCC" w14:textId="77777777" w:rsidR="00BB4755" w:rsidRPr="00997E13" w:rsidRDefault="00BB4755" w:rsidP="00BB4755">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t>CLÁUSULA QUARTA – SUBCONTRATAÇÃO</w:t>
      </w:r>
    </w:p>
    <w:p w14:paraId="5D6F66C8" w14:textId="77777777" w:rsidR="00BB4755" w:rsidRPr="00997E13" w:rsidRDefault="00BB4755" w:rsidP="0019654F">
      <w:pPr>
        <w:pStyle w:val="Nivel2"/>
        <w:numPr>
          <w:ilvl w:val="1"/>
          <w:numId w:val="200"/>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Não será admitida a subcontratação do objeto contratual.</w:t>
      </w:r>
    </w:p>
    <w:p w14:paraId="15C6FD6C" w14:textId="77777777" w:rsidR="00BB4755" w:rsidRPr="00997E13" w:rsidRDefault="00BB4755" w:rsidP="00BB4755">
      <w:pPr>
        <w:pStyle w:val="ou"/>
        <w:spacing w:before="0" w:after="0" w:line="240" w:lineRule="auto"/>
        <w:ind w:firstLine="567"/>
        <w:rPr>
          <w:rFonts w:asciiTheme="minorHAnsi" w:hAnsiTheme="minorHAnsi" w:cstheme="minorHAnsi"/>
          <w:i w:val="0"/>
          <w:iCs w:val="0"/>
          <w:color w:val="auto"/>
          <w:lang w:eastAsia="zh-CN" w:bidi="hi-IN"/>
        </w:rPr>
      </w:pPr>
      <w:r w:rsidRPr="00997E13">
        <w:rPr>
          <w:rFonts w:asciiTheme="minorHAnsi" w:hAnsiTheme="minorHAnsi" w:cstheme="minorHAnsi"/>
          <w:i w:val="0"/>
          <w:iCs w:val="0"/>
          <w:color w:val="auto"/>
          <w:lang w:eastAsia="zh-CN" w:bidi="hi-IN"/>
        </w:rPr>
        <w:t>OU</w:t>
      </w:r>
    </w:p>
    <w:p w14:paraId="0DF4C7E4" w14:textId="77777777" w:rsidR="00BB4755" w:rsidRPr="00997E13" w:rsidRDefault="00BB4755" w:rsidP="0019654F">
      <w:pPr>
        <w:pStyle w:val="Nivel2"/>
        <w:numPr>
          <w:ilvl w:val="1"/>
          <w:numId w:val="20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É permitida a subcontratação parcial do objeto, até o limite de ......% (..... por cento) do valor total do contrato, nas seguintes condições:</w:t>
      </w:r>
    </w:p>
    <w:p w14:paraId="02A53D64" w14:textId="77777777" w:rsidR="00BB4755" w:rsidRPr="00997E13" w:rsidRDefault="00BB4755" w:rsidP="0019654F">
      <w:pPr>
        <w:pStyle w:val="Nivel2"/>
        <w:numPr>
          <w:ilvl w:val="1"/>
          <w:numId w:val="20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 É vedada a subcontratação completa ou da parcela principal da obrigação, abaixo discriminada:</w:t>
      </w:r>
    </w:p>
    <w:p w14:paraId="1830C45A" w14:textId="77777777" w:rsidR="00BB4755" w:rsidRPr="00997E13" w:rsidRDefault="00BB4755" w:rsidP="0019654F">
      <w:pPr>
        <w:pStyle w:val="Nvel4-R"/>
        <w:numPr>
          <w:ilvl w:val="0"/>
          <w:numId w:val="188"/>
        </w:numPr>
        <w:autoSpaceDN/>
        <w:spacing w:before="0" w:after="0" w:line="240" w:lineRule="auto"/>
        <w:ind w:left="284"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w:t>
      </w:r>
    </w:p>
    <w:p w14:paraId="21E96BD1" w14:textId="77777777" w:rsidR="00BB4755" w:rsidRPr="00997E13" w:rsidRDefault="00BB4755" w:rsidP="0019654F">
      <w:pPr>
        <w:pStyle w:val="Nvel4-R"/>
        <w:numPr>
          <w:ilvl w:val="0"/>
          <w:numId w:val="188"/>
        </w:numPr>
        <w:autoSpaceDN/>
        <w:spacing w:before="0" w:after="0" w:line="240" w:lineRule="auto"/>
        <w:ind w:left="284"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w:t>
      </w:r>
    </w:p>
    <w:p w14:paraId="12DA0779" w14:textId="77777777" w:rsidR="00BB4755" w:rsidRPr="00997E13" w:rsidRDefault="00BB4755" w:rsidP="0019654F">
      <w:pPr>
        <w:pStyle w:val="Nivel2"/>
        <w:numPr>
          <w:ilvl w:val="1"/>
          <w:numId w:val="201"/>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Poderão ser subcontratadas as seguintes parcelas do objeto: </w:t>
      </w:r>
    </w:p>
    <w:p w14:paraId="515D5891" w14:textId="77777777" w:rsidR="00BB4755" w:rsidRPr="00997E13" w:rsidRDefault="00BB4755" w:rsidP="0019654F">
      <w:pPr>
        <w:pStyle w:val="Nvel4-R"/>
        <w:numPr>
          <w:ilvl w:val="0"/>
          <w:numId w:val="187"/>
        </w:numPr>
        <w:autoSpaceDN/>
        <w:spacing w:before="0" w:after="0" w:line="240" w:lineRule="auto"/>
        <w:ind w:left="284"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 </w:t>
      </w:r>
    </w:p>
    <w:p w14:paraId="051B8194" w14:textId="77777777" w:rsidR="00BB4755" w:rsidRPr="00997E13" w:rsidRDefault="00BB4755" w:rsidP="0019654F">
      <w:pPr>
        <w:pStyle w:val="Nvel4-R"/>
        <w:numPr>
          <w:ilvl w:val="0"/>
          <w:numId w:val="187"/>
        </w:numPr>
        <w:autoSpaceDN/>
        <w:spacing w:before="0" w:after="0" w:line="240" w:lineRule="auto"/>
        <w:ind w:left="284"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lastRenderedPageBreak/>
        <w:t>....</w:t>
      </w:r>
    </w:p>
    <w:p w14:paraId="0B46C883" w14:textId="77777777" w:rsidR="00BB4755" w:rsidRPr="00997E13" w:rsidRDefault="00BB4755" w:rsidP="0019654F">
      <w:pPr>
        <w:pStyle w:val="Nivel2"/>
        <w:numPr>
          <w:ilvl w:val="1"/>
          <w:numId w:val="20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3586F07B" w14:textId="77777777" w:rsidR="00BB4755" w:rsidRPr="00997E13" w:rsidRDefault="00BB4755" w:rsidP="0019654F">
      <w:pPr>
        <w:pStyle w:val="Nivel2"/>
        <w:numPr>
          <w:ilvl w:val="1"/>
          <w:numId w:val="20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subcontratação depende de autorização prévia do contratante, a quem incumbe avaliar se o subcontratado cumpre os requisitos de qualificação técnica necessários para a execução do objeto.</w:t>
      </w:r>
    </w:p>
    <w:p w14:paraId="14C45C94" w14:textId="77777777" w:rsidR="00BB4755" w:rsidRPr="00997E13" w:rsidRDefault="00BB4755" w:rsidP="0019654F">
      <w:pPr>
        <w:pStyle w:val="Nivel2"/>
        <w:numPr>
          <w:ilvl w:val="1"/>
          <w:numId w:val="20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contratado apresentará à Administração documentação que comprove a capacidade técnica do subcontratado, que será avaliada e juntada aos autos do processo correspondente.</w:t>
      </w:r>
    </w:p>
    <w:p w14:paraId="4C204E97" w14:textId="77777777" w:rsidR="00BB4755" w:rsidRPr="00997E13" w:rsidRDefault="00BB4755" w:rsidP="0019654F">
      <w:pPr>
        <w:pStyle w:val="Nivel2"/>
        <w:numPr>
          <w:ilvl w:val="1"/>
          <w:numId w:val="20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0E73D2DF" w14:textId="77777777" w:rsidR="00BB4755" w:rsidRPr="00997E13" w:rsidRDefault="00BB4755" w:rsidP="00BB4755">
      <w:pPr>
        <w:pStyle w:val="Nivel2"/>
        <w:autoSpaceDN/>
        <w:spacing w:before="0" w:after="0" w:line="240" w:lineRule="auto"/>
        <w:ind w:left="567"/>
        <w:textAlignment w:val="auto"/>
        <w:outlineLvl w:val="9"/>
        <w:rPr>
          <w:rFonts w:asciiTheme="minorHAnsi" w:hAnsiTheme="minorHAnsi" w:cstheme="minorHAnsi"/>
          <w:color w:val="auto"/>
          <w:sz w:val="24"/>
          <w:szCs w:val="24"/>
        </w:rPr>
      </w:pPr>
    </w:p>
    <w:p w14:paraId="0C6D6A97" w14:textId="77777777" w:rsidR="00BB4755" w:rsidRPr="00997E13" w:rsidRDefault="00BB4755" w:rsidP="0019654F">
      <w:pPr>
        <w:pStyle w:val="Nivel01"/>
        <w:numPr>
          <w:ilvl w:val="0"/>
          <w:numId w:val="201"/>
        </w:numPr>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QUINTA - PREÇO</w:t>
      </w:r>
    </w:p>
    <w:p w14:paraId="5C9ED176" w14:textId="77777777" w:rsidR="00BB4755" w:rsidRPr="00997E13" w:rsidRDefault="00BB4755" w:rsidP="0019654F">
      <w:pPr>
        <w:pStyle w:val="Nivel2"/>
        <w:numPr>
          <w:ilvl w:val="1"/>
          <w:numId w:val="20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lang w:eastAsia="en-US"/>
        </w:rPr>
        <w:t xml:space="preserve">O valor mensal da </w:t>
      </w:r>
      <w:r w:rsidRPr="00997E13">
        <w:rPr>
          <w:rFonts w:asciiTheme="minorHAnsi" w:hAnsiTheme="minorHAnsi" w:cstheme="minorHAnsi"/>
          <w:color w:val="auto"/>
          <w:sz w:val="24"/>
          <w:szCs w:val="24"/>
        </w:rPr>
        <w:t>contratação</w:t>
      </w:r>
      <w:r w:rsidRPr="00997E13">
        <w:rPr>
          <w:rFonts w:asciiTheme="minorHAnsi" w:hAnsiTheme="minorHAnsi" w:cstheme="minorHAnsi"/>
          <w:color w:val="auto"/>
          <w:sz w:val="24"/>
          <w:szCs w:val="24"/>
          <w:lang w:eastAsia="en-US"/>
        </w:rPr>
        <w:t xml:space="preserve"> é de R$ .......... (.....), perfazendo o valor total de R$ ....... (....).</w:t>
      </w:r>
    </w:p>
    <w:p w14:paraId="53D674F5" w14:textId="77777777" w:rsidR="00BB4755" w:rsidRPr="00997E13" w:rsidRDefault="00BB4755" w:rsidP="0019654F">
      <w:pPr>
        <w:pStyle w:val="Nivel2"/>
        <w:numPr>
          <w:ilvl w:val="1"/>
          <w:numId w:val="20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6551B3B8" w14:textId="77777777" w:rsidR="00BB4755" w:rsidRPr="00997E13" w:rsidRDefault="00BB4755" w:rsidP="0019654F">
      <w:pPr>
        <w:pStyle w:val="Nivel2"/>
        <w:numPr>
          <w:ilvl w:val="1"/>
          <w:numId w:val="20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valor acima é meramente estimativo, de forma que os pagamentos devidos ao contratado dependerão dos quantitativos efetivamente fornecidos.</w:t>
      </w:r>
    </w:p>
    <w:p w14:paraId="0A687616" w14:textId="77777777" w:rsidR="00BB4755" w:rsidRPr="00997E13" w:rsidRDefault="00BB4755" w:rsidP="00BB4755">
      <w:pPr>
        <w:pStyle w:val="Nivel2"/>
        <w:autoSpaceDN/>
        <w:spacing w:before="0" w:after="0" w:line="240" w:lineRule="auto"/>
        <w:ind w:left="567"/>
        <w:textAlignment w:val="auto"/>
        <w:outlineLvl w:val="9"/>
        <w:rPr>
          <w:rFonts w:asciiTheme="minorHAnsi" w:hAnsiTheme="minorHAnsi" w:cstheme="minorHAnsi"/>
          <w:color w:val="auto"/>
          <w:sz w:val="24"/>
          <w:szCs w:val="24"/>
        </w:rPr>
      </w:pPr>
    </w:p>
    <w:p w14:paraId="6486CE1B" w14:textId="77777777" w:rsidR="00BB4755" w:rsidRPr="00997E13" w:rsidRDefault="00BB4755" w:rsidP="0019654F">
      <w:pPr>
        <w:pStyle w:val="Nivel01"/>
        <w:numPr>
          <w:ilvl w:val="0"/>
          <w:numId w:val="201"/>
        </w:numPr>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SEXTA - PAGAMENTO (</w:t>
      </w:r>
      <w:hyperlink r:id="rId551" w:anchor="art92" w:history="1">
        <w:r w:rsidRPr="00997E13">
          <w:rPr>
            <w:rStyle w:val="Hyperlink"/>
            <w:rFonts w:asciiTheme="minorHAnsi" w:hAnsiTheme="minorHAnsi" w:cstheme="minorHAnsi"/>
            <w:color w:val="auto"/>
            <w:sz w:val="24"/>
            <w:szCs w:val="24"/>
          </w:rPr>
          <w:t>art. 92, V e VI</w:t>
        </w:r>
      </w:hyperlink>
      <w:r w:rsidRPr="00997E13">
        <w:rPr>
          <w:rFonts w:asciiTheme="minorHAnsi" w:hAnsiTheme="minorHAnsi" w:cstheme="minorHAnsi"/>
          <w:sz w:val="24"/>
          <w:szCs w:val="24"/>
        </w:rPr>
        <w:t>)</w:t>
      </w:r>
    </w:p>
    <w:p w14:paraId="229DD0C8" w14:textId="77777777" w:rsidR="00BB4755" w:rsidRPr="00997E13" w:rsidRDefault="00BB4755" w:rsidP="0019654F">
      <w:pPr>
        <w:pStyle w:val="Nivel2"/>
        <w:numPr>
          <w:ilvl w:val="1"/>
          <w:numId w:val="201"/>
        </w:numPr>
        <w:autoSpaceDN/>
        <w:spacing w:before="0" w:after="0" w:line="240" w:lineRule="auto"/>
        <w:ind w:left="0" w:firstLine="567"/>
        <w:textAlignment w:val="auto"/>
        <w:outlineLvl w:val="9"/>
        <w:rPr>
          <w:rFonts w:asciiTheme="minorHAnsi" w:hAnsiTheme="minorHAnsi" w:cstheme="minorHAnsi"/>
          <w:color w:val="auto"/>
          <w:sz w:val="24"/>
          <w:szCs w:val="24"/>
          <w:highlight w:val="cyan"/>
        </w:rPr>
      </w:pPr>
      <w:r w:rsidRPr="00997E13">
        <w:rPr>
          <w:rFonts w:asciiTheme="minorHAnsi" w:hAnsiTheme="minorHAnsi" w:cstheme="minorHAnsi"/>
          <w:color w:val="auto"/>
          <w:sz w:val="24"/>
          <w:szCs w:val="24"/>
          <w:highlight w:val="cyan"/>
        </w:rPr>
        <w:t xml:space="preserve">O prazo para pagamento </w:t>
      </w:r>
      <w:r w:rsidRPr="00997E13">
        <w:rPr>
          <w:rFonts w:asciiTheme="minorHAnsi" w:hAnsiTheme="minorHAnsi" w:cstheme="minorHAnsi"/>
          <w:color w:val="auto"/>
          <w:sz w:val="24"/>
          <w:szCs w:val="24"/>
          <w:highlight w:val="cyan"/>
          <w:lang w:eastAsia="en-US"/>
        </w:rPr>
        <w:t>ao contratado</w:t>
      </w:r>
      <w:r w:rsidRPr="00997E13">
        <w:rPr>
          <w:rFonts w:asciiTheme="minorHAnsi" w:hAnsiTheme="minorHAnsi" w:cstheme="minorHAnsi"/>
          <w:color w:val="auto"/>
          <w:sz w:val="24"/>
          <w:szCs w:val="24"/>
          <w:highlight w:val="cyan"/>
        </w:rPr>
        <w:t xml:space="preserve"> e demais condições a ele referentes encontram-se definidos no Termo de Referência, anexo a este Contrato.</w:t>
      </w:r>
    </w:p>
    <w:p w14:paraId="1B5F3C82" w14:textId="77777777" w:rsidR="00BB4755" w:rsidRPr="00997E13" w:rsidRDefault="00BB4755" w:rsidP="00BB4755">
      <w:pPr>
        <w:pStyle w:val="Nivel2"/>
        <w:autoSpaceDN/>
        <w:spacing w:before="0" w:after="0" w:line="240" w:lineRule="auto"/>
        <w:textAlignment w:val="auto"/>
        <w:outlineLvl w:val="9"/>
        <w:rPr>
          <w:rFonts w:asciiTheme="minorHAnsi" w:hAnsiTheme="minorHAnsi" w:cstheme="minorHAnsi"/>
          <w:color w:val="auto"/>
          <w:sz w:val="24"/>
          <w:szCs w:val="24"/>
          <w:highlight w:val="cyan"/>
        </w:rPr>
      </w:pPr>
    </w:p>
    <w:p w14:paraId="2FA11561" w14:textId="77777777" w:rsidR="00BB4755" w:rsidRPr="00997E13" w:rsidRDefault="00BB4755" w:rsidP="00BB4755">
      <w:pPr>
        <w:pStyle w:val="Nivel01"/>
        <w:spacing w:before="0"/>
        <w:ind w:left="360"/>
        <w:rPr>
          <w:rFonts w:asciiTheme="minorHAnsi" w:hAnsiTheme="minorHAnsi" w:cstheme="minorHAnsi"/>
          <w:sz w:val="24"/>
          <w:szCs w:val="24"/>
        </w:rPr>
      </w:pPr>
      <w:r w:rsidRPr="00997E13">
        <w:rPr>
          <w:rFonts w:asciiTheme="minorHAnsi" w:hAnsiTheme="minorHAnsi" w:cstheme="minorHAnsi"/>
          <w:sz w:val="24"/>
          <w:szCs w:val="24"/>
        </w:rPr>
        <w:t xml:space="preserve">CLÁUSULA SÉTIMA - </w:t>
      </w:r>
      <w:r w:rsidRPr="00997E13">
        <w:rPr>
          <w:rFonts w:asciiTheme="minorHAnsi" w:hAnsiTheme="minorHAnsi" w:cstheme="minorHAnsi"/>
          <w:bCs w:val="0"/>
          <w:sz w:val="24"/>
          <w:szCs w:val="24"/>
        </w:rPr>
        <w:t xml:space="preserve">REPACTUAÇÃO DOS PREÇOS CONTRATADOS (art. 92, V e X) </w:t>
      </w:r>
    </w:p>
    <w:p w14:paraId="51BDEF06" w14:textId="77777777" w:rsidR="00BB4755" w:rsidRPr="00997E13" w:rsidRDefault="00BB4755" w:rsidP="0019654F">
      <w:pPr>
        <w:pStyle w:val="Nivel2"/>
        <w:numPr>
          <w:ilvl w:val="1"/>
          <w:numId w:val="205"/>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Os preços contratados serão repactuados para manutenção do equilíbrio econômico-financeiro, após o interregno de um ano, mediante solicitação do contratado.</w:t>
      </w:r>
    </w:p>
    <w:p w14:paraId="7E878946"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O interregno mínimo de 1 (</w:t>
      </w:r>
      <w:r w:rsidRPr="00997E13">
        <w:rPr>
          <w:rFonts w:asciiTheme="minorHAnsi" w:hAnsiTheme="minorHAnsi" w:cstheme="minorHAnsi"/>
          <w:color w:val="auto"/>
          <w:sz w:val="24"/>
          <w:szCs w:val="24"/>
        </w:rPr>
        <w:t>um</w:t>
      </w:r>
      <w:r w:rsidRPr="00997E13">
        <w:rPr>
          <w:rFonts w:asciiTheme="minorHAnsi" w:eastAsia="Times New Roman" w:hAnsiTheme="minorHAnsi" w:cstheme="minorHAnsi"/>
          <w:color w:val="auto"/>
          <w:sz w:val="24"/>
          <w:szCs w:val="24"/>
        </w:rPr>
        <w:t>) ano para a primeira repactuação será contado:</w:t>
      </w:r>
    </w:p>
    <w:p w14:paraId="30AA494D" w14:textId="77777777" w:rsidR="00BB4755" w:rsidRPr="00997E13" w:rsidRDefault="00BB4755" w:rsidP="0019654F">
      <w:pPr>
        <w:numPr>
          <w:ilvl w:val="0"/>
          <w:numId w:val="193"/>
        </w:numPr>
        <w:contextualSpacing/>
        <w:jc w:val="both"/>
        <w:rPr>
          <w:rFonts w:asciiTheme="minorHAnsi" w:hAnsiTheme="minorHAnsi" w:cstheme="minorHAnsi"/>
        </w:rPr>
      </w:pPr>
      <w:r w:rsidRPr="00997E13">
        <w:rPr>
          <w:rFonts w:asciiTheme="minorHAnsi" w:hAnsiTheme="minorHAnsi" w:cstheme="minorHAnsi"/>
        </w:rPr>
        <w:t xml:space="preserve">Para os custos relativos à mão de obra, vinculados à data-base da categoria profissional: a partir da data de início dos efeitos financeiros do acordo, convenção ou dissídio coletivo de trabalho ao qual a proposta estiver vinculada, relativo a cada categoria profissional abrangida pelo contrato; </w:t>
      </w:r>
    </w:p>
    <w:p w14:paraId="0FCAE704" w14:textId="77777777" w:rsidR="00BB4755" w:rsidRPr="00997E13" w:rsidRDefault="00BB4755" w:rsidP="0019654F">
      <w:pPr>
        <w:numPr>
          <w:ilvl w:val="0"/>
          <w:numId w:val="193"/>
        </w:numPr>
        <w:contextualSpacing/>
        <w:jc w:val="both"/>
        <w:rPr>
          <w:rFonts w:asciiTheme="minorHAnsi" w:hAnsiTheme="minorHAnsi" w:cstheme="minorHAnsi"/>
        </w:rPr>
      </w:pPr>
      <w:r w:rsidRPr="00997E13">
        <w:rPr>
          <w:rFonts w:asciiTheme="minorHAnsi" w:hAnsiTheme="minorHAnsi" w:cstheme="minorHAnsi"/>
        </w:rPr>
        <w:t>Para os custos decorrentes do mercado: a partir da apresentação da proposta.</w:t>
      </w:r>
    </w:p>
    <w:p w14:paraId="760D4856"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lastRenderedPageBreak/>
        <w:t>Nas repactuações subsequentes à primeira, o interregno mínimo 1 (um) ano será contado a partir da data da última repactuação correspondente à mesma parcela objeto da nova solicitação.</w:t>
      </w:r>
    </w:p>
    <w:p w14:paraId="769CFACF" w14:textId="77777777" w:rsidR="00BB4755" w:rsidRPr="00997E13" w:rsidRDefault="00BB4755" w:rsidP="0019654F">
      <w:pPr>
        <w:pStyle w:val="PargrafodaLista"/>
        <w:numPr>
          <w:ilvl w:val="2"/>
          <w:numId w:val="194"/>
        </w:numPr>
        <w:spacing w:after="0" w:line="240" w:lineRule="auto"/>
        <w:jc w:val="both"/>
        <w:rPr>
          <w:rFonts w:eastAsia="Times New Roman" w:cstheme="minorHAnsi"/>
          <w:sz w:val="24"/>
          <w:szCs w:val="24"/>
        </w:rPr>
      </w:pPr>
      <w:r w:rsidRPr="00997E13">
        <w:rPr>
          <w:rFonts w:eastAsia="Times New Roman" w:cstheme="minorHAnsi"/>
          <w:sz w:val="24"/>
          <w:szCs w:val="24"/>
        </w:rPr>
        <w:t>Entende-se como última repactuação a data em que iniciados seus efeitos financeiros, independentemente daquela em que apostilada.</w:t>
      </w:r>
    </w:p>
    <w:p w14:paraId="7F4EC2DE"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eastAsia="Calibri" w:hAnsiTheme="minorHAnsi" w:cstheme="minorHAnsi"/>
          <w:color w:val="auto"/>
          <w:sz w:val="24"/>
          <w:szCs w:val="24"/>
          <w:lang w:eastAsia="en-US"/>
        </w:rPr>
      </w:pPr>
      <w:r w:rsidRPr="00997E13">
        <w:rPr>
          <w:rFonts w:asciiTheme="minorHAnsi" w:eastAsia="Calibri" w:hAnsiTheme="minorHAnsi" w:cstheme="minorHAnsi"/>
          <w:color w:val="auto"/>
          <w:sz w:val="24"/>
          <w:szCs w:val="24"/>
          <w:lang w:eastAsia="en-US"/>
        </w:rPr>
        <w:t xml:space="preserve">A repactuação poderá ser dividida em tantas parcelas quantas forem necessárias, </w:t>
      </w:r>
      <w:r w:rsidRPr="00997E13">
        <w:rPr>
          <w:rFonts w:asciiTheme="minorHAnsi" w:eastAsia="Times New Roman" w:hAnsiTheme="minorHAnsi" w:cstheme="minorHAnsi"/>
          <w:color w:val="auto"/>
          <w:sz w:val="24"/>
          <w:szCs w:val="24"/>
        </w:rPr>
        <w:t>observado</w:t>
      </w:r>
      <w:r w:rsidRPr="00997E13">
        <w:rPr>
          <w:rFonts w:asciiTheme="minorHAnsi" w:eastAsia="Calibri" w:hAnsiTheme="minorHAnsi" w:cstheme="minorHAnsi"/>
          <w:color w:val="auto"/>
          <w:sz w:val="24"/>
          <w:szCs w:val="24"/>
          <w:lang w:eastAsia="en-US"/>
        </w:rPr>
        <w:t xml:space="preserve"> o princípio da anualidade do reajuste de preços da contratação, podendo ser </w:t>
      </w:r>
      <w:r w:rsidRPr="00997E13">
        <w:rPr>
          <w:rFonts w:asciiTheme="minorHAnsi" w:eastAsia="Times New Roman" w:hAnsiTheme="minorHAnsi" w:cstheme="minorHAnsi"/>
          <w:color w:val="auto"/>
          <w:sz w:val="24"/>
          <w:szCs w:val="24"/>
        </w:rPr>
        <w:t>realizada</w:t>
      </w:r>
      <w:r w:rsidRPr="00997E13">
        <w:rPr>
          <w:rFonts w:asciiTheme="minorHAnsi" w:eastAsia="Calibri" w:hAnsiTheme="minorHAnsi" w:cstheme="minorHAnsi"/>
          <w:color w:val="auto"/>
          <w:sz w:val="24"/>
          <w:szCs w:val="24"/>
          <w:lang w:eastAsia="en-US"/>
        </w:rPr>
        <w:t xml:space="preserve"> em momentos distintos para discutir a variação de custos que tenham sua anualidade </w:t>
      </w:r>
      <w:r w:rsidRPr="00997E13">
        <w:rPr>
          <w:rFonts w:asciiTheme="minorHAnsi" w:eastAsia="Times New Roman" w:hAnsiTheme="minorHAnsi" w:cstheme="minorHAnsi"/>
          <w:color w:val="auto"/>
          <w:sz w:val="24"/>
          <w:szCs w:val="24"/>
        </w:rPr>
        <w:t>resultante</w:t>
      </w:r>
      <w:r w:rsidRPr="00997E13">
        <w:rPr>
          <w:rFonts w:asciiTheme="minorHAnsi" w:eastAsia="Calibri" w:hAnsiTheme="minorHAnsi" w:cstheme="minorHAnsi"/>
          <w:color w:val="auto"/>
          <w:sz w:val="24"/>
          <w:szCs w:val="24"/>
          <w:lang w:eastAsia="en-US"/>
        </w:rPr>
        <w:t xml:space="preserve"> em datas diferenciadas, como os decorrentes de mão de obra e os decorrentes dos insumos necessários à execução dos serviços.</w:t>
      </w:r>
      <w:r w:rsidRPr="00997E13">
        <w:rPr>
          <w:rFonts w:asciiTheme="minorHAnsi" w:eastAsia="Times New Roman" w:hAnsiTheme="minorHAnsi" w:cstheme="minorHAnsi"/>
          <w:color w:val="auto"/>
          <w:sz w:val="24"/>
          <w:szCs w:val="24"/>
        </w:rPr>
        <w:t xml:space="preserve"> (art. 135, § 4º, da Lei n.º 14.133/2021)</w:t>
      </w:r>
      <w:r w:rsidRPr="00997E13">
        <w:rPr>
          <w:rFonts w:asciiTheme="minorHAnsi" w:eastAsia="Calibri" w:hAnsiTheme="minorHAnsi" w:cstheme="minorHAnsi"/>
          <w:color w:val="auto"/>
          <w:sz w:val="24"/>
          <w:szCs w:val="24"/>
          <w:lang w:eastAsia="en-US"/>
        </w:rPr>
        <w:t xml:space="preserve">. </w:t>
      </w:r>
    </w:p>
    <w:p w14:paraId="0B96BF9B"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Quando a contratação envolver mais de uma categoria profissional, a repactuação dos custos contratuais decorrentes da mão de obra poderá ser dividida em tantos quantos forem os acordos, convenções ou dissídios coletivos de trabalho das respectivas categorias. (art. 135, § 5º, da Lei n.º 14.133/2021)</w:t>
      </w:r>
    </w:p>
    <w:p w14:paraId="314141A6"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 xml:space="preserve">É vedada a inclusão, por ocasião da repactuação, de benefícios não previstos na proposta inicial, exceto quando se tornarem obrigatórios por força de lei, acordo, convenção ou dissídio coletivo de trabalho.  </w:t>
      </w:r>
    </w:p>
    <w:p w14:paraId="2F805AD1"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Na repactuação, o contratante não se vinculará às disposições contidas em acordos, convenções ou dissídios coletivos de trabalho que tratem de obrigações e direitos que somente se aplicam aos contratos com a Administração Pública, de matéria não trabalhista, de pagamento de participação dos trabalhadores nos lucros ou resultados do contratado, ou que estabeleçam direitos não previstos em lei, como valores ou índices obrigatórios de encargos sociais ou previdenciários, bem como de preços para os insumos relacionados ao exercício da atividade.(art. 135, §§ 1º e 2º, da Lei n.º 14.133/2021)</w:t>
      </w:r>
    </w:p>
    <w:p w14:paraId="6A28D1C6"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Quando a repactuação solicitada se referir aos custos da mão de obra, o contratado efetuará a comprovação da variação dos custos por meio de Planilha de Custos e Formação de Preços, acompanhada da apresentação do novo acordo, convenção ou sentença normativa da categoria profissional abrangida pelo contrato.</w:t>
      </w:r>
    </w:p>
    <w:p w14:paraId="3B048E91" w14:textId="77777777" w:rsidR="00BB4755" w:rsidRPr="00997E13" w:rsidRDefault="00BB4755" w:rsidP="0019654F">
      <w:pPr>
        <w:pStyle w:val="PargrafodaLista"/>
        <w:numPr>
          <w:ilvl w:val="2"/>
          <w:numId w:val="205"/>
        </w:numPr>
        <w:spacing w:after="0" w:line="240" w:lineRule="auto"/>
        <w:jc w:val="both"/>
        <w:rPr>
          <w:rFonts w:eastAsia="Times New Roman" w:cstheme="minorHAnsi"/>
          <w:sz w:val="24"/>
          <w:szCs w:val="24"/>
        </w:rPr>
      </w:pPr>
      <w:r w:rsidRPr="00997E13">
        <w:rPr>
          <w:rFonts w:eastAsia="Times New Roman" w:cstheme="minorHAnsi"/>
          <w:sz w:val="24"/>
          <w:szCs w:val="24"/>
        </w:rPr>
        <w:t>A repactuação para reajustamento do contrato em razão de novo Acordo, Convenção ou Dissídio Coletivo de Trabalho deve repassar integralmente o aumento de custos da mão de obra decorrente desses instrumentos.</w:t>
      </w:r>
    </w:p>
    <w:p w14:paraId="38DE3142"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 xml:space="preserve">Quando a repactuação solicitada pelo contratado se referir aos custos decorrentes do mercado, o respectivo aumento será apurado mediante a aplicação do índice de reajustamento ...................(indicar o índice a ser adotado), com base na seguinte fórmula: </w:t>
      </w:r>
    </w:p>
    <w:p w14:paraId="3F148FFC" w14:textId="77777777" w:rsidR="00BB4755" w:rsidRPr="00997E13" w:rsidRDefault="00BB4755" w:rsidP="00BB4755">
      <w:pPr>
        <w:ind w:left="1134"/>
        <w:jc w:val="both"/>
        <w:rPr>
          <w:rFonts w:asciiTheme="minorHAnsi" w:eastAsia="Calibri" w:hAnsiTheme="minorHAnsi" w:cstheme="minorHAnsi"/>
        </w:rPr>
      </w:pPr>
      <w:r w:rsidRPr="00997E13">
        <w:rPr>
          <w:rFonts w:asciiTheme="minorHAnsi" w:eastAsia="Calibri" w:hAnsiTheme="minorHAnsi" w:cstheme="minorHAnsi"/>
        </w:rPr>
        <w:t>R = V (I – Iº) / Iº, onde:</w:t>
      </w:r>
    </w:p>
    <w:p w14:paraId="12E49CAD" w14:textId="77777777" w:rsidR="00BB4755" w:rsidRPr="00997E13" w:rsidRDefault="00BB4755" w:rsidP="00BB4755">
      <w:pPr>
        <w:ind w:left="1134"/>
        <w:jc w:val="both"/>
        <w:rPr>
          <w:rFonts w:asciiTheme="minorHAnsi" w:eastAsia="Calibri" w:hAnsiTheme="minorHAnsi" w:cstheme="minorHAnsi"/>
        </w:rPr>
      </w:pPr>
      <w:r w:rsidRPr="00997E13">
        <w:rPr>
          <w:rFonts w:asciiTheme="minorHAnsi" w:eastAsia="Calibri" w:hAnsiTheme="minorHAnsi" w:cstheme="minorHAnsi"/>
        </w:rPr>
        <w:t>R = Valor do reajustamento procurado;</w:t>
      </w:r>
    </w:p>
    <w:p w14:paraId="675B626D" w14:textId="77777777" w:rsidR="00BB4755" w:rsidRPr="00997E13" w:rsidRDefault="00BB4755" w:rsidP="00BB4755">
      <w:pPr>
        <w:ind w:left="1134"/>
        <w:jc w:val="both"/>
        <w:rPr>
          <w:rFonts w:asciiTheme="minorHAnsi" w:eastAsia="Calibri" w:hAnsiTheme="minorHAnsi" w:cstheme="minorHAnsi"/>
        </w:rPr>
      </w:pPr>
      <w:r w:rsidRPr="00997E13">
        <w:rPr>
          <w:rFonts w:asciiTheme="minorHAnsi" w:eastAsia="Calibri" w:hAnsiTheme="minorHAnsi" w:cstheme="minorHAnsi"/>
        </w:rPr>
        <w:t xml:space="preserve">V = Valor contratual correspondente à parcela dos </w:t>
      </w:r>
      <w:r w:rsidRPr="00997E13">
        <w:rPr>
          <w:rFonts w:asciiTheme="minorHAnsi" w:hAnsiTheme="minorHAnsi" w:cstheme="minorHAnsi"/>
        </w:rPr>
        <w:t>custos decorrentes do mercado</w:t>
      </w:r>
      <w:r w:rsidRPr="00997E13">
        <w:rPr>
          <w:rFonts w:asciiTheme="minorHAnsi" w:eastAsia="Calibri" w:hAnsiTheme="minorHAnsi" w:cstheme="minorHAnsi"/>
        </w:rPr>
        <w:t xml:space="preserve"> a ser reajustada;</w:t>
      </w:r>
    </w:p>
    <w:p w14:paraId="37DBD7AD" w14:textId="77777777" w:rsidR="00BB4755" w:rsidRPr="00997E13" w:rsidRDefault="00BB4755" w:rsidP="00BB4755">
      <w:pPr>
        <w:ind w:left="1134"/>
        <w:jc w:val="both"/>
        <w:rPr>
          <w:rFonts w:asciiTheme="minorHAnsi" w:eastAsia="Calibri" w:hAnsiTheme="minorHAnsi" w:cstheme="minorHAnsi"/>
        </w:rPr>
      </w:pPr>
      <w:r w:rsidRPr="00997E13">
        <w:rPr>
          <w:rFonts w:asciiTheme="minorHAnsi" w:eastAsia="Calibri" w:hAnsiTheme="minorHAnsi" w:cstheme="minorHAnsi"/>
          <w:shd w:val="clear" w:color="auto" w:fill="FFFFFF"/>
        </w:rPr>
        <w:t>Iº = índice inicial - refere-se ao índice de custos ou de preços correspondente à data de apresentação da proposta;</w:t>
      </w:r>
    </w:p>
    <w:p w14:paraId="07EDC6CB" w14:textId="77777777" w:rsidR="00BB4755" w:rsidRPr="00997E13" w:rsidRDefault="00BB4755" w:rsidP="00BB4755">
      <w:pPr>
        <w:ind w:left="1134"/>
        <w:jc w:val="both"/>
        <w:rPr>
          <w:rFonts w:asciiTheme="minorHAnsi" w:eastAsia="Calibri" w:hAnsiTheme="minorHAnsi" w:cstheme="minorHAnsi"/>
          <w:shd w:val="clear" w:color="auto" w:fill="FFFFFF"/>
        </w:rPr>
      </w:pPr>
      <w:r w:rsidRPr="00997E13">
        <w:rPr>
          <w:rFonts w:asciiTheme="minorHAnsi" w:eastAsia="Calibri" w:hAnsiTheme="minorHAnsi" w:cstheme="minorHAnsi"/>
          <w:shd w:val="clear" w:color="auto" w:fill="FFFFFF"/>
        </w:rPr>
        <w:t>I = Índice relativo ao mês do reajustamento</w:t>
      </w:r>
    </w:p>
    <w:p w14:paraId="47EFFD0A"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lastRenderedPageBreak/>
        <w:t>No caso de atraso ou não divulgação do índice de reajustamento, o contratante pagará ao contratado a importância calculada pela última variação conhecida, liquidando a diferença correspondente tão logo seja divulgado o índice definitivo; fica o contratado obrigado a apresentar memória de cálculo referente ao reajustamento de preços do valor remanescente, sempre que este ocorrer.</w:t>
      </w:r>
    </w:p>
    <w:p w14:paraId="5CCB3150"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 xml:space="preserve">Nas aferições finais, o índice utilizado para a repactuação dos custos decorrentes do mercado será, obrigatoriamente, o definitivo. </w:t>
      </w:r>
    </w:p>
    <w:p w14:paraId="7A2FAB3E"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 xml:space="preserve">Caso o índice estabelecido venha a ser extinto ou de qualquer forma não possa mais ser utilizado, será adotado, em substituição, o que vier a ser determinado pela legislação então em vigor. </w:t>
      </w:r>
    </w:p>
    <w:p w14:paraId="11C959EB"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Na ausência de previsão legal quanto ao índice substituto, as partes elegerão novo índice oficial, para reajustamento do preço do valor remanescente dos custos decorrentes do mercado, por meio de termo aditivo.</w:t>
      </w:r>
    </w:p>
    <w:p w14:paraId="748B5187"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Independentemente do requerimento de repactuação dos custos decorrentes do mercado, o contratante verificará, a cada anualidade, se houve deflação do índice adotado que justifique o recálculo dos custos em valor menor, promovendo, em caso positivo, a redução dos valores correspondentes da planilha contratual.</w:t>
      </w:r>
    </w:p>
    <w:p w14:paraId="1FC39AFC"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Os efeitos financeiros da repactuação decorrente da variação dos custos contratuais de mão de obra vinculados aos acordos, às convenções ou aos dissídios coletivos de trabalho retroagirão, quando for o caso, à data do início dos efeitos financeiros do novo acordo, convenção ou sentença normativa que fundamenta a repactuação.</w:t>
      </w:r>
    </w:p>
    <w:p w14:paraId="2E1D819A"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Os novos valores contratuais decorrentes das repactuações poderão se iniciar em data futura, desde que assim acordado entre as partes, sem prejuízo da contagem da anualidade para concessão das repactuações futuras.</w:t>
      </w:r>
    </w:p>
    <w:p w14:paraId="3D01B26F"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Os efeitos financeiros da repactuação ficarão restritos exclusivamente aos itens que a motivaram, e apenas em relação à diferença porventura existente.</w:t>
      </w:r>
    </w:p>
    <w:p w14:paraId="05271CBA"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O pedido de repactuação deverá ser formulado durante a vigência do contrato e antes de eventual prorrogação ou encerramento contratual, sob pena de preclusão.</w:t>
      </w:r>
    </w:p>
    <w:p w14:paraId="4885BB39"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Caso, na data da prorrogação contratual, ainda não tenha sido celebrado o novo acordo, convenção ou dissídio coletivo da categoria, ou ainda não tenha sido possível ao contratante ou ao contratado proceder aos cálculos devidos, deverá ser inserida cláusula no termo aditivo de prorrogação para resguardar o direito futuro à repactuação, a ser exercido tão logo se disponha dos valores reajustados, sob pena de preclusão.</w:t>
      </w:r>
    </w:p>
    <w:p w14:paraId="4D6C67A0"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A extinção do contrato não configurará óbice para o deferimento da repactuação solicitada tempestivamente, hipótese em que será concedida por meio de termo indenizatório.</w:t>
      </w:r>
    </w:p>
    <w:p w14:paraId="52D050DF"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 xml:space="preserve">O contratante decidirá sobre o pedido de repactuação de preços em até ........ (indicar o prazo), contado da data do fornecimento, pelo contratado, da documentação comprobatória da variação dos custos a serem repactuados. (art. 92, § 6º, c/c o art. 135, § 6º)  </w:t>
      </w:r>
    </w:p>
    <w:p w14:paraId="1CBB5C7F"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O prazo referido no subitem anterior ficará suspenso enquanto o contratado não cumprir os atos ou apresentar a documentação solicitada pelo contratante para a comprovação da variação dos custos.</w:t>
      </w:r>
    </w:p>
    <w:p w14:paraId="5AD833AD"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lastRenderedPageBreak/>
        <w:t xml:space="preserve">A repactuação de preços será formalizada por apostilamento. </w:t>
      </w:r>
    </w:p>
    <w:p w14:paraId="33434EE3"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As repactuações não interferem no direito das partes de solicitar, a qualquer momento, a manutenção do equilíbrio econômico dos contratos com base no disposto no art. 124, inciso II, alínea “d”, da Lei nº 14.133, de 2021.</w:t>
      </w:r>
    </w:p>
    <w:p w14:paraId="3836288A" w14:textId="77777777" w:rsidR="00BB4755" w:rsidRPr="00997E13" w:rsidRDefault="00BB4755" w:rsidP="0019654F">
      <w:pPr>
        <w:pStyle w:val="Nivel2"/>
        <w:numPr>
          <w:ilvl w:val="1"/>
          <w:numId w:val="205"/>
        </w:numPr>
        <w:autoSpaceDN/>
        <w:spacing w:before="0" w:after="0" w:line="240" w:lineRule="auto"/>
        <w:textAlignment w:val="auto"/>
        <w:outlineLvl w:val="9"/>
        <w:rPr>
          <w:rFonts w:asciiTheme="minorHAnsi" w:eastAsia="Calibri" w:hAnsiTheme="minorHAnsi" w:cstheme="minorHAnsi"/>
          <w:bCs/>
          <w:color w:val="auto"/>
          <w:sz w:val="24"/>
          <w:szCs w:val="24"/>
          <w:lang w:eastAsia="en-US"/>
        </w:rPr>
      </w:pPr>
      <w:r w:rsidRPr="00997E13">
        <w:rPr>
          <w:rFonts w:asciiTheme="minorHAnsi" w:eastAsia="Times New Roman" w:hAnsiTheme="minorHAnsi" w:cstheme="minorHAnsi"/>
          <w:color w:val="auto"/>
          <w:sz w:val="24"/>
          <w:szCs w:val="24"/>
        </w:rPr>
        <w:t>O contratado deverá complementar a garantia contratual anteriormente prestada, de modo que se mantenha a proporção inicial em relação ao valor contratado.</w:t>
      </w:r>
      <w:r w:rsidRPr="00997E13">
        <w:rPr>
          <w:rFonts w:asciiTheme="minorHAnsi" w:eastAsia="Times New Roman" w:hAnsiTheme="minorHAnsi" w:cstheme="minorHAnsi"/>
          <w:strike/>
          <w:color w:val="auto"/>
          <w:sz w:val="24"/>
          <w:szCs w:val="24"/>
        </w:rPr>
        <w:t xml:space="preserve"> </w:t>
      </w:r>
    </w:p>
    <w:p w14:paraId="10BE1A51"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A majoração da tarifa de transporte público gera a possibilidade de revisão do item relativo aos valores pagos a título de vale-transporte, constante da Planilha de Custos e Formação de Preços do presente Contrato, desde que comprovada pelo contratado a sua efetiva repercussão sobre os preços contratados.</w:t>
      </w:r>
    </w:p>
    <w:p w14:paraId="68044348"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eastAsia="Times New Roman" w:hAnsiTheme="minorHAnsi" w:cstheme="minorHAnsi"/>
          <w:color w:val="auto"/>
          <w:sz w:val="24"/>
          <w:szCs w:val="24"/>
        </w:rPr>
      </w:pPr>
      <w:r w:rsidRPr="00997E13">
        <w:rPr>
          <w:rFonts w:asciiTheme="minorHAnsi" w:eastAsia="Times New Roman" w:hAnsiTheme="minorHAnsi" w:cstheme="minorHAnsi"/>
          <w:color w:val="auto"/>
          <w:sz w:val="24"/>
          <w:szCs w:val="24"/>
        </w:rPr>
        <w:t xml:space="preserve">A revisão dos custos relativos ao vale-transporte será formalizada por apostilamento. </w:t>
      </w:r>
    </w:p>
    <w:p w14:paraId="0696014B" w14:textId="77777777" w:rsidR="00BB4755" w:rsidRPr="00997E13" w:rsidRDefault="00BB4755" w:rsidP="00BB4755">
      <w:pPr>
        <w:rPr>
          <w:rFonts w:asciiTheme="minorHAnsi" w:hAnsiTheme="minorHAnsi" w:cstheme="minorHAnsi"/>
        </w:rPr>
      </w:pPr>
    </w:p>
    <w:p w14:paraId="43BC4F72" w14:textId="77777777" w:rsidR="00BB4755" w:rsidRPr="00997E13" w:rsidRDefault="00BB4755" w:rsidP="0019654F">
      <w:pPr>
        <w:pStyle w:val="Nivel01"/>
        <w:numPr>
          <w:ilvl w:val="0"/>
          <w:numId w:val="205"/>
        </w:numPr>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 xml:space="preserve">CLÁUSULA OITAVA - OBRIGAÇÕES DO CONTRATANTE </w:t>
      </w:r>
      <w:hyperlink r:id="rId552" w:anchor="art92" w:history="1">
        <w:r w:rsidRPr="00997E13">
          <w:rPr>
            <w:rStyle w:val="Hyperlink"/>
            <w:rFonts w:asciiTheme="minorHAnsi" w:hAnsiTheme="minorHAnsi" w:cstheme="minorHAnsi"/>
            <w:color w:val="auto"/>
            <w:sz w:val="24"/>
            <w:szCs w:val="24"/>
          </w:rPr>
          <w:t>(art. 92, X, XI e XIV</w:t>
        </w:r>
      </w:hyperlink>
      <w:r w:rsidRPr="00997E13">
        <w:rPr>
          <w:rFonts w:asciiTheme="minorHAnsi" w:hAnsiTheme="minorHAnsi" w:cstheme="minorHAnsi"/>
          <w:sz w:val="24"/>
          <w:szCs w:val="24"/>
        </w:rPr>
        <w:t>)</w:t>
      </w:r>
    </w:p>
    <w:p w14:paraId="2A40A0E8"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hAnsiTheme="minorHAnsi" w:cstheme="minorHAnsi"/>
          <w:b/>
          <w:bCs/>
          <w:color w:val="auto"/>
          <w:sz w:val="24"/>
          <w:szCs w:val="24"/>
        </w:rPr>
      </w:pPr>
      <w:r w:rsidRPr="00997E13">
        <w:rPr>
          <w:rFonts w:asciiTheme="minorHAnsi" w:hAnsiTheme="minorHAnsi" w:cstheme="minorHAnsi"/>
          <w:color w:val="auto"/>
          <w:sz w:val="24"/>
          <w:szCs w:val="24"/>
        </w:rPr>
        <w:t>São obrigações do Contratante:</w:t>
      </w:r>
    </w:p>
    <w:p w14:paraId="0C69AB9E"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Exigir o cumprimento de todas as obrigações assumidas pelo Contratado, de acordo com o contrato e seus anexos;</w:t>
      </w:r>
    </w:p>
    <w:p w14:paraId="4CE97CE0"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Receber o objeto no prazo e condições estabelecidas no Termo de Referência;</w:t>
      </w:r>
    </w:p>
    <w:p w14:paraId="34688B39"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Notificar o Contratado, por escrito, sobre vícios, defeitos ou incorreções verificadas no objeto fornecido, para que seja por ele substituído, reparado ou corrigido, no total ou em parte, às suas expensas;</w:t>
      </w:r>
    </w:p>
    <w:p w14:paraId="29B1C820"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Acompanhar e fiscalizar a execução do contrato e o cumprimento das obrigações pelo Contratado;</w:t>
      </w:r>
    </w:p>
    <w:p w14:paraId="245732DE"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Comunicar a empresa para emissão de Nota Fiscal relativa à parcela incontroversa da execução do objeto, para efeito de liquidação e pagamento, quando houver controvérsia sobre a execução do objeto, quanto à dimensão, qualidade e quantidade, conforme o art. 143 da Lei nº 14.133, de 2021;</w:t>
      </w:r>
    </w:p>
    <w:p w14:paraId="40472DD0"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Efetuar o pagamento ao Contratado do valor correspondente à execução do objeto, no prazo, forma e condições estabelecidos no presente Contrato e no Termo de Referência;</w:t>
      </w:r>
    </w:p>
    <w:p w14:paraId="05B56320"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Aplicar ao Contratado as sanções previstas na lei e neste Contrato; </w:t>
      </w:r>
    </w:p>
    <w:p w14:paraId="1AA87EF2"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Não praticar atos de ingerência na administração do contratado, tais como (art. 48 da Lei n.º 14.133/2021):</w:t>
      </w:r>
    </w:p>
    <w:p w14:paraId="4D1AC5DB" w14:textId="77777777" w:rsidR="00BB4755" w:rsidRPr="00997E13" w:rsidRDefault="00BB4755" w:rsidP="0019654F">
      <w:pPr>
        <w:pStyle w:val="Nivel2"/>
        <w:numPr>
          <w:ilvl w:val="2"/>
          <w:numId w:val="195"/>
        </w:numPr>
        <w:autoSpaceDN/>
        <w:spacing w:before="0" w:after="0" w:line="240" w:lineRule="auto"/>
        <w:textAlignment w:val="auto"/>
        <w:outlineLvl w:val="9"/>
        <w:rPr>
          <w:rFonts w:asciiTheme="minorHAnsi" w:hAnsiTheme="minorHAnsi" w:cstheme="minorHAnsi"/>
          <w:bCs/>
          <w:color w:val="auto"/>
          <w:sz w:val="24"/>
          <w:szCs w:val="24"/>
        </w:rPr>
      </w:pPr>
      <w:r w:rsidRPr="00997E13">
        <w:rPr>
          <w:rFonts w:asciiTheme="minorHAnsi" w:hAnsiTheme="minorHAnsi" w:cstheme="minorHAnsi"/>
          <w:bCs/>
          <w:color w:val="auto"/>
          <w:sz w:val="24"/>
          <w:szCs w:val="24"/>
        </w:rPr>
        <w:t>indicar pessoas expressamente nominadas para executar direta ou indiretamente o objeto contratado;</w:t>
      </w:r>
    </w:p>
    <w:p w14:paraId="17254864" w14:textId="77777777" w:rsidR="00BB4755" w:rsidRPr="00997E13" w:rsidRDefault="00BB4755" w:rsidP="0019654F">
      <w:pPr>
        <w:pStyle w:val="Nivel2"/>
        <w:numPr>
          <w:ilvl w:val="2"/>
          <w:numId w:val="195"/>
        </w:numPr>
        <w:autoSpaceDN/>
        <w:spacing w:before="0" w:after="0" w:line="240" w:lineRule="auto"/>
        <w:textAlignment w:val="auto"/>
        <w:outlineLvl w:val="9"/>
        <w:rPr>
          <w:rFonts w:asciiTheme="minorHAnsi" w:hAnsiTheme="minorHAnsi" w:cstheme="minorHAnsi"/>
          <w:bCs/>
          <w:color w:val="auto"/>
          <w:sz w:val="24"/>
          <w:szCs w:val="24"/>
        </w:rPr>
      </w:pPr>
      <w:r w:rsidRPr="00997E13">
        <w:rPr>
          <w:rFonts w:asciiTheme="minorHAnsi" w:hAnsiTheme="minorHAnsi" w:cstheme="minorHAnsi"/>
          <w:bCs/>
          <w:color w:val="auto"/>
          <w:sz w:val="24"/>
          <w:szCs w:val="24"/>
        </w:rPr>
        <w:t>fixar salário inferior ao definido em lei ou em ato normativo a ser pago pelo contratado;</w:t>
      </w:r>
    </w:p>
    <w:p w14:paraId="0C56D20A" w14:textId="77777777" w:rsidR="00BB4755" w:rsidRPr="00997E13" w:rsidRDefault="00BB4755" w:rsidP="0019654F">
      <w:pPr>
        <w:pStyle w:val="Nivel2"/>
        <w:numPr>
          <w:ilvl w:val="2"/>
          <w:numId w:val="195"/>
        </w:numPr>
        <w:autoSpaceDN/>
        <w:spacing w:before="0" w:after="0" w:line="240" w:lineRule="auto"/>
        <w:textAlignment w:val="auto"/>
        <w:outlineLvl w:val="9"/>
        <w:rPr>
          <w:rFonts w:asciiTheme="minorHAnsi" w:hAnsiTheme="minorHAnsi" w:cstheme="minorHAnsi"/>
          <w:bCs/>
          <w:color w:val="auto"/>
          <w:sz w:val="24"/>
          <w:szCs w:val="24"/>
        </w:rPr>
      </w:pPr>
      <w:r w:rsidRPr="00997E13">
        <w:rPr>
          <w:rFonts w:asciiTheme="minorHAnsi" w:hAnsiTheme="minorHAnsi" w:cstheme="minorHAnsi"/>
          <w:bCs/>
          <w:color w:val="auto"/>
          <w:sz w:val="24"/>
          <w:szCs w:val="24"/>
        </w:rPr>
        <w:t xml:space="preserve"> estabelecer vínculo de subordinação com funcionário do contratado;</w:t>
      </w:r>
    </w:p>
    <w:p w14:paraId="79C47576" w14:textId="77777777" w:rsidR="00BB4755" w:rsidRPr="00997E13" w:rsidRDefault="00BB4755" w:rsidP="0019654F">
      <w:pPr>
        <w:pStyle w:val="Nivel2"/>
        <w:numPr>
          <w:ilvl w:val="2"/>
          <w:numId w:val="195"/>
        </w:numPr>
        <w:autoSpaceDN/>
        <w:spacing w:before="0" w:after="0" w:line="240" w:lineRule="auto"/>
        <w:textAlignment w:val="auto"/>
        <w:outlineLvl w:val="9"/>
        <w:rPr>
          <w:rFonts w:asciiTheme="minorHAnsi" w:hAnsiTheme="minorHAnsi" w:cstheme="minorHAnsi"/>
          <w:bCs/>
          <w:color w:val="auto"/>
          <w:sz w:val="24"/>
          <w:szCs w:val="24"/>
        </w:rPr>
      </w:pPr>
      <w:r w:rsidRPr="00997E13">
        <w:rPr>
          <w:rFonts w:asciiTheme="minorHAnsi" w:hAnsiTheme="minorHAnsi" w:cstheme="minorHAnsi"/>
          <w:bCs/>
          <w:color w:val="auto"/>
          <w:sz w:val="24"/>
          <w:szCs w:val="24"/>
        </w:rPr>
        <w:t>definir forma de pagamento mediante exclusivo reembolso dos salários pagos;</w:t>
      </w:r>
    </w:p>
    <w:p w14:paraId="00DB3A0A" w14:textId="77777777" w:rsidR="00BB4755" w:rsidRPr="00997E13" w:rsidRDefault="00BB4755" w:rsidP="0019654F">
      <w:pPr>
        <w:pStyle w:val="Nivel2"/>
        <w:numPr>
          <w:ilvl w:val="2"/>
          <w:numId w:val="195"/>
        </w:numPr>
        <w:autoSpaceDN/>
        <w:spacing w:before="0" w:after="0" w:line="240" w:lineRule="auto"/>
        <w:textAlignment w:val="auto"/>
        <w:outlineLvl w:val="9"/>
        <w:rPr>
          <w:rFonts w:asciiTheme="minorHAnsi" w:hAnsiTheme="minorHAnsi" w:cstheme="minorHAnsi"/>
          <w:bCs/>
          <w:color w:val="auto"/>
          <w:sz w:val="24"/>
          <w:szCs w:val="24"/>
        </w:rPr>
      </w:pPr>
      <w:r w:rsidRPr="00997E13">
        <w:rPr>
          <w:rFonts w:asciiTheme="minorHAnsi" w:hAnsiTheme="minorHAnsi" w:cstheme="minorHAnsi"/>
          <w:bCs/>
          <w:color w:val="auto"/>
          <w:sz w:val="24"/>
          <w:szCs w:val="24"/>
        </w:rPr>
        <w:t>demandar a funcionário do contratado a execução de tarefas fora do escopo do objeto da contratação;</w:t>
      </w:r>
    </w:p>
    <w:p w14:paraId="754E4302" w14:textId="77777777" w:rsidR="00BB4755" w:rsidRPr="00997E13" w:rsidRDefault="00BB4755" w:rsidP="0019654F">
      <w:pPr>
        <w:pStyle w:val="Nivel2"/>
        <w:numPr>
          <w:ilvl w:val="2"/>
          <w:numId w:val="195"/>
        </w:numPr>
        <w:autoSpaceDN/>
        <w:spacing w:before="0" w:after="0" w:line="240" w:lineRule="auto"/>
        <w:textAlignment w:val="auto"/>
        <w:outlineLvl w:val="9"/>
        <w:rPr>
          <w:rFonts w:asciiTheme="minorHAnsi" w:hAnsiTheme="minorHAnsi" w:cstheme="minorHAnsi"/>
          <w:bCs/>
          <w:color w:val="auto"/>
          <w:sz w:val="24"/>
          <w:szCs w:val="24"/>
        </w:rPr>
      </w:pPr>
      <w:r w:rsidRPr="00997E13">
        <w:rPr>
          <w:rFonts w:asciiTheme="minorHAnsi" w:hAnsiTheme="minorHAnsi" w:cstheme="minorHAnsi"/>
          <w:bCs/>
          <w:color w:val="auto"/>
          <w:sz w:val="24"/>
          <w:szCs w:val="24"/>
        </w:rPr>
        <w:t>prever exigências que constituam intervenção indevida da Administração na gestão interna do contratado.</w:t>
      </w:r>
    </w:p>
    <w:p w14:paraId="566D9877"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highlight w:val="cyan"/>
        </w:rPr>
        <w:lastRenderedPageBreak/>
        <w:t>Cientificar a sua Assessoria Jurídica para adoção das medidas cabíveis quando do descumprimento de obrigações pelo Contratado;</w:t>
      </w:r>
    </w:p>
    <w:p w14:paraId="457EF275"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2285B8E" w14:textId="77777777" w:rsidR="00BB4755" w:rsidRPr="00997E13" w:rsidRDefault="00BB4755" w:rsidP="0019654F">
      <w:pPr>
        <w:pStyle w:val="Nivel3"/>
        <w:numPr>
          <w:ilvl w:val="2"/>
          <w:numId w:val="205"/>
        </w:numPr>
        <w:autoSpaceDN/>
        <w:spacing w:before="0" w:after="0" w:line="240" w:lineRule="auto"/>
        <w:ind w:left="2127" w:hanging="709"/>
        <w:textAlignment w:val="auto"/>
        <w:rPr>
          <w:rFonts w:asciiTheme="minorHAnsi" w:hAnsiTheme="minorHAnsi" w:cstheme="minorHAnsi"/>
          <w:b/>
          <w:bCs/>
          <w:color w:val="auto"/>
          <w:sz w:val="24"/>
          <w:szCs w:val="24"/>
        </w:rPr>
      </w:pPr>
      <w:r w:rsidRPr="00997E13">
        <w:rPr>
          <w:rFonts w:asciiTheme="minorHAnsi" w:hAnsiTheme="minorHAnsi" w:cstheme="minorHAnsi"/>
          <w:color w:val="auto"/>
          <w:sz w:val="24"/>
          <w:szCs w:val="24"/>
        </w:rPr>
        <w:t xml:space="preserve"> </w:t>
      </w:r>
      <w:bookmarkStart w:id="172" w:name="_Ref128062899"/>
      <w:r w:rsidRPr="00997E13">
        <w:rPr>
          <w:rFonts w:asciiTheme="minorHAnsi" w:hAnsiTheme="minorHAnsi" w:cstheme="minorHAnsi"/>
          <w:color w:val="auto"/>
          <w:sz w:val="24"/>
          <w:szCs w:val="24"/>
        </w:rPr>
        <w:t xml:space="preserve">A Administração terá o prazo de XXXXXXX, a contar da data do protocolo do requerimento para decidir, admitida a prorrogação motivada, por igual período. </w:t>
      </w:r>
      <w:bookmarkEnd w:id="172"/>
    </w:p>
    <w:p w14:paraId="514D2363"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Responder eventuais pedidos de reestabelecimento do equilíbrio econômico-financeiro feitos pelo contratado no prazo máximo de XXXXXX.</w:t>
      </w:r>
    </w:p>
    <w:p w14:paraId="17536DC6" w14:textId="77777777" w:rsidR="00BB4755" w:rsidRPr="00997E13" w:rsidRDefault="00BB4755" w:rsidP="0019654F">
      <w:pPr>
        <w:pStyle w:val="Nvel2-Red"/>
        <w:numPr>
          <w:ilvl w:val="1"/>
          <w:numId w:val="205"/>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Notificar os emitentes das garantias quanto ao início de processo administrativo para apuração de descumprimento de cláusulas contratuais (§4º, do art. 137, da Lei nº 14.133, de 2021). </w:t>
      </w:r>
    </w:p>
    <w:p w14:paraId="76A7127A"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Comunicar o Contratado na hipótese de posterior alteração do projeto pelo Contratante, no caso </w:t>
      </w:r>
      <w:hyperlink r:id="rId553" w:anchor="art93§2" w:history="1">
        <w:r w:rsidRPr="00997E13">
          <w:rPr>
            <w:rStyle w:val="Hyperlink"/>
            <w:rFonts w:asciiTheme="minorHAnsi" w:hAnsiTheme="minorHAnsi" w:cstheme="minorHAnsi"/>
            <w:color w:val="auto"/>
            <w:sz w:val="24"/>
            <w:szCs w:val="24"/>
          </w:rPr>
          <w:t>do art. 93, §2º, da Lei nº 14.133, de 2021</w:t>
        </w:r>
      </w:hyperlink>
      <w:r w:rsidRPr="00997E13">
        <w:rPr>
          <w:rFonts w:asciiTheme="minorHAnsi" w:hAnsiTheme="minorHAnsi" w:cstheme="minorHAnsi"/>
          <w:color w:val="auto"/>
          <w:sz w:val="24"/>
          <w:szCs w:val="24"/>
        </w:rPr>
        <w:t>.</w:t>
      </w:r>
    </w:p>
    <w:p w14:paraId="027CD274" w14:textId="77777777" w:rsidR="00BB4755" w:rsidRPr="00997E13" w:rsidRDefault="00BB4755" w:rsidP="0019654F">
      <w:pPr>
        <w:pStyle w:val="Nivel2"/>
        <w:numPr>
          <w:ilvl w:val="1"/>
          <w:numId w:val="205"/>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9A250A2" w14:textId="77777777" w:rsidR="00BB4755" w:rsidRPr="00997E13" w:rsidRDefault="00BB4755" w:rsidP="00BB4755">
      <w:pPr>
        <w:pStyle w:val="Nivel2"/>
        <w:autoSpaceDN/>
        <w:spacing w:before="0" w:after="0" w:line="240" w:lineRule="auto"/>
        <w:ind w:left="567"/>
        <w:textAlignment w:val="auto"/>
        <w:outlineLvl w:val="9"/>
        <w:rPr>
          <w:rFonts w:asciiTheme="minorHAnsi" w:hAnsiTheme="minorHAnsi" w:cstheme="minorHAnsi"/>
          <w:color w:val="auto"/>
          <w:sz w:val="24"/>
          <w:szCs w:val="24"/>
        </w:rPr>
      </w:pPr>
    </w:p>
    <w:p w14:paraId="32FC1BF0" w14:textId="77777777" w:rsidR="00BB4755" w:rsidRPr="00997E13" w:rsidRDefault="00BB4755" w:rsidP="00BB4755">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t>CLÁUSULA NONA - OBRIGAÇÕES DO CONTRATADO (</w:t>
      </w:r>
      <w:hyperlink r:id="rId554" w:anchor="art92" w:history="1">
        <w:r w:rsidRPr="00997E13">
          <w:rPr>
            <w:rStyle w:val="Hyperlink"/>
            <w:rFonts w:asciiTheme="minorHAnsi" w:hAnsiTheme="minorHAnsi" w:cstheme="minorHAnsi"/>
            <w:color w:val="auto"/>
            <w:sz w:val="24"/>
            <w:szCs w:val="24"/>
          </w:rPr>
          <w:t>art. 92, XIV, XVI e XVII</w:t>
        </w:r>
      </w:hyperlink>
      <w:r w:rsidRPr="00997E13">
        <w:rPr>
          <w:rFonts w:asciiTheme="minorHAnsi" w:hAnsiTheme="minorHAnsi" w:cstheme="minorHAnsi"/>
          <w:sz w:val="24"/>
          <w:szCs w:val="24"/>
        </w:rPr>
        <w:t>)</w:t>
      </w:r>
    </w:p>
    <w:p w14:paraId="0CC8A2CB" w14:textId="77777777" w:rsidR="00BB4755" w:rsidRPr="00997E13" w:rsidRDefault="00BB4755" w:rsidP="0019654F">
      <w:pPr>
        <w:pStyle w:val="Nivel2"/>
        <w:numPr>
          <w:ilvl w:val="1"/>
          <w:numId w:val="206"/>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0819FD76" w14:textId="77777777" w:rsidR="00BB4755" w:rsidRPr="00997E13" w:rsidRDefault="00BB4755" w:rsidP="0019654F">
      <w:pPr>
        <w:pStyle w:val="Nivel2"/>
        <w:numPr>
          <w:ilvl w:val="1"/>
          <w:numId w:val="206"/>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Manter preposto aceito pela Administração no local da obra ou do serviço para representá-lo na execução do contrato.</w:t>
      </w:r>
    </w:p>
    <w:p w14:paraId="681D3A12" w14:textId="77777777" w:rsidR="00BB4755" w:rsidRPr="00997E13" w:rsidRDefault="00BB4755" w:rsidP="0019654F">
      <w:pPr>
        <w:pStyle w:val="Nivel3"/>
        <w:numPr>
          <w:ilvl w:val="2"/>
          <w:numId w:val="206"/>
        </w:numPr>
        <w:autoSpaceDN/>
        <w:spacing w:before="0" w:after="0" w:line="240" w:lineRule="auto"/>
        <w:ind w:left="1985" w:hanging="567"/>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 indicação ou a manutenção do preposto da empresa poderá ser recusada pelo órgão ou entidade, desde que devidamente justificada, devendo a empresa designar outro para o exercício da atividade.</w:t>
      </w:r>
    </w:p>
    <w:p w14:paraId="4449AE73"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Atender às determinações regulares emitidas pelo fiscal do contrato ou autoridade superior (</w:t>
      </w:r>
      <w:hyperlink r:id="rId555" w:anchor="art137" w:history="1">
        <w:r w:rsidRPr="00997E13">
          <w:rPr>
            <w:rStyle w:val="Hyperlink"/>
            <w:rFonts w:asciiTheme="minorHAnsi" w:hAnsiTheme="minorHAnsi" w:cstheme="minorHAnsi"/>
            <w:color w:val="auto"/>
            <w:sz w:val="24"/>
            <w:szCs w:val="24"/>
          </w:rPr>
          <w:t>art. 137, II</w:t>
        </w:r>
      </w:hyperlink>
      <w:r w:rsidRPr="00997E13">
        <w:rPr>
          <w:rFonts w:asciiTheme="minorHAnsi" w:hAnsiTheme="minorHAnsi" w:cstheme="minorHAnsi"/>
          <w:color w:val="auto"/>
          <w:sz w:val="24"/>
          <w:szCs w:val="24"/>
        </w:rPr>
        <w:t>);</w:t>
      </w:r>
    </w:p>
    <w:p w14:paraId="59B65522"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42ECCDA5"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119A1A0C"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Responsabilizar-se pelos vícios e danos decorrentes da execução do objeto, de acordo com o </w:t>
      </w:r>
      <w:hyperlink r:id="rId556" w:history="1">
        <w:r w:rsidRPr="00997E13">
          <w:rPr>
            <w:rStyle w:val="Hyperlink"/>
            <w:rFonts w:asciiTheme="minorHAnsi" w:hAnsiTheme="minorHAnsi" w:cstheme="minorHAnsi"/>
            <w:color w:val="auto"/>
            <w:sz w:val="24"/>
            <w:szCs w:val="24"/>
          </w:rPr>
          <w:t>Código de Defesa do Consumidor (Lei nº 8.078, de 1990</w:t>
        </w:r>
      </w:hyperlink>
      <w:r w:rsidRPr="00997E13">
        <w:rPr>
          <w:rFonts w:asciiTheme="minorHAnsi" w:hAnsiTheme="minorHAnsi" w:cstheme="minorHAnsi"/>
          <w:color w:val="auto"/>
          <w:sz w:val="24"/>
          <w:szCs w:val="24"/>
        </w:rPr>
        <w:t xml:space="preserve">), bem como por todo e qualquer dano causado à Administração ou terceiros, não reduzindo essa responsabilidade a fiscalização ou o acompanhamento da execução contratual pelo </w:t>
      </w:r>
      <w:r w:rsidRPr="00997E13">
        <w:rPr>
          <w:rFonts w:asciiTheme="minorHAnsi" w:hAnsiTheme="minorHAnsi" w:cstheme="minorHAnsi"/>
          <w:color w:val="auto"/>
          <w:sz w:val="24"/>
          <w:szCs w:val="24"/>
        </w:rPr>
        <w:lastRenderedPageBreak/>
        <w:t>Contratante, que ficará autorizado a descontar dos pagamentos devidos ou da garantia, caso exigida no edital, o valor correspondente aos danos sofridos;</w:t>
      </w:r>
    </w:p>
    <w:p w14:paraId="5FE5EF70"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Não contratar, durante a vigência do contrato, cônjuge, companheiro ou parente em linha reta, colateral ou por afinidade, até o terceiro grau, de dirigente do contratante ou de agente público que tenha desempenhado função na licitação ou que atue na fiscalização ou gestão do contrato, nos termos do </w:t>
      </w:r>
      <w:hyperlink r:id="rId557" w:anchor="art48" w:history="1">
        <w:r w:rsidRPr="00997E13">
          <w:rPr>
            <w:rStyle w:val="Hyperlink"/>
            <w:rFonts w:asciiTheme="minorHAnsi" w:hAnsiTheme="minorHAnsi" w:cstheme="minorHAnsi"/>
            <w:color w:val="auto"/>
            <w:sz w:val="24"/>
            <w:szCs w:val="24"/>
          </w:rPr>
          <w:t>artigo 48, parágrafo único, da Lei nº 14.133, de 2021</w:t>
        </w:r>
      </w:hyperlink>
      <w:r w:rsidRPr="00997E13">
        <w:rPr>
          <w:rFonts w:asciiTheme="minorHAnsi" w:hAnsiTheme="minorHAnsi" w:cstheme="minorHAnsi"/>
          <w:color w:val="auto"/>
          <w:sz w:val="24"/>
          <w:szCs w:val="24"/>
        </w:rPr>
        <w:t>;</w:t>
      </w:r>
    </w:p>
    <w:p w14:paraId="131F748E"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Vedar a utilização, na execução dos serviços, de empregado que seja familiar de agente público ocupante de cargo em comissão ou função de confiança no órgão contratante, nos termos do artigo 7° do Decreto n° 7.203, de 2010;</w:t>
      </w:r>
    </w:p>
    <w:p w14:paraId="38C72F66"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4C721E4A"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5100EC9A"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Comunicar ao Fiscal do contrato, no prazo de 24 (vinte e quatro) horas, qualquer ocorrência anormal ou acidente que se verifique no local dos serviços.</w:t>
      </w:r>
    </w:p>
    <w:p w14:paraId="2B81A31E"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Prestar todo esclarecimento ou informação solicitada pelo Contratante ou por seus prepostos, garantindo-lhes o acesso, a qualquer tempo, ao local dos trabalhos, bem como aos documentos relativos à execução do empreendimento.</w:t>
      </w:r>
    </w:p>
    <w:p w14:paraId="275B8134"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Paralisar, por determinação do Contratante, qualquer atividade que não esteja sendo executada de acordo com a boa técnica ou que ponha em risco a segurança de pessoas ou bens de terceiros.</w:t>
      </w:r>
    </w:p>
    <w:p w14:paraId="7C78706B"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Promover a guarda, manutenção e vigilância de materiais, ferramentas, e tudo o que for necessário à execução do objeto, durante a vigência do contrato.</w:t>
      </w:r>
    </w:p>
    <w:p w14:paraId="337DB27B"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7834EB07"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Submeter previamente, por escrito, ao Contratante, para análise e aprovação, quaisquer mudanças nos métodos executivos que fujam às especificações do memorial descritivo ou instrumento congênere.</w:t>
      </w:r>
    </w:p>
    <w:p w14:paraId="21295D49"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4AEC892B"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 Manter durante toda a vigência do contrato, em compatibilidade com as obrigações assumidas, todas as condições exigidas para habilitação na licitação; </w:t>
      </w:r>
    </w:p>
    <w:p w14:paraId="6F5713AE"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b/>
          <w:bCs/>
          <w:color w:val="auto"/>
          <w:sz w:val="24"/>
          <w:szCs w:val="24"/>
        </w:rPr>
      </w:pPr>
      <w:r w:rsidRPr="00997E13">
        <w:rPr>
          <w:rFonts w:asciiTheme="minorHAnsi" w:hAnsiTheme="minorHAnsi" w:cstheme="minorHAnsi"/>
          <w:color w:val="auto"/>
          <w:sz w:val="24"/>
          <w:szCs w:val="24"/>
        </w:rPr>
        <w:lastRenderedPageBreak/>
        <w:t>Cumprir, durante todo o período de execução do contrato, a reserva de cargos</w:t>
      </w:r>
      <w:r w:rsidRPr="00997E13">
        <w:rPr>
          <w:rFonts w:asciiTheme="minorHAnsi" w:hAnsiTheme="minorHAnsi" w:cstheme="minorHAnsi"/>
          <w:color w:val="auto"/>
          <w:sz w:val="24"/>
          <w:szCs w:val="24"/>
          <w:highlight w:val="cyan"/>
        </w:rPr>
        <w:t>/empregos públicos</w:t>
      </w:r>
      <w:r w:rsidRPr="00997E13">
        <w:rPr>
          <w:rFonts w:asciiTheme="minorHAnsi" w:hAnsiTheme="minorHAnsi" w:cstheme="minorHAnsi"/>
          <w:color w:val="auto"/>
          <w:sz w:val="24"/>
          <w:szCs w:val="24"/>
        </w:rPr>
        <w:t xml:space="preserve"> prevista em lei para pessoa com deficiência, para reabilitado da Previdência Social ou para aprendiz, bem como as reservas de cargos</w:t>
      </w:r>
      <w:r w:rsidRPr="00997E13">
        <w:rPr>
          <w:rFonts w:asciiTheme="minorHAnsi" w:hAnsiTheme="minorHAnsi" w:cstheme="minorHAnsi"/>
          <w:color w:val="auto"/>
          <w:sz w:val="24"/>
          <w:szCs w:val="24"/>
          <w:highlight w:val="cyan"/>
        </w:rPr>
        <w:t>/empregos públicos</w:t>
      </w:r>
      <w:r w:rsidRPr="00997E13">
        <w:rPr>
          <w:rFonts w:asciiTheme="minorHAnsi" w:hAnsiTheme="minorHAnsi" w:cstheme="minorHAnsi"/>
          <w:color w:val="auto"/>
          <w:sz w:val="24"/>
          <w:szCs w:val="24"/>
        </w:rPr>
        <w:t xml:space="preserve"> previstas na legislação (</w:t>
      </w:r>
      <w:hyperlink r:id="rId558" w:anchor="art116" w:history="1">
        <w:r w:rsidRPr="00997E13">
          <w:rPr>
            <w:rStyle w:val="Hyperlink"/>
            <w:rFonts w:asciiTheme="minorHAnsi" w:hAnsiTheme="minorHAnsi" w:cstheme="minorHAnsi"/>
            <w:color w:val="auto"/>
            <w:sz w:val="24"/>
            <w:szCs w:val="24"/>
          </w:rPr>
          <w:t>art. 116</w:t>
        </w:r>
      </w:hyperlink>
      <w:r w:rsidRPr="00997E13">
        <w:rPr>
          <w:rFonts w:asciiTheme="minorHAnsi" w:hAnsiTheme="minorHAnsi" w:cstheme="minorHAnsi"/>
          <w:color w:val="auto"/>
          <w:sz w:val="24"/>
          <w:szCs w:val="24"/>
        </w:rPr>
        <w:t>);</w:t>
      </w:r>
    </w:p>
    <w:p w14:paraId="7A9AEAFA"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Comprovar a reserva de cargos</w:t>
      </w:r>
      <w:r w:rsidRPr="00997E13">
        <w:rPr>
          <w:rFonts w:asciiTheme="minorHAnsi" w:hAnsiTheme="minorHAnsi" w:cstheme="minorHAnsi"/>
          <w:color w:val="auto"/>
          <w:sz w:val="24"/>
          <w:szCs w:val="24"/>
          <w:highlight w:val="cyan"/>
        </w:rPr>
        <w:t>/empregos públicos</w:t>
      </w:r>
      <w:r w:rsidRPr="00997E13">
        <w:rPr>
          <w:rFonts w:asciiTheme="minorHAnsi" w:hAnsiTheme="minorHAnsi" w:cstheme="minorHAnsi"/>
          <w:color w:val="auto"/>
          <w:sz w:val="24"/>
          <w:szCs w:val="24"/>
        </w:rPr>
        <w:t xml:space="preserve"> a que se refere a cláusula acima, no prazo fixado pelo fiscal do contrato, com a indicação dos empregados que preencheram as referidas vagas (</w:t>
      </w:r>
      <w:hyperlink r:id="rId559" w:anchor="art116" w:history="1">
        <w:r w:rsidRPr="00997E13">
          <w:rPr>
            <w:rStyle w:val="Hyperlink"/>
            <w:rFonts w:asciiTheme="minorHAnsi" w:hAnsiTheme="minorHAnsi" w:cstheme="minorHAnsi"/>
            <w:color w:val="auto"/>
            <w:sz w:val="24"/>
            <w:szCs w:val="24"/>
          </w:rPr>
          <w:t>art. 116, parágrafo único</w:t>
        </w:r>
      </w:hyperlink>
      <w:r w:rsidRPr="00997E13">
        <w:rPr>
          <w:rFonts w:asciiTheme="minorHAnsi" w:hAnsiTheme="minorHAnsi" w:cstheme="minorHAnsi"/>
          <w:color w:val="auto"/>
          <w:sz w:val="24"/>
          <w:szCs w:val="24"/>
        </w:rPr>
        <w:t>);</w:t>
      </w:r>
    </w:p>
    <w:p w14:paraId="243560E6"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Guardar sigilo sobre todas as informações obtidas em decorrência do cumprimento do contrato;</w:t>
      </w:r>
    </w:p>
    <w:p w14:paraId="2ED31692"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560" w:anchor="art124" w:history="1">
        <w:r w:rsidRPr="00997E13">
          <w:rPr>
            <w:rStyle w:val="Hyperlink"/>
            <w:rFonts w:asciiTheme="minorHAnsi" w:hAnsiTheme="minorHAnsi" w:cstheme="minorHAnsi"/>
            <w:color w:val="auto"/>
            <w:sz w:val="24"/>
            <w:szCs w:val="24"/>
          </w:rPr>
          <w:t>art. 124, II, d, da Lei nº 14.133, de 2021</w:t>
        </w:r>
      </w:hyperlink>
      <w:r w:rsidRPr="00997E13">
        <w:rPr>
          <w:rFonts w:asciiTheme="minorHAnsi" w:hAnsiTheme="minorHAnsi" w:cstheme="minorHAnsi"/>
          <w:color w:val="auto"/>
          <w:sz w:val="24"/>
          <w:szCs w:val="24"/>
        </w:rPr>
        <w:t>;</w:t>
      </w:r>
    </w:p>
    <w:p w14:paraId="7315AFA9"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Cumprir, além dos postulados legais vigentes de âmbito federal, estadual ou municipal, as normas de segurança do Contratante;</w:t>
      </w:r>
    </w:p>
    <w:p w14:paraId="2200D152"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Assegurar aos seus trabalhadores ambiente de trabalho, inclusive equipamentos e instalações, em condições adequadas ao cumprimento das normas de saúde, segurança e bem-estar no trabalho;</w:t>
      </w:r>
    </w:p>
    <w:p w14:paraId="146AF20F"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Garantir o acesso do contratante, a qualquer tempo, ao local dos trabalhos, bem como aos documentos relativos à execução do empreendimento;</w:t>
      </w:r>
    </w:p>
    <w:p w14:paraId="65D4F6EC"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Promover a organização técnica e administrativa dos serviços, de modo a conduzi-los eficaz e eficientemente, de acordo com os documentos e especificações que integram o Termo de Referência, no prazo determinado;</w:t>
      </w:r>
    </w:p>
    <w:p w14:paraId="3611B4E5"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60558404"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Disponibilizar ao contratante os empregados devidamente uniformizados e identificados por meio de crachá, além de provê-los com os Equipamentos de Proteção Individual - EPI, quando for o caso;</w:t>
      </w:r>
    </w:p>
    <w:p w14:paraId="4BB66A97"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Fornecer os uniformes a serem utilizados por seus empregados, conforme disposto no Termo de Referência, sem repassar quaisquer custos a estes;</w:t>
      </w:r>
    </w:p>
    <w:p w14:paraId="3023F43B"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Apresentar relação mensal dos empregados que expressamente optarem por não receber o vale-transporte;</w:t>
      </w:r>
    </w:p>
    <w:p w14:paraId="6E5D38F2"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contratado deverá apresentar justificativa, a fim de que a Administração analise sua plausibilidade e possa verificar a realização do pagamento.</w:t>
      </w:r>
    </w:p>
    <w:p w14:paraId="095EA0FE"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Autorizar o contratante, no momento da assinatura do contrato, a fazer o desconto nas faturas e realizar os pagamentos dos salários e demais verbas trabalhistas diretamente aos trabalhadores, bem como das contribuições previdenciárias e do FGTS, </w:t>
      </w:r>
      <w:r w:rsidRPr="00997E13">
        <w:rPr>
          <w:rFonts w:asciiTheme="minorHAnsi" w:hAnsiTheme="minorHAnsi" w:cstheme="minorHAnsi"/>
          <w:color w:val="auto"/>
          <w:sz w:val="24"/>
          <w:szCs w:val="24"/>
        </w:rPr>
        <w:lastRenderedPageBreak/>
        <w:t>quando não demonstrado o cumprimento tempestivo e regular dessas obrigações, até o momento da regularização, sem prejuízo das sanções cabíveis;</w:t>
      </w:r>
    </w:p>
    <w:p w14:paraId="0E52D42B"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Não permitir que o empregado designado para trabalhar em um turno preste seus serviços no turno imediatamente subsequente;</w:t>
      </w:r>
    </w:p>
    <w:p w14:paraId="1AA22953"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Atender às solicitações do contratante quanto à substituição dos empregados alocados, no prazo fixado pelo fiscal do contrato, nos casos em que ficar constatado descumprimento das obrigações relativas à execução do serviço, conforme descrito neste Termo de Referência;</w:t>
      </w:r>
    </w:p>
    <w:p w14:paraId="5A18155D"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Instruir seus empregados quanto à necessidade de acatar as normas internas da Administração;</w:t>
      </w:r>
    </w:p>
    <w:p w14:paraId="68F8842C"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Instruir seus empregados a respeito das atividades a serem desempenhadas, alertando-os a não executar atividades não abrangidas pelo contrato, devendo o contratado relatar ao contratante toda e qualquer ocorrência neste sentido, a fim de evitar desvio de função;</w:t>
      </w:r>
    </w:p>
    <w:p w14:paraId="20F381B3"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Instruir seus empregados, no início da execução contratual, quanto à obtenção das informações de seus interesses junto aos órgãos públicos, relativas ao contrato de trabalho e obrigações a ele inerentes, adotando, entre outras, as seguintes medidas:</w:t>
      </w:r>
    </w:p>
    <w:p w14:paraId="38C37137"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Viabilizar o acesso de seus empregados, via internet, por meio de senha própria, aos sistemas da Previdência Social e da Receita do Brasil, com o objetivo de verificar se as suas contribuições previdenciárias foram recolhidas, no prazo máximo de 60 (sessenta) dias, contados do início da prestação dos serviços ou da admissão do empregado;</w:t>
      </w:r>
    </w:p>
    <w:p w14:paraId="3CDB25DE"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Viabilizar a emissão do cartão cidadão pela Caixa Econômica Federal para todos os empregados, no prazo máximo de 60 (sessenta) dias, contados do início da prestação dos serviços ou da admissão do empregado;</w:t>
      </w:r>
    </w:p>
    <w:p w14:paraId="3E489C27"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 Oferecer todos os meios necessários aos seus empregados para a obtenção de extratos de recolhimentos de seus direitos sociais, preferencialmente por meio eletrônico, quando disponível.</w:t>
      </w:r>
    </w:p>
    <w:p w14:paraId="029B4A3B"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Não se beneficiar da condição de optante pelo Simples Nacional, salvo quando se tratar das exceções previstas no § 5º-C do art. 18 da Lei Complementar nº 123, de 14 de dezembro de 2006; </w:t>
      </w:r>
    </w:p>
    <w:p w14:paraId="1A7B668B" w14:textId="77777777" w:rsidR="00BB4755" w:rsidRPr="00997E13" w:rsidRDefault="00BB4755" w:rsidP="0019654F">
      <w:pPr>
        <w:pStyle w:val="Nivel3"/>
        <w:numPr>
          <w:ilvl w:val="2"/>
          <w:numId w:val="206"/>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Comunicar formalmente à Receita Federal a assinatura do contrato de prestação de serviços mediante cessão de mão de obra, para fins de exclusão obrigatória do Simples Nacional, a contar do mês seguinte ao da contratação, conforme previsão do art.17, XII, art. 30, §1º, II, e do art. 31, II, todos da Lei Complementar nº 123/2006, salvo quando se tratar das exceções previstas no § 5º-C do art. 18 do mesmo diploma legal;</w:t>
      </w:r>
    </w:p>
    <w:p w14:paraId="0B19A351" w14:textId="77777777" w:rsidR="00BB4755" w:rsidRPr="00997E13" w:rsidRDefault="00BB4755" w:rsidP="0019654F">
      <w:pPr>
        <w:pStyle w:val="Nivel3"/>
        <w:numPr>
          <w:ilvl w:val="2"/>
          <w:numId w:val="206"/>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Para efeito de comprovação da comunicação, a contratado deverá apresentar cópia do ofício enviado à Receita Federal do Brasil, com comprovante de entrega e recebimento, comunicando a assinatura do contrato de prestação de serviços mediante cessão de mão de obra, até o último dia útil do mês subsequente ao da ocorrência da situação de vedação.</w:t>
      </w:r>
    </w:p>
    <w:p w14:paraId="719B031C"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Realizar os serviços de manutenção e assistência técnica no(s) seguinte(s) local(is) ... (inserir endereço(s));</w:t>
      </w:r>
    </w:p>
    <w:p w14:paraId="62D33B36" w14:textId="77777777" w:rsidR="00BB4755" w:rsidRPr="00997E13" w:rsidRDefault="00BB4755" w:rsidP="0019654F">
      <w:pPr>
        <w:pStyle w:val="Nivel3"/>
        <w:numPr>
          <w:ilvl w:val="2"/>
          <w:numId w:val="206"/>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lastRenderedPageBreak/>
        <w:t xml:space="preserve">O técnico deverá se deslocar ao local da repartição, salvo se o contratado tiver unidade de prestação de serviços em distância de [....] (inserir distância conforme avaliação técnica) do local demandado. </w:t>
      </w:r>
    </w:p>
    <w:p w14:paraId="5C937223"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1F8E9BA8" w14:textId="77777777" w:rsidR="00BB4755" w:rsidRPr="00997E13" w:rsidRDefault="00BB4755" w:rsidP="0019654F">
      <w:pPr>
        <w:pStyle w:val="Nivel2"/>
        <w:numPr>
          <w:ilvl w:val="1"/>
          <w:numId w:val="206"/>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Ceder ao Contratante todos os direitos patrimoniais relativos ao objeto contratado, o qual poderá ser livremente utilizado e/ou alterado em outras ocasiões, sem necessidade de nova autorização do Contratado.</w:t>
      </w:r>
    </w:p>
    <w:p w14:paraId="3CF647EF" w14:textId="77777777" w:rsidR="00BB4755" w:rsidRPr="00997E13" w:rsidRDefault="00BB4755" w:rsidP="0019654F">
      <w:pPr>
        <w:pStyle w:val="Nivel3"/>
        <w:numPr>
          <w:ilvl w:val="2"/>
          <w:numId w:val="206"/>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14:paraId="4F3275BD" w14:textId="77777777" w:rsidR="00BB4755" w:rsidRPr="00997E13" w:rsidRDefault="00BB4755" w:rsidP="0019654F">
      <w:pPr>
        <w:pStyle w:val="Nivel2"/>
        <w:numPr>
          <w:ilvl w:val="1"/>
          <w:numId w:val="206"/>
        </w:numPr>
        <w:autoSpaceDN/>
        <w:spacing w:before="0" w:after="0" w:line="240" w:lineRule="auto"/>
        <w:textAlignment w:val="auto"/>
        <w:outlineLvl w:val="9"/>
        <w:rPr>
          <w:rFonts w:asciiTheme="minorHAnsi" w:hAnsiTheme="minorHAnsi" w:cstheme="minorHAnsi"/>
          <w:color w:val="auto"/>
          <w:sz w:val="24"/>
          <w:szCs w:val="24"/>
          <w:highlight w:val="yellow"/>
        </w:rPr>
      </w:pPr>
      <w:r w:rsidRPr="00997E13">
        <w:rPr>
          <w:rFonts w:asciiTheme="minorHAnsi" w:hAnsiTheme="minorHAnsi" w:cstheme="minorHAnsi"/>
          <w:color w:val="auto"/>
          <w:sz w:val="24"/>
          <w:szCs w:val="24"/>
          <w:highlight w:val="yellow"/>
        </w:rPr>
        <w:t>Nos casos em que haja um número mínimo de vinte e cinco colaboradores alocados no contrato, destinar 8% das vagas exclusivamente para mulheres vítimas de violência doméstica;</w:t>
      </w:r>
    </w:p>
    <w:p w14:paraId="5DDBAC4D" w14:textId="77777777" w:rsidR="00BB4755" w:rsidRPr="00997E13" w:rsidRDefault="00BB4755" w:rsidP="0019654F">
      <w:pPr>
        <w:pStyle w:val="Nivel2"/>
        <w:numPr>
          <w:ilvl w:val="2"/>
          <w:numId w:val="206"/>
        </w:numPr>
        <w:autoSpaceDN/>
        <w:spacing w:before="0" w:after="0" w:line="240" w:lineRule="auto"/>
        <w:textAlignment w:val="auto"/>
        <w:outlineLvl w:val="9"/>
        <w:rPr>
          <w:rFonts w:asciiTheme="minorHAnsi" w:hAnsiTheme="minorHAnsi" w:cstheme="minorHAnsi"/>
          <w:color w:val="auto"/>
          <w:sz w:val="24"/>
          <w:szCs w:val="24"/>
          <w:highlight w:val="yellow"/>
        </w:rPr>
      </w:pPr>
      <w:r w:rsidRPr="00997E13">
        <w:rPr>
          <w:rFonts w:asciiTheme="minorHAnsi" w:hAnsiTheme="minorHAnsi" w:cstheme="minorHAnsi"/>
          <w:color w:val="auto"/>
          <w:sz w:val="24"/>
          <w:szCs w:val="24"/>
          <w:highlight w:val="yellow"/>
        </w:rPr>
        <w:t>As vagas reservadas serão destinadas prioritariamente para pretas e pardas, na proporção que essas mulheres representarem na unidade da federação da prestação do serviço segundo o último censo do IBGE, que no presente caso corresponde a .... %.</w:t>
      </w:r>
    </w:p>
    <w:p w14:paraId="4F6DDB3E" w14:textId="77777777" w:rsidR="00BB4755" w:rsidRPr="00997E13" w:rsidRDefault="00BB4755" w:rsidP="0019654F">
      <w:pPr>
        <w:pStyle w:val="Nivel2"/>
        <w:numPr>
          <w:ilvl w:val="2"/>
          <w:numId w:val="206"/>
        </w:numPr>
        <w:autoSpaceDN/>
        <w:spacing w:before="0" w:after="0" w:line="240" w:lineRule="auto"/>
        <w:textAlignment w:val="auto"/>
        <w:outlineLvl w:val="9"/>
        <w:rPr>
          <w:rFonts w:asciiTheme="minorHAnsi" w:hAnsiTheme="minorHAnsi" w:cstheme="minorHAnsi"/>
          <w:color w:val="auto"/>
          <w:sz w:val="24"/>
          <w:szCs w:val="24"/>
          <w:highlight w:val="yellow"/>
        </w:rPr>
      </w:pPr>
      <w:r w:rsidRPr="00997E13">
        <w:rPr>
          <w:rFonts w:asciiTheme="minorHAnsi" w:hAnsiTheme="minorHAnsi" w:cstheme="minorHAnsi"/>
          <w:color w:val="auto"/>
          <w:sz w:val="24"/>
          <w:szCs w:val="24"/>
          <w:highlight w:val="yellow"/>
        </w:rPr>
        <w:t>Incluem-se entre as beneficiárias das vagas reservadas as mulheres trans, travestis e outras possibilidades do gênero feminino, conforme definido no art. 5º da Lei nº 11.340, de 7 de agosto de 2006.</w:t>
      </w:r>
    </w:p>
    <w:p w14:paraId="4480A820" w14:textId="77777777" w:rsidR="00BB4755" w:rsidRPr="00997E13" w:rsidRDefault="00BB4755" w:rsidP="0019654F">
      <w:pPr>
        <w:pStyle w:val="Nivel2"/>
        <w:numPr>
          <w:ilvl w:val="2"/>
          <w:numId w:val="206"/>
        </w:numPr>
        <w:autoSpaceDN/>
        <w:spacing w:before="0" w:after="0" w:line="240" w:lineRule="auto"/>
        <w:textAlignment w:val="auto"/>
        <w:outlineLvl w:val="9"/>
        <w:rPr>
          <w:rFonts w:asciiTheme="minorHAnsi" w:hAnsiTheme="minorHAnsi" w:cstheme="minorHAnsi"/>
          <w:color w:val="auto"/>
          <w:sz w:val="24"/>
          <w:szCs w:val="24"/>
          <w:highlight w:val="yellow"/>
        </w:rPr>
      </w:pPr>
      <w:r w:rsidRPr="00997E13">
        <w:rPr>
          <w:rFonts w:asciiTheme="minorHAnsi" w:hAnsiTheme="minorHAnsi" w:cstheme="minorHAnsi"/>
          <w:color w:val="auto"/>
          <w:sz w:val="24"/>
          <w:szCs w:val="24"/>
          <w:highlight w:val="yellow"/>
        </w:rPr>
        <w:t>Sempre que houver um desligamento, a contratada deverá buscar atender ao percentual mínimo de 8% com a nova contratação.</w:t>
      </w:r>
    </w:p>
    <w:p w14:paraId="16BE9BDC" w14:textId="77777777" w:rsidR="00BB4755" w:rsidRPr="00997E13" w:rsidRDefault="00BB4755" w:rsidP="0019654F">
      <w:pPr>
        <w:pStyle w:val="Nivel2"/>
        <w:numPr>
          <w:ilvl w:val="2"/>
          <w:numId w:val="206"/>
        </w:numPr>
        <w:autoSpaceDN/>
        <w:spacing w:before="0" w:after="0" w:line="240" w:lineRule="auto"/>
        <w:textAlignment w:val="auto"/>
        <w:outlineLvl w:val="9"/>
        <w:rPr>
          <w:rFonts w:asciiTheme="minorHAnsi" w:hAnsiTheme="minorHAnsi" w:cstheme="minorHAnsi"/>
          <w:color w:val="auto"/>
          <w:sz w:val="24"/>
          <w:szCs w:val="24"/>
          <w:highlight w:val="yellow"/>
        </w:rPr>
      </w:pPr>
      <w:bookmarkStart w:id="173" w:name="_Ref129007260"/>
      <w:r w:rsidRPr="00997E13">
        <w:rPr>
          <w:rFonts w:asciiTheme="minorHAnsi" w:hAnsiTheme="minorHAnsi" w:cstheme="minorHAnsi"/>
          <w:color w:val="auto"/>
          <w:sz w:val="24"/>
          <w:szCs w:val="24"/>
          <w:highlight w:val="yellow"/>
        </w:rPr>
        <w:t>Se não houver mulheres elegíveis em número suficiente para preencher as vagas reservadas, a empresa poderá contratar livremente.</w:t>
      </w:r>
      <w:bookmarkEnd w:id="173"/>
    </w:p>
    <w:p w14:paraId="296DFE4C" w14:textId="77777777" w:rsidR="00BB4755" w:rsidRPr="00997E13" w:rsidRDefault="00BB4755" w:rsidP="0019654F">
      <w:pPr>
        <w:pStyle w:val="Nivel2"/>
        <w:numPr>
          <w:ilvl w:val="2"/>
          <w:numId w:val="206"/>
        </w:numPr>
        <w:autoSpaceDN/>
        <w:spacing w:before="0" w:after="0" w:line="240" w:lineRule="auto"/>
        <w:textAlignment w:val="auto"/>
        <w:outlineLvl w:val="9"/>
        <w:rPr>
          <w:rFonts w:asciiTheme="minorHAnsi" w:hAnsiTheme="minorHAnsi" w:cstheme="minorHAnsi"/>
          <w:color w:val="auto"/>
          <w:sz w:val="24"/>
          <w:szCs w:val="24"/>
          <w:highlight w:val="yellow"/>
        </w:rPr>
      </w:pPr>
      <w:r w:rsidRPr="00997E13">
        <w:rPr>
          <w:rFonts w:asciiTheme="minorHAnsi" w:hAnsiTheme="minorHAnsi" w:cstheme="minorHAnsi"/>
          <w:color w:val="auto"/>
          <w:sz w:val="24"/>
          <w:szCs w:val="24"/>
          <w:highlight w:val="yellow"/>
        </w:rPr>
        <w:t>Para cálculo do percentual de vagas reservadas serão considerados todos os empregados alocados no contrato, incluindo folguistas e substitutos.</w:t>
      </w:r>
    </w:p>
    <w:p w14:paraId="7BC16600" w14:textId="4095AD94" w:rsidR="00BB4755" w:rsidRPr="00997E13" w:rsidRDefault="00BB4755" w:rsidP="0019654F">
      <w:pPr>
        <w:pStyle w:val="Nivel2"/>
        <w:numPr>
          <w:ilvl w:val="2"/>
          <w:numId w:val="206"/>
        </w:numPr>
        <w:autoSpaceDN/>
        <w:spacing w:before="0" w:after="0" w:line="240" w:lineRule="auto"/>
        <w:textAlignment w:val="auto"/>
        <w:outlineLvl w:val="9"/>
        <w:rPr>
          <w:rFonts w:asciiTheme="minorHAnsi" w:hAnsiTheme="minorHAnsi" w:cstheme="minorHAnsi"/>
          <w:color w:val="auto"/>
          <w:sz w:val="24"/>
          <w:szCs w:val="24"/>
          <w:highlight w:val="yellow"/>
        </w:rPr>
      </w:pPr>
      <w:r w:rsidRPr="00997E13">
        <w:rPr>
          <w:rFonts w:asciiTheme="minorHAnsi" w:hAnsiTheme="minorHAnsi" w:cstheme="minorHAnsi"/>
          <w:color w:val="auto"/>
          <w:sz w:val="24"/>
          <w:szCs w:val="24"/>
          <w:highlight w:val="yellow"/>
        </w:rPr>
        <w:t xml:space="preserve">O percentual de mão-de-obra de que trata este item deverá ser mantido durante toda a execução contratual, ressalvado o subitem </w:t>
      </w:r>
      <w:r w:rsidRPr="00997E13">
        <w:rPr>
          <w:rFonts w:asciiTheme="minorHAnsi" w:hAnsiTheme="minorHAnsi" w:cstheme="minorHAnsi"/>
          <w:color w:val="auto"/>
          <w:sz w:val="24"/>
          <w:szCs w:val="24"/>
          <w:highlight w:val="yellow"/>
        </w:rPr>
        <w:fldChar w:fldCharType="begin"/>
      </w:r>
      <w:r w:rsidRPr="00997E13">
        <w:rPr>
          <w:rFonts w:asciiTheme="minorHAnsi" w:hAnsiTheme="minorHAnsi" w:cstheme="minorHAnsi"/>
          <w:color w:val="auto"/>
          <w:sz w:val="24"/>
          <w:szCs w:val="24"/>
          <w:highlight w:val="yellow"/>
        </w:rPr>
        <w:instrText xml:space="preserve"> REF _Ref129007260 \r \h  \* MERGEFORMAT </w:instrText>
      </w:r>
      <w:r w:rsidRPr="00997E13">
        <w:rPr>
          <w:rFonts w:asciiTheme="minorHAnsi" w:hAnsiTheme="minorHAnsi" w:cstheme="minorHAnsi"/>
          <w:color w:val="auto"/>
          <w:sz w:val="24"/>
          <w:szCs w:val="24"/>
          <w:highlight w:val="yellow"/>
        </w:rPr>
      </w:r>
      <w:r w:rsidRPr="00997E13">
        <w:rPr>
          <w:rFonts w:asciiTheme="minorHAnsi" w:hAnsiTheme="minorHAnsi" w:cstheme="minorHAnsi"/>
          <w:color w:val="auto"/>
          <w:sz w:val="24"/>
          <w:szCs w:val="24"/>
          <w:highlight w:val="yellow"/>
        </w:rPr>
        <w:fldChar w:fldCharType="separate"/>
      </w:r>
      <w:r w:rsidR="005215BE">
        <w:rPr>
          <w:rFonts w:asciiTheme="minorHAnsi" w:hAnsiTheme="minorHAnsi" w:cstheme="minorHAnsi"/>
          <w:color w:val="auto"/>
          <w:sz w:val="24"/>
          <w:szCs w:val="24"/>
          <w:highlight w:val="yellow"/>
        </w:rPr>
        <w:t>9.45.4</w:t>
      </w:r>
      <w:r w:rsidRPr="00997E13">
        <w:rPr>
          <w:rFonts w:asciiTheme="minorHAnsi" w:hAnsiTheme="minorHAnsi" w:cstheme="minorHAnsi"/>
          <w:color w:val="auto"/>
          <w:sz w:val="24"/>
          <w:szCs w:val="24"/>
          <w:highlight w:val="yellow"/>
        </w:rPr>
        <w:fldChar w:fldCharType="end"/>
      </w:r>
      <w:r w:rsidRPr="00997E13">
        <w:rPr>
          <w:rFonts w:asciiTheme="minorHAnsi" w:hAnsiTheme="minorHAnsi" w:cstheme="minorHAnsi"/>
          <w:color w:val="auto"/>
          <w:sz w:val="24"/>
          <w:szCs w:val="24"/>
          <w:highlight w:val="yellow"/>
        </w:rPr>
        <w:t>.</w:t>
      </w:r>
    </w:p>
    <w:p w14:paraId="4572F746" w14:textId="77777777" w:rsidR="00BB4755" w:rsidRPr="00997E13" w:rsidRDefault="00BB4755" w:rsidP="0019654F">
      <w:pPr>
        <w:pStyle w:val="Nivel2"/>
        <w:numPr>
          <w:ilvl w:val="2"/>
          <w:numId w:val="206"/>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highlight w:val="yellow"/>
        </w:rPr>
        <w:t>A contratada deve manter o sigilo da condição de violência doméstica da profissional que será alocada para a prestação do serviço.</w:t>
      </w:r>
    </w:p>
    <w:p w14:paraId="66851A36" w14:textId="77777777" w:rsidR="00BB4755" w:rsidRPr="00997E13" w:rsidRDefault="00BB4755" w:rsidP="00BB4755">
      <w:pPr>
        <w:pStyle w:val="Nivel2"/>
        <w:autoSpaceDN/>
        <w:spacing w:before="0" w:after="0" w:line="240" w:lineRule="auto"/>
        <w:ind w:left="2138"/>
        <w:textAlignment w:val="auto"/>
        <w:outlineLvl w:val="9"/>
        <w:rPr>
          <w:rFonts w:asciiTheme="minorHAnsi" w:hAnsiTheme="minorHAnsi" w:cstheme="minorHAnsi"/>
          <w:color w:val="auto"/>
          <w:sz w:val="24"/>
          <w:szCs w:val="24"/>
        </w:rPr>
      </w:pPr>
    </w:p>
    <w:p w14:paraId="1B4B6508" w14:textId="77777777" w:rsidR="00BB4755" w:rsidRPr="00997E13" w:rsidRDefault="00BB4755" w:rsidP="00BB4755">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t>CLÁUSULA DÉCIMA- OBRIGAÇÕES PERTINENTES À LGPD</w:t>
      </w:r>
    </w:p>
    <w:p w14:paraId="366FAE76" w14:textId="77777777" w:rsidR="00BB4755" w:rsidRPr="00997E13" w:rsidRDefault="00BB4755" w:rsidP="0019654F">
      <w:pPr>
        <w:pStyle w:val="Nvel2-Red"/>
        <w:numPr>
          <w:ilvl w:val="1"/>
          <w:numId w:val="207"/>
        </w:numPr>
        <w:autoSpaceDN/>
        <w:spacing w:before="0" w:after="0" w:line="240" w:lineRule="auto"/>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As partes deverão cumprir a </w:t>
      </w:r>
      <w:hyperlink r:id="rId561" w:history="1">
        <w:r w:rsidRPr="00997E13">
          <w:rPr>
            <w:rStyle w:val="Hyperlink"/>
            <w:rFonts w:asciiTheme="minorHAnsi" w:hAnsiTheme="minorHAnsi" w:cstheme="minorHAnsi"/>
            <w:i w:val="0"/>
            <w:iCs w:val="0"/>
            <w:color w:val="auto"/>
            <w:sz w:val="24"/>
            <w:szCs w:val="24"/>
          </w:rPr>
          <w:t>Lei nº 13.709, de 14 de agosto de 2018 (LGPD)</w:t>
        </w:r>
      </w:hyperlink>
      <w:r w:rsidRPr="00997E13">
        <w:rPr>
          <w:rFonts w:asciiTheme="minorHAnsi" w:hAnsiTheme="minorHAnsi" w:cstheme="minorHAnsi"/>
          <w:i w:val="0"/>
          <w:iCs w:val="0"/>
          <w:color w:val="auto"/>
          <w:sz w:val="24"/>
          <w:szCs w:val="24"/>
        </w:rPr>
        <w:t xml:space="preserve">, quanto a todos os dados pessoais a que tenham acesso em razão do certame ou do contrato administrativo que eventualmente venha a ser </w:t>
      </w:r>
      <w:r w:rsidRPr="00997E13">
        <w:rPr>
          <w:rFonts w:asciiTheme="minorHAnsi" w:hAnsiTheme="minorHAnsi" w:cstheme="minorHAnsi"/>
          <w:i w:val="0"/>
          <w:iCs w:val="0"/>
          <w:color w:val="auto"/>
          <w:sz w:val="24"/>
          <w:szCs w:val="24"/>
        </w:rPr>
        <w:lastRenderedPageBreak/>
        <w:t xml:space="preserve">firmado, a partir da apresentação da proposta no procedimento de contratação, independentemente de declaração ou de aceitação expressa. </w:t>
      </w:r>
    </w:p>
    <w:p w14:paraId="7584B470" w14:textId="77777777" w:rsidR="00BB4755" w:rsidRPr="00997E13" w:rsidRDefault="00BB4755" w:rsidP="0019654F">
      <w:pPr>
        <w:pStyle w:val="Nvel2-Red"/>
        <w:numPr>
          <w:ilvl w:val="1"/>
          <w:numId w:val="207"/>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Os dados obtidos somente poderão ser utilizados para as finalidades que justificaram seu acesso e de acordo com a boa-fé e com os princípios do </w:t>
      </w:r>
      <w:hyperlink r:id="rId562" w:anchor="art6" w:history="1">
        <w:r w:rsidRPr="00997E13">
          <w:rPr>
            <w:rStyle w:val="Hyperlink"/>
            <w:rFonts w:asciiTheme="minorHAnsi" w:hAnsiTheme="minorHAnsi" w:cstheme="minorHAnsi"/>
            <w:i w:val="0"/>
            <w:iCs w:val="0"/>
            <w:color w:val="auto"/>
            <w:sz w:val="24"/>
            <w:szCs w:val="24"/>
          </w:rPr>
          <w:t>art. 6º da LGPD</w:t>
        </w:r>
      </w:hyperlink>
      <w:r w:rsidRPr="00997E13">
        <w:rPr>
          <w:rFonts w:asciiTheme="minorHAnsi" w:hAnsiTheme="minorHAnsi" w:cstheme="minorHAnsi"/>
          <w:i w:val="0"/>
          <w:iCs w:val="0"/>
          <w:color w:val="auto"/>
          <w:sz w:val="24"/>
          <w:szCs w:val="24"/>
        </w:rPr>
        <w:t xml:space="preserve">. </w:t>
      </w:r>
    </w:p>
    <w:p w14:paraId="7F0B2924" w14:textId="77777777" w:rsidR="00BB4755" w:rsidRPr="00997E13" w:rsidRDefault="00BB4755" w:rsidP="0019654F">
      <w:pPr>
        <w:pStyle w:val="Nvel2-Red"/>
        <w:numPr>
          <w:ilvl w:val="1"/>
          <w:numId w:val="207"/>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É vedado o compartilhamento com terceiros dos dados obtidos fora das hipóteses permitidas em Lei.</w:t>
      </w:r>
    </w:p>
    <w:p w14:paraId="6A363F0A" w14:textId="77777777" w:rsidR="00BB4755" w:rsidRPr="00997E13" w:rsidRDefault="00BB4755" w:rsidP="0019654F">
      <w:pPr>
        <w:pStyle w:val="Nvel2-Red"/>
        <w:numPr>
          <w:ilvl w:val="1"/>
          <w:numId w:val="207"/>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A Administração deverá ser informada no prazo de 5 (cinco) dias úteis sobre todos os contratos de suboperação firmados ou que venham a ser celebrados pelo Contratado. </w:t>
      </w:r>
    </w:p>
    <w:p w14:paraId="3E1D514D" w14:textId="77777777" w:rsidR="00BB4755" w:rsidRPr="00997E13" w:rsidRDefault="00BB4755" w:rsidP="0019654F">
      <w:pPr>
        <w:pStyle w:val="Nvel2-Red"/>
        <w:numPr>
          <w:ilvl w:val="1"/>
          <w:numId w:val="207"/>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Terminado o tratamento dos dados nos termos do </w:t>
      </w:r>
      <w:hyperlink r:id="rId563" w:anchor="art15" w:history="1">
        <w:r w:rsidRPr="00997E13">
          <w:rPr>
            <w:rStyle w:val="Hyperlink"/>
            <w:rFonts w:asciiTheme="minorHAnsi" w:hAnsiTheme="minorHAnsi" w:cstheme="minorHAnsi"/>
            <w:i w:val="0"/>
            <w:iCs w:val="0"/>
            <w:color w:val="auto"/>
            <w:sz w:val="24"/>
            <w:szCs w:val="24"/>
          </w:rPr>
          <w:t>art. 15 da LGPD</w:t>
        </w:r>
      </w:hyperlink>
      <w:r w:rsidRPr="00997E13">
        <w:rPr>
          <w:rFonts w:asciiTheme="minorHAnsi" w:hAnsiTheme="minorHAnsi" w:cstheme="minorHAnsi"/>
          <w:i w:val="0"/>
          <w:iCs w:val="0"/>
          <w:color w:val="auto"/>
          <w:sz w:val="24"/>
          <w:szCs w:val="24"/>
        </w:rPr>
        <w:t xml:space="preserve">, é dever do contratado eliminá-los, com exceção das hipóteses do </w:t>
      </w:r>
      <w:hyperlink r:id="rId564" w:anchor="art16" w:history="1">
        <w:r w:rsidRPr="00997E13">
          <w:rPr>
            <w:rStyle w:val="Hyperlink"/>
            <w:rFonts w:asciiTheme="minorHAnsi" w:hAnsiTheme="minorHAnsi" w:cstheme="minorHAnsi"/>
            <w:i w:val="0"/>
            <w:iCs w:val="0"/>
            <w:color w:val="auto"/>
            <w:sz w:val="24"/>
            <w:szCs w:val="24"/>
          </w:rPr>
          <w:t>art. 16 da LGPD</w:t>
        </w:r>
      </w:hyperlink>
      <w:r w:rsidRPr="00997E13">
        <w:rPr>
          <w:rFonts w:asciiTheme="minorHAnsi" w:hAnsiTheme="minorHAnsi" w:cstheme="minorHAnsi"/>
          <w:i w:val="0"/>
          <w:iCs w:val="0"/>
          <w:color w:val="auto"/>
          <w:sz w:val="24"/>
          <w:szCs w:val="24"/>
        </w:rPr>
        <w:t xml:space="preserve">, incluindo aquelas em que houver necessidade de guarda de documentação para fins de comprovação do cumprimento de obrigações legais ou contratuais e somente enquanto não prescritas essas obrigações. </w:t>
      </w:r>
    </w:p>
    <w:p w14:paraId="05C4DBAE" w14:textId="77777777" w:rsidR="00BB4755" w:rsidRPr="00997E13" w:rsidRDefault="00BB4755" w:rsidP="0019654F">
      <w:pPr>
        <w:pStyle w:val="Nvel2-Red"/>
        <w:numPr>
          <w:ilvl w:val="1"/>
          <w:numId w:val="207"/>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É dever do contratado orientar e treinar seus empregados sobre os deveres, requisitos e responsabilidades decorrentes da LGPD. </w:t>
      </w:r>
    </w:p>
    <w:p w14:paraId="6C2C5A7B" w14:textId="77777777" w:rsidR="00BB4755" w:rsidRPr="00997E13" w:rsidRDefault="00BB4755" w:rsidP="0019654F">
      <w:pPr>
        <w:pStyle w:val="Nvel2-Red"/>
        <w:numPr>
          <w:ilvl w:val="1"/>
          <w:numId w:val="207"/>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O Contratado deverá exigir de suboperadores e subcontratados o cumprimento dos deveres da presente cláusula, permanecendo integralmente responsável por garantir sua observância.</w:t>
      </w:r>
    </w:p>
    <w:p w14:paraId="7C980A54" w14:textId="77777777" w:rsidR="00BB4755" w:rsidRPr="00997E13" w:rsidRDefault="00BB4755" w:rsidP="0019654F">
      <w:pPr>
        <w:pStyle w:val="Nvel2-Red"/>
        <w:numPr>
          <w:ilvl w:val="1"/>
          <w:numId w:val="207"/>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O Contratante poderá realizar diligência para aferir o cumprimento dessa cláusula, devendo o Contratado atender prontamente eventuais pedidos de comprovação formulados. </w:t>
      </w:r>
    </w:p>
    <w:p w14:paraId="6FD13D36" w14:textId="77777777" w:rsidR="00BB4755" w:rsidRPr="00997E13" w:rsidRDefault="00BB4755" w:rsidP="0019654F">
      <w:pPr>
        <w:pStyle w:val="Nvel2-Red"/>
        <w:numPr>
          <w:ilvl w:val="1"/>
          <w:numId w:val="207"/>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492634D5" w14:textId="77777777" w:rsidR="00BB4755" w:rsidRPr="00997E13" w:rsidRDefault="00BB4755" w:rsidP="0019654F">
      <w:pPr>
        <w:pStyle w:val="Nvel2-Red"/>
        <w:numPr>
          <w:ilvl w:val="1"/>
          <w:numId w:val="207"/>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Bancos de dados formados a partir de contratos administrativos, notadamente aqueles que se proponham a armazenar dados pessoais, devem ser mantidos em ambiente virtual controlado, com registro individual rastreável de tratamentos realizados (</w:t>
      </w:r>
      <w:hyperlink r:id="rId565" w:history="1">
        <w:r w:rsidRPr="00997E13">
          <w:rPr>
            <w:rStyle w:val="Hyperlink"/>
            <w:rFonts w:asciiTheme="minorHAnsi" w:hAnsiTheme="minorHAnsi" w:cstheme="minorHAnsi"/>
            <w:i w:val="0"/>
            <w:iCs w:val="0"/>
            <w:color w:val="auto"/>
            <w:sz w:val="24"/>
            <w:szCs w:val="24"/>
          </w:rPr>
          <w:t>LGPD, art. 37</w:t>
        </w:r>
      </w:hyperlink>
      <w:r w:rsidRPr="00997E13">
        <w:rPr>
          <w:rFonts w:asciiTheme="minorHAnsi" w:hAnsiTheme="minorHAnsi" w:cstheme="minorHAnsi"/>
          <w:i w:val="0"/>
          <w:iCs w:val="0"/>
          <w:color w:val="auto"/>
          <w:sz w:val="24"/>
          <w:szCs w:val="24"/>
        </w:rPr>
        <w:t>), com cada acesso, data, horário e registro da finalidade, para efeito de responsabilização, em caso de eventuais omissões, desvios ou abusos.</w:t>
      </w:r>
    </w:p>
    <w:p w14:paraId="59C59EBA" w14:textId="77777777" w:rsidR="00BB4755" w:rsidRPr="00997E13" w:rsidRDefault="00BB4755" w:rsidP="0019654F">
      <w:pPr>
        <w:pStyle w:val="Nvel3-R"/>
        <w:numPr>
          <w:ilvl w:val="2"/>
          <w:numId w:val="207"/>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Os referidos bancos de dados devem ser desenvolvidos em formato interoperável, a fim de garantir a reutilização desses dados pela Administração nas hipóteses previstas na LGPD.</w:t>
      </w:r>
    </w:p>
    <w:p w14:paraId="0D672D20" w14:textId="77777777" w:rsidR="00BB4755" w:rsidRPr="00997E13" w:rsidRDefault="00BB4755" w:rsidP="0019654F">
      <w:pPr>
        <w:pStyle w:val="Nvel2-Red"/>
        <w:numPr>
          <w:ilvl w:val="1"/>
          <w:numId w:val="207"/>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14:paraId="4A3AD926" w14:textId="77777777" w:rsidR="00BB4755" w:rsidRPr="00997E13" w:rsidRDefault="00BB4755" w:rsidP="0019654F">
      <w:pPr>
        <w:pStyle w:val="Nvel2-Red"/>
        <w:numPr>
          <w:ilvl w:val="1"/>
          <w:numId w:val="207"/>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Os contratos e convênios de que trata o </w:t>
      </w:r>
      <w:hyperlink r:id="rId566" w:anchor="art26§1" w:history="1">
        <w:r w:rsidRPr="00997E13">
          <w:rPr>
            <w:rStyle w:val="Hyperlink"/>
            <w:rFonts w:asciiTheme="minorHAnsi" w:hAnsiTheme="minorHAnsi" w:cstheme="minorHAnsi"/>
            <w:i w:val="0"/>
            <w:iCs w:val="0"/>
            <w:color w:val="auto"/>
            <w:sz w:val="24"/>
            <w:szCs w:val="24"/>
          </w:rPr>
          <w:t>§ 1º do art. 26 da LGPD</w:t>
        </w:r>
      </w:hyperlink>
      <w:r w:rsidRPr="00997E13">
        <w:rPr>
          <w:rFonts w:asciiTheme="minorHAnsi" w:hAnsiTheme="minorHAnsi" w:cstheme="minorHAnsi"/>
          <w:i w:val="0"/>
          <w:iCs w:val="0"/>
          <w:color w:val="auto"/>
          <w:sz w:val="24"/>
          <w:szCs w:val="24"/>
        </w:rPr>
        <w:t xml:space="preserve"> deverão ser comunicados à autoridade nacional.</w:t>
      </w:r>
    </w:p>
    <w:p w14:paraId="4EA96D4E" w14:textId="77777777" w:rsidR="00BB4755" w:rsidRPr="00997E13" w:rsidRDefault="00BB4755" w:rsidP="00BB4755">
      <w:pPr>
        <w:pStyle w:val="Nvel2-Red"/>
        <w:autoSpaceDN/>
        <w:spacing w:before="0" w:after="0" w:line="240" w:lineRule="auto"/>
        <w:ind w:left="567"/>
        <w:textAlignment w:val="auto"/>
        <w:outlineLvl w:val="9"/>
        <w:rPr>
          <w:rFonts w:asciiTheme="minorHAnsi" w:hAnsiTheme="minorHAnsi" w:cstheme="minorHAnsi"/>
          <w:i w:val="0"/>
          <w:iCs w:val="0"/>
          <w:color w:val="auto"/>
          <w:sz w:val="24"/>
          <w:szCs w:val="24"/>
        </w:rPr>
      </w:pPr>
    </w:p>
    <w:p w14:paraId="54D335C2" w14:textId="77777777" w:rsidR="00BB4755" w:rsidRPr="00997E13" w:rsidRDefault="00BB4755" w:rsidP="0019654F">
      <w:pPr>
        <w:pStyle w:val="Nivel01"/>
        <w:numPr>
          <w:ilvl w:val="0"/>
          <w:numId w:val="207"/>
        </w:numPr>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DÉCIMA PRIMEIRA – GARANTIA DE EXECUÇÃO (</w:t>
      </w:r>
      <w:hyperlink r:id="rId567" w:anchor="art92" w:history="1">
        <w:r w:rsidRPr="00997E13">
          <w:rPr>
            <w:rStyle w:val="Hyperlink"/>
            <w:rFonts w:asciiTheme="minorHAnsi" w:hAnsiTheme="minorHAnsi" w:cstheme="minorHAnsi"/>
            <w:color w:val="auto"/>
            <w:sz w:val="24"/>
            <w:szCs w:val="24"/>
          </w:rPr>
          <w:t>art. 92, XII e XIII</w:t>
        </w:r>
      </w:hyperlink>
      <w:r w:rsidRPr="00997E13">
        <w:rPr>
          <w:rFonts w:asciiTheme="minorHAnsi" w:hAnsiTheme="minorHAnsi" w:cstheme="minorHAnsi"/>
          <w:sz w:val="24"/>
          <w:szCs w:val="24"/>
        </w:rPr>
        <w:t xml:space="preserve">) </w:t>
      </w:r>
    </w:p>
    <w:p w14:paraId="45C226F2" w14:textId="77777777" w:rsidR="00BB4755" w:rsidRPr="00997E13" w:rsidRDefault="00BB4755" w:rsidP="0019654F">
      <w:pPr>
        <w:pStyle w:val="Nvel2-Red"/>
        <w:numPr>
          <w:ilvl w:val="1"/>
          <w:numId w:val="207"/>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A contratação conta com garantia de execução, nos moldes do </w:t>
      </w:r>
      <w:hyperlink r:id="rId568" w:anchor="art96" w:history="1">
        <w:r w:rsidRPr="00997E13">
          <w:rPr>
            <w:rStyle w:val="Hyperlink"/>
            <w:rFonts w:asciiTheme="minorHAnsi" w:hAnsiTheme="minorHAnsi" w:cstheme="minorHAnsi"/>
            <w:i w:val="0"/>
            <w:iCs w:val="0"/>
            <w:color w:val="auto"/>
            <w:sz w:val="24"/>
            <w:szCs w:val="24"/>
          </w:rPr>
          <w:t>art. 96 da Lei nº 14.133, de 2021</w:t>
        </w:r>
      </w:hyperlink>
      <w:r w:rsidRPr="00997E13">
        <w:rPr>
          <w:rFonts w:asciiTheme="minorHAnsi" w:hAnsiTheme="minorHAnsi" w:cstheme="minorHAnsi"/>
          <w:i w:val="0"/>
          <w:iCs w:val="0"/>
          <w:color w:val="auto"/>
          <w:sz w:val="24"/>
          <w:szCs w:val="24"/>
        </w:rPr>
        <w:t xml:space="preserve">, na modalidade XXXXXX, em valor correspondente a 5% (cinco por cento) do valor total/anual do contrato, limitada ao equivalente a 2 (dois) meses do </w:t>
      </w:r>
      <w:r w:rsidRPr="00997E13">
        <w:rPr>
          <w:rFonts w:asciiTheme="minorHAnsi" w:hAnsiTheme="minorHAnsi" w:cstheme="minorHAnsi"/>
          <w:i w:val="0"/>
          <w:iCs w:val="0"/>
          <w:color w:val="auto"/>
          <w:sz w:val="24"/>
          <w:szCs w:val="24"/>
        </w:rPr>
        <w:lastRenderedPageBreak/>
        <w:t>custo da folha de pagamento dos empregados da contratada que venham a participar da execução dos serviços contratados.</w:t>
      </w:r>
    </w:p>
    <w:p w14:paraId="445CF917" w14:textId="77777777" w:rsidR="00BB4755" w:rsidRPr="00997E13" w:rsidRDefault="00BB4755" w:rsidP="00BB4755">
      <w:pPr>
        <w:pStyle w:val="ou"/>
        <w:spacing w:before="0" w:after="0" w:line="240" w:lineRule="auto"/>
        <w:ind w:firstLine="567"/>
        <w:rPr>
          <w:rFonts w:asciiTheme="minorHAnsi" w:hAnsiTheme="minorHAnsi" w:cstheme="minorHAnsi"/>
          <w:i w:val="0"/>
          <w:iCs w:val="0"/>
          <w:color w:val="auto"/>
        </w:rPr>
      </w:pPr>
      <w:r w:rsidRPr="00997E13">
        <w:rPr>
          <w:rFonts w:asciiTheme="minorHAnsi" w:hAnsiTheme="minorHAnsi" w:cstheme="minorHAnsi"/>
          <w:i w:val="0"/>
          <w:iCs w:val="0"/>
          <w:color w:val="auto"/>
        </w:rPr>
        <w:t>OU</w:t>
      </w:r>
    </w:p>
    <w:p w14:paraId="3DCCC5C4" w14:textId="77777777" w:rsidR="00BB4755" w:rsidRPr="00997E13" w:rsidRDefault="00BB4755" w:rsidP="0019654F">
      <w:pPr>
        <w:pStyle w:val="Nvel2-Red"/>
        <w:numPr>
          <w:ilvl w:val="1"/>
          <w:numId w:val="207"/>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A contratação conta com garantia de execução do contrato, nos moldes do </w:t>
      </w:r>
      <w:hyperlink r:id="rId569" w:anchor="art96" w:history="1">
        <w:r w:rsidRPr="00997E13">
          <w:rPr>
            <w:rStyle w:val="Hyperlink"/>
            <w:rFonts w:asciiTheme="minorHAnsi" w:hAnsiTheme="minorHAnsi" w:cstheme="minorHAnsi"/>
            <w:i w:val="0"/>
            <w:iCs w:val="0"/>
            <w:color w:val="auto"/>
            <w:sz w:val="24"/>
            <w:szCs w:val="24"/>
          </w:rPr>
          <w:t>art. 96</w:t>
        </w:r>
      </w:hyperlink>
      <w:r w:rsidRPr="00997E13">
        <w:rPr>
          <w:rFonts w:asciiTheme="minorHAnsi" w:hAnsiTheme="minorHAnsi" w:cstheme="minorHAnsi"/>
          <w:i w:val="0"/>
          <w:iCs w:val="0"/>
          <w:color w:val="auto"/>
          <w:sz w:val="24"/>
          <w:szCs w:val="24"/>
        </w:rPr>
        <w:t xml:space="preserve">, combinado com </w:t>
      </w:r>
      <w:hyperlink r:id="rId570" w:anchor="art101" w:history="1">
        <w:r w:rsidRPr="00997E13">
          <w:rPr>
            <w:rStyle w:val="Hyperlink"/>
            <w:rFonts w:asciiTheme="minorHAnsi" w:hAnsiTheme="minorHAnsi" w:cstheme="minorHAnsi"/>
            <w:i w:val="0"/>
            <w:iCs w:val="0"/>
            <w:color w:val="auto"/>
            <w:sz w:val="24"/>
            <w:szCs w:val="24"/>
          </w:rPr>
          <w:t>art. 101, ambos da Lei nº 14.133, de 2021</w:t>
        </w:r>
      </w:hyperlink>
      <w:r w:rsidRPr="00997E13">
        <w:rPr>
          <w:rStyle w:val="Hyperlink"/>
          <w:rFonts w:asciiTheme="minorHAnsi" w:hAnsiTheme="minorHAnsi" w:cstheme="minorHAnsi"/>
          <w:i w:val="0"/>
          <w:iCs w:val="0"/>
          <w:color w:val="auto"/>
          <w:sz w:val="24"/>
          <w:szCs w:val="24"/>
        </w:rPr>
        <w:t xml:space="preserve">, </w:t>
      </w:r>
      <w:r w:rsidRPr="00997E13">
        <w:rPr>
          <w:rFonts w:asciiTheme="minorHAnsi" w:hAnsiTheme="minorHAnsi" w:cstheme="minorHAnsi"/>
          <w:i w:val="0"/>
          <w:iCs w:val="0"/>
          <w:color w:val="auto"/>
          <w:sz w:val="24"/>
          <w:szCs w:val="24"/>
        </w:rPr>
        <w:t>na modalidade XXXXXX, em valor correspondente a 5% (cinco por cento) do valor total/anual do contrato, limitada ao equivalente a 2 (dois) meses do custo da folha de pagamento dos empregados da contratada que venham a participar da execução dos serviços contratados, acrescido do valor dos bens abaixo arrolados, dos quais o contratado será depositário:</w:t>
      </w:r>
    </w:p>
    <w:p w14:paraId="73CBC4F2" w14:textId="77777777" w:rsidR="00BB4755" w:rsidRPr="00997E13" w:rsidRDefault="00BB4755" w:rsidP="0019654F">
      <w:pPr>
        <w:pStyle w:val="Nvel3-R"/>
        <w:numPr>
          <w:ilvl w:val="2"/>
          <w:numId w:val="202"/>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BEM 1.............. Valor</w:t>
      </w:r>
    </w:p>
    <w:p w14:paraId="6B4F6276" w14:textId="77777777" w:rsidR="00BB4755" w:rsidRPr="00997E13" w:rsidRDefault="00BB4755" w:rsidP="0019654F">
      <w:pPr>
        <w:pStyle w:val="Nvel3-R"/>
        <w:numPr>
          <w:ilvl w:val="2"/>
          <w:numId w:val="202"/>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 BEM 2 .............Valor</w:t>
      </w:r>
    </w:p>
    <w:p w14:paraId="5F812E18" w14:textId="77777777" w:rsidR="00BB4755" w:rsidRPr="00997E13" w:rsidRDefault="00BB4755" w:rsidP="0019654F">
      <w:pPr>
        <w:pStyle w:val="Nvel3-R"/>
        <w:numPr>
          <w:ilvl w:val="2"/>
          <w:numId w:val="202"/>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 ...</w:t>
      </w:r>
    </w:p>
    <w:p w14:paraId="79D237D7" w14:textId="77777777" w:rsidR="00BB4755" w:rsidRPr="00997E13" w:rsidRDefault="00BB4755" w:rsidP="0019654F">
      <w:pPr>
        <w:pStyle w:val="Nvel3-R"/>
        <w:numPr>
          <w:ilvl w:val="2"/>
          <w:numId w:val="202"/>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TOTAL ............. Valor total</w:t>
      </w:r>
    </w:p>
    <w:p w14:paraId="10B52D3E" w14:textId="77777777" w:rsidR="00BB4755" w:rsidRPr="00997E13" w:rsidRDefault="00BB4755" w:rsidP="00BB4755">
      <w:pPr>
        <w:pStyle w:val="Nvel3-R"/>
        <w:spacing w:before="0" w:after="0" w:line="240" w:lineRule="auto"/>
        <w:ind w:left="879"/>
        <w:jc w:val="center"/>
        <w:rPr>
          <w:rFonts w:asciiTheme="minorHAnsi" w:hAnsiTheme="minorHAnsi" w:cstheme="minorHAnsi"/>
          <w:b/>
          <w:i w:val="0"/>
          <w:iCs w:val="0"/>
          <w:color w:val="auto"/>
          <w:sz w:val="24"/>
          <w:szCs w:val="24"/>
          <w:u w:val="single"/>
        </w:rPr>
      </w:pPr>
      <w:r w:rsidRPr="00997E13">
        <w:rPr>
          <w:rFonts w:asciiTheme="minorHAnsi" w:hAnsiTheme="minorHAnsi" w:cstheme="minorHAnsi"/>
          <w:b/>
          <w:i w:val="0"/>
          <w:iCs w:val="0"/>
          <w:color w:val="auto"/>
          <w:sz w:val="24"/>
          <w:szCs w:val="24"/>
          <w:u w:val="single"/>
        </w:rPr>
        <w:t>OU</w:t>
      </w:r>
    </w:p>
    <w:p w14:paraId="11955A00" w14:textId="77777777" w:rsidR="00BB4755" w:rsidRPr="00997E13" w:rsidRDefault="00BB4755" w:rsidP="0019654F">
      <w:pPr>
        <w:pStyle w:val="Nvel2-Red"/>
        <w:numPr>
          <w:ilvl w:val="1"/>
          <w:numId w:val="207"/>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5% (cinco por cento) do valor total/anual do contrato, limitada ao equivalente a 2 (dois) meses do custo da folha de pagamento dos empregados da contratada que venham a participar da execução dos serviços contratados. </w:t>
      </w:r>
    </w:p>
    <w:p w14:paraId="29AA6780" w14:textId="77777777" w:rsidR="00BB4755" w:rsidRPr="00997E13" w:rsidRDefault="00BB4755" w:rsidP="00BB4755">
      <w:pPr>
        <w:pStyle w:val="Nvel2-Red"/>
        <w:spacing w:before="0" w:after="0" w:line="240" w:lineRule="auto"/>
        <w:ind w:left="957"/>
        <w:jc w:val="center"/>
        <w:rPr>
          <w:rFonts w:asciiTheme="minorHAnsi" w:hAnsiTheme="minorHAnsi" w:cstheme="minorHAnsi"/>
          <w:b/>
          <w:i w:val="0"/>
          <w:iCs w:val="0"/>
          <w:color w:val="auto"/>
          <w:sz w:val="24"/>
          <w:szCs w:val="24"/>
          <w:u w:val="single"/>
        </w:rPr>
      </w:pPr>
      <w:r w:rsidRPr="00997E13">
        <w:rPr>
          <w:rFonts w:asciiTheme="minorHAnsi" w:hAnsiTheme="minorHAnsi" w:cstheme="minorHAnsi"/>
          <w:b/>
          <w:i w:val="0"/>
          <w:iCs w:val="0"/>
          <w:color w:val="auto"/>
          <w:sz w:val="24"/>
          <w:szCs w:val="24"/>
          <w:u w:val="single"/>
        </w:rPr>
        <w:t>OU</w:t>
      </w:r>
    </w:p>
    <w:p w14:paraId="09516781" w14:textId="77777777" w:rsidR="00BB4755" w:rsidRPr="00997E13" w:rsidRDefault="00BB4755" w:rsidP="0019654F">
      <w:pPr>
        <w:pStyle w:val="Nvel2-Red"/>
        <w:numPr>
          <w:ilvl w:val="1"/>
          <w:numId w:val="207"/>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 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correspondente a 5% (cinco por cento) do valor total/anual do contrato, limitada ao equivalente a 2 (dois) meses do custo da folha de pagamento dos empregados da contratada que venham a participar da execução dos serviços contratados, acrescido do valor dos bens abaixo arrolados, dos quais o contratado será depositário:</w:t>
      </w:r>
    </w:p>
    <w:p w14:paraId="12FC76B7" w14:textId="77777777" w:rsidR="00BB4755" w:rsidRPr="00997E13" w:rsidRDefault="00BB4755" w:rsidP="0019654F">
      <w:pPr>
        <w:pStyle w:val="Nvel3-R"/>
        <w:numPr>
          <w:ilvl w:val="2"/>
          <w:numId w:val="207"/>
        </w:numPr>
        <w:autoSpaceDN/>
        <w:spacing w:before="0" w:after="0" w:line="240" w:lineRule="auto"/>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BEM 1.............. Valor</w:t>
      </w:r>
    </w:p>
    <w:p w14:paraId="7A62FC74" w14:textId="77777777" w:rsidR="00BB4755" w:rsidRPr="00997E13" w:rsidRDefault="00BB4755" w:rsidP="0019654F">
      <w:pPr>
        <w:pStyle w:val="Nvel3-R"/>
        <w:numPr>
          <w:ilvl w:val="2"/>
          <w:numId w:val="207"/>
        </w:numPr>
        <w:autoSpaceDN/>
        <w:spacing w:before="0" w:after="0" w:line="240" w:lineRule="auto"/>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 BEM 2 .............Valor</w:t>
      </w:r>
    </w:p>
    <w:p w14:paraId="427BF443" w14:textId="77777777" w:rsidR="00BB4755" w:rsidRPr="00997E13" w:rsidRDefault="00BB4755" w:rsidP="0019654F">
      <w:pPr>
        <w:pStyle w:val="Nvel3-R"/>
        <w:numPr>
          <w:ilvl w:val="2"/>
          <w:numId w:val="207"/>
        </w:numPr>
        <w:autoSpaceDN/>
        <w:spacing w:before="0" w:after="0" w:line="240" w:lineRule="auto"/>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 ...</w:t>
      </w:r>
    </w:p>
    <w:p w14:paraId="28568D93" w14:textId="77777777" w:rsidR="00BB4755" w:rsidRPr="00997E13" w:rsidRDefault="00BB4755" w:rsidP="0019654F">
      <w:pPr>
        <w:pStyle w:val="Nvel3-R"/>
        <w:numPr>
          <w:ilvl w:val="2"/>
          <w:numId w:val="207"/>
        </w:numPr>
        <w:autoSpaceDN/>
        <w:spacing w:before="0" w:after="0" w:line="240" w:lineRule="auto"/>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TOTAL ............. Valor total</w:t>
      </w:r>
    </w:p>
    <w:p w14:paraId="1B821513" w14:textId="77777777" w:rsidR="00BB4755" w:rsidRPr="00997E13" w:rsidRDefault="00BB4755" w:rsidP="0019654F">
      <w:pPr>
        <w:pStyle w:val="Nvel3-R"/>
        <w:numPr>
          <w:ilvl w:val="2"/>
          <w:numId w:val="207"/>
        </w:numPr>
        <w:autoSpaceDN/>
        <w:spacing w:before="0" w:after="0" w:line="240" w:lineRule="auto"/>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A inobservância do prazo fixado para apresentação da garantia acarretará a aplicação de multa de 0,07% (sete centésimos por cento) do valor total do contrato por dia de atraso, até o máximo de 2% (dois por cento).  </w:t>
      </w:r>
    </w:p>
    <w:p w14:paraId="686F371E" w14:textId="77777777" w:rsidR="00BB4755" w:rsidRPr="00997E13" w:rsidRDefault="00BB4755" w:rsidP="0019654F">
      <w:pPr>
        <w:pStyle w:val="Nvel3-R"/>
        <w:numPr>
          <w:ilvl w:val="2"/>
          <w:numId w:val="207"/>
        </w:numPr>
        <w:autoSpaceDN/>
        <w:spacing w:before="0" w:after="0" w:line="240" w:lineRule="auto"/>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O atraso superior a 25 (vinte e cinco) dias autoriza a Administração a promover a extinção do contrato por descumprimento ou cumprimento irregular de suas cláusulas, conforme dispõe o inciso I do art. 137 da Lei n. 14.133, de 2021.</w:t>
      </w:r>
    </w:p>
    <w:p w14:paraId="0DA2631A" w14:textId="77777777" w:rsidR="00BB4755" w:rsidRPr="00997E13" w:rsidRDefault="00BB4755" w:rsidP="0019654F">
      <w:pPr>
        <w:pStyle w:val="Nvel2-Red"/>
        <w:numPr>
          <w:ilvl w:val="1"/>
          <w:numId w:val="207"/>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Style w:val="normaltextrun"/>
          <w:rFonts w:asciiTheme="minorHAnsi" w:hAnsiTheme="minorHAnsi" w:cstheme="minorHAnsi"/>
          <w:i w:val="0"/>
          <w:iCs w:val="0"/>
          <w:color w:val="auto"/>
          <w:sz w:val="24"/>
          <w:szCs w:val="24"/>
          <w:shd w:val="clear" w:color="auto" w:fill="FFFFFF"/>
        </w:rPr>
        <w:t xml:space="preserve"> </w:t>
      </w:r>
      <w:r w:rsidRPr="00997E13">
        <w:rPr>
          <w:rFonts w:asciiTheme="minorHAnsi" w:hAnsiTheme="minorHAnsi" w:cstheme="minorHAnsi"/>
          <w:i w:val="0"/>
          <w:iCs w:val="0"/>
          <w:color w:val="auto"/>
          <w:sz w:val="24"/>
          <w:szCs w:val="24"/>
        </w:rPr>
        <w:t>A garantia, qualquer que seja a modalidade escolhida, terá validade durante a vigência do contrato e por mais 90 (noventa) dias após término deste prazo de vigência.  </w:t>
      </w:r>
    </w:p>
    <w:p w14:paraId="29C090D2" w14:textId="77777777" w:rsidR="00BB4755" w:rsidRPr="00997E13" w:rsidRDefault="00BB4755" w:rsidP="0019654F">
      <w:pPr>
        <w:pStyle w:val="Nvel2-Red"/>
        <w:numPr>
          <w:ilvl w:val="1"/>
          <w:numId w:val="207"/>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lastRenderedPageBreak/>
        <w:t>Caso utili</w:t>
      </w:r>
      <w:r w:rsidRPr="00997E13">
        <w:rPr>
          <w:rFonts w:asciiTheme="minorHAnsi" w:hAnsiTheme="minorHAnsi" w:cstheme="minorHAnsi"/>
          <w:i w:val="0"/>
          <w:iCs w:val="0"/>
          <w:color w:val="auto"/>
          <w:sz w:val="24"/>
          <w:szCs w:val="24"/>
          <w:lang w:eastAsia="en-US"/>
        </w:rPr>
        <w:t xml:space="preserve">zada a modalidade </w:t>
      </w:r>
      <w:r w:rsidRPr="00997E13">
        <w:rPr>
          <w:rFonts w:asciiTheme="minorHAnsi" w:hAnsiTheme="minorHAnsi" w:cstheme="minorHAnsi"/>
          <w:i w:val="0"/>
          <w:iCs w:val="0"/>
          <w:color w:val="auto"/>
          <w:sz w:val="24"/>
          <w:szCs w:val="24"/>
        </w:rPr>
        <w:t>de seguro-garantia, a apólice permanecerá em vigor mesmo que o contratado não pague o prêmio nas datas convencionadas.</w:t>
      </w:r>
    </w:p>
    <w:p w14:paraId="5B80A0DA" w14:textId="77777777" w:rsidR="00BB4755" w:rsidRPr="00997E13" w:rsidRDefault="00BB4755" w:rsidP="0019654F">
      <w:pPr>
        <w:pStyle w:val="Nvel2-Red"/>
        <w:numPr>
          <w:ilvl w:val="1"/>
          <w:numId w:val="207"/>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A apólice do seguro garantia deverá acompanhar as modificações referentes à vigência do contrato principal mediante a emissão do respectivo endosso pela seguradora.</w:t>
      </w:r>
    </w:p>
    <w:p w14:paraId="70A7BFDB" w14:textId="72A411CC" w:rsidR="00BB4755" w:rsidRPr="00997E13" w:rsidRDefault="00BB4755" w:rsidP="0019654F">
      <w:pPr>
        <w:pStyle w:val="Nivel2"/>
        <w:numPr>
          <w:ilvl w:val="1"/>
          <w:numId w:val="207"/>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Será permitida a substituição da apólice de seguro-garantia na data de renovação ou de aniversário, desde que mantidas as condições e coberturas da apólice vigente e nenhum período fique descoberto, ressalvado o disposto no item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_Ref125984616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11.9</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deste contrato.</w:t>
      </w:r>
    </w:p>
    <w:p w14:paraId="6E782DA4" w14:textId="77777777" w:rsidR="00BB4755" w:rsidRPr="00997E13" w:rsidRDefault="00BB4755" w:rsidP="0019654F">
      <w:pPr>
        <w:pStyle w:val="Nivel2"/>
        <w:numPr>
          <w:ilvl w:val="1"/>
          <w:numId w:val="207"/>
        </w:numPr>
        <w:autoSpaceDN/>
        <w:spacing w:before="0" w:after="0" w:line="240" w:lineRule="auto"/>
        <w:ind w:left="0" w:firstLine="567"/>
        <w:textAlignment w:val="auto"/>
        <w:outlineLvl w:val="9"/>
        <w:rPr>
          <w:rFonts w:asciiTheme="minorHAnsi" w:hAnsiTheme="minorHAnsi" w:cstheme="minorHAnsi"/>
          <w:color w:val="auto"/>
          <w:sz w:val="24"/>
          <w:szCs w:val="24"/>
        </w:rPr>
      </w:pPr>
      <w:bookmarkStart w:id="174" w:name="_Ref118297051"/>
      <w:bookmarkStart w:id="175" w:name="_Ref125984616"/>
      <w:r w:rsidRPr="00997E13">
        <w:rPr>
          <w:rFonts w:asciiTheme="minorHAnsi" w:hAnsiTheme="minorHAnsi" w:cstheme="minorHAnsi"/>
          <w:color w:val="auto"/>
          <w:sz w:val="24"/>
          <w:szCs w:val="24"/>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174"/>
      <w:bookmarkEnd w:id="175"/>
    </w:p>
    <w:p w14:paraId="137BDACD" w14:textId="77777777" w:rsidR="00BB4755" w:rsidRPr="00997E13" w:rsidRDefault="00BB4755" w:rsidP="0019654F">
      <w:pPr>
        <w:pStyle w:val="Nivel2"/>
        <w:numPr>
          <w:ilvl w:val="1"/>
          <w:numId w:val="207"/>
        </w:numPr>
        <w:autoSpaceDN/>
        <w:spacing w:before="0" w:after="0" w:line="240" w:lineRule="auto"/>
        <w:ind w:left="0" w:firstLine="567"/>
        <w:textAlignment w:val="auto"/>
        <w:outlineLvl w:val="9"/>
        <w:rPr>
          <w:rFonts w:asciiTheme="minorHAnsi" w:hAnsiTheme="minorHAnsi" w:cstheme="minorHAnsi"/>
          <w:color w:val="auto"/>
          <w:sz w:val="24"/>
          <w:szCs w:val="24"/>
        </w:rPr>
      </w:pPr>
      <w:bookmarkStart w:id="176" w:name="_Ref118297166"/>
      <w:r w:rsidRPr="00997E13">
        <w:rPr>
          <w:rFonts w:asciiTheme="minorHAnsi" w:hAnsiTheme="minorHAnsi" w:cstheme="minorHAnsi"/>
          <w:color w:val="auto"/>
          <w:sz w:val="24"/>
          <w:szCs w:val="24"/>
        </w:rPr>
        <w:t>A garantia assegurará, qualquer que seja a modalidade escolhida, o pagamento de:</w:t>
      </w:r>
      <w:bookmarkEnd w:id="176"/>
      <w:r w:rsidRPr="00997E13">
        <w:rPr>
          <w:rFonts w:asciiTheme="minorHAnsi" w:hAnsiTheme="minorHAnsi" w:cstheme="minorHAnsi"/>
          <w:color w:val="auto"/>
          <w:sz w:val="24"/>
          <w:szCs w:val="24"/>
        </w:rPr>
        <w:t xml:space="preserve"> </w:t>
      </w:r>
    </w:p>
    <w:p w14:paraId="1185A572" w14:textId="77777777" w:rsidR="00BB4755" w:rsidRPr="00997E13" w:rsidRDefault="00BB4755" w:rsidP="0019654F">
      <w:pPr>
        <w:pStyle w:val="Nvel3-R"/>
        <w:numPr>
          <w:ilvl w:val="2"/>
          <w:numId w:val="207"/>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prejuízos advindos do não cumprimento do objeto do contrato e do não adimplemento das demais obrigações nele previstas; </w:t>
      </w:r>
    </w:p>
    <w:p w14:paraId="4F28B804" w14:textId="77777777" w:rsidR="00BB4755" w:rsidRPr="00997E13" w:rsidRDefault="00BB4755" w:rsidP="0019654F">
      <w:pPr>
        <w:pStyle w:val="Nvel3-R"/>
        <w:numPr>
          <w:ilvl w:val="2"/>
          <w:numId w:val="207"/>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multas moratórias e punitivas aplicadas pela Administração ao contratado; e  </w:t>
      </w:r>
    </w:p>
    <w:p w14:paraId="682854BB" w14:textId="77777777" w:rsidR="00BB4755" w:rsidRPr="00997E13" w:rsidRDefault="00BB4755" w:rsidP="0019654F">
      <w:pPr>
        <w:pStyle w:val="Nvel3-R"/>
        <w:numPr>
          <w:ilvl w:val="2"/>
          <w:numId w:val="207"/>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bCs/>
          <w:i w:val="0"/>
          <w:iCs w:val="0"/>
          <w:color w:val="auto"/>
          <w:sz w:val="24"/>
          <w:szCs w:val="24"/>
        </w:rPr>
        <w:t xml:space="preserve">obrigações trabalhistas e previdenciárias </w:t>
      </w:r>
      <w:r w:rsidRPr="00997E13">
        <w:rPr>
          <w:rFonts w:asciiTheme="minorHAnsi" w:hAnsiTheme="minorHAnsi" w:cstheme="minorHAnsi"/>
          <w:i w:val="0"/>
          <w:iCs w:val="0"/>
          <w:color w:val="auto"/>
          <w:sz w:val="24"/>
          <w:szCs w:val="24"/>
        </w:rPr>
        <w:t>de qualquer natureza e para com o FGTS, não adimplidas pelo contratado, quando couber.</w:t>
      </w:r>
    </w:p>
    <w:p w14:paraId="6E477D9F" w14:textId="42F19D81" w:rsidR="00BB4755" w:rsidRPr="00997E13" w:rsidRDefault="00BB4755" w:rsidP="0019654F">
      <w:pPr>
        <w:pStyle w:val="Nivel2"/>
        <w:numPr>
          <w:ilvl w:val="1"/>
          <w:numId w:val="207"/>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 modalidade seguro-garantia somente será aceita se contemplar todos os eventos indicados no item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_Ref118297166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11.10</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observada a legislação que rege a matéria. </w:t>
      </w:r>
    </w:p>
    <w:p w14:paraId="47AB27FC" w14:textId="77777777" w:rsidR="00BB4755" w:rsidRPr="00997E13" w:rsidRDefault="00BB4755" w:rsidP="0019654F">
      <w:pPr>
        <w:pStyle w:val="Nivel2"/>
        <w:numPr>
          <w:ilvl w:val="1"/>
          <w:numId w:val="207"/>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garantia em dinheiro deverá ser efetuada em favor do contratante, em conta específica na Caixa Econômica Federal, com correção monetária.</w:t>
      </w:r>
    </w:p>
    <w:p w14:paraId="0C29C5B1" w14:textId="77777777" w:rsidR="00BB4755" w:rsidRPr="00997E13" w:rsidRDefault="00BB4755" w:rsidP="0019654F">
      <w:pPr>
        <w:pStyle w:val="Nivel2"/>
        <w:numPr>
          <w:ilvl w:val="1"/>
          <w:numId w:val="207"/>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3991D44B" w14:textId="77777777" w:rsidR="00BB4755" w:rsidRPr="00997E13" w:rsidRDefault="00BB4755" w:rsidP="0019654F">
      <w:pPr>
        <w:pStyle w:val="Nivel2"/>
        <w:numPr>
          <w:ilvl w:val="1"/>
          <w:numId w:val="207"/>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571" w:anchor="art827" w:history="1">
        <w:r w:rsidRPr="00997E13">
          <w:rPr>
            <w:rStyle w:val="Hyperlink"/>
            <w:rFonts w:asciiTheme="minorHAnsi" w:hAnsiTheme="minorHAnsi" w:cstheme="minorHAnsi"/>
            <w:color w:val="auto"/>
            <w:sz w:val="24"/>
            <w:szCs w:val="24"/>
          </w:rPr>
          <w:t>artigo 827 do Código Civil.</w:t>
        </w:r>
      </w:hyperlink>
    </w:p>
    <w:p w14:paraId="2A8A158B" w14:textId="77777777" w:rsidR="00BB4755" w:rsidRPr="00997E13" w:rsidRDefault="00BB4755" w:rsidP="0019654F">
      <w:pPr>
        <w:pStyle w:val="Nivel2"/>
        <w:numPr>
          <w:ilvl w:val="1"/>
          <w:numId w:val="207"/>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No caso de alteração do valor do contrato, ou prorrogação de sua vigência, a garantia deverá ser ajustada ou renovada, seguindo os mesmos parâmetros utilizados quando da contratação. </w:t>
      </w:r>
    </w:p>
    <w:p w14:paraId="0E69363D" w14:textId="77777777" w:rsidR="00BB4755" w:rsidRPr="00997E13" w:rsidRDefault="00BB4755" w:rsidP="0019654F">
      <w:pPr>
        <w:pStyle w:val="Nivel2"/>
        <w:numPr>
          <w:ilvl w:val="1"/>
          <w:numId w:val="207"/>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Se o valor da garantia for utilizado total ou parcialmente em pagamento de qualquer obrigação, o Contratado obriga-se a fazer a respectiva reposição no prazo máximo de .......... (......) dias úteis, contados da data em que for notificada.</w:t>
      </w:r>
    </w:p>
    <w:p w14:paraId="7552733C" w14:textId="77777777" w:rsidR="00BB4755" w:rsidRPr="00997E13" w:rsidRDefault="00BB4755" w:rsidP="0019654F">
      <w:pPr>
        <w:pStyle w:val="Nivel2"/>
        <w:numPr>
          <w:ilvl w:val="1"/>
          <w:numId w:val="207"/>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Contratante executará a garantia na forma prevista na legislação que rege a matéria.</w:t>
      </w:r>
    </w:p>
    <w:p w14:paraId="771BC406" w14:textId="77777777" w:rsidR="00BB4755" w:rsidRPr="00997E13" w:rsidRDefault="00BB4755" w:rsidP="0019654F">
      <w:pPr>
        <w:pStyle w:val="Nivel3"/>
        <w:numPr>
          <w:ilvl w:val="2"/>
          <w:numId w:val="207"/>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O emitente da garantia ofertada pelo contratado deverá ser notificado pelo contratante quanto ao início de processo administrativo para apuração de descumprimento de cláusulas contratuais (</w:t>
      </w:r>
      <w:hyperlink r:id="rId572" w:anchor="art137§4" w:history="1">
        <w:r w:rsidRPr="00997E13">
          <w:rPr>
            <w:rStyle w:val="Hyperlink"/>
            <w:rFonts w:asciiTheme="minorHAnsi" w:hAnsiTheme="minorHAnsi" w:cstheme="minorHAnsi"/>
            <w:color w:val="auto"/>
            <w:sz w:val="24"/>
            <w:szCs w:val="24"/>
          </w:rPr>
          <w:t>art. 137, § 4º, da Lei n.º 14.133, de 2021</w:t>
        </w:r>
      </w:hyperlink>
      <w:r w:rsidRPr="00997E13">
        <w:rPr>
          <w:rFonts w:asciiTheme="minorHAnsi" w:hAnsiTheme="minorHAnsi" w:cstheme="minorHAnsi"/>
          <w:color w:val="auto"/>
          <w:sz w:val="24"/>
          <w:szCs w:val="24"/>
        </w:rPr>
        <w:t>).</w:t>
      </w:r>
    </w:p>
    <w:p w14:paraId="7F3C0480" w14:textId="77777777" w:rsidR="00BB4755" w:rsidRPr="00997E13" w:rsidRDefault="00BB4755" w:rsidP="0019654F">
      <w:pPr>
        <w:pStyle w:val="Nivel3"/>
        <w:numPr>
          <w:ilvl w:val="2"/>
          <w:numId w:val="207"/>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lastRenderedPageBreak/>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573" w:anchor="art20" w:history="1">
        <w:r w:rsidRPr="00997E13">
          <w:rPr>
            <w:rStyle w:val="Hyperlink"/>
            <w:rFonts w:asciiTheme="minorHAnsi" w:hAnsiTheme="minorHAnsi" w:cstheme="minorHAnsi"/>
            <w:color w:val="auto"/>
            <w:sz w:val="24"/>
            <w:szCs w:val="24"/>
          </w:rPr>
          <w:t>art. 20 da Circular Susep n° 662, de 11 de abril de 2022</w:t>
        </w:r>
      </w:hyperlink>
      <w:r w:rsidRPr="00997E13">
        <w:rPr>
          <w:rFonts w:asciiTheme="minorHAnsi" w:hAnsiTheme="minorHAnsi" w:cstheme="minorHAnsi"/>
          <w:color w:val="auto"/>
          <w:sz w:val="24"/>
          <w:szCs w:val="24"/>
        </w:rPr>
        <w:t>.</w:t>
      </w:r>
    </w:p>
    <w:p w14:paraId="3C85991D" w14:textId="77777777" w:rsidR="00BB4755" w:rsidRPr="00997E13" w:rsidRDefault="00BB4755" w:rsidP="0019654F">
      <w:pPr>
        <w:pStyle w:val="Nivel2"/>
        <w:numPr>
          <w:ilvl w:val="1"/>
          <w:numId w:val="207"/>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6C4FB5B0" w14:textId="77777777" w:rsidR="00BB4755" w:rsidRPr="00997E13" w:rsidRDefault="00BB4755" w:rsidP="0019654F">
      <w:pPr>
        <w:pStyle w:val="Nivel2"/>
        <w:numPr>
          <w:ilvl w:val="1"/>
          <w:numId w:val="207"/>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garantia somente será liberada ou restituída após a fiel execução do contrato ou após a sua extinção por culpa exclusiva da Administração e, quando em dinheiro, será atualizada monetariamente.</w:t>
      </w:r>
    </w:p>
    <w:p w14:paraId="48FA1E11" w14:textId="77777777" w:rsidR="00BB4755" w:rsidRPr="00997E13" w:rsidRDefault="00BB4755" w:rsidP="0019654F">
      <w:pPr>
        <w:pStyle w:val="Nivel2"/>
        <w:numPr>
          <w:ilvl w:val="1"/>
          <w:numId w:val="207"/>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 garantia somente será liberada ante a comprovação de que o contratado pagou todas as verbas rescisórias decorrentes da contratação, sendo que, caso esse pagamento não ocorra até o fim do segundo mês após o encerramento da vigência contratual, a garantia deverá ser utilizada para o pagamento dessas verbas trabalhistas, incluindo suas repercussões previdenciárias e relativas ao FGTS, observada a legislação que rege a matéria; </w:t>
      </w:r>
    </w:p>
    <w:p w14:paraId="3E605934" w14:textId="77777777" w:rsidR="00BB4755" w:rsidRPr="00997E13" w:rsidRDefault="00BB4755" w:rsidP="0019654F">
      <w:pPr>
        <w:pStyle w:val="Nivel2"/>
        <w:numPr>
          <w:ilvl w:val="1"/>
          <w:numId w:val="207"/>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Também poderá haver liberação da garantia se a empresa comprovar que os empregados serão realocados em outra atividade de prestação de serviços, sem que ocorra a interrupção do contrato de trabalho;</w:t>
      </w:r>
    </w:p>
    <w:p w14:paraId="114AF05E" w14:textId="77777777" w:rsidR="00BB4755" w:rsidRPr="00997E13" w:rsidRDefault="00BB4755" w:rsidP="0019654F">
      <w:pPr>
        <w:pStyle w:val="Nivel2"/>
        <w:numPr>
          <w:ilvl w:val="1"/>
          <w:numId w:val="207"/>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w:t>
      </w:r>
    </w:p>
    <w:p w14:paraId="02F3FCC6" w14:textId="77777777" w:rsidR="00BB4755" w:rsidRPr="00997E13" w:rsidRDefault="00BB4755" w:rsidP="0019654F">
      <w:pPr>
        <w:pStyle w:val="Nivel2"/>
        <w:numPr>
          <w:ilvl w:val="1"/>
          <w:numId w:val="207"/>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 garantidor não é parte para figurar em processo administrativo instaurado pelo contratante com o objetivo de apurar prejuízos e/ou aplicar sanções ao contratado. </w:t>
      </w:r>
    </w:p>
    <w:p w14:paraId="6534FB5D" w14:textId="77777777" w:rsidR="00BB4755" w:rsidRPr="00997E13" w:rsidRDefault="00BB4755" w:rsidP="0019654F">
      <w:pPr>
        <w:pStyle w:val="Nivel2"/>
        <w:numPr>
          <w:ilvl w:val="1"/>
          <w:numId w:val="207"/>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contratado autoriza o contratante a reter, a qualquer tempo, a garantia, na forma prevista no Edital e neste Contrato.</w:t>
      </w:r>
    </w:p>
    <w:p w14:paraId="3C9C0AE9" w14:textId="77777777" w:rsidR="00BB4755" w:rsidRPr="00997E13" w:rsidRDefault="00BB4755" w:rsidP="0019654F">
      <w:pPr>
        <w:pStyle w:val="Nivel2"/>
        <w:numPr>
          <w:ilvl w:val="1"/>
          <w:numId w:val="207"/>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Além da garantia de que tratam os </w:t>
      </w:r>
      <w:hyperlink r:id="rId574" w:anchor="art96" w:history="1">
        <w:r w:rsidRPr="00997E13">
          <w:rPr>
            <w:rStyle w:val="Hyperlink"/>
            <w:rFonts w:asciiTheme="minorHAnsi" w:hAnsiTheme="minorHAnsi" w:cstheme="minorHAnsi"/>
            <w:color w:val="auto"/>
            <w:sz w:val="24"/>
            <w:szCs w:val="24"/>
          </w:rPr>
          <w:t>arts. 96 e seguintes da Lei nº 14.133/21</w:t>
        </w:r>
      </w:hyperlink>
      <w:r w:rsidRPr="00997E13">
        <w:rPr>
          <w:rFonts w:asciiTheme="minorHAnsi" w:hAnsiTheme="minorHAnsi" w:cstheme="minorHAnsi"/>
          <w:color w:val="auto"/>
          <w:sz w:val="24"/>
          <w:szCs w:val="24"/>
        </w:rPr>
        <w:t>, a presente contratação possui previsão de garantia contratual do bem a ser fornecido, incluindo manutenção e assistência técnica, conforme condições estabelecidas no Termo de Referência.</w:t>
      </w:r>
    </w:p>
    <w:p w14:paraId="495B5B3E" w14:textId="77777777" w:rsidR="00BB4755" w:rsidRPr="00997E13" w:rsidRDefault="00BB4755" w:rsidP="0019654F">
      <w:pPr>
        <w:pStyle w:val="Nivel2"/>
        <w:numPr>
          <w:ilvl w:val="1"/>
          <w:numId w:val="207"/>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garantia de execução é independente de eventual garantia do produto ou serviço prevista especificamente no Termo de Referência.</w:t>
      </w:r>
    </w:p>
    <w:p w14:paraId="50C8481E" w14:textId="77777777" w:rsidR="00BB4755" w:rsidRPr="00997E13" w:rsidRDefault="00BB4755" w:rsidP="00BB4755">
      <w:pPr>
        <w:pStyle w:val="Nivel2"/>
        <w:autoSpaceDN/>
        <w:spacing w:before="0" w:after="0" w:line="240" w:lineRule="auto"/>
        <w:ind w:left="567"/>
        <w:textAlignment w:val="auto"/>
        <w:outlineLvl w:val="9"/>
        <w:rPr>
          <w:rFonts w:asciiTheme="minorHAnsi" w:hAnsiTheme="minorHAnsi" w:cstheme="minorHAnsi"/>
          <w:color w:val="auto"/>
          <w:sz w:val="24"/>
          <w:szCs w:val="24"/>
        </w:rPr>
      </w:pPr>
    </w:p>
    <w:p w14:paraId="2E8384A3" w14:textId="77777777" w:rsidR="00BB4755" w:rsidRPr="00997E13" w:rsidRDefault="00BB4755" w:rsidP="00BB4755">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t>CLÁUSULA DÉCIMA SEGUNDA – INFRAÇÕES E SANÇÕES ADMINISTRATIVAS (</w:t>
      </w:r>
      <w:hyperlink r:id="rId575" w:anchor="art92" w:history="1">
        <w:r w:rsidRPr="00997E13">
          <w:rPr>
            <w:rStyle w:val="Hyperlink"/>
            <w:rFonts w:asciiTheme="minorHAnsi" w:hAnsiTheme="minorHAnsi" w:cstheme="minorHAnsi"/>
            <w:color w:val="auto"/>
            <w:sz w:val="24"/>
            <w:szCs w:val="24"/>
          </w:rPr>
          <w:t>art. 92, XIV</w:t>
        </w:r>
      </w:hyperlink>
      <w:r w:rsidRPr="00997E13">
        <w:rPr>
          <w:rFonts w:asciiTheme="minorHAnsi" w:hAnsiTheme="minorHAnsi" w:cstheme="minorHAnsi"/>
          <w:sz w:val="24"/>
          <w:szCs w:val="24"/>
        </w:rPr>
        <w:t>)</w:t>
      </w:r>
    </w:p>
    <w:p w14:paraId="06841D9C" w14:textId="77777777" w:rsidR="00BB4755" w:rsidRPr="00997E13" w:rsidRDefault="00BB4755" w:rsidP="0019654F">
      <w:pPr>
        <w:pStyle w:val="Nivel2"/>
        <w:numPr>
          <w:ilvl w:val="1"/>
          <w:numId w:val="208"/>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Comete infração administrativa, nos termos da </w:t>
      </w:r>
      <w:hyperlink r:id="rId576" w:history="1">
        <w:r w:rsidRPr="00997E13">
          <w:rPr>
            <w:rStyle w:val="Hyperlink"/>
            <w:rFonts w:asciiTheme="minorHAnsi" w:hAnsiTheme="minorHAnsi" w:cstheme="minorHAnsi"/>
            <w:color w:val="auto"/>
            <w:sz w:val="24"/>
            <w:szCs w:val="24"/>
          </w:rPr>
          <w:t>Lei nº 14.133, de 2021</w:t>
        </w:r>
      </w:hyperlink>
      <w:r w:rsidRPr="00997E13">
        <w:rPr>
          <w:rFonts w:asciiTheme="minorHAnsi" w:hAnsiTheme="minorHAnsi" w:cstheme="minorHAnsi"/>
          <w:color w:val="auto"/>
          <w:sz w:val="24"/>
          <w:szCs w:val="24"/>
        </w:rPr>
        <w:t>, o contratado que:</w:t>
      </w:r>
    </w:p>
    <w:p w14:paraId="1570AC96" w14:textId="77777777" w:rsidR="00BB4755" w:rsidRPr="00997E13" w:rsidRDefault="00BB4755" w:rsidP="0019654F">
      <w:pPr>
        <w:numPr>
          <w:ilvl w:val="2"/>
          <w:numId w:val="190"/>
        </w:numPr>
        <w:suppressAutoHyphens/>
        <w:ind w:left="924" w:firstLine="851"/>
        <w:jc w:val="both"/>
        <w:rPr>
          <w:rFonts w:asciiTheme="minorHAnsi" w:eastAsia="Arial" w:hAnsiTheme="minorHAnsi" w:cstheme="minorHAnsi"/>
        </w:rPr>
      </w:pPr>
      <w:r w:rsidRPr="00997E13">
        <w:rPr>
          <w:rFonts w:asciiTheme="minorHAnsi" w:eastAsia="Arial" w:hAnsiTheme="minorHAnsi" w:cstheme="minorHAnsi"/>
        </w:rPr>
        <w:t>der causa à inexecução parcial do contrato;</w:t>
      </w:r>
    </w:p>
    <w:p w14:paraId="1E99B1D6" w14:textId="77777777" w:rsidR="00BB4755" w:rsidRPr="00997E13" w:rsidRDefault="00BB4755" w:rsidP="0019654F">
      <w:pPr>
        <w:numPr>
          <w:ilvl w:val="2"/>
          <w:numId w:val="190"/>
        </w:numPr>
        <w:suppressAutoHyphens/>
        <w:ind w:left="924" w:firstLine="851"/>
        <w:jc w:val="both"/>
        <w:rPr>
          <w:rFonts w:asciiTheme="minorHAnsi" w:eastAsia="Arial" w:hAnsiTheme="minorHAnsi" w:cstheme="minorHAnsi"/>
        </w:rPr>
      </w:pPr>
      <w:r w:rsidRPr="00997E13">
        <w:rPr>
          <w:rFonts w:asciiTheme="minorHAnsi" w:eastAsia="Arial" w:hAnsiTheme="minorHAnsi" w:cstheme="minorHAnsi"/>
        </w:rPr>
        <w:t>der causa à inexecução parcial do contrato que cause grave dano à Administração ou ao funcionamento dos serviços públicos ou ao interesse coletivo;</w:t>
      </w:r>
    </w:p>
    <w:p w14:paraId="09483331" w14:textId="77777777" w:rsidR="00BB4755" w:rsidRPr="00997E13" w:rsidRDefault="00BB4755" w:rsidP="0019654F">
      <w:pPr>
        <w:numPr>
          <w:ilvl w:val="2"/>
          <w:numId w:val="190"/>
        </w:numPr>
        <w:suppressAutoHyphens/>
        <w:ind w:left="924" w:firstLine="851"/>
        <w:jc w:val="both"/>
        <w:rPr>
          <w:rFonts w:asciiTheme="minorHAnsi" w:eastAsia="Arial" w:hAnsiTheme="minorHAnsi" w:cstheme="minorHAnsi"/>
        </w:rPr>
      </w:pPr>
      <w:r w:rsidRPr="00997E13">
        <w:rPr>
          <w:rFonts w:asciiTheme="minorHAnsi" w:eastAsia="Arial" w:hAnsiTheme="minorHAnsi" w:cstheme="minorHAnsi"/>
        </w:rPr>
        <w:lastRenderedPageBreak/>
        <w:t>der causa à inexecução total do contrato;</w:t>
      </w:r>
    </w:p>
    <w:p w14:paraId="31E0871D" w14:textId="77777777" w:rsidR="00BB4755" w:rsidRPr="00997E13" w:rsidRDefault="00BB4755" w:rsidP="0019654F">
      <w:pPr>
        <w:numPr>
          <w:ilvl w:val="2"/>
          <w:numId w:val="190"/>
        </w:numPr>
        <w:suppressAutoHyphens/>
        <w:ind w:left="924" w:firstLine="851"/>
        <w:jc w:val="both"/>
        <w:rPr>
          <w:rFonts w:asciiTheme="minorHAnsi" w:eastAsia="Arial" w:hAnsiTheme="minorHAnsi" w:cstheme="minorHAnsi"/>
        </w:rPr>
      </w:pPr>
      <w:r w:rsidRPr="00997E13">
        <w:rPr>
          <w:rFonts w:asciiTheme="minorHAnsi" w:eastAsia="Arial" w:hAnsiTheme="minorHAnsi" w:cstheme="minorHAnsi"/>
        </w:rPr>
        <w:t>ensejar o retardamento da execução ou da entrega do objeto da contratação sem motivo justificado;</w:t>
      </w:r>
    </w:p>
    <w:p w14:paraId="0DAC32BD" w14:textId="77777777" w:rsidR="00BB4755" w:rsidRPr="00997E13" w:rsidRDefault="00BB4755" w:rsidP="0019654F">
      <w:pPr>
        <w:numPr>
          <w:ilvl w:val="2"/>
          <w:numId w:val="190"/>
        </w:numPr>
        <w:suppressAutoHyphens/>
        <w:ind w:left="924" w:firstLine="851"/>
        <w:jc w:val="both"/>
        <w:rPr>
          <w:rFonts w:asciiTheme="minorHAnsi" w:eastAsia="Arial" w:hAnsiTheme="minorHAnsi" w:cstheme="minorHAnsi"/>
        </w:rPr>
      </w:pPr>
      <w:r w:rsidRPr="00997E13">
        <w:rPr>
          <w:rFonts w:asciiTheme="minorHAnsi" w:eastAsia="Arial" w:hAnsiTheme="minorHAnsi" w:cstheme="minorHAnsi"/>
        </w:rPr>
        <w:t>apresentar documentação falsa ou prestar declaração falsa durante a execução do contrato;</w:t>
      </w:r>
    </w:p>
    <w:p w14:paraId="22232FEA" w14:textId="77777777" w:rsidR="00BB4755" w:rsidRPr="00997E13" w:rsidRDefault="00BB4755" w:rsidP="0019654F">
      <w:pPr>
        <w:numPr>
          <w:ilvl w:val="2"/>
          <w:numId w:val="190"/>
        </w:numPr>
        <w:suppressAutoHyphens/>
        <w:ind w:left="924" w:firstLine="851"/>
        <w:jc w:val="both"/>
        <w:rPr>
          <w:rFonts w:asciiTheme="minorHAnsi" w:eastAsia="Arial" w:hAnsiTheme="minorHAnsi" w:cstheme="minorHAnsi"/>
        </w:rPr>
      </w:pPr>
      <w:r w:rsidRPr="00997E13">
        <w:rPr>
          <w:rFonts w:asciiTheme="minorHAnsi" w:eastAsia="Arial" w:hAnsiTheme="minorHAnsi" w:cstheme="minorHAnsi"/>
        </w:rPr>
        <w:t>praticar ato fraudulento na execução do contrato;</w:t>
      </w:r>
    </w:p>
    <w:p w14:paraId="3AF1E0C6" w14:textId="77777777" w:rsidR="00BB4755" w:rsidRPr="00997E13" w:rsidRDefault="00BB4755" w:rsidP="0019654F">
      <w:pPr>
        <w:numPr>
          <w:ilvl w:val="2"/>
          <w:numId w:val="190"/>
        </w:numPr>
        <w:suppressAutoHyphens/>
        <w:ind w:left="924" w:firstLine="851"/>
        <w:jc w:val="both"/>
        <w:rPr>
          <w:rFonts w:asciiTheme="minorHAnsi" w:eastAsia="Arial" w:hAnsiTheme="minorHAnsi" w:cstheme="minorHAnsi"/>
        </w:rPr>
      </w:pPr>
      <w:r w:rsidRPr="00997E13">
        <w:rPr>
          <w:rFonts w:asciiTheme="minorHAnsi" w:eastAsia="Arial" w:hAnsiTheme="minorHAnsi" w:cstheme="minorHAnsi"/>
        </w:rPr>
        <w:t>comportar-se de modo inidôneo ou cometer fraude de qualquer natureza;</w:t>
      </w:r>
    </w:p>
    <w:p w14:paraId="6C48F1AE" w14:textId="77777777" w:rsidR="00BB4755" w:rsidRPr="00997E13" w:rsidRDefault="00BB4755" w:rsidP="0019654F">
      <w:pPr>
        <w:numPr>
          <w:ilvl w:val="2"/>
          <w:numId w:val="190"/>
        </w:numPr>
        <w:suppressAutoHyphens/>
        <w:ind w:left="924" w:firstLine="851"/>
        <w:jc w:val="both"/>
        <w:rPr>
          <w:rFonts w:asciiTheme="minorHAnsi" w:eastAsia="Arial" w:hAnsiTheme="minorHAnsi" w:cstheme="minorHAnsi"/>
        </w:rPr>
      </w:pPr>
      <w:r w:rsidRPr="00997E13">
        <w:rPr>
          <w:rFonts w:asciiTheme="minorHAnsi" w:eastAsia="Arial" w:hAnsiTheme="minorHAnsi" w:cstheme="minorHAnsi"/>
        </w:rPr>
        <w:t>praticar ato lesivo previsto no art. 5º da Lei nº 12.846, de 1º de agosto de 2013.</w:t>
      </w:r>
    </w:p>
    <w:p w14:paraId="456C93AD" w14:textId="77777777" w:rsidR="00BB4755" w:rsidRPr="00997E13" w:rsidRDefault="00BB4755" w:rsidP="0019654F">
      <w:pPr>
        <w:pStyle w:val="Nivel2"/>
        <w:numPr>
          <w:ilvl w:val="1"/>
          <w:numId w:val="208"/>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Serão aplicadas ao contratado que incorrer nas infrações acima descritas as seguintes sanções:</w:t>
      </w:r>
    </w:p>
    <w:p w14:paraId="716A2A3D" w14:textId="77777777" w:rsidR="00BB4755" w:rsidRPr="00997E13" w:rsidRDefault="00BB4755" w:rsidP="0019654F">
      <w:pPr>
        <w:numPr>
          <w:ilvl w:val="2"/>
          <w:numId w:val="191"/>
        </w:numPr>
        <w:suppressAutoHyphens/>
        <w:ind w:left="924" w:firstLine="851"/>
        <w:contextualSpacing/>
        <w:jc w:val="both"/>
        <w:rPr>
          <w:rFonts w:asciiTheme="minorHAnsi" w:eastAsia="Arial" w:hAnsiTheme="minorHAnsi" w:cstheme="minorHAnsi"/>
        </w:rPr>
      </w:pPr>
      <w:r w:rsidRPr="00997E13">
        <w:rPr>
          <w:rFonts w:asciiTheme="minorHAnsi" w:eastAsia="Arial" w:hAnsiTheme="minorHAnsi" w:cstheme="minorHAnsi"/>
          <w:b/>
          <w:bCs/>
        </w:rPr>
        <w:t>Advertência</w:t>
      </w:r>
      <w:r w:rsidRPr="00997E13">
        <w:rPr>
          <w:rFonts w:asciiTheme="minorHAnsi" w:eastAsia="Arial" w:hAnsiTheme="minorHAnsi" w:cstheme="minorHAnsi"/>
        </w:rPr>
        <w:t>, quando o contratado der causa à inexecução parcial do contrato, sempre que não se justificar a imposição de penalidade mais grave (</w:t>
      </w:r>
      <w:hyperlink r:id="rId577" w:anchor="art156§2" w:history="1">
        <w:r w:rsidRPr="00997E13">
          <w:rPr>
            <w:rStyle w:val="Hyperlink"/>
            <w:rFonts w:asciiTheme="minorHAnsi" w:eastAsia="Arial" w:hAnsiTheme="minorHAnsi" w:cstheme="minorHAnsi"/>
          </w:rPr>
          <w:t>art. 156, §2º, da Lei nº 14.133, de 2021</w:t>
        </w:r>
      </w:hyperlink>
      <w:r w:rsidRPr="00997E13">
        <w:rPr>
          <w:rFonts w:asciiTheme="minorHAnsi" w:eastAsia="Arial" w:hAnsiTheme="minorHAnsi" w:cstheme="minorHAnsi"/>
        </w:rPr>
        <w:t>);</w:t>
      </w:r>
    </w:p>
    <w:p w14:paraId="10E35090" w14:textId="77777777" w:rsidR="00BB4755" w:rsidRPr="00997E13" w:rsidRDefault="00BB4755" w:rsidP="0019654F">
      <w:pPr>
        <w:numPr>
          <w:ilvl w:val="2"/>
          <w:numId w:val="191"/>
        </w:numPr>
        <w:suppressAutoHyphens/>
        <w:ind w:left="924" w:firstLine="851"/>
        <w:contextualSpacing/>
        <w:jc w:val="both"/>
        <w:rPr>
          <w:rFonts w:asciiTheme="minorHAnsi" w:eastAsia="Arial" w:hAnsiTheme="minorHAnsi" w:cstheme="minorHAnsi"/>
        </w:rPr>
      </w:pPr>
      <w:r w:rsidRPr="00997E13">
        <w:rPr>
          <w:rFonts w:asciiTheme="minorHAnsi" w:eastAsia="Arial" w:hAnsiTheme="minorHAnsi" w:cstheme="minorHAnsi"/>
          <w:b/>
          <w:bCs/>
        </w:rPr>
        <w:t>Impedimento de licitar e contratar</w:t>
      </w:r>
      <w:r w:rsidRPr="00997E13">
        <w:rPr>
          <w:rFonts w:asciiTheme="minorHAnsi" w:eastAsia="Arial" w:hAnsiTheme="minorHAnsi" w:cstheme="minorHAnsi"/>
        </w:rPr>
        <w:t>, quando praticadas as condutas descritas nas alíneas “b”, “c” e “d” do subitem acima deste Contrato, sempre que não se justificar a imposição de penalidade mais grave (</w:t>
      </w:r>
      <w:hyperlink r:id="rId578" w:anchor="art156§4" w:history="1">
        <w:r w:rsidRPr="00997E13">
          <w:rPr>
            <w:rStyle w:val="Hyperlink"/>
            <w:rFonts w:asciiTheme="minorHAnsi" w:eastAsia="Arial" w:hAnsiTheme="minorHAnsi" w:cstheme="minorHAnsi"/>
          </w:rPr>
          <w:t>art. 156, § 4º, da Lei nº 14.133, de 2021</w:t>
        </w:r>
      </w:hyperlink>
      <w:r w:rsidRPr="00997E13">
        <w:rPr>
          <w:rFonts w:asciiTheme="minorHAnsi" w:eastAsia="Arial" w:hAnsiTheme="minorHAnsi" w:cstheme="minorHAnsi"/>
        </w:rPr>
        <w:t>);</w:t>
      </w:r>
    </w:p>
    <w:p w14:paraId="7B965516" w14:textId="77777777" w:rsidR="00BB4755" w:rsidRPr="00997E13" w:rsidRDefault="00BB4755" w:rsidP="0019654F">
      <w:pPr>
        <w:numPr>
          <w:ilvl w:val="2"/>
          <w:numId w:val="191"/>
        </w:numPr>
        <w:suppressAutoHyphens/>
        <w:ind w:left="924" w:firstLine="851"/>
        <w:contextualSpacing/>
        <w:jc w:val="both"/>
        <w:rPr>
          <w:rFonts w:asciiTheme="minorHAnsi" w:eastAsia="Arial" w:hAnsiTheme="minorHAnsi" w:cstheme="minorHAnsi"/>
        </w:rPr>
      </w:pPr>
      <w:r w:rsidRPr="00997E13">
        <w:rPr>
          <w:rFonts w:asciiTheme="minorHAnsi" w:eastAsia="Arial" w:hAnsiTheme="minorHAnsi" w:cstheme="minorHAnsi"/>
          <w:b/>
          <w:bCs/>
        </w:rPr>
        <w:t>Declaração de inidoneidade para licitar e contratar</w:t>
      </w:r>
      <w:r w:rsidRPr="00997E13">
        <w:rPr>
          <w:rFonts w:asciiTheme="minorHAnsi" w:eastAsia="Arial" w:hAnsiTheme="minorHAnsi" w:cstheme="minorHAnsi"/>
        </w:rPr>
        <w:t>, quando praticadas as condutas descritas nas alíneas “e”, “f”, “g” e “h” do subitem acima deste Contrato, bem como nas alíneas “b”, “c” e “d”, que justifiquem a imposição de penalidade mais grave (</w:t>
      </w:r>
      <w:hyperlink r:id="rId579" w:anchor="art156§5" w:history="1">
        <w:r w:rsidRPr="00997E13">
          <w:rPr>
            <w:rStyle w:val="Hyperlink"/>
            <w:rFonts w:asciiTheme="minorHAnsi" w:eastAsia="Arial" w:hAnsiTheme="minorHAnsi" w:cstheme="minorHAnsi"/>
          </w:rPr>
          <w:t>art. 156, §5º, da Lei nº 14.133, de 2021</w:t>
        </w:r>
      </w:hyperlink>
      <w:r w:rsidRPr="00997E13">
        <w:rPr>
          <w:rFonts w:asciiTheme="minorHAnsi" w:eastAsia="Arial" w:hAnsiTheme="minorHAnsi" w:cstheme="minorHAnsi"/>
        </w:rPr>
        <w:t>).</w:t>
      </w:r>
    </w:p>
    <w:p w14:paraId="514B36B6" w14:textId="77777777" w:rsidR="00BB4755" w:rsidRPr="00997E13" w:rsidRDefault="00BB4755" w:rsidP="0019654F">
      <w:pPr>
        <w:numPr>
          <w:ilvl w:val="2"/>
          <w:numId w:val="191"/>
        </w:numPr>
        <w:suppressAutoHyphens/>
        <w:ind w:left="924" w:firstLine="851"/>
        <w:contextualSpacing/>
        <w:jc w:val="both"/>
        <w:rPr>
          <w:rFonts w:asciiTheme="minorHAnsi" w:eastAsia="Arial" w:hAnsiTheme="minorHAnsi" w:cstheme="minorHAnsi"/>
        </w:rPr>
      </w:pPr>
      <w:r w:rsidRPr="00997E13">
        <w:rPr>
          <w:rFonts w:asciiTheme="minorHAnsi" w:eastAsia="Arial" w:hAnsiTheme="minorHAnsi" w:cstheme="minorHAnsi"/>
          <w:b/>
          <w:bCs/>
        </w:rPr>
        <w:t>Multa:</w:t>
      </w:r>
    </w:p>
    <w:p w14:paraId="4D7EB890" w14:textId="77777777" w:rsidR="00BB4755" w:rsidRPr="00997E13" w:rsidRDefault="00BB4755" w:rsidP="0019654F">
      <w:pPr>
        <w:numPr>
          <w:ilvl w:val="3"/>
          <w:numId w:val="191"/>
        </w:numPr>
        <w:suppressAutoHyphens/>
        <w:ind w:left="1843" w:firstLine="284"/>
        <w:contextualSpacing/>
        <w:jc w:val="both"/>
        <w:rPr>
          <w:rFonts w:asciiTheme="minorHAnsi" w:eastAsia="Arial" w:hAnsiTheme="minorHAnsi" w:cstheme="minorHAnsi"/>
        </w:rPr>
      </w:pPr>
      <w:r w:rsidRPr="00997E13">
        <w:rPr>
          <w:rFonts w:asciiTheme="minorHAnsi" w:eastAsia="Arial" w:hAnsiTheme="minorHAnsi" w:cstheme="minorHAnsi"/>
        </w:rPr>
        <w:t>moratória de .....% (..... por cento) por dia de atraso injustificado sobre o valor da parcela inadimplida, até o limite de ...... (.......) dias;</w:t>
      </w:r>
    </w:p>
    <w:p w14:paraId="117B3AFE" w14:textId="77777777" w:rsidR="00BB4755" w:rsidRPr="00997E13" w:rsidRDefault="00BB4755" w:rsidP="0019654F">
      <w:pPr>
        <w:numPr>
          <w:ilvl w:val="3"/>
          <w:numId w:val="191"/>
        </w:numPr>
        <w:suppressAutoHyphens/>
        <w:ind w:left="1843" w:firstLine="284"/>
        <w:contextualSpacing/>
        <w:jc w:val="both"/>
        <w:rPr>
          <w:rFonts w:asciiTheme="minorHAnsi" w:eastAsia="Arial" w:hAnsiTheme="minorHAnsi" w:cstheme="minorHAnsi"/>
        </w:rPr>
      </w:pPr>
      <w:r w:rsidRPr="00997E13">
        <w:rPr>
          <w:rFonts w:asciiTheme="minorHAnsi" w:eastAsia="Arial" w:hAnsiTheme="minorHAnsi" w:cstheme="minorHAnsi"/>
        </w:rPr>
        <w:t xml:space="preserve">moratória de .....% (..... por cento) por dia de atraso injustificado sobre o valor total do contrato, até o máximo de .....% (.... por cento), pela inobservância do prazo fixado para apresentação, suplementação ou reposição da garantia. </w:t>
      </w:r>
    </w:p>
    <w:p w14:paraId="3F92CB1C" w14:textId="77777777" w:rsidR="00BB4755" w:rsidRPr="00997E13" w:rsidRDefault="00BB4755" w:rsidP="0019654F">
      <w:pPr>
        <w:numPr>
          <w:ilvl w:val="7"/>
          <w:numId w:val="191"/>
        </w:numPr>
        <w:suppressAutoHyphens/>
        <w:contextualSpacing/>
        <w:jc w:val="both"/>
        <w:rPr>
          <w:rFonts w:asciiTheme="minorHAnsi" w:eastAsia="Arial" w:hAnsiTheme="minorHAnsi" w:cstheme="minorHAnsi"/>
        </w:rPr>
      </w:pPr>
      <w:r w:rsidRPr="00997E13">
        <w:rPr>
          <w:rFonts w:asciiTheme="minorHAnsi" w:eastAsia="Arial" w:hAnsiTheme="minorHAnsi" w:cstheme="minorHAnsi"/>
        </w:rPr>
        <w:t xml:space="preserve">O atraso superior a XXXXXX dias autoriza a Administração a promover a extinção do contrato por descumprimento ou cumprimento irregular de suas cláusulas, conforme dispõe o </w:t>
      </w:r>
      <w:hyperlink r:id="rId580" w:anchor="art137" w:history="1">
        <w:r w:rsidRPr="00997E13">
          <w:rPr>
            <w:rStyle w:val="Hyperlink"/>
            <w:rFonts w:asciiTheme="minorHAnsi" w:eastAsia="Arial" w:hAnsiTheme="minorHAnsi" w:cstheme="minorHAnsi"/>
          </w:rPr>
          <w:t>inciso I do art. 137 da Lei n. 14.133, de 2021</w:t>
        </w:r>
      </w:hyperlink>
      <w:r w:rsidRPr="00997E13">
        <w:rPr>
          <w:rFonts w:asciiTheme="minorHAnsi" w:eastAsia="Arial" w:hAnsiTheme="minorHAnsi" w:cstheme="minorHAnsi"/>
        </w:rPr>
        <w:t xml:space="preserve">. </w:t>
      </w:r>
    </w:p>
    <w:p w14:paraId="7D86CAC8" w14:textId="77777777" w:rsidR="00BB4755" w:rsidRPr="00997E13" w:rsidRDefault="00BB4755" w:rsidP="0019654F">
      <w:pPr>
        <w:numPr>
          <w:ilvl w:val="3"/>
          <w:numId w:val="191"/>
        </w:numPr>
        <w:suppressAutoHyphens/>
        <w:ind w:left="1843" w:firstLine="284"/>
        <w:contextualSpacing/>
        <w:jc w:val="both"/>
        <w:rPr>
          <w:rFonts w:asciiTheme="minorHAnsi" w:eastAsia="Arial" w:hAnsiTheme="minorHAnsi" w:cstheme="minorHAnsi"/>
        </w:rPr>
      </w:pPr>
      <w:r w:rsidRPr="00997E13">
        <w:rPr>
          <w:rFonts w:asciiTheme="minorHAnsi" w:eastAsia="Arial" w:hAnsiTheme="minorHAnsi" w:cstheme="minorHAnsi"/>
        </w:rPr>
        <w:t>compensatória de ......% (....... por cento) sobre o valor total do contrato, no caso de inexecução total do objeto;</w:t>
      </w:r>
    </w:p>
    <w:p w14:paraId="371E6427" w14:textId="77777777" w:rsidR="00BB4755" w:rsidRPr="00997E13" w:rsidRDefault="00BB4755" w:rsidP="0019654F">
      <w:pPr>
        <w:pStyle w:val="Nivel2"/>
        <w:numPr>
          <w:ilvl w:val="1"/>
          <w:numId w:val="208"/>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aplicação das sanções previstas neste Contrato não exclui, em hipótese alguma, a obrigação de reparação integral do dano causado ao Contratante (</w:t>
      </w:r>
      <w:hyperlink r:id="rId581" w:anchor="art156§9" w:history="1">
        <w:r w:rsidRPr="00997E13">
          <w:rPr>
            <w:rStyle w:val="Hyperlink"/>
            <w:rFonts w:asciiTheme="minorHAnsi" w:hAnsiTheme="minorHAnsi" w:cstheme="minorHAnsi"/>
            <w:color w:val="auto"/>
            <w:sz w:val="24"/>
            <w:szCs w:val="24"/>
          </w:rPr>
          <w:t>art. 156, §9º, da Lei nº 14.133, de 2021</w:t>
        </w:r>
      </w:hyperlink>
      <w:r w:rsidRPr="00997E13">
        <w:rPr>
          <w:rFonts w:asciiTheme="minorHAnsi" w:hAnsiTheme="minorHAnsi" w:cstheme="minorHAnsi"/>
          <w:color w:val="auto"/>
          <w:sz w:val="24"/>
          <w:szCs w:val="24"/>
        </w:rPr>
        <w:t>)</w:t>
      </w:r>
    </w:p>
    <w:p w14:paraId="23F4EBA2" w14:textId="77777777" w:rsidR="00BB4755" w:rsidRPr="00997E13" w:rsidRDefault="00BB4755" w:rsidP="0019654F">
      <w:pPr>
        <w:pStyle w:val="Nivel2"/>
        <w:numPr>
          <w:ilvl w:val="1"/>
          <w:numId w:val="208"/>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Todas as sanções previstas neste Contrato poderão ser aplicadas cumulativamente com a multa (</w:t>
      </w:r>
      <w:hyperlink r:id="rId582" w:anchor="art156§7" w:history="1">
        <w:r w:rsidRPr="00997E13">
          <w:rPr>
            <w:rStyle w:val="Hyperlink"/>
            <w:rFonts w:asciiTheme="minorHAnsi" w:hAnsiTheme="minorHAnsi" w:cstheme="minorHAnsi"/>
            <w:color w:val="auto"/>
            <w:sz w:val="24"/>
            <w:szCs w:val="24"/>
          </w:rPr>
          <w:t>art. 156, §7º, da Lei nº 14.133, de 2021</w:t>
        </w:r>
      </w:hyperlink>
      <w:r w:rsidRPr="00997E13">
        <w:rPr>
          <w:rFonts w:asciiTheme="minorHAnsi" w:hAnsiTheme="minorHAnsi" w:cstheme="minorHAnsi"/>
          <w:color w:val="auto"/>
          <w:sz w:val="24"/>
          <w:szCs w:val="24"/>
        </w:rPr>
        <w:t>).</w:t>
      </w:r>
    </w:p>
    <w:p w14:paraId="060079ED" w14:textId="77777777" w:rsidR="00BB4755" w:rsidRPr="00997E13" w:rsidRDefault="00BB4755" w:rsidP="0019654F">
      <w:pPr>
        <w:pStyle w:val="Nivel3"/>
        <w:numPr>
          <w:ilvl w:val="2"/>
          <w:numId w:val="208"/>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Antes da aplicação da multa será facultada a defesa do interessado no prazo de 15 (quinze) dias úteis, contado da data de sua intimação (</w:t>
      </w:r>
      <w:hyperlink r:id="rId583" w:anchor="art157" w:history="1">
        <w:r w:rsidRPr="00997E13">
          <w:rPr>
            <w:rStyle w:val="Hyperlink"/>
            <w:rFonts w:asciiTheme="minorHAnsi" w:hAnsiTheme="minorHAnsi" w:cstheme="minorHAnsi"/>
            <w:color w:val="auto"/>
            <w:sz w:val="24"/>
            <w:szCs w:val="24"/>
          </w:rPr>
          <w:t>art. 157, da Lei nº 14.133, de 2021</w:t>
        </w:r>
      </w:hyperlink>
      <w:r w:rsidRPr="00997E13">
        <w:rPr>
          <w:rFonts w:asciiTheme="minorHAnsi" w:hAnsiTheme="minorHAnsi" w:cstheme="minorHAnsi"/>
          <w:color w:val="auto"/>
          <w:sz w:val="24"/>
          <w:szCs w:val="24"/>
        </w:rPr>
        <w:t>)</w:t>
      </w:r>
    </w:p>
    <w:p w14:paraId="5B5224EE" w14:textId="77777777" w:rsidR="00BB4755" w:rsidRPr="00997E13" w:rsidRDefault="00BB4755" w:rsidP="0019654F">
      <w:pPr>
        <w:pStyle w:val="Nivel3"/>
        <w:numPr>
          <w:ilvl w:val="2"/>
          <w:numId w:val="208"/>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lastRenderedPageBreak/>
        <w:t>Se a multa aplicada e as indenizações cabíveis forem superiores ao valor do pagamento eventualmente devido pelo Contratante ao Contratado, além da perda desse valor, a diferença será descontada da garantia prestada ou será cobrada judicialmente (</w:t>
      </w:r>
      <w:hyperlink r:id="rId584" w:anchor="art156§8" w:history="1">
        <w:r w:rsidRPr="00997E13">
          <w:rPr>
            <w:rStyle w:val="Hyperlink"/>
            <w:rFonts w:asciiTheme="minorHAnsi" w:hAnsiTheme="minorHAnsi" w:cstheme="minorHAnsi"/>
            <w:color w:val="auto"/>
            <w:sz w:val="24"/>
            <w:szCs w:val="24"/>
          </w:rPr>
          <w:t>art. 156, §8º, da Lei nº 14.133, de 2021</w:t>
        </w:r>
      </w:hyperlink>
      <w:r w:rsidRPr="00997E13">
        <w:rPr>
          <w:rFonts w:asciiTheme="minorHAnsi" w:hAnsiTheme="minorHAnsi" w:cstheme="minorHAnsi"/>
          <w:color w:val="auto"/>
          <w:sz w:val="24"/>
          <w:szCs w:val="24"/>
        </w:rPr>
        <w:t>).</w:t>
      </w:r>
    </w:p>
    <w:p w14:paraId="795FA243" w14:textId="77777777" w:rsidR="00BB4755" w:rsidRPr="00997E13" w:rsidRDefault="00BB4755" w:rsidP="0019654F">
      <w:pPr>
        <w:pStyle w:val="Nivel3"/>
        <w:numPr>
          <w:ilvl w:val="2"/>
          <w:numId w:val="208"/>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Previamente ao encaminhamento à cobrança judicial, a multa poderá ser recolhida administrativamente no prazo máximo de XX (XXXX) dias, a contar da data do recebimento da comunicação enviada pela autoridade competente.</w:t>
      </w:r>
    </w:p>
    <w:p w14:paraId="64E0E271" w14:textId="77777777" w:rsidR="00BB4755" w:rsidRPr="00997E13" w:rsidRDefault="00BB4755" w:rsidP="0019654F">
      <w:pPr>
        <w:pStyle w:val="Nivel2"/>
        <w:numPr>
          <w:ilvl w:val="1"/>
          <w:numId w:val="208"/>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 aplicação das sanções realizar-se-á em processo administrativo que assegure o contraditório e a ampla defesa ao Contratado, observando-se o procedimento previsto no </w:t>
      </w:r>
      <w:r w:rsidRPr="00997E13">
        <w:rPr>
          <w:rFonts w:asciiTheme="minorHAnsi" w:hAnsiTheme="minorHAnsi" w:cstheme="minorHAnsi"/>
          <w:b/>
          <w:bCs/>
          <w:color w:val="auto"/>
          <w:sz w:val="24"/>
          <w:szCs w:val="24"/>
        </w:rPr>
        <w:t xml:space="preserve">caput </w:t>
      </w:r>
      <w:r w:rsidRPr="00997E13">
        <w:rPr>
          <w:rFonts w:asciiTheme="minorHAnsi" w:hAnsiTheme="minorHAnsi" w:cstheme="minorHAnsi"/>
          <w:color w:val="auto"/>
          <w:sz w:val="24"/>
          <w:szCs w:val="24"/>
        </w:rPr>
        <w:t xml:space="preserve">e parágrafos do </w:t>
      </w:r>
      <w:hyperlink r:id="rId585" w:anchor="art158" w:history="1">
        <w:r w:rsidRPr="00997E13">
          <w:rPr>
            <w:rStyle w:val="Hyperlink"/>
            <w:rFonts w:asciiTheme="minorHAnsi" w:hAnsiTheme="minorHAnsi" w:cstheme="minorHAnsi"/>
            <w:color w:val="auto"/>
            <w:sz w:val="24"/>
            <w:szCs w:val="24"/>
          </w:rPr>
          <w:t>art. 158 da Lei nº 14.133, de 2021</w:t>
        </w:r>
      </w:hyperlink>
      <w:r w:rsidRPr="00997E13">
        <w:rPr>
          <w:rFonts w:asciiTheme="minorHAnsi" w:hAnsiTheme="minorHAnsi" w:cstheme="minorHAnsi"/>
          <w:color w:val="auto"/>
          <w:sz w:val="24"/>
          <w:szCs w:val="24"/>
        </w:rPr>
        <w:t>, para as penalidades de impedimento de licitar e contratar e de declaração de inidoneidade para licitar ou contratar.</w:t>
      </w:r>
    </w:p>
    <w:p w14:paraId="225BFDDE" w14:textId="77777777" w:rsidR="00BB4755" w:rsidRPr="00997E13" w:rsidRDefault="00BB4755" w:rsidP="0019654F">
      <w:pPr>
        <w:pStyle w:val="Nivel2"/>
        <w:numPr>
          <w:ilvl w:val="1"/>
          <w:numId w:val="208"/>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Na aplicação das sanções serão considerados (</w:t>
      </w:r>
      <w:hyperlink r:id="rId586" w:anchor="art156§1" w:history="1">
        <w:r w:rsidRPr="00997E13">
          <w:rPr>
            <w:rStyle w:val="Hyperlink"/>
            <w:rFonts w:asciiTheme="minorHAnsi" w:hAnsiTheme="minorHAnsi" w:cstheme="minorHAnsi"/>
            <w:color w:val="auto"/>
            <w:sz w:val="24"/>
            <w:szCs w:val="24"/>
          </w:rPr>
          <w:t>art. 156, §1º, da Lei nº 14.133, de 2021</w:t>
        </w:r>
      </w:hyperlink>
      <w:r w:rsidRPr="00997E13">
        <w:rPr>
          <w:rFonts w:asciiTheme="minorHAnsi" w:hAnsiTheme="minorHAnsi" w:cstheme="minorHAnsi"/>
          <w:color w:val="auto"/>
          <w:sz w:val="24"/>
          <w:szCs w:val="24"/>
        </w:rPr>
        <w:t>):</w:t>
      </w:r>
    </w:p>
    <w:p w14:paraId="3E26E7F1" w14:textId="77777777" w:rsidR="00BB4755" w:rsidRPr="00997E13" w:rsidRDefault="00BB4755" w:rsidP="0019654F">
      <w:pPr>
        <w:numPr>
          <w:ilvl w:val="0"/>
          <w:numId w:val="189"/>
        </w:numPr>
        <w:suppressAutoHyphens/>
        <w:ind w:left="924" w:firstLine="851"/>
        <w:contextualSpacing/>
        <w:jc w:val="both"/>
        <w:rPr>
          <w:rFonts w:asciiTheme="minorHAnsi" w:eastAsia="Arial" w:hAnsiTheme="minorHAnsi" w:cstheme="minorHAnsi"/>
        </w:rPr>
      </w:pPr>
      <w:r w:rsidRPr="00997E13">
        <w:rPr>
          <w:rFonts w:asciiTheme="minorHAnsi" w:eastAsia="Arial" w:hAnsiTheme="minorHAnsi" w:cstheme="minorHAnsi"/>
        </w:rPr>
        <w:t>a natureza e a gravidade da infração cometida;</w:t>
      </w:r>
    </w:p>
    <w:p w14:paraId="759CEE86" w14:textId="77777777" w:rsidR="00BB4755" w:rsidRPr="00997E13" w:rsidRDefault="00BB4755" w:rsidP="0019654F">
      <w:pPr>
        <w:numPr>
          <w:ilvl w:val="0"/>
          <w:numId w:val="189"/>
        </w:numPr>
        <w:suppressAutoHyphens/>
        <w:ind w:left="924" w:firstLine="851"/>
        <w:contextualSpacing/>
        <w:jc w:val="both"/>
        <w:rPr>
          <w:rFonts w:asciiTheme="minorHAnsi" w:eastAsia="Arial" w:hAnsiTheme="minorHAnsi" w:cstheme="minorHAnsi"/>
        </w:rPr>
      </w:pPr>
      <w:r w:rsidRPr="00997E13">
        <w:rPr>
          <w:rFonts w:asciiTheme="minorHAnsi" w:eastAsia="Arial" w:hAnsiTheme="minorHAnsi" w:cstheme="minorHAnsi"/>
        </w:rPr>
        <w:t>as peculiaridades do caso concreto;</w:t>
      </w:r>
    </w:p>
    <w:p w14:paraId="2077930D" w14:textId="77777777" w:rsidR="00BB4755" w:rsidRPr="00997E13" w:rsidRDefault="00BB4755" w:rsidP="0019654F">
      <w:pPr>
        <w:numPr>
          <w:ilvl w:val="0"/>
          <w:numId w:val="189"/>
        </w:numPr>
        <w:suppressAutoHyphens/>
        <w:ind w:left="924" w:firstLine="851"/>
        <w:contextualSpacing/>
        <w:jc w:val="both"/>
        <w:rPr>
          <w:rFonts w:asciiTheme="minorHAnsi" w:eastAsia="Arial" w:hAnsiTheme="minorHAnsi" w:cstheme="minorHAnsi"/>
        </w:rPr>
      </w:pPr>
      <w:r w:rsidRPr="00997E13">
        <w:rPr>
          <w:rFonts w:asciiTheme="minorHAnsi" w:eastAsia="Arial" w:hAnsiTheme="minorHAnsi" w:cstheme="minorHAnsi"/>
        </w:rPr>
        <w:t>as circunstâncias agravantes ou atenuantes;</w:t>
      </w:r>
    </w:p>
    <w:p w14:paraId="265123AE" w14:textId="77777777" w:rsidR="00BB4755" w:rsidRPr="00997E13" w:rsidRDefault="00BB4755" w:rsidP="0019654F">
      <w:pPr>
        <w:numPr>
          <w:ilvl w:val="0"/>
          <w:numId w:val="189"/>
        </w:numPr>
        <w:suppressAutoHyphens/>
        <w:ind w:left="924" w:firstLine="851"/>
        <w:contextualSpacing/>
        <w:jc w:val="both"/>
        <w:rPr>
          <w:rFonts w:asciiTheme="minorHAnsi" w:eastAsia="Arial" w:hAnsiTheme="minorHAnsi" w:cstheme="minorHAnsi"/>
        </w:rPr>
      </w:pPr>
      <w:r w:rsidRPr="00997E13">
        <w:rPr>
          <w:rFonts w:asciiTheme="minorHAnsi" w:eastAsia="Arial" w:hAnsiTheme="minorHAnsi" w:cstheme="minorHAnsi"/>
        </w:rPr>
        <w:t>os danos que dela provierem para o Contratante;</w:t>
      </w:r>
    </w:p>
    <w:p w14:paraId="11D28868" w14:textId="77777777" w:rsidR="00BB4755" w:rsidRPr="00997E13" w:rsidRDefault="00BB4755" w:rsidP="0019654F">
      <w:pPr>
        <w:numPr>
          <w:ilvl w:val="0"/>
          <w:numId w:val="189"/>
        </w:numPr>
        <w:suppressAutoHyphens/>
        <w:ind w:left="924" w:firstLine="851"/>
        <w:contextualSpacing/>
        <w:jc w:val="both"/>
        <w:rPr>
          <w:rFonts w:asciiTheme="minorHAnsi" w:eastAsia="Arial" w:hAnsiTheme="minorHAnsi" w:cstheme="minorHAnsi"/>
        </w:rPr>
      </w:pPr>
      <w:r w:rsidRPr="00997E13">
        <w:rPr>
          <w:rFonts w:asciiTheme="minorHAnsi" w:eastAsia="Arial" w:hAnsiTheme="minorHAnsi" w:cstheme="minorHAnsi"/>
        </w:rPr>
        <w:t>a implantação ou o aperfeiçoamento de programa de integridade, conforme normas e orientações dos órgãos de controle.</w:t>
      </w:r>
    </w:p>
    <w:p w14:paraId="54C7A81D" w14:textId="77777777" w:rsidR="00BB4755" w:rsidRPr="00997E13" w:rsidRDefault="00BB4755" w:rsidP="0019654F">
      <w:pPr>
        <w:pStyle w:val="Nivel2"/>
        <w:numPr>
          <w:ilvl w:val="1"/>
          <w:numId w:val="208"/>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Os atos previstos como infrações administrativas na </w:t>
      </w:r>
      <w:hyperlink r:id="rId587" w:history="1">
        <w:r w:rsidRPr="00997E13">
          <w:rPr>
            <w:rStyle w:val="Hyperlink"/>
            <w:rFonts w:asciiTheme="minorHAnsi" w:hAnsiTheme="minorHAnsi" w:cstheme="minorHAnsi"/>
            <w:color w:val="auto"/>
            <w:sz w:val="24"/>
            <w:szCs w:val="24"/>
          </w:rPr>
          <w:t>Lei nº 14.133, de 2021</w:t>
        </w:r>
      </w:hyperlink>
      <w:r w:rsidRPr="00997E13">
        <w:rPr>
          <w:rFonts w:asciiTheme="minorHAnsi" w:hAnsiTheme="minorHAnsi" w:cstheme="minorHAnsi"/>
          <w:color w:val="auto"/>
          <w:sz w:val="24"/>
          <w:szCs w:val="24"/>
        </w:rPr>
        <w:t xml:space="preserve">, ou em outras leis de licitações e contratos da Administração Pública que também sejam tipificados como atos lesivos </w:t>
      </w:r>
      <w:hyperlink r:id="rId588" w:history="1">
        <w:r w:rsidRPr="00997E13">
          <w:rPr>
            <w:rStyle w:val="Hyperlink"/>
            <w:rFonts w:asciiTheme="minorHAnsi" w:hAnsiTheme="minorHAnsi" w:cstheme="minorHAnsi"/>
            <w:color w:val="auto"/>
            <w:sz w:val="24"/>
            <w:szCs w:val="24"/>
          </w:rPr>
          <w:t>na Lei nº 12.846, de 2013</w:t>
        </w:r>
      </w:hyperlink>
      <w:r w:rsidRPr="00997E13">
        <w:rPr>
          <w:rFonts w:asciiTheme="minorHAnsi" w:hAnsiTheme="minorHAnsi" w:cstheme="minorHAnsi"/>
          <w:color w:val="auto"/>
          <w:sz w:val="24"/>
          <w:szCs w:val="24"/>
        </w:rPr>
        <w:t xml:space="preserve">, serão apurados e julgados conjuntamente, nos mesmos autos, observados o rito procedimental e autoridade competente definidos na referida </w:t>
      </w:r>
      <w:hyperlink r:id="rId589" w:anchor="art159" w:history="1">
        <w:r w:rsidRPr="00997E13">
          <w:rPr>
            <w:rStyle w:val="Hyperlink"/>
            <w:rFonts w:asciiTheme="minorHAnsi" w:hAnsiTheme="minorHAnsi" w:cstheme="minorHAnsi"/>
            <w:color w:val="auto"/>
            <w:sz w:val="24"/>
            <w:szCs w:val="24"/>
          </w:rPr>
          <w:t>Lei (art. 159</w:t>
        </w:r>
      </w:hyperlink>
      <w:r w:rsidRPr="00997E13">
        <w:rPr>
          <w:rFonts w:asciiTheme="minorHAnsi" w:hAnsiTheme="minorHAnsi" w:cstheme="minorHAnsi"/>
          <w:color w:val="auto"/>
          <w:sz w:val="24"/>
          <w:szCs w:val="24"/>
        </w:rPr>
        <w:t>).</w:t>
      </w:r>
    </w:p>
    <w:p w14:paraId="0A89526E" w14:textId="77777777" w:rsidR="00BB4755" w:rsidRPr="00997E13" w:rsidRDefault="00BB4755" w:rsidP="0019654F">
      <w:pPr>
        <w:pStyle w:val="Nivel2"/>
        <w:numPr>
          <w:ilvl w:val="1"/>
          <w:numId w:val="208"/>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90" w:anchor="art160" w:history="1">
        <w:r w:rsidRPr="00997E13">
          <w:rPr>
            <w:rStyle w:val="Hyperlink"/>
            <w:rFonts w:asciiTheme="minorHAnsi" w:hAnsiTheme="minorHAnsi" w:cstheme="minorHAnsi"/>
            <w:color w:val="auto"/>
            <w:sz w:val="24"/>
            <w:szCs w:val="24"/>
          </w:rPr>
          <w:t>art. 160, da Lei nº 14.133, de 2021</w:t>
        </w:r>
      </w:hyperlink>
      <w:r w:rsidRPr="00997E13">
        <w:rPr>
          <w:rFonts w:asciiTheme="minorHAnsi" w:hAnsiTheme="minorHAnsi" w:cstheme="minorHAnsi"/>
          <w:color w:val="auto"/>
          <w:sz w:val="24"/>
          <w:szCs w:val="24"/>
        </w:rPr>
        <w:t>)</w:t>
      </w:r>
    </w:p>
    <w:p w14:paraId="512BFD08" w14:textId="77777777" w:rsidR="00BB4755" w:rsidRPr="00997E13" w:rsidRDefault="00BB4755" w:rsidP="0019654F">
      <w:pPr>
        <w:pStyle w:val="Nivel2"/>
        <w:numPr>
          <w:ilvl w:val="1"/>
          <w:numId w:val="208"/>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591" w:anchor="art161" w:history="1">
        <w:r w:rsidRPr="00997E13">
          <w:rPr>
            <w:rStyle w:val="Hyperlink"/>
            <w:rFonts w:asciiTheme="minorHAnsi" w:hAnsiTheme="minorHAnsi" w:cstheme="minorHAnsi"/>
            <w:color w:val="auto"/>
            <w:sz w:val="24"/>
            <w:szCs w:val="24"/>
          </w:rPr>
          <w:t>Art. 161, da Lei nº 14.133, de 2021</w:t>
        </w:r>
      </w:hyperlink>
      <w:r w:rsidRPr="00997E13">
        <w:rPr>
          <w:rFonts w:asciiTheme="minorHAnsi" w:hAnsiTheme="minorHAnsi" w:cstheme="minorHAnsi"/>
          <w:color w:val="auto"/>
          <w:sz w:val="24"/>
          <w:szCs w:val="24"/>
        </w:rPr>
        <w:t>)</w:t>
      </w:r>
    </w:p>
    <w:p w14:paraId="1F970927" w14:textId="77777777" w:rsidR="00BB4755" w:rsidRPr="00997E13" w:rsidRDefault="00BB4755" w:rsidP="0019654F">
      <w:pPr>
        <w:pStyle w:val="Nivel2"/>
        <w:numPr>
          <w:ilvl w:val="1"/>
          <w:numId w:val="208"/>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As sanções de impedimento de licitar e contratar e declaração de inidoneidade para licitar ou contratar são passíveis de reabilitação na forma do </w:t>
      </w:r>
      <w:hyperlink r:id="rId592" w:anchor="art163" w:history="1">
        <w:r w:rsidRPr="00997E13">
          <w:rPr>
            <w:rStyle w:val="Hyperlink"/>
            <w:rFonts w:asciiTheme="minorHAnsi" w:hAnsiTheme="minorHAnsi" w:cstheme="minorHAnsi"/>
            <w:color w:val="auto"/>
            <w:sz w:val="24"/>
            <w:szCs w:val="24"/>
          </w:rPr>
          <w:t>art. 163 da Lei nº 14.133/21.</w:t>
        </w:r>
      </w:hyperlink>
    </w:p>
    <w:p w14:paraId="0046F091" w14:textId="77777777" w:rsidR="00BB4755" w:rsidRPr="00997E13" w:rsidRDefault="00BB4755" w:rsidP="0019654F">
      <w:pPr>
        <w:pStyle w:val="Nivel2"/>
        <w:numPr>
          <w:ilvl w:val="1"/>
          <w:numId w:val="208"/>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w:t>
      </w:r>
      <w:r w:rsidRPr="00997E13">
        <w:rPr>
          <w:rFonts w:asciiTheme="minorHAnsi" w:hAnsiTheme="minorHAnsi" w:cstheme="minorHAnsi"/>
          <w:color w:val="auto"/>
          <w:sz w:val="24"/>
          <w:szCs w:val="24"/>
        </w:rPr>
        <w:lastRenderedPageBreak/>
        <w:t xml:space="preserve">contratado possua com o mesmo órgão ora contratante, na forma da </w:t>
      </w:r>
      <w:hyperlink r:id="rId593" w:history="1">
        <w:r w:rsidRPr="00997E13">
          <w:rPr>
            <w:rStyle w:val="Hyperlink"/>
            <w:rFonts w:asciiTheme="minorHAnsi" w:hAnsiTheme="minorHAnsi" w:cstheme="minorHAnsi"/>
            <w:color w:val="auto"/>
            <w:sz w:val="24"/>
            <w:szCs w:val="24"/>
          </w:rPr>
          <w:t>Instrução Normativa SEGES/ME nº 26, de 13 de abril de 2022</w:t>
        </w:r>
      </w:hyperlink>
      <w:r w:rsidRPr="00997E13">
        <w:rPr>
          <w:rFonts w:asciiTheme="minorHAnsi" w:hAnsiTheme="minorHAnsi" w:cstheme="minorHAnsi"/>
          <w:color w:val="auto"/>
          <w:sz w:val="24"/>
          <w:szCs w:val="24"/>
        </w:rPr>
        <w:t xml:space="preserve">. </w:t>
      </w:r>
    </w:p>
    <w:p w14:paraId="3C87A485" w14:textId="77777777" w:rsidR="00BB4755" w:rsidRPr="00997E13" w:rsidRDefault="00BB4755" w:rsidP="00BB4755">
      <w:pPr>
        <w:pStyle w:val="Nivel2"/>
        <w:autoSpaceDN/>
        <w:spacing w:before="0" w:after="0" w:line="240" w:lineRule="auto"/>
        <w:ind w:left="709"/>
        <w:textAlignment w:val="auto"/>
        <w:outlineLvl w:val="9"/>
        <w:rPr>
          <w:rFonts w:asciiTheme="minorHAnsi" w:hAnsiTheme="minorHAnsi" w:cstheme="minorHAnsi"/>
          <w:color w:val="auto"/>
          <w:sz w:val="24"/>
          <w:szCs w:val="24"/>
        </w:rPr>
      </w:pPr>
    </w:p>
    <w:p w14:paraId="3ABF64D9" w14:textId="77777777" w:rsidR="00BB4755" w:rsidRPr="00997E13" w:rsidRDefault="00BB4755" w:rsidP="00BB4755">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t>CLÁUSULA DÉCIMA TERCEIRA – DA EXTINÇÃO CONTRATUAL (</w:t>
      </w:r>
      <w:hyperlink r:id="rId594" w:anchor="art92" w:history="1">
        <w:r w:rsidRPr="00997E13">
          <w:rPr>
            <w:rStyle w:val="Hyperlink"/>
            <w:rFonts w:asciiTheme="minorHAnsi" w:hAnsiTheme="minorHAnsi" w:cstheme="minorHAnsi"/>
            <w:color w:val="auto"/>
            <w:sz w:val="24"/>
            <w:szCs w:val="24"/>
          </w:rPr>
          <w:t>art. 92, XIX</w:t>
        </w:r>
      </w:hyperlink>
      <w:r w:rsidRPr="00997E13">
        <w:rPr>
          <w:rFonts w:asciiTheme="minorHAnsi" w:hAnsiTheme="minorHAnsi" w:cstheme="minorHAnsi"/>
          <w:sz w:val="24"/>
          <w:szCs w:val="24"/>
        </w:rPr>
        <w:t xml:space="preserve">) </w:t>
      </w:r>
    </w:p>
    <w:p w14:paraId="5B8CBB96" w14:textId="77777777" w:rsidR="00BB4755" w:rsidRPr="00997E13" w:rsidRDefault="00BB4755" w:rsidP="0019654F">
      <w:pPr>
        <w:pStyle w:val="Nivel2"/>
        <w:numPr>
          <w:ilvl w:val="1"/>
          <w:numId w:val="184"/>
        </w:numPr>
        <w:autoSpaceDN/>
        <w:spacing w:before="0" w:after="0" w:line="240" w:lineRule="auto"/>
        <w:ind w:left="0" w:firstLine="0"/>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contrato será extinto quando vencido o prazo nele estipulado, independentemente de terem sido cumpridas ou não as obrigações de ambas as partes contraentes.</w:t>
      </w:r>
    </w:p>
    <w:p w14:paraId="410552C4" w14:textId="77777777" w:rsidR="00BB4755" w:rsidRPr="00997E13" w:rsidRDefault="00BB4755" w:rsidP="0019654F">
      <w:pPr>
        <w:pStyle w:val="Nivel2"/>
        <w:numPr>
          <w:ilvl w:val="1"/>
          <w:numId w:val="184"/>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contrato poderá ser extinto antes do prazo nele fixado, sem ônus para o contratante, quando esta não dispuser de créditos orçamentários para sua continuidade ou quando entender que o contrato não mais lhe oferece vantagem.</w:t>
      </w:r>
    </w:p>
    <w:p w14:paraId="04450AEA" w14:textId="77777777" w:rsidR="00BB4755" w:rsidRPr="00997E13" w:rsidRDefault="00BB4755" w:rsidP="0019654F">
      <w:pPr>
        <w:pStyle w:val="Nivel2"/>
        <w:numPr>
          <w:ilvl w:val="2"/>
          <w:numId w:val="197"/>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extinção nesta hipótese ocorrerá na próxima data de aniversário do contrato, desde que haja a notificação do contratado pelo contratante nesse sentido com pelo menos 2 (dois) meses de antecedência desse dia.</w:t>
      </w:r>
    </w:p>
    <w:p w14:paraId="67C06116" w14:textId="77777777" w:rsidR="00BB4755" w:rsidRPr="00997E13" w:rsidRDefault="00BB4755" w:rsidP="0019654F">
      <w:pPr>
        <w:pStyle w:val="Nivel2"/>
        <w:numPr>
          <w:ilvl w:val="2"/>
          <w:numId w:val="197"/>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Caso a notificação da não-continuidade do contrato de que trata este subitem ocorra com menos de 2 (dois) meses da data de aniversário, a extinção contratual ocorrerá após 2 (dois) meses da data da comunicação.</w:t>
      </w:r>
    </w:p>
    <w:p w14:paraId="5A597E07" w14:textId="77777777" w:rsidR="00BB4755" w:rsidRPr="00997E13" w:rsidRDefault="00BB4755" w:rsidP="0019654F">
      <w:pPr>
        <w:pStyle w:val="Nivel2"/>
        <w:numPr>
          <w:ilvl w:val="1"/>
          <w:numId w:val="184"/>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 contrato poderá ser extinto antes de cumpridas as obrigações nele estipuladas, ou antes do prazo nele fixado, por algum dos motivos previstos no </w:t>
      </w:r>
      <w:hyperlink r:id="rId595" w:anchor="art137" w:history="1">
        <w:r w:rsidRPr="00997E13">
          <w:rPr>
            <w:rStyle w:val="Hyperlink"/>
            <w:rFonts w:asciiTheme="minorHAnsi" w:hAnsiTheme="minorHAnsi" w:cstheme="minorHAnsi"/>
            <w:color w:val="auto"/>
            <w:sz w:val="24"/>
            <w:szCs w:val="24"/>
          </w:rPr>
          <w:t>artigo 137 da Lei nº 14.133/21</w:t>
        </w:r>
      </w:hyperlink>
      <w:r w:rsidRPr="00997E13">
        <w:rPr>
          <w:rFonts w:asciiTheme="minorHAnsi" w:hAnsiTheme="minorHAnsi" w:cstheme="minorHAnsi"/>
          <w:color w:val="auto"/>
          <w:sz w:val="24"/>
          <w:szCs w:val="24"/>
        </w:rPr>
        <w:t>, bem como amigavelmente, assegurados o contraditório e a ampla defesa.</w:t>
      </w:r>
    </w:p>
    <w:p w14:paraId="3644C81B" w14:textId="77777777" w:rsidR="00BB4755" w:rsidRPr="00997E13" w:rsidRDefault="00BB4755" w:rsidP="0019654F">
      <w:pPr>
        <w:pStyle w:val="Nivel3"/>
        <w:numPr>
          <w:ilvl w:val="2"/>
          <w:numId w:val="184"/>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Nesta hipótese, aplicam-se também os </w:t>
      </w:r>
      <w:hyperlink r:id="rId596" w:anchor="art138" w:history="1">
        <w:r w:rsidRPr="00997E13">
          <w:rPr>
            <w:rStyle w:val="Hyperlink"/>
            <w:rFonts w:asciiTheme="minorHAnsi" w:hAnsiTheme="minorHAnsi" w:cstheme="minorHAnsi"/>
            <w:color w:val="auto"/>
            <w:sz w:val="24"/>
            <w:szCs w:val="24"/>
          </w:rPr>
          <w:t>artigos 138 e 139</w:t>
        </w:r>
      </w:hyperlink>
      <w:r w:rsidRPr="00997E13">
        <w:rPr>
          <w:rFonts w:asciiTheme="minorHAnsi" w:hAnsiTheme="minorHAnsi" w:cstheme="minorHAnsi"/>
          <w:color w:val="auto"/>
          <w:sz w:val="24"/>
          <w:szCs w:val="24"/>
        </w:rPr>
        <w:t xml:space="preserve"> da mesma Lei.</w:t>
      </w:r>
    </w:p>
    <w:p w14:paraId="07BD8D6D" w14:textId="77777777" w:rsidR="00BB4755" w:rsidRPr="00997E13" w:rsidRDefault="00BB4755" w:rsidP="0019654F">
      <w:pPr>
        <w:pStyle w:val="Nivel3"/>
        <w:numPr>
          <w:ilvl w:val="2"/>
          <w:numId w:val="184"/>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 alteração social ou a modificação da finalidade ou da estrutura da empresa não ensejará a extinção se não restringir sua capacidade de concluir o contrato.</w:t>
      </w:r>
    </w:p>
    <w:p w14:paraId="0DE74B5E" w14:textId="77777777" w:rsidR="00BB4755" w:rsidRPr="00997E13" w:rsidRDefault="00BB4755" w:rsidP="0019654F">
      <w:pPr>
        <w:pStyle w:val="Nivel4"/>
        <w:numPr>
          <w:ilvl w:val="3"/>
          <w:numId w:val="184"/>
        </w:numPr>
        <w:autoSpaceDN/>
        <w:spacing w:before="0" w:after="0" w:line="240" w:lineRule="auto"/>
        <w:ind w:left="284" w:firstLine="709"/>
        <w:textAlignment w:val="auto"/>
        <w:rPr>
          <w:rFonts w:asciiTheme="minorHAnsi" w:hAnsiTheme="minorHAnsi" w:cstheme="minorHAnsi"/>
          <w:sz w:val="24"/>
          <w:szCs w:val="24"/>
        </w:rPr>
      </w:pPr>
      <w:r w:rsidRPr="00997E13">
        <w:rPr>
          <w:rFonts w:asciiTheme="minorHAnsi" w:hAnsiTheme="minorHAnsi" w:cstheme="minorHAnsi"/>
          <w:sz w:val="24"/>
          <w:szCs w:val="24"/>
        </w:rPr>
        <w:t>Se a operação implicar mudança da pessoa jurídica contratada, deverá ser formalizado termo aditivo para alteração subjetiva.</w:t>
      </w:r>
    </w:p>
    <w:p w14:paraId="7D431489" w14:textId="77777777" w:rsidR="00BB4755" w:rsidRPr="00997E13" w:rsidRDefault="00BB4755" w:rsidP="0019654F">
      <w:pPr>
        <w:pStyle w:val="Nivel2"/>
        <w:numPr>
          <w:ilvl w:val="1"/>
          <w:numId w:val="184"/>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termo de extinção, sempre que possível, será precedido:</w:t>
      </w:r>
    </w:p>
    <w:p w14:paraId="1177BF3D" w14:textId="77777777" w:rsidR="00BB4755" w:rsidRPr="00997E13" w:rsidRDefault="00BB4755" w:rsidP="0019654F">
      <w:pPr>
        <w:pStyle w:val="Nivel3"/>
        <w:numPr>
          <w:ilvl w:val="2"/>
          <w:numId w:val="184"/>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Balanço dos eventos contratuais já cumpridos ou parcialmente cumpridos;</w:t>
      </w:r>
    </w:p>
    <w:p w14:paraId="39F03731" w14:textId="77777777" w:rsidR="00BB4755" w:rsidRPr="00997E13" w:rsidRDefault="00BB4755" w:rsidP="0019654F">
      <w:pPr>
        <w:pStyle w:val="Nivel3"/>
        <w:numPr>
          <w:ilvl w:val="2"/>
          <w:numId w:val="184"/>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Relação dos pagamentos já efetuados e ainda devidos;</w:t>
      </w:r>
    </w:p>
    <w:p w14:paraId="4F8216D6" w14:textId="77777777" w:rsidR="00BB4755" w:rsidRPr="00997E13" w:rsidRDefault="00BB4755" w:rsidP="0019654F">
      <w:pPr>
        <w:pStyle w:val="Nivel3"/>
        <w:numPr>
          <w:ilvl w:val="2"/>
          <w:numId w:val="184"/>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Indenizações e multas.</w:t>
      </w:r>
    </w:p>
    <w:p w14:paraId="4CB2E6E2" w14:textId="77777777" w:rsidR="00BB4755" w:rsidRPr="00997E13" w:rsidRDefault="00BB4755" w:rsidP="0019654F">
      <w:pPr>
        <w:pStyle w:val="Nivel2"/>
        <w:numPr>
          <w:ilvl w:val="1"/>
          <w:numId w:val="184"/>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extinção do contrato não configura óbice para o reconhecimento do desequilíbrio econômico-financeiro, hipótese em que será concedida indenização por meio de termo indenizatório (</w:t>
      </w:r>
      <w:hyperlink r:id="rId597" w:anchor="art131" w:history="1">
        <w:r w:rsidRPr="00997E13">
          <w:rPr>
            <w:rStyle w:val="Hyperlink"/>
            <w:rFonts w:asciiTheme="minorHAnsi" w:hAnsiTheme="minorHAnsi" w:cstheme="minorHAnsi"/>
            <w:color w:val="auto"/>
            <w:sz w:val="24"/>
            <w:szCs w:val="24"/>
          </w:rPr>
          <w:t>art. 131, caput, da Lei n.º 14.133, de 2021).</w:t>
        </w:r>
      </w:hyperlink>
      <w:r w:rsidRPr="00997E13">
        <w:rPr>
          <w:rFonts w:asciiTheme="minorHAnsi" w:hAnsiTheme="minorHAnsi" w:cstheme="minorHAnsi"/>
          <w:color w:val="auto"/>
          <w:sz w:val="24"/>
          <w:szCs w:val="24"/>
        </w:rPr>
        <w:t xml:space="preserve"> </w:t>
      </w:r>
    </w:p>
    <w:p w14:paraId="06504F76" w14:textId="77777777" w:rsidR="00BB4755" w:rsidRPr="00997E13" w:rsidRDefault="00BB4755" w:rsidP="0019654F">
      <w:pPr>
        <w:pStyle w:val="Nivel2"/>
        <w:numPr>
          <w:ilvl w:val="1"/>
          <w:numId w:val="184"/>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 não pagamento dos salários e das verbas trabalhistas, e o não recolhimento das contribuições sociais, previdenciárias e para com o FGTS poderá dar ensejo à extinção do contrato por ato unilateral e escrito do contratante e à aplicação das penalidades cabíveis. </w:t>
      </w:r>
    </w:p>
    <w:p w14:paraId="52050FCC" w14:textId="77777777" w:rsidR="00BB4755" w:rsidRPr="00997E13" w:rsidRDefault="00BB4755" w:rsidP="0019654F">
      <w:pPr>
        <w:pStyle w:val="Nivel2"/>
        <w:numPr>
          <w:ilvl w:val="1"/>
          <w:numId w:val="184"/>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contratante poderá conceder prazo para que o contratado regularize suas obrigações trabalhistas ou suas condições de habilitação, sob pena de extinção contratual, quando não identificar má-fé ou a incapacidade de correção.</w:t>
      </w:r>
    </w:p>
    <w:p w14:paraId="273BEC36" w14:textId="77777777" w:rsidR="00BB4755" w:rsidRPr="00997E13" w:rsidRDefault="00BB4755" w:rsidP="0019654F">
      <w:pPr>
        <w:pStyle w:val="Nivel2"/>
        <w:numPr>
          <w:ilvl w:val="1"/>
          <w:numId w:val="184"/>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Quando da extinção, o fiscal administrativo deverá verificar o pagamento pelo contratado das verbas rescisórias ou os documentos que comprovem que os empregados serão realocados em outra atividade de prestação de serviços, sem que ocorra a interrupção do contrato de trabalho. </w:t>
      </w:r>
    </w:p>
    <w:p w14:paraId="40E1AB0F" w14:textId="77777777" w:rsidR="00BB4755" w:rsidRPr="00997E13" w:rsidRDefault="00BB4755" w:rsidP="0019654F">
      <w:pPr>
        <w:pStyle w:val="Nivel2"/>
        <w:numPr>
          <w:ilvl w:val="1"/>
          <w:numId w:val="184"/>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lastRenderedPageBreak/>
        <w:t>Até que o contratado comprove o disposto no item anterior, o contratante reterá:</w:t>
      </w:r>
    </w:p>
    <w:p w14:paraId="2C6C3751" w14:textId="77777777" w:rsidR="00BB4755" w:rsidRPr="00997E13" w:rsidRDefault="00BB4755" w:rsidP="0019654F">
      <w:pPr>
        <w:pStyle w:val="Nivel2"/>
        <w:numPr>
          <w:ilvl w:val="2"/>
          <w:numId w:val="196"/>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garantia contratual - prestada com cobertura para os casos de descumprimento das obrigações de natureza trabalhista e previdenciária, incluídas as verbas rescisórias -, a qual será executada para reembolso dos prejuízos sofridos pela Administração, nos termos da legislação que rege a matéria (art. 121, § 3º, I, e art. 139, III, b, da Lei n.º 14.133/2021); e </w:t>
      </w:r>
    </w:p>
    <w:p w14:paraId="4E92E23C" w14:textId="77777777" w:rsidR="00BB4755" w:rsidRPr="00997E13" w:rsidRDefault="00BB4755" w:rsidP="0019654F">
      <w:pPr>
        <w:pStyle w:val="Nivel2"/>
        <w:numPr>
          <w:ilvl w:val="2"/>
          <w:numId w:val="196"/>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os valores das Notas fiscais ou Faturas correspondentes em valor proporcional ao inadimplemento, até que a situação seja regularizada.</w:t>
      </w:r>
    </w:p>
    <w:p w14:paraId="73FE0065" w14:textId="77777777" w:rsidR="00BB4755" w:rsidRPr="00997E13" w:rsidRDefault="00BB4755" w:rsidP="0019654F">
      <w:pPr>
        <w:pStyle w:val="Nivel2"/>
        <w:numPr>
          <w:ilvl w:val="1"/>
          <w:numId w:val="184"/>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Na hipótese do subitem anterior, não havendo quitação das obrigações por parte do contratado no prazo de 15 (quinze) dias, o contratante poderá efetuar o pagamento das obrigações diretamente aos empregados que tenham participado da execução dos serviços objeto do contrato, deduzindo o respectivo valor do pagamento devido ao contratado (art. 121, §3º, inciso II, da Lei nº 14.133/2021).</w:t>
      </w:r>
    </w:p>
    <w:p w14:paraId="72621268" w14:textId="77777777" w:rsidR="00BB4755" w:rsidRPr="00997E13" w:rsidRDefault="00BB4755" w:rsidP="0019654F">
      <w:pPr>
        <w:pStyle w:val="Nivel2"/>
        <w:numPr>
          <w:ilvl w:val="1"/>
          <w:numId w:val="184"/>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contratante poderá ainda:</w:t>
      </w:r>
    </w:p>
    <w:p w14:paraId="37691964" w14:textId="77777777" w:rsidR="00BB4755" w:rsidRPr="00997E13" w:rsidRDefault="00BB4755" w:rsidP="0019654F">
      <w:pPr>
        <w:pStyle w:val="Nivel2"/>
        <w:numPr>
          <w:ilvl w:val="2"/>
          <w:numId w:val="184"/>
        </w:numPr>
        <w:autoSpaceDN/>
        <w:spacing w:before="0" w:after="0" w:line="240" w:lineRule="auto"/>
        <w:ind w:left="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 nos casos de obrigação de pagamento de multa pelo contratado, reter a garantia prestada a ser executada (art. 139, III, “c”, da Lei n.º 14.133/2021), conforme legislação que rege a matéria; e</w:t>
      </w:r>
    </w:p>
    <w:p w14:paraId="55FFE3AC" w14:textId="77777777" w:rsidR="00BB4755" w:rsidRPr="00997E13" w:rsidRDefault="00BB4755" w:rsidP="0019654F">
      <w:pPr>
        <w:pStyle w:val="Nivel2"/>
        <w:numPr>
          <w:ilvl w:val="2"/>
          <w:numId w:val="184"/>
        </w:numPr>
        <w:autoSpaceDN/>
        <w:spacing w:before="0" w:after="0" w:line="240" w:lineRule="auto"/>
        <w:ind w:left="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nos casos em que houver necessidade de ressarcimento de prejuízos causados à Administração, nos termos do inciso IV do art. 139 da Lei n.º 14.133, de 2021, reter os eventuais créditos existentes em favor do contratado decorrentes do contrato.</w:t>
      </w:r>
    </w:p>
    <w:p w14:paraId="54CE2F39" w14:textId="77777777" w:rsidR="00BB4755" w:rsidRPr="00997E13" w:rsidRDefault="00BB4755" w:rsidP="0019654F">
      <w:pPr>
        <w:pStyle w:val="Nivel2"/>
        <w:numPr>
          <w:ilvl w:val="1"/>
          <w:numId w:val="184"/>
        </w:numPr>
        <w:autoSpaceDN/>
        <w:spacing w:before="0" w:after="0" w:line="240" w:lineRule="auto"/>
        <w:ind w:left="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4F69393" w14:textId="77777777" w:rsidR="00BB4755" w:rsidRPr="00997E13" w:rsidRDefault="00BB4755" w:rsidP="00BB4755">
      <w:pPr>
        <w:pStyle w:val="Nivel2"/>
        <w:autoSpaceDN/>
        <w:spacing w:before="0" w:after="0" w:line="240" w:lineRule="auto"/>
        <w:ind w:left="3143"/>
        <w:textAlignment w:val="auto"/>
        <w:outlineLvl w:val="9"/>
        <w:rPr>
          <w:rFonts w:asciiTheme="minorHAnsi" w:hAnsiTheme="minorHAnsi" w:cstheme="minorHAnsi"/>
          <w:color w:val="auto"/>
          <w:sz w:val="24"/>
          <w:szCs w:val="24"/>
        </w:rPr>
      </w:pPr>
    </w:p>
    <w:p w14:paraId="0288172B" w14:textId="77777777" w:rsidR="00BB4755" w:rsidRPr="00997E13" w:rsidRDefault="00BB4755" w:rsidP="00BB4755">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t>CLÁUSULA DÉCIMA QUARTA – ALTERAÇÕES</w:t>
      </w:r>
    </w:p>
    <w:p w14:paraId="39ED78E8" w14:textId="77777777" w:rsidR="00BB4755" w:rsidRPr="00997E13" w:rsidRDefault="00BB4755" w:rsidP="0019654F">
      <w:pPr>
        <w:pStyle w:val="Nivel2"/>
        <w:numPr>
          <w:ilvl w:val="1"/>
          <w:numId w:val="209"/>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Eventuais alterações contratuais reger-se-ão pela disciplina dos </w:t>
      </w:r>
      <w:hyperlink r:id="rId598" w:anchor="art124" w:history="1">
        <w:r w:rsidRPr="00997E13">
          <w:rPr>
            <w:rStyle w:val="Hyperlink"/>
            <w:rFonts w:asciiTheme="minorHAnsi" w:hAnsiTheme="minorHAnsi" w:cstheme="minorHAnsi"/>
            <w:color w:val="auto"/>
            <w:sz w:val="24"/>
            <w:szCs w:val="24"/>
          </w:rPr>
          <w:t>arts. 124 e seguintes da Lei nº 14.133, de 2021</w:t>
        </w:r>
      </w:hyperlink>
      <w:r w:rsidRPr="00997E13">
        <w:rPr>
          <w:rFonts w:asciiTheme="minorHAnsi" w:hAnsiTheme="minorHAnsi" w:cstheme="minorHAnsi"/>
          <w:color w:val="auto"/>
          <w:sz w:val="24"/>
          <w:szCs w:val="24"/>
        </w:rPr>
        <w:t>.</w:t>
      </w:r>
    </w:p>
    <w:p w14:paraId="66441D2B" w14:textId="77777777" w:rsidR="00BB4755" w:rsidRPr="00997E13" w:rsidRDefault="00BB4755" w:rsidP="0019654F">
      <w:pPr>
        <w:pStyle w:val="Nivel2"/>
        <w:numPr>
          <w:ilvl w:val="1"/>
          <w:numId w:val="209"/>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contratado é obrigado a aceitar, nas mesmas condições contratuais, os acréscimos ou supressões que se fizerem necessários, até o limite de 25% (vinte e cinco por cento) do valor inicial atualizado do contrato.</w:t>
      </w:r>
    </w:p>
    <w:p w14:paraId="5E1FF700" w14:textId="77777777" w:rsidR="00BB4755" w:rsidRPr="00997E13" w:rsidRDefault="00BB4755" w:rsidP="0019654F">
      <w:pPr>
        <w:pStyle w:val="Nivel2"/>
        <w:numPr>
          <w:ilvl w:val="1"/>
          <w:numId w:val="209"/>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0B53A8EC" w14:textId="77777777" w:rsidR="00BB4755" w:rsidRPr="00997E13" w:rsidRDefault="00BB4755" w:rsidP="0019654F">
      <w:pPr>
        <w:pStyle w:val="Nivel2"/>
        <w:numPr>
          <w:ilvl w:val="1"/>
          <w:numId w:val="209"/>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Registros que não caracterizam alteração do contrato podem ser realizados por simples apostila, dispensada a celebração de termo aditivo, na forma do </w:t>
      </w:r>
      <w:hyperlink r:id="rId599" w:anchor="art136" w:history="1">
        <w:r w:rsidRPr="00997E13">
          <w:rPr>
            <w:rStyle w:val="Hyperlink"/>
            <w:rFonts w:asciiTheme="minorHAnsi" w:hAnsiTheme="minorHAnsi" w:cstheme="minorHAnsi"/>
            <w:color w:val="auto"/>
            <w:sz w:val="24"/>
            <w:szCs w:val="24"/>
          </w:rPr>
          <w:t>art. 136 da Lei nº 14.133, de 2021</w:t>
        </w:r>
      </w:hyperlink>
      <w:r w:rsidRPr="00997E13">
        <w:rPr>
          <w:rFonts w:asciiTheme="minorHAnsi" w:hAnsiTheme="minorHAnsi" w:cstheme="minorHAnsi"/>
          <w:color w:val="auto"/>
          <w:sz w:val="24"/>
          <w:szCs w:val="24"/>
        </w:rPr>
        <w:t>.</w:t>
      </w:r>
    </w:p>
    <w:p w14:paraId="23842B1F" w14:textId="77777777" w:rsidR="00BB4755" w:rsidRPr="00997E13" w:rsidRDefault="00BB4755" w:rsidP="00BB4755">
      <w:pPr>
        <w:pStyle w:val="Nivel2"/>
        <w:autoSpaceDN/>
        <w:spacing w:before="0" w:after="0" w:line="240" w:lineRule="auto"/>
        <w:ind w:left="709"/>
        <w:textAlignment w:val="auto"/>
        <w:outlineLvl w:val="9"/>
        <w:rPr>
          <w:rFonts w:asciiTheme="minorHAnsi" w:hAnsiTheme="minorHAnsi" w:cstheme="minorHAnsi"/>
          <w:color w:val="auto"/>
          <w:sz w:val="24"/>
          <w:szCs w:val="24"/>
        </w:rPr>
      </w:pPr>
    </w:p>
    <w:p w14:paraId="2076FF62" w14:textId="77777777" w:rsidR="00BB4755" w:rsidRPr="00997E13" w:rsidRDefault="00BB4755" w:rsidP="00BB4755">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lastRenderedPageBreak/>
        <w:t>CLÁUSULA DÉCIMA QUINTA – DOTAÇÃO ORÇAMENTÁRIA (</w:t>
      </w:r>
      <w:hyperlink r:id="rId600" w:anchor="art92" w:history="1">
        <w:r w:rsidRPr="00997E13">
          <w:rPr>
            <w:rFonts w:asciiTheme="minorHAnsi" w:hAnsiTheme="minorHAnsi" w:cstheme="minorHAnsi"/>
            <w:sz w:val="24"/>
            <w:szCs w:val="24"/>
          </w:rPr>
          <w:t>art. 92, VIII</w:t>
        </w:r>
      </w:hyperlink>
      <w:r w:rsidRPr="00997E13">
        <w:rPr>
          <w:rFonts w:asciiTheme="minorHAnsi" w:hAnsiTheme="minorHAnsi" w:cstheme="minorHAnsi"/>
          <w:sz w:val="24"/>
          <w:szCs w:val="24"/>
        </w:rPr>
        <w:t>)</w:t>
      </w:r>
    </w:p>
    <w:p w14:paraId="10301225" w14:textId="77777777" w:rsidR="00BB4755" w:rsidRPr="00997E13" w:rsidRDefault="00BB4755" w:rsidP="0019654F">
      <w:pPr>
        <w:pStyle w:val="Nivel2"/>
        <w:numPr>
          <w:ilvl w:val="1"/>
          <w:numId w:val="210"/>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As despesas decorrentes da presente contratação correrão à conta de recursos específicos consignados no Orçamento Geral da União deste exercício, na dotação abaixo discriminada:</w:t>
      </w:r>
    </w:p>
    <w:p w14:paraId="1F34CA1E" w14:textId="77777777" w:rsidR="00BB4755" w:rsidRPr="00997E13" w:rsidRDefault="00BB4755" w:rsidP="0019654F">
      <w:pPr>
        <w:numPr>
          <w:ilvl w:val="1"/>
          <w:numId w:val="192"/>
        </w:numPr>
        <w:suppressAutoHyphens/>
        <w:ind w:left="0" w:firstLine="1134"/>
        <w:jc w:val="both"/>
        <w:rPr>
          <w:rFonts w:asciiTheme="minorHAnsi" w:eastAsia="Arial" w:hAnsiTheme="minorHAnsi" w:cstheme="minorHAnsi"/>
        </w:rPr>
      </w:pPr>
      <w:r w:rsidRPr="00997E13">
        <w:rPr>
          <w:rFonts w:asciiTheme="minorHAnsi" w:eastAsia="Arial" w:hAnsiTheme="minorHAnsi" w:cstheme="minorHAnsi"/>
        </w:rPr>
        <w:t xml:space="preserve">Gestão/Unidade: </w:t>
      </w:r>
    </w:p>
    <w:p w14:paraId="473AAEF9" w14:textId="77777777" w:rsidR="00BB4755" w:rsidRPr="00997E13" w:rsidRDefault="00BB4755" w:rsidP="0019654F">
      <w:pPr>
        <w:numPr>
          <w:ilvl w:val="1"/>
          <w:numId w:val="192"/>
        </w:numPr>
        <w:suppressAutoHyphens/>
        <w:ind w:left="0" w:firstLine="1134"/>
        <w:jc w:val="both"/>
        <w:rPr>
          <w:rFonts w:asciiTheme="minorHAnsi" w:eastAsia="Arial" w:hAnsiTheme="minorHAnsi" w:cstheme="minorHAnsi"/>
        </w:rPr>
      </w:pPr>
      <w:r w:rsidRPr="00997E13">
        <w:rPr>
          <w:rFonts w:asciiTheme="minorHAnsi" w:eastAsia="Arial" w:hAnsiTheme="minorHAnsi" w:cstheme="minorHAnsi"/>
        </w:rPr>
        <w:t xml:space="preserve">Fonte de Recursos:  </w:t>
      </w:r>
    </w:p>
    <w:p w14:paraId="31576AA3" w14:textId="77777777" w:rsidR="00BB4755" w:rsidRPr="00997E13" w:rsidRDefault="00BB4755" w:rsidP="0019654F">
      <w:pPr>
        <w:numPr>
          <w:ilvl w:val="1"/>
          <w:numId w:val="192"/>
        </w:numPr>
        <w:suppressAutoHyphens/>
        <w:ind w:left="0" w:firstLine="1134"/>
        <w:jc w:val="both"/>
        <w:rPr>
          <w:rFonts w:asciiTheme="minorHAnsi" w:eastAsia="Arial" w:hAnsiTheme="minorHAnsi" w:cstheme="minorHAnsi"/>
        </w:rPr>
      </w:pPr>
      <w:r w:rsidRPr="00997E13">
        <w:rPr>
          <w:rFonts w:asciiTheme="minorHAnsi" w:eastAsia="Arial" w:hAnsiTheme="minorHAnsi" w:cstheme="minorHAnsi"/>
        </w:rPr>
        <w:t xml:space="preserve">Programa de Trabalho: </w:t>
      </w:r>
    </w:p>
    <w:p w14:paraId="01A2C370" w14:textId="77777777" w:rsidR="00BB4755" w:rsidRPr="00997E13" w:rsidRDefault="00BB4755" w:rsidP="0019654F">
      <w:pPr>
        <w:numPr>
          <w:ilvl w:val="1"/>
          <w:numId w:val="192"/>
        </w:numPr>
        <w:suppressAutoHyphens/>
        <w:ind w:left="0" w:firstLine="1134"/>
        <w:jc w:val="both"/>
        <w:rPr>
          <w:rFonts w:asciiTheme="minorHAnsi" w:eastAsia="Arial" w:hAnsiTheme="minorHAnsi" w:cstheme="minorHAnsi"/>
        </w:rPr>
      </w:pPr>
      <w:r w:rsidRPr="00997E13">
        <w:rPr>
          <w:rFonts w:asciiTheme="minorHAnsi" w:eastAsia="Arial" w:hAnsiTheme="minorHAnsi" w:cstheme="minorHAnsi"/>
        </w:rPr>
        <w:t xml:space="preserve">Elemento de Despesa: </w:t>
      </w:r>
    </w:p>
    <w:p w14:paraId="5C305975" w14:textId="77777777" w:rsidR="00BB4755" w:rsidRPr="00997E13" w:rsidRDefault="00BB4755" w:rsidP="0019654F">
      <w:pPr>
        <w:numPr>
          <w:ilvl w:val="1"/>
          <w:numId w:val="192"/>
        </w:numPr>
        <w:suppressAutoHyphens/>
        <w:ind w:left="0" w:firstLine="1134"/>
        <w:jc w:val="both"/>
        <w:rPr>
          <w:rFonts w:asciiTheme="minorHAnsi" w:eastAsia="Arial" w:hAnsiTheme="minorHAnsi" w:cstheme="minorHAnsi"/>
        </w:rPr>
      </w:pPr>
      <w:r w:rsidRPr="00997E13">
        <w:rPr>
          <w:rFonts w:asciiTheme="minorHAnsi" w:eastAsia="Arial" w:hAnsiTheme="minorHAnsi" w:cstheme="minorHAnsi"/>
        </w:rPr>
        <w:t xml:space="preserve">Plano Interno: </w:t>
      </w:r>
    </w:p>
    <w:p w14:paraId="45E4B911" w14:textId="77777777" w:rsidR="00BB4755" w:rsidRPr="00997E13" w:rsidRDefault="00BB4755" w:rsidP="0019654F">
      <w:pPr>
        <w:numPr>
          <w:ilvl w:val="1"/>
          <w:numId w:val="192"/>
        </w:numPr>
        <w:suppressAutoHyphens/>
        <w:ind w:left="0" w:firstLine="1134"/>
        <w:jc w:val="both"/>
        <w:rPr>
          <w:rFonts w:asciiTheme="minorHAnsi" w:eastAsia="Arial" w:hAnsiTheme="minorHAnsi" w:cstheme="minorHAnsi"/>
        </w:rPr>
      </w:pPr>
      <w:r w:rsidRPr="00997E13">
        <w:rPr>
          <w:rFonts w:asciiTheme="minorHAnsi" w:eastAsia="Arial" w:hAnsiTheme="minorHAnsi" w:cstheme="minorHAnsi"/>
        </w:rPr>
        <w:t>Nota de Empenho:</w:t>
      </w:r>
    </w:p>
    <w:p w14:paraId="729CA521" w14:textId="77777777" w:rsidR="00BB4755" w:rsidRPr="00997E13" w:rsidRDefault="00BB4755" w:rsidP="0019654F">
      <w:pPr>
        <w:pStyle w:val="Nvel2-Red"/>
        <w:numPr>
          <w:ilvl w:val="1"/>
          <w:numId w:val="210"/>
        </w:numPr>
        <w:autoSpaceDN/>
        <w:spacing w:before="0" w:after="0" w:line="240" w:lineRule="auto"/>
        <w:ind w:left="0" w:firstLine="709"/>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A dotação relativa aos exercícios financeiros subsequentes será indicada após aprovação da Lei Orçamentária respectiva e liberação dos créditos correspondentes, mediante apostilamento.</w:t>
      </w:r>
    </w:p>
    <w:p w14:paraId="7E77C8AA" w14:textId="77777777" w:rsidR="00BB4755" w:rsidRPr="00997E13" w:rsidRDefault="00BB4755" w:rsidP="00BB4755">
      <w:pPr>
        <w:pStyle w:val="Nvel2-Red"/>
        <w:autoSpaceDN/>
        <w:spacing w:before="0" w:after="0" w:line="240" w:lineRule="auto"/>
        <w:ind w:left="709"/>
        <w:textAlignment w:val="auto"/>
        <w:outlineLvl w:val="9"/>
        <w:rPr>
          <w:rFonts w:asciiTheme="minorHAnsi" w:hAnsiTheme="minorHAnsi" w:cstheme="minorHAnsi"/>
          <w:i w:val="0"/>
          <w:iCs w:val="0"/>
          <w:color w:val="auto"/>
          <w:sz w:val="24"/>
          <w:szCs w:val="24"/>
        </w:rPr>
      </w:pPr>
    </w:p>
    <w:p w14:paraId="545A0E54" w14:textId="77777777" w:rsidR="00BB4755" w:rsidRPr="00997E13" w:rsidRDefault="00BB4755" w:rsidP="00BB4755">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t>CLÁUSULA DÉCIMA SEXTA – DOS CASOS OMISSOS (</w:t>
      </w:r>
      <w:hyperlink r:id="rId601" w:anchor="art92" w:history="1">
        <w:r w:rsidRPr="00997E13">
          <w:rPr>
            <w:rStyle w:val="Hyperlink"/>
            <w:rFonts w:asciiTheme="minorHAnsi" w:hAnsiTheme="minorHAnsi" w:cstheme="minorHAnsi"/>
            <w:color w:val="auto"/>
            <w:sz w:val="24"/>
            <w:szCs w:val="24"/>
          </w:rPr>
          <w:t>art. 92, III</w:t>
        </w:r>
      </w:hyperlink>
      <w:r w:rsidRPr="00997E13">
        <w:rPr>
          <w:rFonts w:asciiTheme="minorHAnsi" w:hAnsiTheme="minorHAnsi" w:cstheme="minorHAnsi"/>
          <w:sz w:val="24"/>
          <w:szCs w:val="24"/>
        </w:rPr>
        <w:t>)</w:t>
      </w:r>
    </w:p>
    <w:p w14:paraId="1DE48E00" w14:textId="77777777" w:rsidR="00BB4755" w:rsidRPr="00997E13" w:rsidRDefault="00BB4755" w:rsidP="00BB4755">
      <w:pPr>
        <w:pStyle w:val="Nivel2"/>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16.1 Os casos omissos serão decididos pelo contratante, segundo as disposições contidas na </w:t>
      </w:r>
      <w:hyperlink r:id="rId602" w:history="1">
        <w:r w:rsidRPr="00997E13">
          <w:rPr>
            <w:rStyle w:val="Hyperlink"/>
            <w:rFonts w:asciiTheme="minorHAnsi" w:hAnsiTheme="minorHAnsi" w:cstheme="minorHAnsi"/>
            <w:color w:val="auto"/>
            <w:sz w:val="24"/>
            <w:szCs w:val="24"/>
          </w:rPr>
          <w:t>Lei nº 14.133, de 2021</w:t>
        </w:r>
      </w:hyperlink>
      <w:r w:rsidRPr="00997E13">
        <w:rPr>
          <w:rFonts w:asciiTheme="minorHAnsi" w:hAnsiTheme="minorHAnsi" w:cstheme="minorHAnsi"/>
          <w:color w:val="auto"/>
          <w:sz w:val="24"/>
          <w:szCs w:val="24"/>
        </w:rPr>
        <w:t xml:space="preserve">, e demais normas federais aplicáveis e, subsidiariamente, segundo as disposições contidas na </w:t>
      </w:r>
      <w:hyperlink r:id="rId603" w:history="1">
        <w:r w:rsidRPr="00997E13">
          <w:rPr>
            <w:rStyle w:val="Hyperlink"/>
            <w:rFonts w:asciiTheme="minorHAnsi" w:hAnsiTheme="minorHAnsi" w:cstheme="minorHAnsi"/>
            <w:color w:val="auto"/>
            <w:sz w:val="24"/>
            <w:szCs w:val="24"/>
          </w:rPr>
          <w:t>Lei nº 8.078, de 1990 – Código de Defesa do Consumidor</w:t>
        </w:r>
      </w:hyperlink>
      <w:r w:rsidRPr="00997E13">
        <w:rPr>
          <w:rFonts w:asciiTheme="minorHAnsi" w:hAnsiTheme="minorHAnsi" w:cstheme="minorHAnsi"/>
          <w:color w:val="auto"/>
          <w:sz w:val="24"/>
          <w:szCs w:val="24"/>
        </w:rPr>
        <w:t xml:space="preserve"> – e normas e princípios gerais dos contratos.</w:t>
      </w:r>
    </w:p>
    <w:p w14:paraId="6428558A" w14:textId="77777777" w:rsidR="00BB4755" w:rsidRPr="00997E13" w:rsidRDefault="00BB4755" w:rsidP="00BB4755">
      <w:pPr>
        <w:pStyle w:val="Nivel2"/>
        <w:autoSpaceDN/>
        <w:spacing w:before="0" w:after="0" w:line="240" w:lineRule="auto"/>
        <w:textAlignment w:val="auto"/>
        <w:outlineLvl w:val="9"/>
        <w:rPr>
          <w:rFonts w:asciiTheme="minorHAnsi" w:hAnsiTheme="minorHAnsi" w:cstheme="minorHAnsi"/>
          <w:color w:val="auto"/>
          <w:sz w:val="24"/>
          <w:szCs w:val="24"/>
        </w:rPr>
      </w:pPr>
    </w:p>
    <w:p w14:paraId="7A666A2B" w14:textId="77777777" w:rsidR="00BB4755" w:rsidRPr="00997E13" w:rsidRDefault="00BB4755" w:rsidP="00BB4755">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t>CLÁUSULA DÉCIMA SÉTIMA – PUBLICAÇÃO</w:t>
      </w:r>
    </w:p>
    <w:p w14:paraId="4603E80F" w14:textId="77777777" w:rsidR="00BB4755" w:rsidRPr="00997E13" w:rsidRDefault="00BB4755" w:rsidP="0019654F">
      <w:pPr>
        <w:pStyle w:val="Nivel2"/>
        <w:numPr>
          <w:ilvl w:val="1"/>
          <w:numId w:val="211"/>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Incumbirá ao contratante divulgar o presente instrumento no Portal Nacional de Contratações Públicas (PNCP), na forma prevista no </w:t>
      </w:r>
      <w:hyperlink r:id="rId604" w:anchor="art94" w:history="1">
        <w:r w:rsidRPr="00997E13">
          <w:rPr>
            <w:rStyle w:val="Hyperlink"/>
            <w:rFonts w:asciiTheme="minorHAnsi" w:hAnsiTheme="minorHAnsi" w:cstheme="minorHAnsi"/>
            <w:color w:val="auto"/>
            <w:sz w:val="24"/>
            <w:szCs w:val="24"/>
          </w:rPr>
          <w:t>art. 94 da Lei 14.133, de 2021</w:t>
        </w:r>
      </w:hyperlink>
      <w:r w:rsidRPr="00997E13">
        <w:rPr>
          <w:rFonts w:asciiTheme="minorHAnsi" w:hAnsiTheme="minorHAnsi" w:cstheme="minorHAnsi"/>
          <w:color w:val="auto"/>
          <w:sz w:val="24"/>
          <w:szCs w:val="24"/>
        </w:rPr>
        <w:t xml:space="preserve">, bem como no respectivo sítio oficial na Internet, em atenção ao </w:t>
      </w:r>
      <w:hyperlink r:id="rId605" w:anchor="art8§2" w:history="1">
        <w:r w:rsidRPr="00997E13">
          <w:rPr>
            <w:rStyle w:val="Hyperlink"/>
            <w:rFonts w:asciiTheme="minorHAnsi" w:hAnsiTheme="minorHAnsi" w:cstheme="minorHAnsi"/>
            <w:color w:val="auto"/>
            <w:sz w:val="24"/>
            <w:szCs w:val="24"/>
          </w:rPr>
          <w:t>art. 8º, §2º, da Lei n. 12.527, de 2011</w:t>
        </w:r>
      </w:hyperlink>
      <w:r w:rsidRPr="00997E13">
        <w:rPr>
          <w:rFonts w:asciiTheme="minorHAnsi" w:hAnsiTheme="minorHAnsi" w:cstheme="minorHAnsi"/>
          <w:color w:val="auto"/>
          <w:sz w:val="24"/>
          <w:szCs w:val="24"/>
        </w:rPr>
        <w:t xml:space="preserve">, c/c </w:t>
      </w:r>
      <w:hyperlink r:id="rId606" w:anchor="art7§3" w:history="1">
        <w:r w:rsidRPr="00997E13">
          <w:rPr>
            <w:rStyle w:val="Hyperlink"/>
            <w:rFonts w:asciiTheme="minorHAnsi" w:hAnsiTheme="minorHAnsi" w:cstheme="minorHAnsi"/>
            <w:color w:val="auto"/>
            <w:sz w:val="24"/>
            <w:szCs w:val="24"/>
          </w:rPr>
          <w:t>art. 7º, §3º, inciso V, do Decreto n. 7.724, de 2012.</w:t>
        </w:r>
      </w:hyperlink>
      <w:r w:rsidRPr="00997E13">
        <w:rPr>
          <w:rFonts w:asciiTheme="minorHAnsi" w:hAnsiTheme="minorHAnsi" w:cstheme="minorHAnsi"/>
          <w:color w:val="auto"/>
          <w:sz w:val="24"/>
          <w:szCs w:val="24"/>
        </w:rPr>
        <w:t xml:space="preserve"> </w:t>
      </w:r>
    </w:p>
    <w:p w14:paraId="1EEA6BC8" w14:textId="77777777" w:rsidR="00BB4755" w:rsidRPr="00997E13" w:rsidRDefault="00BB4755" w:rsidP="00BB4755">
      <w:pPr>
        <w:pStyle w:val="Nivel2"/>
        <w:autoSpaceDN/>
        <w:spacing w:before="0" w:after="0" w:line="240" w:lineRule="auto"/>
        <w:ind w:left="420"/>
        <w:textAlignment w:val="auto"/>
        <w:outlineLvl w:val="9"/>
        <w:rPr>
          <w:rFonts w:asciiTheme="minorHAnsi" w:hAnsiTheme="minorHAnsi" w:cstheme="minorHAnsi"/>
          <w:color w:val="auto"/>
          <w:sz w:val="24"/>
          <w:szCs w:val="24"/>
        </w:rPr>
      </w:pPr>
    </w:p>
    <w:p w14:paraId="22359374" w14:textId="77777777" w:rsidR="00BB4755" w:rsidRPr="00997E13" w:rsidRDefault="00BB4755" w:rsidP="00BB4755">
      <w:pPr>
        <w:pStyle w:val="Nivel01"/>
        <w:spacing w:before="0"/>
        <w:rPr>
          <w:rFonts w:asciiTheme="minorHAnsi" w:hAnsiTheme="minorHAnsi" w:cstheme="minorHAnsi"/>
          <w:sz w:val="24"/>
          <w:szCs w:val="24"/>
        </w:rPr>
      </w:pPr>
      <w:r w:rsidRPr="00997E13">
        <w:rPr>
          <w:rFonts w:asciiTheme="minorHAnsi" w:hAnsiTheme="minorHAnsi" w:cstheme="minorHAnsi"/>
          <w:sz w:val="24"/>
          <w:szCs w:val="24"/>
        </w:rPr>
        <w:t>CLÁUSULA DÉCIMA OITAVA– FORO (</w:t>
      </w:r>
      <w:hyperlink r:id="rId607" w:anchor="art92§1" w:history="1">
        <w:r w:rsidRPr="00997E13">
          <w:rPr>
            <w:rStyle w:val="Hyperlink"/>
            <w:rFonts w:asciiTheme="minorHAnsi" w:hAnsiTheme="minorHAnsi" w:cstheme="minorHAnsi"/>
            <w:color w:val="auto"/>
            <w:sz w:val="24"/>
            <w:szCs w:val="24"/>
          </w:rPr>
          <w:t>art. 92, §1º</w:t>
        </w:r>
      </w:hyperlink>
      <w:r w:rsidRPr="00997E13">
        <w:rPr>
          <w:rFonts w:asciiTheme="minorHAnsi" w:hAnsiTheme="minorHAnsi" w:cstheme="minorHAnsi"/>
          <w:sz w:val="24"/>
          <w:szCs w:val="24"/>
        </w:rPr>
        <w:t>)</w:t>
      </w:r>
    </w:p>
    <w:p w14:paraId="7C667AAA" w14:textId="77777777" w:rsidR="00BB4755" w:rsidRPr="00997E13" w:rsidRDefault="00BB4755" w:rsidP="00BB4755">
      <w:pPr>
        <w:pStyle w:val="Nivel2"/>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Fica eleito o Foro da Justiça Federal em ......, Seção Judiciária de ...... para dirimir os litígios que decorrerem da execução deste Termo de Contrato que não puderem ser compostos pela conciliação, conforme </w:t>
      </w:r>
      <w:hyperlink r:id="rId608" w:anchor="art92§1" w:history="1">
        <w:r w:rsidRPr="00997E13">
          <w:rPr>
            <w:rStyle w:val="Hyperlink"/>
            <w:rFonts w:asciiTheme="minorHAnsi" w:hAnsiTheme="minorHAnsi" w:cstheme="minorHAnsi"/>
            <w:color w:val="auto"/>
            <w:sz w:val="24"/>
            <w:szCs w:val="24"/>
          </w:rPr>
          <w:t>art. 92, §1º, da Lei nº 14.133/21.</w:t>
        </w:r>
      </w:hyperlink>
    </w:p>
    <w:p w14:paraId="027CCE70" w14:textId="77777777" w:rsidR="00BB4755" w:rsidRPr="00997E13" w:rsidRDefault="00BB4755" w:rsidP="00BB4755">
      <w:pPr>
        <w:pStyle w:val="Nivel2"/>
        <w:spacing w:before="0" w:after="0" w:line="240" w:lineRule="auto"/>
        <w:ind w:firstLine="709"/>
        <w:rPr>
          <w:rFonts w:asciiTheme="minorHAnsi" w:hAnsiTheme="minorHAnsi" w:cstheme="minorHAnsi"/>
          <w:color w:val="auto"/>
          <w:sz w:val="24"/>
          <w:szCs w:val="24"/>
        </w:rPr>
      </w:pPr>
    </w:p>
    <w:p w14:paraId="090849C6" w14:textId="77777777" w:rsidR="00BB4755" w:rsidRPr="00997E13" w:rsidRDefault="00BB4755" w:rsidP="00BB4755">
      <w:pPr>
        <w:pStyle w:val="Nivel2"/>
        <w:spacing w:before="0" w:after="0" w:line="240" w:lineRule="auto"/>
        <w:ind w:firstLine="709"/>
        <w:rPr>
          <w:rFonts w:asciiTheme="minorHAnsi" w:hAnsiTheme="minorHAnsi" w:cstheme="minorHAnsi"/>
          <w:color w:val="auto"/>
          <w:sz w:val="24"/>
          <w:szCs w:val="24"/>
        </w:rPr>
      </w:pPr>
      <w:r w:rsidRPr="00997E13">
        <w:rPr>
          <w:rFonts w:asciiTheme="minorHAnsi" w:hAnsiTheme="minorHAnsi" w:cstheme="minorHAnsi"/>
          <w:color w:val="auto"/>
          <w:sz w:val="24"/>
          <w:szCs w:val="24"/>
        </w:rPr>
        <w:t>[Local], [dia] de [mês] de [ano].</w:t>
      </w:r>
    </w:p>
    <w:p w14:paraId="1E02F56B" w14:textId="77777777" w:rsidR="00BB4755" w:rsidRPr="00997E13" w:rsidRDefault="00BB4755" w:rsidP="00BB4755">
      <w:pPr>
        <w:pStyle w:val="Nivel2"/>
        <w:spacing w:before="0" w:after="0" w:line="240" w:lineRule="auto"/>
        <w:ind w:firstLine="709"/>
        <w:rPr>
          <w:rFonts w:asciiTheme="minorHAnsi" w:hAnsiTheme="minorHAnsi" w:cstheme="minorHAnsi"/>
          <w:color w:val="auto"/>
          <w:sz w:val="24"/>
          <w:szCs w:val="24"/>
        </w:rPr>
      </w:pPr>
    </w:p>
    <w:p w14:paraId="728DD516" w14:textId="77777777" w:rsidR="00BB4755" w:rsidRPr="00997E13" w:rsidRDefault="00BB4755" w:rsidP="00BB4755">
      <w:pPr>
        <w:pStyle w:val="Nivel2"/>
        <w:spacing w:before="0" w:after="0" w:line="240" w:lineRule="auto"/>
        <w:ind w:firstLine="709"/>
        <w:rPr>
          <w:rFonts w:asciiTheme="minorHAnsi" w:hAnsiTheme="minorHAnsi" w:cstheme="minorHAnsi"/>
          <w:color w:val="auto"/>
          <w:sz w:val="24"/>
          <w:szCs w:val="24"/>
        </w:rPr>
      </w:pPr>
    </w:p>
    <w:p w14:paraId="4634AC08" w14:textId="77777777" w:rsidR="00BB4755" w:rsidRPr="00997E13" w:rsidRDefault="00BB4755" w:rsidP="00BB4755">
      <w:pPr>
        <w:pStyle w:val="Nivel2"/>
        <w:spacing w:before="0" w:after="0" w:line="240" w:lineRule="auto"/>
        <w:ind w:firstLine="709"/>
        <w:rPr>
          <w:rFonts w:asciiTheme="minorHAnsi" w:hAnsiTheme="minorHAnsi" w:cstheme="minorHAnsi"/>
          <w:color w:val="auto"/>
          <w:sz w:val="24"/>
          <w:szCs w:val="24"/>
        </w:rPr>
      </w:pPr>
    </w:p>
    <w:p w14:paraId="6DB89AE0" w14:textId="77777777" w:rsidR="00BB4755" w:rsidRPr="00997E13" w:rsidRDefault="00BB4755" w:rsidP="00BB4755">
      <w:pPr>
        <w:ind w:firstLine="709"/>
        <w:jc w:val="center"/>
        <w:rPr>
          <w:rFonts w:asciiTheme="minorHAnsi" w:hAnsiTheme="minorHAnsi" w:cstheme="minorHAnsi"/>
          <w:bCs/>
        </w:rPr>
      </w:pPr>
      <w:r w:rsidRPr="00997E13">
        <w:rPr>
          <w:rFonts w:asciiTheme="minorHAnsi" w:hAnsiTheme="minorHAnsi" w:cstheme="minorHAnsi"/>
          <w:bCs/>
        </w:rPr>
        <w:t>_________________________</w:t>
      </w:r>
    </w:p>
    <w:p w14:paraId="5E1A79C3" w14:textId="77777777" w:rsidR="00BB4755" w:rsidRPr="00997E13" w:rsidRDefault="00BB4755" w:rsidP="00BB4755">
      <w:pPr>
        <w:ind w:firstLine="709"/>
        <w:jc w:val="center"/>
        <w:rPr>
          <w:rFonts w:asciiTheme="minorHAnsi" w:hAnsiTheme="minorHAnsi" w:cstheme="minorHAnsi"/>
          <w:bCs/>
        </w:rPr>
      </w:pPr>
      <w:r w:rsidRPr="00997E13">
        <w:rPr>
          <w:rFonts w:asciiTheme="minorHAnsi" w:hAnsiTheme="minorHAnsi" w:cstheme="minorHAnsi"/>
          <w:bCs/>
        </w:rPr>
        <w:t>Representante legal do CONTRATANTE</w:t>
      </w:r>
    </w:p>
    <w:p w14:paraId="38BE0761" w14:textId="77777777" w:rsidR="00BB4755" w:rsidRPr="00997E13" w:rsidRDefault="00BB4755" w:rsidP="00BB4755">
      <w:pPr>
        <w:ind w:firstLine="709"/>
        <w:jc w:val="center"/>
        <w:rPr>
          <w:rFonts w:asciiTheme="minorHAnsi" w:hAnsiTheme="minorHAnsi" w:cstheme="minorHAnsi"/>
          <w:bCs/>
        </w:rPr>
      </w:pPr>
    </w:p>
    <w:p w14:paraId="6D2DF066" w14:textId="77777777" w:rsidR="00BB4755" w:rsidRPr="00997E13" w:rsidRDefault="00BB4755" w:rsidP="00BB4755">
      <w:pPr>
        <w:ind w:firstLine="709"/>
        <w:jc w:val="center"/>
        <w:rPr>
          <w:rFonts w:asciiTheme="minorHAnsi" w:hAnsiTheme="minorHAnsi" w:cstheme="minorHAnsi"/>
          <w:bCs/>
        </w:rPr>
      </w:pPr>
    </w:p>
    <w:p w14:paraId="6ACF1825" w14:textId="77777777" w:rsidR="00BB4755" w:rsidRPr="00997E13" w:rsidRDefault="00BB4755" w:rsidP="00BB4755">
      <w:pPr>
        <w:ind w:firstLine="709"/>
        <w:jc w:val="center"/>
        <w:rPr>
          <w:rFonts w:asciiTheme="minorHAnsi" w:hAnsiTheme="minorHAnsi" w:cstheme="minorHAnsi"/>
        </w:rPr>
      </w:pPr>
      <w:r w:rsidRPr="00997E13">
        <w:rPr>
          <w:rFonts w:asciiTheme="minorHAnsi" w:hAnsiTheme="minorHAnsi" w:cstheme="minorHAnsi"/>
        </w:rPr>
        <w:t>_________________________</w:t>
      </w:r>
    </w:p>
    <w:p w14:paraId="25DE375B" w14:textId="77777777" w:rsidR="00BB4755" w:rsidRPr="00997E13" w:rsidRDefault="00BB4755" w:rsidP="00BB4755">
      <w:pPr>
        <w:ind w:firstLine="709"/>
        <w:jc w:val="center"/>
        <w:rPr>
          <w:rFonts w:asciiTheme="minorHAnsi" w:hAnsiTheme="minorHAnsi" w:cstheme="minorHAnsi"/>
        </w:rPr>
      </w:pPr>
      <w:r w:rsidRPr="00997E13">
        <w:rPr>
          <w:rFonts w:asciiTheme="minorHAnsi" w:hAnsiTheme="minorHAnsi" w:cstheme="minorHAnsi"/>
          <w:bCs/>
        </w:rPr>
        <w:t>Representante</w:t>
      </w:r>
      <w:r w:rsidRPr="00997E13">
        <w:rPr>
          <w:rFonts w:asciiTheme="minorHAnsi" w:hAnsiTheme="minorHAnsi" w:cstheme="minorHAnsi"/>
        </w:rPr>
        <w:t xml:space="preserve"> legal do CONTRATADO</w:t>
      </w:r>
    </w:p>
    <w:p w14:paraId="58FE77E5" w14:textId="77777777" w:rsidR="00BB4755" w:rsidRPr="00997E13" w:rsidRDefault="00BB4755" w:rsidP="00BB4755">
      <w:pPr>
        <w:ind w:firstLine="709"/>
        <w:jc w:val="both"/>
        <w:rPr>
          <w:rFonts w:asciiTheme="minorHAnsi" w:hAnsiTheme="minorHAnsi" w:cstheme="minorHAnsi"/>
        </w:rPr>
      </w:pPr>
      <w:r w:rsidRPr="00997E13">
        <w:rPr>
          <w:rFonts w:asciiTheme="minorHAnsi" w:hAnsiTheme="minorHAnsi" w:cstheme="minorHAnsi"/>
        </w:rPr>
        <w:t>TESTEMUNHAS:</w:t>
      </w:r>
    </w:p>
    <w:p w14:paraId="354A843A" w14:textId="77777777" w:rsidR="00BB4755" w:rsidRPr="00997E13" w:rsidRDefault="00BB4755" w:rsidP="00BB4755">
      <w:pPr>
        <w:ind w:firstLine="709"/>
        <w:rPr>
          <w:rFonts w:asciiTheme="minorHAnsi" w:hAnsiTheme="minorHAnsi" w:cstheme="minorHAnsi"/>
        </w:rPr>
      </w:pPr>
      <w:r w:rsidRPr="00997E13">
        <w:rPr>
          <w:rFonts w:asciiTheme="minorHAnsi" w:hAnsiTheme="minorHAnsi" w:cstheme="minorHAnsi"/>
        </w:rPr>
        <w:t>1-</w:t>
      </w:r>
    </w:p>
    <w:p w14:paraId="06BF7E77" w14:textId="77777777" w:rsidR="00BB4755" w:rsidRPr="00997E13" w:rsidRDefault="00BB4755" w:rsidP="00BB4755">
      <w:pPr>
        <w:ind w:firstLine="709"/>
        <w:rPr>
          <w:rFonts w:asciiTheme="minorHAnsi" w:hAnsiTheme="minorHAnsi" w:cstheme="minorHAnsi"/>
          <w:b/>
        </w:rPr>
      </w:pPr>
      <w:r w:rsidRPr="00997E13">
        <w:rPr>
          <w:rFonts w:asciiTheme="minorHAnsi" w:hAnsiTheme="minorHAnsi" w:cstheme="minorHAnsi"/>
        </w:rPr>
        <w:t xml:space="preserve">2- </w:t>
      </w:r>
      <w:r w:rsidRPr="00997E13">
        <w:rPr>
          <w:rFonts w:asciiTheme="minorHAnsi" w:hAnsiTheme="minorHAnsi" w:cstheme="minorHAnsi"/>
        </w:rPr>
        <w:tab/>
      </w:r>
    </w:p>
    <w:p w14:paraId="5CA0C60B" w14:textId="77777777" w:rsidR="00BB4755" w:rsidRPr="00997E13" w:rsidRDefault="00BB4755" w:rsidP="00BB4755">
      <w:pPr>
        <w:pStyle w:val="Standard"/>
        <w:suppressAutoHyphens w:val="0"/>
        <w:ind w:right="181"/>
        <w:jc w:val="center"/>
        <w:rPr>
          <w:rFonts w:asciiTheme="minorHAnsi" w:eastAsia="Times New Roman" w:hAnsiTheme="minorHAnsi" w:cstheme="minorHAnsi"/>
          <w:b/>
          <w:spacing w:val="-3"/>
          <w:lang w:val="pt-PT" w:eastAsia="en-US"/>
        </w:rPr>
      </w:pPr>
    </w:p>
    <w:p w14:paraId="1A3935DC" w14:textId="77777777" w:rsidR="00412936" w:rsidRDefault="00412936">
      <w:pPr>
        <w:spacing w:after="160" w:line="259" w:lineRule="auto"/>
        <w:rPr>
          <w:rFonts w:asciiTheme="minorHAnsi" w:hAnsiTheme="minorHAnsi" w:cstheme="minorHAnsi"/>
          <w:b/>
          <w:bCs/>
          <w:color w:val="000000"/>
          <w:kern w:val="3"/>
          <w:lang w:eastAsia="pt-BR"/>
        </w:rPr>
      </w:pPr>
      <w:r>
        <w:rPr>
          <w:rFonts w:asciiTheme="minorHAnsi" w:hAnsiTheme="minorHAnsi" w:cstheme="minorHAnsi"/>
          <w:b/>
          <w:bCs/>
        </w:rPr>
        <w:br w:type="page"/>
      </w:r>
    </w:p>
    <w:p w14:paraId="1EDA6E70" w14:textId="4B0BAEAE" w:rsidR="00BB4755" w:rsidRPr="00997E13" w:rsidRDefault="00BB4755" w:rsidP="00BB4755">
      <w:pPr>
        <w:pStyle w:val="Nivel2"/>
        <w:spacing w:before="0" w:after="0" w:line="240" w:lineRule="auto"/>
        <w:ind w:firstLine="709"/>
        <w:rPr>
          <w:rFonts w:asciiTheme="minorHAnsi" w:hAnsiTheme="minorHAnsi" w:cstheme="minorHAnsi"/>
          <w:b/>
          <w:bCs/>
          <w:sz w:val="24"/>
          <w:szCs w:val="24"/>
        </w:rPr>
      </w:pPr>
      <w:r w:rsidRPr="00997E13">
        <w:rPr>
          <w:rFonts w:asciiTheme="minorHAnsi" w:hAnsiTheme="minorHAnsi" w:cstheme="minorHAnsi"/>
          <w:b/>
          <w:bCs/>
          <w:sz w:val="24"/>
          <w:szCs w:val="24"/>
        </w:rPr>
        <w:lastRenderedPageBreak/>
        <w:t>Anexo XVII - Minuta Padrão de Contrato Administrativo – Aquisição de Bens</w:t>
      </w:r>
    </w:p>
    <w:p w14:paraId="3CCB7B61" w14:textId="77777777" w:rsidR="00BB4755" w:rsidRPr="00997E13" w:rsidRDefault="00BB4755" w:rsidP="00BB4755">
      <w:pPr>
        <w:pStyle w:val="Nivel2"/>
        <w:spacing w:before="0" w:after="0" w:line="240" w:lineRule="auto"/>
        <w:rPr>
          <w:rFonts w:asciiTheme="minorHAnsi" w:hAnsiTheme="minorHAnsi" w:cstheme="minorHAnsi"/>
          <w:b/>
          <w:bCs/>
          <w:sz w:val="24"/>
          <w:szCs w:val="24"/>
        </w:rPr>
      </w:pPr>
    </w:p>
    <w:p w14:paraId="65491705" w14:textId="77777777" w:rsidR="00BB4755" w:rsidRPr="00997E13" w:rsidRDefault="00BB4755" w:rsidP="00BB4755">
      <w:pPr>
        <w:pStyle w:val="Standard"/>
        <w:jc w:val="center"/>
        <w:rPr>
          <w:rFonts w:asciiTheme="minorHAnsi" w:hAnsiTheme="minorHAnsi" w:cstheme="minorHAnsi"/>
        </w:rPr>
      </w:pPr>
      <w:r w:rsidRPr="00997E13">
        <w:rPr>
          <w:rFonts w:asciiTheme="minorHAnsi" w:eastAsia="Dotum, 돋움" w:hAnsiTheme="minorHAnsi" w:cstheme="minorHAnsi"/>
          <w:b/>
          <w:bCs/>
        </w:rPr>
        <w:t>MODELO DE CONTRATO PARA AQUISIÇÃO DE BENS</w:t>
      </w:r>
    </w:p>
    <w:p w14:paraId="40051267" w14:textId="77777777" w:rsidR="00BB4755" w:rsidRPr="00997E13" w:rsidRDefault="00BB4755" w:rsidP="00BB4755">
      <w:pPr>
        <w:pStyle w:val="Standard"/>
        <w:jc w:val="center"/>
        <w:rPr>
          <w:rFonts w:asciiTheme="minorHAnsi" w:eastAsia="Dotum, 돋움" w:hAnsiTheme="minorHAnsi" w:cstheme="minorHAnsi"/>
          <w:b/>
          <w:bCs/>
        </w:rPr>
      </w:pPr>
    </w:p>
    <w:p w14:paraId="1D9FCF5D" w14:textId="77777777" w:rsidR="00BB4755" w:rsidRPr="00997E13" w:rsidRDefault="00BB4755" w:rsidP="00BB4755">
      <w:pPr>
        <w:pStyle w:val="Standard"/>
        <w:jc w:val="center"/>
        <w:rPr>
          <w:rFonts w:asciiTheme="minorHAnsi" w:eastAsia="Dotum, 돋움" w:hAnsiTheme="minorHAnsi" w:cstheme="minorHAnsi"/>
          <w:b/>
          <w:bCs/>
        </w:rPr>
      </w:pPr>
      <w:r w:rsidRPr="00997E13">
        <w:rPr>
          <w:rFonts w:asciiTheme="minorHAnsi" w:eastAsia="Dotum, 돋움" w:hAnsiTheme="minorHAnsi" w:cstheme="minorHAnsi"/>
          <w:b/>
          <w:bCs/>
        </w:rPr>
        <w:t>CONTRATO nº ____/_______</w:t>
      </w:r>
    </w:p>
    <w:p w14:paraId="16E2E360" w14:textId="77777777" w:rsidR="00BB4755" w:rsidRPr="00997E13" w:rsidRDefault="00BB4755" w:rsidP="00BB4755">
      <w:pPr>
        <w:jc w:val="center"/>
        <w:rPr>
          <w:rFonts w:asciiTheme="minorHAnsi" w:hAnsiTheme="minorHAnsi" w:cstheme="minorHAnsi"/>
          <w:b/>
          <w:bCs/>
        </w:rPr>
      </w:pPr>
    </w:p>
    <w:p w14:paraId="1939A362" w14:textId="77777777" w:rsidR="00BB4755" w:rsidRPr="00997E13" w:rsidRDefault="00BB4755" w:rsidP="00BB4755">
      <w:pPr>
        <w:pStyle w:val="Standard"/>
        <w:rPr>
          <w:rFonts w:asciiTheme="minorHAnsi" w:hAnsiTheme="minorHAnsi" w:cstheme="minorHAnsi"/>
        </w:rPr>
      </w:pPr>
      <w:r w:rsidRPr="00997E13">
        <w:rPr>
          <w:rFonts w:asciiTheme="minorHAnsi" w:hAnsiTheme="minorHAnsi" w:cstheme="minorHAnsi"/>
        </w:rPr>
        <w:t>DAS PARTES:</w:t>
      </w:r>
    </w:p>
    <w:p w14:paraId="533DA158" w14:textId="77777777" w:rsidR="00BB4755" w:rsidRPr="00997E13" w:rsidRDefault="00BB4755" w:rsidP="00BB4755">
      <w:pPr>
        <w:pStyle w:val="Standard"/>
        <w:rPr>
          <w:rFonts w:asciiTheme="minorHAnsi" w:hAnsiTheme="minorHAnsi" w:cstheme="minorHAnsi"/>
        </w:rPr>
      </w:pPr>
    </w:p>
    <w:p w14:paraId="7E639664" w14:textId="01CFC727" w:rsidR="00BB4755" w:rsidRPr="00997E13" w:rsidRDefault="00BB4755" w:rsidP="00BB4755">
      <w:pPr>
        <w:jc w:val="both"/>
        <w:rPr>
          <w:rFonts w:asciiTheme="minorHAnsi" w:eastAsia="Arial" w:hAnsiTheme="minorHAnsi" w:cstheme="minorHAnsi"/>
          <w:b/>
          <w:bCs/>
          <w:lang w:eastAsia="zh-CN"/>
        </w:rPr>
      </w:pPr>
      <w:r w:rsidRPr="00997E13">
        <w:rPr>
          <w:rFonts w:asciiTheme="minorHAnsi" w:eastAsia="Arial" w:hAnsiTheme="minorHAnsi" w:cstheme="minorHAnsi"/>
          <w:b/>
          <w:bCs/>
          <w:lang w:eastAsia="zh-CN"/>
        </w:rPr>
        <w:t>I.</w:t>
      </w:r>
      <w:r w:rsidRPr="00997E13">
        <w:rPr>
          <w:rFonts w:asciiTheme="minorHAnsi" w:eastAsia="Arial" w:hAnsiTheme="minorHAnsi" w:cstheme="minorHAnsi"/>
          <w:lang w:eastAsia="zh-CN"/>
        </w:rPr>
        <w:t xml:space="preserve"> </w:t>
      </w:r>
      <w:r w:rsidRPr="00997E13">
        <w:rPr>
          <w:rFonts w:asciiTheme="minorHAnsi" w:eastAsia="Arial" w:hAnsiTheme="minorHAnsi" w:cstheme="minorHAnsi"/>
          <w:b/>
          <w:lang w:eastAsia="zh-CN"/>
        </w:rPr>
        <w:t>C</w:t>
      </w:r>
      <w:r w:rsidRPr="00997E13">
        <w:rPr>
          <w:rFonts w:asciiTheme="minorHAnsi" w:eastAsia="Arial" w:hAnsiTheme="minorHAnsi" w:cstheme="minorHAnsi"/>
          <w:b/>
          <w:spacing w:val="1"/>
          <w:lang w:eastAsia="zh-CN"/>
        </w:rPr>
        <w:t>O</w:t>
      </w:r>
      <w:r w:rsidRPr="00997E13">
        <w:rPr>
          <w:rFonts w:asciiTheme="minorHAnsi" w:eastAsia="Arial" w:hAnsiTheme="minorHAnsi" w:cstheme="minorHAnsi"/>
          <w:b/>
          <w:lang w:eastAsia="zh-CN"/>
        </w:rPr>
        <w:t>NSELHO</w:t>
      </w:r>
      <w:r w:rsidRPr="00997E13">
        <w:rPr>
          <w:rFonts w:asciiTheme="minorHAnsi" w:eastAsia="Arial" w:hAnsiTheme="minorHAnsi" w:cstheme="minorHAnsi"/>
          <w:b/>
          <w:spacing w:val="9"/>
          <w:lang w:eastAsia="zh-CN"/>
        </w:rPr>
        <w:t xml:space="preserve"> </w:t>
      </w:r>
      <w:r w:rsidRPr="00997E13">
        <w:rPr>
          <w:rFonts w:asciiTheme="minorHAnsi" w:eastAsia="Arial" w:hAnsiTheme="minorHAnsi" w:cstheme="minorHAnsi"/>
          <w:b/>
          <w:spacing w:val="2"/>
          <w:lang w:eastAsia="zh-CN"/>
        </w:rPr>
        <w:t>D</w:t>
      </w:r>
      <w:r w:rsidRPr="00997E13">
        <w:rPr>
          <w:rFonts w:asciiTheme="minorHAnsi" w:eastAsia="Arial" w:hAnsiTheme="minorHAnsi" w:cstheme="minorHAnsi"/>
          <w:b/>
          <w:lang w:eastAsia="zh-CN"/>
        </w:rPr>
        <w:t>E</w:t>
      </w:r>
      <w:r w:rsidRPr="00997E13">
        <w:rPr>
          <w:rFonts w:asciiTheme="minorHAnsi" w:eastAsia="Arial" w:hAnsiTheme="minorHAnsi" w:cstheme="minorHAnsi"/>
          <w:b/>
          <w:spacing w:val="20"/>
          <w:lang w:eastAsia="zh-CN"/>
        </w:rPr>
        <w:t xml:space="preserve"> </w:t>
      </w:r>
      <w:r w:rsidRPr="00997E13">
        <w:rPr>
          <w:rFonts w:asciiTheme="minorHAnsi" w:eastAsia="Arial" w:hAnsiTheme="minorHAnsi" w:cstheme="minorHAnsi"/>
          <w:b/>
          <w:lang w:eastAsia="zh-CN"/>
        </w:rPr>
        <w:t>AR</w:t>
      </w:r>
      <w:r w:rsidRPr="00997E13">
        <w:rPr>
          <w:rFonts w:asciiTheme="minorHAnsi" w:eastAsia="Arial" w:hAnsiTheme="minorHAnsi" w:cstheme="minorHAnsi"/>
          <w:b/>
          <w:spacing w:val="3"/>
          <w:lang w:eastAsia="zh-CN"/>
        </w:rPr>
        <w:t>Q</w:t>
      </w:r>
      <w:r w:rsidRPr="00997E13">
        <w:rPr>
          <w:rFonts w:asciiTheme="minorHAnsi" w:eastAsia="Arial" w:hAnsiTheme="minorHAnsi" w:cstheme="minorHAnsi"/>
          <w:b/>
          <w:lang w:eastAsia="zh-CN"/>
        </w:rPr>
        <w:t>UI</w:t>
      </w:r>
      <w:r w:rsidRPr="00997E13">
        <w:rPr>
          <w:rFonts w:asciiTheme="minorHAnsi" w:eastAsia="Arial" w:hAnsiTheme="minorHAnsi" w:cstheme="minorHAnsi"/>
          <w:b/>
          <w:spacing w:val="3"/>
          <w:lang w:eastAsia="zh-CN"/>
        </w:rPr>
        <w:t>T</w:t>
      </w:r>
      <w:r w:rsidRPr="00997E13">
        <w:rPr>
          <w:rFonts w:asciiTheme="minorHAnsi" w:eastAsia="Arial" w:hAnsiTheme="minorHAnsi" w:cstheme="minorHAnsi"/>
          <w:b/>
          <w:lang w:eastAsia="zh-CN"/>
        </w:rPr>
        <w:t>E</w:t>
      </w:r>
      <w:r w:rsidRPr="00997E13">
        <w:rPr>
          <w:rFonts w:asciiTheme="minorHAnsi" w:eastAsia="Arial" w:hAnsiTheme="minorHAnsi" w:cstheme="minorHAnsi"/>
          <w:b/>
          <w:spacing w:val="3"/>
          <w:lang w:eastAsia="zh-CN"/>
        </w:rPr>
        <w:t>T</w:t>
      </w:r>
      <w:r w:rsidRPr="00997E13">
        <w:rPr>
          <w:rFonts w:asciiTheme="minorHAnsi" w:eastAsia="Arial" w:hAnsiTheme="minorHAnsi" w:cstheme="minorHAnsi"/>
          <w:b/>
          <w:lang w:eastAsia="zh-CN"/>
        </w:rPr>
        <w:t>U</w:t>
      </w:r>
      <w:r w:rsidRPr="00997E13">
        <w:rPr>
          <w:rFonts w:asciiTheme="minorHAnsi" w:eastAsia="Arial" w:hAnsiTheme="minorHAnsi" w:cstheme="minorHAnsi"/>
          <w:b/>
          <w:spacing w:val="3"/>
          <w:lang w:eastAsia="zh-CN"/>
        </w:rPr>
        <w:t>R</w:t>
      </w:r>
      <w:r w:rsidRPr="00997E13">
        <w:rPr>
          <w:rFonts w:asciiTheme="minorHAnsi" w:eastAsia="Arial" w:hAnsiTheme="minorHAnsi" w:cstheme="minorHAnsi"/>
          <w:b/>
          <w:lang w:eastAsia="zh-CN"/>
        </w:rPr>
        <w:t>A E</w:t>
      </w:r>
      <w:r w:rsidRPr="00997E13">
        <w:rPr>
          <w:rFonts w:asciiTheme="minorHAnsi" w:eastAsia="Arial" w:hAnsiTheme="minorHAnsi" w:cstheme="minorHAnsi"/>
          <w:b/>
          <w:spacing w:val="17"/>
          <w:lang w:eastAsia="zh-CN"/>
        </w:rPr>
        <w:t xml:space="preserve"> </w:t>
      </w:r>
      <w:r w:rsidRPr="00997E13">
        <w:rPr>
          <w:rFonts w:asciiTheme="minorHAnsi" w:eastAsia="Arial" w:hAnsiTheme="minorHAnsi" w:cstheme="minorHAnsi"/>
          <w:b/>
          <w:lang w:eastAsia="zh-CN"/>
        </w:rPr>
        <w:t>UR</w:t>
      </w:r>
      <w:r w:rsidRPr="00997E13">
        <w:rPr>
          <w:rFonts w:asciiTheme="minorHAnsi" w:eastAsia="Arial" w:hAnsiTheme="minorHAnsi" w:cstheme="minorHAnsi"/>
          <w:b/>
          <w:spacing w:val="5"/>
          <w:lang w:eastAsia="zh-CN"/>
        </w:rPr>
        <w:t>B</w:t>
      </w:r>
      <w:r w:rsidRPr="00997E13">
        <w:rPr>
          <w:rFonts w:asciiTheme="minorHAnsi" w:eastAsia="Arial" w:hAnsiTheme="minorHAnsi" w:cstheme="minorHAnsi"/>
          <w:b/>
          <w:lang w:eastAsia="zh-CN"/>
        </w:rPr>
        <w:t>A</w:t>
      </w:r>
      <w:r w:rsidRPr="00997E13">
        <w:rPr>
          <w:rFonts w:asciiTheme="minorHAnsi" w:eastAsia="Arial" w:hAnsiTheme="minorHAnsi" w:cstheme="minorHAnsi"/>
          <w:b/>
          <w:spacing w:val="2"/>
          <w:lang w:eastAsia="zh-CN"/>
        </w:rPr>
        <w:t>N</w:t>
      </w:r>
      <w:r w:rsidRPr="00997E13">
        <w:rPr>
          <w:rFonts w:asciiTheme="minorHAnsi" w:eastAsia="Arial" w:hAnsiTheme="minorHAnsi" w:cstheme="minorHAnsi"/>
          <w:b/>
          <w:lang w:eastAsia="zh-CN"/>
        </w:rPr>
        <w:t>IS</w:t>
      </w:r>
      <w:r w:rsidRPr="00997E13">
        <w:rPr>
          <w:rFonts w:asciiTheme="minorHAnsi" w:eastAsia="Arial" w:hAnsiTheme="minorHAnsi" w:cstheme="minorHAnsi"/>
          <w:b/>
          <w:spacing w:val="4"/>
          <w:lang w:eastAsia="zh-CN"/>
        </w:rPr>
        <w:t>M</w:t>
      </w:r>
      <w:r w:rsidRPr="00997E13">
        <w:rPr>
          <w:rFonts w:asciiTheme="minorHAnsi" w:eastAsia="Arial" w:hAnsiTheme="minorHAnsi" w:cstheme="minorHAnsi"/>
          <w:b/>
          <w:lang w:eastAsia="zh-CN"/>
        </w:rPr>
        <w:t>O</w:t>
      </w:r>
      <w:r w:rsidRPr="00997E13">
        <w:rPr>
          <w:rFonts w:asciiTheme="minorHAnsi" w:eastAsia="Arial" w:hAnsiTheme="minorHAnsi" w:cstheme="minorHAnsi"/>
          <w:b/>
          <w:spacing w:val="7"/>
          <w:lang w:eastAsia="zh-CN"/>
        </w:rPr>
        <w:t xml:space="preserve"> </w:t>
      </w:r>
      <w:r w:rsidR="0019654F">
        <w:rPr>
          <w:rFonts w:asciiTheme="minorHAnsi" w:eastAsia="Arial" w:hAnsiTheme="minorHAnsi" w:cstheme="minorHAnsi"/>
          <w:b/>
          <w:lang w:eastAsia="zh-CN"/>
        </w:rPr>
        <w:t>DE ALAGOAS</w:t>
      </w:r>
      <w:r w:rsidRPr="00997E13">
        <w:rPr>
          <w:rFonts w:asciiTheme="minorHAnsi" w:eastAsia="Arial" w:hAnsiTheme="minorHAnsi" w:cstheme="minorHAnsi"/>
          <w:b/>
          <w:lang w:eastAsia="zh-CN"/>
        </w:rPr>
        <w:t>-</w:t>
      </w:r>
      <w:r w:rsidRPr="00997E13">
        <w:rPr>
          <w:rFonts w:asciiTheme="minorHAnsi" w:eastAsia="Arial" w:hAnsiTheme="minorHAnsi" w:cstheme="minorHAnsi"/>
          <w:b/>
          <w:spacing w:val="19"/>
          <w:lang w:eastAsia="zh-CN"/>
        </w:rPr>
        <w:t xml:space="preserve"> </w:t>
      </w:r>
      <w:r>
        <w:rPr>
          <w:rFonts w:asciiTheme="minorHAnsi" w:eastAsia="Arial" w:hAnsiTheme="minorHAnsi" w:cstheme="minorHAnsi"/>
          <w:b/>
          <w:spacing w:val="5"/>
          <w:lang w:eastAsia="zh-CN"/>
        </w:rPr>
        <w:t>CAU/AL</w:t>
      </w:r>
      <w:r w:rsidRPr="00997E13">
        <w:rPr>
          <w:rFonts w:asciiTheme="minorHAnsi" w:eastAsia="Arial" w:hAnsiTheme="minorHAnsi" w:cstheme="minorHAnsi"/>
          <w:lang w:eastAsia="zh-CN"/>
        </w:rPr>
        <w:t xml:space="preserve">, autarquia federal de fiscalização profissional regida pela Lei 12.378, de 31/12/2010, inscrito no CNPJ sob o nº </w:t>
      </w:r>
      <w:r w:rsidR="0019654F">
        <w:rPr>
          <w:rFonts w:asciiTheme="minorHAnsi" w:eastAsia="Arial" w:hAnsiTheme="minorHAnsi" w:cstheme="minorHAnsi"/>
          <w:lang w:eastAsia="zh-CN"/>
        </w:rPr>
        <w:t>15.148.889/0001-26</w:t>
      </w:r>
      <w:r w:rsidRPr="00997E13">
        <w:rPr>
          <w:rFonts w:asciiTheme="minorHAnsi" w:eastAsia="Arial" w:hAnsiTheme="minorHAnsi" w:cstheme="minorHAnsi"/>
          <w:lang w:eastAsia="zh-CN"/>
        </w:rPr>
        <w:t xml:space="preserve">, com sede à </w:t>
      </w:r>
      <w:r w:rsidR="006C3A50" w:rsidRPr="00997E13">
        <w:rPr>
          <w:rFonts w:asciiTheme="minorHAnsi" w:eastAsia="Arial" w:hAnsiTheme="minorHAnsi" w:cstheme="minorHAnsi"/>
          <w:spacing w:val="2"/>
        </w:rPr>
        <w:t>Av.</w:t>
      </w:r>
      <w:r w:rsidR="006C3A50">
        <w:rPr>
          <w:rFonts w:asciiTheme="minorHAnsi" w:eastAsia="Arial" w:hAnsiTheme="minorHAnsi" w:cstheme="minorHAnsi"/>
          <w:spacing w:val="2"/>
        </w:rPr>
        <w:t xml:space="preserve"> Comendador Gustavo Paiva, n. 2789 – Ed. Norcon Empresarial – loja 08, Mangabeiras, Maceió/AL</w:t>
      </w:r>
      <w:r w:rsidRPr="00997E13">
        <w:rPr>
          <w:rFonts w:asciiTheme="minorHAnsi" w:eastAsia="Arial" w:hAnsiTheme="minorHAnsi" w:cstheme="minorHAnsi"/>
          <w:lang w:eastAsia="zh-CN"/>
        </w:rPr>
        <w:t>, representado neste ato por seu Presidente, xxxxxxxxxx, brasileiro, arquiteto e urbanista, portador da Carteira de Identidade nº xxxxx e</w:t>
      </w:r>
      <w:r w:rsidRPr="00997E13">
        <w:rPr>
          <w:rFonts w:asciiTheme="minorHAnsi" w:eastAsia="Arial" w:hAnsiTheme="minorHAnsi" w:cstheme="minorHAnsi"/>
          <w:spacing w:val="1"/>
          <w:lang w:eastAsia="zh-CN"/>
        </w:rPr>
        <w:t>x</w:t>
      </w:r>
      <w:r w:rsidRPr="00997E13">
        <w:rPr>
          <w:rFonts w:asciiTheme="minorHAnsi" w:eastAsia="Arial" w:hAnsiTheme="minorHAnsi" w:cstheme="minorHAnsi"/>
          <w:lang w:eastAsia="zh-CN"/>
        </w:rPr>
        <w:t>pe</w:t>
      </w:r>
      <w:r w:rsidRPr="00997E13">
        <w:rPr>
          <w:rFonts w:asciiTheme="minorHAnsi" w:eastAsia="Arial" w:hAnsiTheme="minorHAnsi" w:cstheme="minorHAnsi"/>
          <w:spacing w:val="2"/>
          <w:lang w:eastAsia="zh-CN"/>
        </w:rPr>
        <w:t>d</w:t>
      </w:r>
      <w:r w:rsidRPr="00997E13">
        <w:rPr>
          <w:rFonts w:asciiTheme="minorHAnsi" w:eastAsia="Arial" w:hAnsiTheme="minorHAnsi" w:cstheme="minorHAnsi"/>
          <w:lang w:eastAsia="zh-CN"/>
        </w:rPr>
        <w:t>i</w:t>
      </w:r>
      <w:r w:rsidRPr="00997E13">
        <w:rPr>
          <w:rFonts w:asciiTheme="minorHAnsi" w:eastAsia="Arial" w:hAnsiTheme="minorHAnsi" w:cstheme="minorHAnsi"/>
          <w:spacing w:val="2"/>
          <w:lang w:eastAsia="zh-CN"/>
        </w:rPr>
        <w:t>d</w:t>
      </w:r>
      <w:r w:rsidRPr="00997E13">
        <w:rPr>
          <w:rFonts w:asciiTheme="minorHAnsi" w:eastAsia="Arial" w:hAnsiTheme="minorHAnsi" w:cstheme="minorHAnsi"/>
          <w:lang w:eastAsia="zh-CN"/>
        </w:rPr>
        <w:t>a p</w:t>
      </w:r>
      <w:r w:rsidRPr="00997E13">
        <w:rPr>
          <w:rFonts w:asciiTheme="minorHAnsi" w:eastAsia="Arial" w:hAnsiTheme="minorHAnsi" w:cstheme="minorHAnsi"/>
          <w:spacing w:val="1"/>
          <w:lang w:eastAsia="zh-CN"/>
        </w:rPr>
        <w:t>el</w:t>
      </w:r>
      <w:r w:rsidRPr="00997E13">
        <w:rPr>
          <w:rFonts w:asciiTheme="minorHAnsi" w:eastAsia="Arial" w:hAnsiTheme="minorHAnsi" w:cstheme="minorHAnsi"/>
          <w:lang w:eastAsia="zh-CN"/>
        </w:rPr>
        <w:t xml:space="preserve">a xxxxxx, e inscrito no CPF sob o número xxxxxxxx, residente e domiciliado em xxxxxxx, doravante denominado </w:t>
      </w:r>
      <w:r>
        <w:rPr>
          <w:rFonts w:asciiTheme="minorHAnsi" w:eastAsia="Arial" w:hAnsiTheme="minorHAnsi" w:cstheme="minorHAnsi"/>
          <w:b/>
          <w:bCs/>
          <w:lang w:eastAsia="zh-CN"/>
        </w:rPr>
        <w:t>CAU/AL</w:t>
      </w:r>
      <w:r w:rsidRPr="00997E13">
        <w:rPr>
          <w:rFonts w:asciiTheme="minorHAnsi" w:eastAsia="Arial" w:hAnsiTheme="minorHAnsi" w:cstheme="minorHAnsi"/>
          <w:b/>
          <w:bCs/>
          <w:lang w:eastAsia="zh-CN"/>
        </w:rPr>
        <w:t xml:space="preserve"> ou CONTRATANTE;</w:t>
      </w:r>
    </w:p>
    <w:p w14:paraId="4D8D69F9" w14:textId="77777777" w:rsidR="00BB4755" w:rsidRPr="00997E13" w:rsidRDefault="00BB4755" w:rsidP="00BB4755">
      <w:pPr>
        <w:pStyle w:val="Standard"/>
        <w:rPr>
          <w:rFonts w:asciiTheme="minorHAnsi" w:hAnsiTheme="minorHAnsi" w:cstheme="minorHAnsi"/>
        </w:rPr>
      </w:pPr>
    </w:p>
    <w:p w14:paraId="452741CF" w14:textId="77777777" w:rsidR="00BB4755" w:rsidRPr="00997E13" w:rsidRDefault="00BB4755" w:rsidP="00BB4755">
      <w:pPr>
        <w:pStyle w:val="Standard"/>
        <w:jc w:val="both"/>
        <w:rPr>
          <w:rFonts w:asciiTheme="minorHAnsi" w:hAnsiTheme="minorHAnsi" w:cstheme="minorHAnsi"/>
        </w:rPr>
      </w:pPr>
      <w:r w:rsidRPr="00997E13">
        <w:rPr>
          <w:rFonts w:asciiTheme="minorHAnsi" w:eastAsia="Arial" w:hAnsiTheme="minorHAnsi" w:cstheme="minorHAnsi"/>
          <w:b/>
        </w:rPr>
        <w:t>II.</w:t>
      </w:r>
      <w:r w:rsidRPr="00997E13">
        <w:rPr>
          <w:rFonts w:asciiTheme="minorHAnsi" w:eastAsia="Arial" w:hAnsiTheme="minorHAnsi" w:cstheme="minorHAnsi"/>
          <w:b/>
          <w:spacing w:val="2"/>
        </w:rPr>
        <w:t xml:space="preserve"> </w:t>
      </w:r>
      <w:r w:rsidRPr="00997E13">
        <w:rPr>
          <w:rFonts w:asciiTheme="minorHAnsi" w:eastAsia="Arial" w:hAnsiTheme="minorHAnsi" w:cstheme="minorHAnsi"/>
          <w:b/>
          <w:spacing w:val="8"/>
          <w:w w:val="99"/>
        </w:rPr>
        <w:t>................................</w:t>
      </w:r>
      <w:r w:rsidRPr="00997E13">
        <w:rPr>
          <w:rFonts w:asciiTheme="minorHAnsi" w:eastAsia="Arial" w:hAnsiTheme="minorHAnsi" w:cstheme="minorHAnsi"/>
          <w:w w:val="99"/>
        </w:rPr>
        <w:t>,</w:t>
      </w:r>
      <w:r w:rsidRPr="00997E13">
        <w:rPr>
          <w:rFonts w:asciiTheme="minorHAnsi" w:eastAsia="Arial" w:hAnsiTheme="minorHAnsi" w:cstheme="minorHAnsi"/>
          <w:spacing w:val="4"/>
          <w:w w:val="99"/>
        </w:rPr>
        <w:t xml:space="preserve"> </w:t>
      </w:r>
      <w:r w:rsidRPr="00997E13">
        <w:rPr>
          <w:rFonts w:asciiTheme="minorHAnsi" w:eastAsia="Arial" w:hAnsiTheme="minorHAnsi" w:cstheme="minorHAnsi"/>
          <w:spacing w:val="-1"/>
        </w:rPr>
        <w:t>i</w:t>
      </w:r>
      <w:r w:rsidRPr="00997E13">
        <w:rPr>
          <w:rFonts w:asciiTheme="minorHAnsi" w:eastAsia="Arial" w:hAnsiTheme="minorHAnsi" w:cstheme="minorHAnsi"/>
        </w:rPr>
        <w:t>n</w:t>
      </w:r>
      <w:r w:rsidRPr="00997E13">
        <w:rPr>
          <w:rFonts w:asciiTheme="minorHAnsi" w:eastAsia="Arial" w:hAnsiTheme="minorHAnsi" w:cstheme="minorHAnsi"/>
          <w:spacing w:val="1"/>
        </w:rPr>
        <w:t>scr</w:t>
      </w:r>
      <w:r w:rsidRPr="00997E13">
        <w:rPr>
          <w:rFonts w:asciiTheme="minorHAnsi" w:eastAsia="Arial" w:hAnsiTheme="minorHAnsi" w:cstheme="minorHAnsi"/>
          <w:spacing w:val="-1"/>
        </w:rPr>
        <w:t>i</w:t>
      </w:r>
      <w:r w:rsidRPr="00997E13">
        <w:rPr>
          <w:rFonts w:asciiTheme="minorHAnsi" w:eastAsia="Arial" w:hAnsiTheme="minorHAnsi" w:cstheme="minorHAnsi"/>
        </w:rPr>
        <w:t>ta no</w:t>
      </w:r>
      <w:r w:rsidRPr="00997E13">
        <w:rPr>
          <w:rFonts w:asciiTheme="minorHAnsi" w:eastAsia="Arial" w:hAnsiTheme="minorHAnsi" w:cstheme="minorHAnsi"/>
          <w:spacing w:val="1"/>
        </w:rPr>
        <w:t xml:space="preserve"> </w:t>
      </w:r>
      <w:r w:rsidRPr="00997E13">
        <w:rPr>
          <w:rFonts w:asciiTheme="minorHAnsi" w:eastAsia="Arial" w:hAnsiTheme="minorHAnsi" w:cstheme="minorHAnsi"/>
          <w:spacing w:val="2"/>
        </w:rPr>
        <w:t>C</w:t>
      </w:r>
      <w:r w:rsidRPr="00997E13">
        <w:rPr>
          <w:rFonts w:asciiTheme="minorHAnsi" w:eastAsia="Arial" w:hAnsiTheme="minorHAnsi" w:cstheme="minorHAnsi"/>
        </w:rPr>
        <w:t>N</w:t>
      </w:r>
      <w:r w:rsidRPr="00997E13">
        <w:rPr>
          <w:rFonts w:asciiTheme="minorHAnsi" w:eastAsia="Arial" w:hAnsiTheme="minorHAnsi" w:cstheme="minorHAnsi"/>
          <w:spacing w:val="-1"/>
        </w:rPr>
        <w:t>P</w:t>
      </w:r>
      <w:r w:rsidRPr="00997E13">
        <w:rPr>
          <w:rFonts w:asciiTheme="minorHAnsi" w:eastAsia="Arial" w:hAnsiTheme="minorHAnsi" w:cstheme="minorHAnsi"/>
        </w:rPr>
        <w:t xml:space="preserve">J </w:t>
      </w:r>
      <w:r w:rsidRPr="00997E13">
        <w:rPr>
          <w:rFonts w:asciiTheme="minorHAnsi" w:eastAsia="Arial" w:hAnsiTheme="minorHAnsi" w:cstheme="minorHAnsi"/>
          <w:spacing w:val="1"/>
        </w:rPr>
        <w:t>s</w:t>
      </w:r>
      <w:r w:rsidRPr="00997E13">
        <w:rPr>
          <w:rFonts w:asciiTheme="minorHAnsi" w:eastAsia="Arial" w:hAnsiTheme="minorHAnsi" w:cstheme="minorHAnsi"/>
        </w:rPr>
        <w:t>ob</w:t>
      </w:r>
      <w:r w:rsidRPr="00997E13">
        <w:rPr>
          <w:rFonts w:asciiTheme="minorHAnsi" w:eastAsia="Arial" w:hAnsiTheme="minorHAnsi" w:cstheme="minorHAnsi"/>
          <w:spacing w:val="2"/>
        </w:rPr>
        <w:t xml:space="preserve"> </w:t>
      </w:r>
      <w:r w:rsidRPr="00997E13">
        <w:rPr>
          <w:rFonts w:asciiTheme="minorHAnsi" w:eastAsia="Arial" w:hAnsiTheme="minorHAnsi" w:cstheme="minorHAnsi"/>
        </w:rPr>
        <w:t>o</w:t>
      </w:r>
      <w:r w:rsidRPr="00997E13">
        <w:rPr>
          <w:rFonts w:asciiTheme="minorHAnsi" w:eastAsia="Arial" w:hAnsiTheme="minorHAnsi" w:cstheme="minorHAnsi"/>
          <w:spacing w:val="2"/>
        </w:rPr>
        <w:t xml:space="preserve"> n</w:t>
      </w:r>
      <w:r w:rsidRPr="00997E13">
        <w:rPr>
          <w:rFonts w:asciiTheme="minorHAnsi" w:eastAsia="Arial" w:hAnsiTheme="minorHAnsi" w:cstheme="minorHAnsi"/>
        </w:rPr>
        <w:t>º</w:t>
      </w:r>
      <w:r w:rsidRPr="00997E13">
        <w:rPr>
          <w:rFonts w:asciiTheme="minorHAnsi" w:eastAsia="Arial" w:hAnsiTheme="minorHAnsi" w:cstheme="minorHAnsi"/>
          <w:spacing w:val="1"/>
        </w:rPr>
        <w:t xml:space="preserve"> .......................,</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c</w:t>
      </w:r>
      <w:r w:rsidRPr="00997E13">
        <w:rPr>
          <w:rFonts w:asciiTheme="minorHAnsi" w:eastAsia="Arial" w:hAnsiTheme="minorHAnsi" w:cstheme="minorHAnsi"/>
          <w:spacing w:val="-3"/>
        </w:rPr>
        <w:t>o</w:t>
      </w:r>
      <w:r w:rsidRPr="00997E13">
        <w:rPr>
          <w:rFonts w:asciiTheme="minorHAnsi" w:eastAsia="Arial" w:hAnsiTheme="minorHAnsi" w:cstheme="minorHAnsi"/>
        </w:rPr>
        <w:t>m</w:t>
      </w:r>
      <w:r w:rsidRPr="00997E13">
        <w:rPr>
          <w:rFonts w:asciiTheme="minorHAnsi" w:eastAsia="Arial" w:hAnsiTheme="minorHAnsi" w:cstheme="minorHAnsi"/>
          <w:spacing w:val="29"/>
        </w:rPr>
        <w:t xml:space="preserve"> </w:t>
      </w:r>
      <w:r w:rsidRPr="00997E13">
        <w:rPr>
          <w:rFonts w:asciiTheme="minorHAnsi" w:eastAsia="Arial" w:hAnsiTheme="minorHAnsi" w:cstheme="minorHAnsi"/>
          <w:spacing w:val="1"/>
        </w:rPr>
        <w:t>s</w:t>
      </w:r>
      <w:r w:rsidRPr="00997E13">
        <w:rPr>
          <w:rFonts w:asciiTheme="minorHAnsi" w:eastAsia="Arial" w:hAnsiTheme="minorHAnsi" w:cstheme="minorHAnsi"/>
        </w:rPr>
        <w:t>e</w:t>
      </w:r>
      <w:r w:rsidRPr="00997E13">
        <w:rPr>
          <w:rFonts w:asciiTheme="minorHAnsi" w:eastAsia="Arial" w:hAnsiTheme="minorHAnsi" w:cstheme="minorHAnsi"/>
          <w:spacing w:val="-1"/>
        </w:rPr>
        <w:t>d</w:t>
      </w:r>
      <w:r w:rsidRPr="00997E13">
        <w:rPr>
          <w:rFonts w:asciiTheme="minorHAnsi" w:eastAsia="Arial" w:hAnsiTheme="minorHAnsi" w:cstheme="minorHAnsi"/>
        </w:rPr>
        <w:t>e</w:t>
      </w:r>
      <w:r w:rsidRPr="00997E13">
        <w:rPr>
          <w:rFonts w:asciiTheme="minorHAnsi" w:eastAsia="Arial" w:hAnsiTheme="minorHAnsi" w:cstheme="minorHAnsi"/>
          <w:spacing w:val="24"/>
        </w:rPr>
        <w:t xml:space="preserve"> </w:t>
      </w:r>
      <w:r w:rsidRPr="00997E13">
        <w:rPr>
          <w:rFonts w:asciiTheme="minorHAnsi" w:eastAsia="Arial" w:hAnsiTheme="minorHAnsi" w:cstheme="minorHAnsi"/>
          <w:spacing w:val="1"/>
        </w:rPr>
        <w:t>na .........................</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r</w:t>
      </w:r>
      <w:r w:rsidRPr="00997E13">
        <w:rPr>
          <w:rFonts w:asciiTheme="minorHAnsi" w:eastAsia="Arial" w:hAnsiTheme="minorHAnsi" w:cstheme="minorHAnsi"/>
        </w:rPr>
        <w:t>e</w:t>
      </w:r>
      <w:r w:rsidRPr="00997E13">
        <w:rPr>
          <w:rFonts w:asciiTheme="minorHAnsi" w:eastAsia="Arial" w:hAnsiTheme="minorHAnsi" w:cstheme="minorHAnsi"/>
          <w:spacing w:val="-1"/>
        </w:rPr>
        <w:t>p</w:t>
      </w:r>
      <w:r w:rsidRPr="00997E13">
        <w:rPr>
          <w:rFonts w:asciiTheme="minorHAnsi" w:eastAsia="Arial" w:hAnsiTheme="minorHAnsi" w:cstheme="minorHAnsi"/>
          <w:spacing w:val="1"/>
        </w:rPr>
        <w:t>r</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e</w:t>
      </w:r>
      <w:r w:rsidRPr="00997E13">
        <w:rPr>
          <w:rFonts w:asciiTheme="minorHAnsi" w:eastAsia="Arial" w:hAnsiTheme="minorHAnsi" w:cstheme="minorHAnsi"/>
          <w:spacing w:val="-1"/>
        </w:rPr>
        <w:t>n</w:t>
      </w:r>
      <w:r w:rsidRPr="00997E13">
        <w:rPr>
          <w:rFonts w:asciiTheme="minorHAnsi" w:eastAsia="Arial" w:hAnsiTheme="minorHAnsi" w:cstheme="minorHAnsi"/>
        </w:rPr>
        <w:t>t</w:t>
      </w:r>
      <w:r w:rsidRPr="00997E13">
        <w:rPr>
          <w:rFonts w:asciiTheme="minorHAnsi" w:eastAsia="Arial" w:hAnsiTheme="minorHAnsi" w:cstheme="minorHAnsi"/>
          <w:spacing w:val="2"/>
        </w:rPr>
        <w:t>a</w:t>
      </w:r>
      <w:r w:rsidRPr="00997E13">
        <w:rPr>
          <w:rFonts w:asciiTheme="minorHAnsi" w:eastAsia="Arial" w:hAnsiTheme="minorHAnsi" w:cstheme="minorHAnsi"/>
        </w:rPr>
        <w:t>da</w:t>
      </w:r>
      <w:r w:rsidRPr="00997E13">
        <w:rPr>
          <w:rFonts w:asciiTheme="minorHAnsi" w:eastAsia="Arial" w:hAnsiTheme="minorHAnsi" w:cstheme="minorHAnsi"/>
          <w:spacing w:val="19"/>
        </w:rPr>
        <w:t xml:space="preserve"> </w:t>
      </w:r>
      <w:r w:rsidRPr="00997E13">
        <w:rPr>
          <w:rFonts w:asciiTheme="minorHAnsi" w:eastAsia="Arial" w:hAnsiTheme="minorHAnsi" w:cstheme="minorHAnsi"/>
        </w:rPr>
        <w:t>n</w:t>
      </w:r>
      <w:r w:rsidRPr="00997E13">
        <w:rPr>
          <w:rFonts w:asciiTheme="minorHAnsi" w:eastAsia="Arial" w:hAnsiTheme="minorHAnsi" w:cstheme="minorHAnsi"/>
          <w:spacing w:val="-1"/>
        </w:rPr>
        <w:t>e</w:t>
      </w:r>
      <w:r w:rsidRPr="00997E13">
        <w:rPr>
          <w:rFonts w:asciiTheme="minorHAnsi" w:eastAsia="Arial" w:hAnsiTheme="minorHAnsi" w:cstheme="minorHAnsi"/>
          <w:spacing w:val="1"/>
        </w:rPr>
        <w:t>s</w:t>
      </w:r>
      <w:r w:rsidRPr="00997E13">
        <w:rPr>
          <w:rFonts w:asciiTheme="minorHAnsi" w:eastAsia="Arial" w:hAnsiTheme="minorHAnsi" w:cstheme="minorHAnsi"/>
        </w:rPr>
        <w:t>te</w:t>
      </w:r>
      <w:r w:rsidRPr="00997E13">
        <w:rPr>
          <w:rFonts w:asciiTheme="minorHAnsi" w:eastAsia="Arial" w:hAnsiTheme="minorHAnsi" w:cstheme="minorHAnsi"/>
          <w:spacing w:val="26"/>
        </w:rPr>
        <w:t xml:space="preserve"> </w:t>
      </w:r>
      <w:r w:rsidRPr="00997E13">
        <w:rPr>
          <w:rFonts w:asciiTheme="minorHAnsi" w:eastAsia="Arial" w:hAnsiTheme="minorHAnsi" w:cstheme="minorHAnsi"/>
        </w:rPr>
        <w:t>ato</w:t>
      </w:r>
      <w:r w:rsidRPr="00997E13">
        <w:rPr>
          <w:rFonts w:asciiTheme="minorHAnsi" w:eastAsia="Arial" w:hAnsiTheme="minorHAnsi" w:cstheme="minorHAnsi"/>
          <w:spacing w:val="28"/>
        </w:rPr>
        <w:t xml:space="preserve"> </w:t>
      </w:r>
      <w:r w:rsidRPr="00997E13">
        <w:rPr>
          <w:rFonts w:asciiTheme="minorHAnsi" w:eastAsia="Arial" w:hAnsiTheme="minorHAnsi" w:cstheme="minorHAnsi"/>
        </w:rPr>
        <w:t>p</w:t>
      </w:r>
      <w:r w:rsidRPr="00997E13">
        <w:rPr>
          <w:rFonts w:asciiTheme="minorHAnsi" w:eastAsia="Arial" w:hAnsiTheme="minorHAnsi" w:cstheme="minorHAnsi"/>
          <w:spacing w:val="-1"/>
        </w:rPr>
        <w:t>o</w:t>
      </w:r>
      <w:r w:rsidRPr="00997E13">
        <w:rPr>
          <w:rFonts w:asciiTheme="minorHAnsi" w:eastAsia="Arial" w:hAnsiTheme="minorHAnsi" w:cstheme="minorHAnsi"/>
        </w:rPr>
        <w:t>r</w:t>
      </w:r>
      <w:r w:rsidRPr="00997E13">
        <w:rPr>
          <w:rFonts w:asciiTheme="minorHAnsi" w:eastAsia="Arial" w:hAnsiTheme="minorHAnsi" w:cstheme="minorHAnsi"/>
          <w:spacing w:val="27"/>
        </w:rPr>
        <w:t xml:space="preserve"> </w:t>
      </w:r>
      <w:r w:rsidRPr="00997E13">
        <w:rPr>
          <w:rFonts w:asciiTheme="minorHAnsi" w:eastAsia="Arial" w:hAnsiTheme="minorHAnsi" w:cstheme="minorHAnsi"/>
        </w:rPr>
        <w:t>.................................. (nome e função no contratado), conforme atos constitutivos da empresa,</w:t>
      </w:r>
      <w:r w:rsidRPr="00997E13">
        <w:rPr>
          <w:rFonts w:asciiTheme="minorHAnsi" w:eastAsia="Arial" w:hAnsiTheme="minorHAnsi" w:cstheme="minorHAnsi"/>
          <w:spacing w:val="8"/>
        </w:rPr>
        <w:t xml:space="preserve"> </w:t>
      </w:r>
      <w:r w:rsidRPr="00997E13">
        <w:rPr>
          <w:rFonts w:asciiTheme="minorHAnsi" w:eastAsia="Arial" w:hAnsiTheme="minorHAnsi" w:cstheme="minorHAnsi"/>
        </w:rPr>
        <w:t>d</w:t>
      </w:r>
      <w:r w:rsidRPr="00997E13">
        <w:rPr>
          <w:rFonts w:asciiTheme="minorHAnsi" w:eastAsia="Arial" w:hAnsiTheme="minorHAnsi" w:cstheme="minorHAnsi"/>
          <w:spacing w:val="-1"/>
        </w:rPr>
        <w:t>o</w:t>
      </w:r>
      <w:r w:rsidRPr="00997E13">
        <w:rPr>
          <w:rFonts w:asciiTheme="minorHAnsi" w:eastAsia="Arial" w:hAnsiTheme="minorHAnsi" w:cstheme="minorHAnsi"/>
          <w:spacing w:val="1"/>
        </w:rPr>
        <w:t>r</w:t>
      </w:r>
      <w:r w:rsidRPr="00997E13">
        <w:rPr>
          <w:rFonts w:asciiTheme="minorHAnsi" w:eastAsia="Arial" w:hAnsiTheme="minorHAnsi" w:cstheme="minorHAnsi"/>
        </w:rPr>
        <w:t>a</w:t>
      </w:r>
      <w:r w:rsidRPr="00997E13">
        <w:rPr>
          <w:rFonts w:asciiTheme="minorHAnsi" w:eastAsia="Arial" w:hAnsiTheme="minorHAnsi" w:cstheme="minorHAnsi"/>
          <w:spacing w:val="-2"/>
        </w:rPr>
        <w:t>v</w:t>
      </w:r>
      <w:r w:rsidRPr="00997E13">
        <w:rPr>
          <w:rFonts w:asciiTheme="minorHAnsi" w:eastAsia="Arial" w:hAnsiTheme="minorHAnsi" w:cstheme="minorHAnsi"/>
        </w:rPr>
        <w:t>a</w:t>
      </w:r>
      <w:r w:rsidRPr="00997E13">
        <w:rPr>
          <w:rFonts w:asciiTheme="minorHAnsi" w:eastAsia="Arial" w:hAnsiTheme="minorHAnsi" w:cstheme="minorHAnsi"/>
          <w:spacing w:val="-1"/>
        </w:rPr>
        <w:t>n</w:t>
      </w:r>
      <w:r w:rsidRPr="00997E13">
        <w:rPr>
          <w:rFonts w:asciiTheme="minorHAnsi" w:eastAsia="Arial" w:hAnsiTheme="minorHAnsi" w:cstheme="minorHAnsi"/>
          <w:spacing w:val="2"/>
        </w:rPr>
        <w:t>t</w:t>
      </w:r>
      <w:r w:rsidRPr="00997E13">
        <w:rPr>
          <w:rFonts w:asciiTheme="minorHAnsi" w:eastAsia="Arial" w:hAnsiTheme="minorHAnsi" w:cstheme="minorHAnsi"/>
        </w:rPr>
        <w:t>e d</w:t>
      </w:r>
      <w:r w:rsidRPr="00997E13">
        <w:rPr>
          <w:rFonts w:asciiTheme="minorHAnsi" w:eastAsia="Arial" w:hAnsiTheme="minorHAnsi" w:cstheme="minorHAnsi"/>
          <w:spacing w:val="-1"/>
        </w:rPr>
        <w:t>e</w:t>
      </w:r>
      <w:r w:rsidRPr="00997E13">
        <w:rPr>
          <w:rFonts w:asciiTheme="minorHAnsi" w:eastAsia="Arial" w:hAnsiTheme="minorHAnsi" w:cstheme="minorHAnsi"/>
          <w:spacing w:val="1"/>
        </w:rPr>
        <w:t>s</w:t>
      </w:r>
      <w:r w:rsidRPr="00997E13">
        <w:rPr>
          <w:rFonts w:asciiTheme="minorHAnsi" w:eastAsia="Arial" w:hAnsiTheme="minorHAnsi" w:cstheme="minorHAnsi"/>
          <w:spacing w:val="-1"/>
        </w:rPr>
        <w:t>i</w:t>
      </w:r>
      <w:r w:rsidRPr="00997E13">
        <w:rPr>
          <w:rFonts w:asciiTheme="minorHAnsi" w:eastAsia="Arial" w:hAnsiTheme="minorHAnsi" w:cstheme="minorHAnsi"/>
          <w:spacing w:val="2"/>
        </w:rPr>
        <w:t>g</w:t>
      </w:r>
      <w:r w:rsidRPr="00997E13">
        <w:rPr>
          <w:rFonts w:asciiTheme="minorHAnsi" w:eastAsia="Arial" w:hAnsiTheme="minorHAnsi" w:cstheme="minorHAnsi"/>
        </w:rPr>
        <w:t>n</w:t>
      </w:r>
      <w:r w:rsidRPr="00997E13">
        <w:rPr>
          <w:rFonts w:asciiTheme="minorHAnsi" w:eastAsia="Arial" w:hAnsiTheme="minorHAnsi" w:cstheme="minorHAnsi"/>
          <w:spacing w:val="-1"/>
        </w:rPr>
        <w:t>a</w:t>
      </w:r>
      <w:r w:rsidRPr="00997E13">
        <w:rPr>
          <w:rFonts w:asciiTheme="minorHAnsi" w:eastAsia="Arial" w:hAnsiTheme="minorHAnsi" w:cstheme="minorHAnsi"/>
          <w:spacing w:val="2"/>
        </w:rPr>
        <w:t>d</w:t>
      </w:r>
      <w:r w:rsidRPr="00997E13">
        <w:rPr>
          <w:rFonts w:asciiTheme="minorHAnsi" w:eastAsia="Arial" w:hAnsiTheme="minorHAnsi" w:cstheme="minorHAnsi"/>
        </w:rPr>
        <w:t>a</w:t>
      </w:r>
      <w:r w:rsidRPr="00997E13">
        <w:rPr>
          <w:rFonts w:asciiTheme="minorHAnsi" w:eastAsia="Arial" w:hAnsiTheme="minorHAnsi" w:cstheme="minorHAnsi"/>
          <w:spacing w:val="-9"/>
        </w:rPr>
        <w:t xml:space="preserve"> </w:t>
      </w:r>
      <w:r w:rsidRPr="00997E13">
        <w:rPr>
          <w:rFonts w:asciiTheme="minorHAnsi" w:eastAsia="Arial" w:hAnsiTheme="minorHAnsi" w:cstheme="minorHAnsi"/>
          <w:b/>
        </w:rPr>
        <w:t>C</w:t>
      </w:r>
      <w:r w:rsidRPr="00997E13">
        <w:rPr>
          <w:rFonts w:asciiTheme="minorHAnsi" w:eastAsia="Arial" w:hAnsiTheme="minorHAnsi" w:cstheme="minorHAnsi"/>
          <w:b/>
          <w:spacing w:val="1"/>
        </w:rPr>
        <w:t>O</w:t>
      </w:r>
      <w:r w:rsidRPr="00997E13">
        <w:rPr>
          <w:rFonts w:asciiTheme="minorHAnsi" w:eastAsia="Arial" w:hAnsiTheme="minorHAnsi" w:cstheme="minorHAnsi"/>
          <w:b/>
        </w:rPr>
        <w:t>N</w:t>
      </w:r>
      <w:r w:rsidRPr="00997E13">
        <w:rPr>
          <w:rFonts w:asciiTheme="minorHAnsi" w:eastAsia="Arial" w:hAnsiTheme="minorHAnsi" w:cstheme="minorHAnsi"/>
          <w:b/>
          <w:spacing w:val="3"/>
        </w:rPr>
        <w:t>T</w:t>
      </w:r>
      <w:r w:rsidRPr="00997E13">
        <w:rPr>
          <w:rFonts w:asciiTheme="minorHAnsi" w:eastAsia="Arial" w:hAnsiTheme="minorHAnsi" w:cstheme="minorHAnsi"/>
          <w:b/>
          <w:spacing w:val="2"/>
        </w:rPr>
        <w:t>R</w:t>
      </w:r>
      <w:r w:rsidRPr="00997E13">
        <w:rPr>
          <w:rFonts w:asciiTheme="minorHAnsi" w:eastAsia="Arial" w:hAnsiTheme="minorHAnsi" w:cstheme="minorHAnsi"/>
          <w:b/>
          <w:spacing w:val="-7"/>
        </w:rPr>
        <w:t>A</w:t>
      </w:r>
      <w:r w:rsidRPr="00997E13">
        <w:rPr>
          <w:rFonts w:asciiTheme="minorHAnsi" w:eastAsia="Arial" w:hAnsiTheme="minorHAnsi" w:cstheme="minorHAnsi"/>
          <w:b/>
          <w:spacing w:val="8"/>
        </w:rPr>
        <w:t>T</w:t>
      </w:r>
      <w:r w:rsidRPr="00997E13">
        <w:rPr>
          <w:rFonts w:asciiTheme="minorHAnsi" w:eastAsia="Arial" w:hAnsiTheme="minorHAnsi" w:cstheme="minorHAnsi"/>
          <w:b/>
          <w:spacing w:val="-5"/>
        </w:rPr>
        <w:t>A</w:t>
      </w:r>
      <w:r w:rsidRPr="00997E13">
        <w:rPr>
          <w:rFonts w:asciiTheme="minorHAnsi" w:eastAsia="Arial" w:hAnsiTheme="minorHAnsi" w:cstheme="minorHAnsi"/>
          <w:b/>
          <w:spacing w:val="5"/>
        </w:rPr>
        <w:t>D</w:t>
      </w:r>
      <w:r w:rsidRPr="00997E13">
        <w:rPr>
          <w:rFonts w:asciiTheme="minorHAnsi" w:eastAsia="Arial" w:hAnsiTheme="minorHAnsi" w:cstheme="minorHAnsi"/>
          <w:b/>
          <w:spacing w:val="-5"/>
        </w:rPr>
        <w:t>A</w:t>
      </w:r>
      <w:r w:rsidRPr="00997E13">
        <w:rPr>
          <w:rFonts w:asciiTheme="minorHAnsi" w:eastAsia="Arial" w:hAnsiTheme="minorHAnsi" w:cstheme="minorHAnsi"/>
          <w:b/>
        </w:rPr>
        <w:t>;</w:t>
      </w:r>
    </w:p>
    <w:p w14:paraId="0E147F90" w14:textId="77777777" w:rsidR="00BB4755" w:rsidRPr="00997E13" w:rsidRDefault="00BB4755" w:rsidP="00BB4755">
      <w:pPr>
        <w:pStyle w:val="Standard"/>
        <w:jc w:val="both"/>
        <w:rPr>
          <w:rFonts w:asciiTheme="minorHAnsi" w:hAnsiTheme="minorHAnsi" w:cstheme="minorHAnsi"/>
        </w:rPr>
      </w:pPr>
    </w:p>
    <w:p w14:paraId="436E773A" w14:textId="77777777" w:rsidR="00BB4755" w:rsidRPr="00997E13" w:rsidRDefault="00BB4755" w:rsidP="00BB4755">
      <w:pPr>
        <w:pStyle w:val="Textbody"/>
        <w:spacing w:after="0"/>
        <w:jc w:val="both"/>
        <w:rPr>
          <w:rFonts w:asciiTheme="minorHAnsi" w:eastAsia="SimSun" w:hAnsiTheme="minorHAnsi" w:cstheme="minorHAnsi"/>
        </w:rPr>
      </w:pPr>
      <w:r w:rsidRPr="00997E13">
        <w:rPr>
          <w:rFonts w:asciiTheme="minorHAnsi" w:eastAsia="Arial" w:hAnsiTheme="minorHAnsi" w:cstheme="minorHAnsi"/>
        </w:rPr>
        <w:t xml:space="preserve">Resolvem, tendo em vista o que consta no Processo nº .............................. e em observância às disposições da </w:t>
      </w:r>
      <w:hyperlink r:id="rId609" w:history="1">
        <w:r w:rsidRPr="00997E13">
          <w:rPr>
            <w:rStyle w:val="Hyperlink"/>
            <w:rFonts w:asciiTheme="minorHAnsi" w:eastAsia="Arial" w:hAnsiTheme="minorHAnsi" w:cstheme="minorHAnsi"/>
          </w:rPr>
          <w:t>Lei nº 14.133, de 1º de abril de 2021</w:t>
        </w:r>
      </w:hyperlink>
      <w:r w:rsidRPr="00997E13">
        <w:rPr>
          <w:rFonts w:asciiTheme="minorHAnsi" w:eastAsia="Arial" w:hAnsiTheme="minorHAnsi" w:cstheme="minorHAnsi"/>
        </w:rPr>
        <w:t>, e demais legislação aplicável, resolvem celebrar o presente Termo de Contrato, decorrente do Pregão Eletrônico nº .../..., mediante as cláusulas e condições a seguir enunciadas:</w:t>
      </w:r>
    </w:p>
    <w:p w14:paraId="7FE0C395" w14:textId="77777777" w:rsidR="00BB4755" w:rsidRPr="00997E13" w:rsidRDefault="00BB4755" w:rsidP="00BB4755">
      <w:pPr>
        <w:pStyle w:val="Standard"/>
        <w:rPr>
          <w:rFonts w:asciiTheme="minorHAnsi" w:hAnsiTheme="minorHAnsi" w:cstheme="minorHAnsi"/>
        </w:rPr>
      </w:pPr>
    </w:p>
    <w:p w14:paraId="6CBC3153" w14:textId="77777777" w:rsidR="00BB4755" w:rsidRPr="00997E13" w:rsidRDefault="00BB4755" w:rsidP="00BB4755">
      <w:pPr>
        <w:pStyle w:val="Standard"/>
        <w:jc w:val="both"/>
        <w:rPr>
          <w:rFonts w:asciiTheme="minorHAnsi" w:hAnsiTheme="minorHAnsi" w:cstheme="minorHAnsi"/>
          <w:b/>
          <w:bCs/>
        </w:rPr>
      </w:pPr>
      <w:r w:rsidRPr="00997E13">
        <w:rPr>
          <w:rFonts w:asciiTheme="minorHAnsi" w:eastAsia="Arial" w:hAnsiTheme="minorHAnsi" w:cstheme="minorHAnsi"/>
          <w:b/>
        </w:rPr>
        <w:t>C</w:t>
      </w:r>
      <w:r w:rsidRPr="00997E13">
        <w:rPr>
          <w:rFonts w:asciiTheme="minorHAnsi" w:eastAsia="Arial" w:hAnsiTheme="minorHAnsi" w:cstheme="minorHAnsi"/>
          <w:b/>
          <w:spacing w:val="3"/>
        </w:rPr>
        <w:t>L</w:t>
      </w:r>
      <w:r w:rsidRPr="00997E13">
        <w:rPr>
          <w:rFonts w:asciiTheme="minorHAnsi" w:eastAsia="Arial" w:hAnsiTheme="minorHAnsi" w:cstheme="minorHAnsi"/>
          <w:b/>
        </w:rPr>
        <w:t>Á</w:t>
      </w:r>
      <w:r w:rsidRPr="00997E13">
        <w:rPr>
          <w:rFonts w:asciiTheme="minorHAnsi" w:eastAsia="Arial" w:hAnsiTheme="minorHAnsi" w:cstheme="minorHAnsi"/>
          <w:b/>
          <w:spacing w:val="2"/>
        </w:rPr>
        <w:t>U</w:t>
      </w:r>
      <w:r w:rsidRPr="00997E13">
        <w:rPr>
          <w:rFonts w:asciiTheme="minorHAnsi" w:eastAsia="Arial" w:hAnsiTheme="minorHAnsi" w:cstheme="minorHAnsi"/>
          <w:b/>
        </w:rPr>
        <w:t>SU</w:t>
      </w:r>
      <w:r w:rsidRPr="00997E13">
        <w:rPr>
          <w:rFonts w:asciiTheme="minorHAnsi" w:eastAsia="Arial" w:hAnsiTheme="minorHAnsi" w:cstheme="minorHAnsi"/>
          <w:b/>
          <w:spacing w:val="5"/>
        </w:rPr>
        <w:t>L</w:t>
      </w:r>
      <w:r w:rsidRPr="00997E13">
        <w:rPr>
          <w:rFonts w:asciiTheme="minorHAnsi" w:eastAsia="Arial" w:hAnsiTheme="minorHAnsi" w:cstheme="minorHAnsi"/>
          <w:b/>
        </w:rPr>
        <w:t>A PRI</w:t>
      </w:r>
      <w:r w:rsidRPr="00997E13">
        <w:rPr>
          <w:rFonts w:asciiTheme="minorHAnsi" w:eastAsia="Arial" w:hAnsiTheme="minorHAnsi" w:cstheme="minorHAnsi"/>
          <w:b/>
          <w:spacing w:val="4"/>
        </w:rPr>
        <w:t>M</w:t>
      </w:r>
      <w:r w:rsidRPr="00997E13">
        <w:rPr>
          <w:rFonts w:asciiTheme="minorHAnsi" w:eastAsia="Arial" w:hAnsiTheme="minorHAnsi" w:cstheme="minorHAnsi"/>
          <w:b/>
        </w:rPr>
        <w:t>EI</w:t>
      </w:r>
      <w:r w:rsidRPr="00997E13">
        <w:rPr>
          <w:rFonts w:asciiTheme="minorHAnsi" w:eastAsia="Arial" w:hAnsiTheme="minorHAnsi" w:cstheme="minorHAnsi"/>
          <w:b/>
          <w:spacing w:val="5"/>
        </w:rPr>
        <w:t>R</w:t>
      </w:r>
      <w:r w:rsidRPr="00997E13">
        <w:rPr>
          <w:rFonts w:asciiTheme="minorHAnsi" w:eastAsia="Arial" w:hAnsiTheme="minorHAnsi" w:cstheme="minorHAnsi"/>
          <w:b/>
        </w:rPr>
        <w:t xml:space="preserve">A - </w:t>
      </w:r>
      <w:r w:rsidRPr="00997E13">
        <w:rPr>
          <w:rFonts w:asciiTheme="minorHAnsi" w:eastAsia="Arial" w:hAnsiTheme="minorHAnsi" w:cstheme="minorHAnsi"/>
          <w:b/>
          <w:spacing w:val="2"/>
        </w:rPr>
        <w:t>D</w:t>
      </w:r>
      <w:r w:rsidRPr="00997E13">
        <w:rPr>
          <w:rFonts w:asciiTheme="minorHAnsi" w:eastAsia="Arial" w:hAnsiTheme="minorHAnsi" w:cstheme="minorHAnsi"/>
          <w:b/>
        </w:rPr>
        <w:t xml:space="preserve">O </w:t>
      </w:r>
      <w:r w:rsidRPr="00997E13">
        <w:rPr>
          <w:rFonts w:asciiTheme="minorHAnsi" w:eastAsia="Arial" w:hAnsiTheme="minorHAnsi" w:cstheme="minorHAnsi"/>
          <w:b/>
          <w:spacing w:val="1"/>
        </w:rPr>
        <w:t>O</w:t>
      </w:r>
      <w:r w:rsidRPr="00997E13">
        <w:rPr>
          <w:rFonts w:asciiTheme="minorHAnsi" w:eastAsia="Arial" w:hAnsiTheme="minorHAnsi" w:cstheme="minorHAnsi"/>
          <w:b/>
        </w:rPr>
        <w:t>BJE</w:t>
      </w:r>
      <w:r w:rsidRPr="00997E13">
        <w:rPr>
          <w:rFonts w:asciiTheme="minorHAnsi" w:eastAsia="Arial" w:hAnsiTheme="minorHAnsi" w:cstheme="minorHAnsi"/>
          <w:b/>
          <w:spacing w:val="3"/>
        </w:rPr>
        <w:t>T</w:t>
      </w:r>
      <w:r w:rsidRPr="00997E13">
        <w:rPr>
          <w:rFonts w:asciiTheme="minorHAnsi" w:eastAsia="Arial" w:hAnsiTheme="minorHAnsi" w:cstheme="minorHAnsi"/>
          <w:b/>
        </w:rPr>
        <w:t>O</w:t>
      </w:r>
    </w:p>
    <w:p w14:paraId="0ABD2348" w14:textId="77777777" w:rsidR="00BB4755" w:rsidRPr="00997E13" w:rsidRDefault="00BB4755" w:rsidP="0019654F">
      <w:pPr>
        <w:pStyle w:val="Nivel2"/>
        <w:numPr>
          <w:ilvl w:val="1"/>
          <w:numId w:val="212"/>
        </w:numPr>
        <w:autoSpaceDN/>
        <w:spacing w:before="0" w:after="0" w:line="240" w:lineRule="auto"/>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 xml:space="preserve">objeto do presente instrumento é a contratação de serviços de </w:t>
      </w:r>
      <w:r w:rsidRPr="00997E13">
        <w:rPr>
          <w:rFonts w:asciiTheme="minorHAnsi" w:hAnsiTheme="minorHAnsi" w:cstheme="minorHAnsi"/>
          <w:color w:val="auto"/>
          <w:sz w:val="24"/>
          <w:szCs w:val="24"/>
        </w:rPr>
        <w:t>.........................., nas</w:t>
      </w:r>
      <w:r w:rsidRPr="00997E13">
        <w:rPr>
          <w:rFonts w:asciiTheme="minorHAnsi" w:hAnsiTheme="minorHAnsi" w:cstheme="minorHAnsi"/>
          <w:sz w:val="24"/>
          <w:szCs w:val="24"/>
        </w:rPr>
        <w:t xml:space="preserve"> condições estabelecidas no Termo de Referência.</w:t>
      </w:r>
    </w:p>
    <w:p w14:paraId="14FF4AD0" w14:textId="77777777" w:rsidR="00BB4755" w:rsidRPr="00997E13" w:rsidRDefault="00BB4755" w:rsidP="0019654F">
      <w:pPr>
        <w:pStyle w:val="Nivel2"/>
        <w:numPr>
          <w:ilvl w:val="1"/>
          <w:numId w:val="212"/>
        </w:numPr>
        <w:autoSpaceDN/>
        <w:spacing w:before="0" w:after="0" w:line="240" w:lineRule="auto"/>
        <w:textAlignment w:val="auto"/>
        <w:outlineLvl w:val="9"/>
        <w:rPr>
          <w:rFonts w:asciiTheme="minorHAnsi" w:hAnsiTheme="minorHAnsi" w:cstheme="minorHAnsi"/>
          <w:sz w:val="24"/>
          <w:szCs w:val="24"/>
        </w:rPr>
      </w:pPr>
      <w:r w:rsidRPr="00997E13">
        <w:rPr>
          <w:rFonts w:asciiTheme="minorHAnsi" w:hAnsiTheme="minorHAnsi" w:cstheme="minorHAnsi"/>
          <w:sz w:val="24"/>
          <w:szCs w:val="24"/>
        </w:rPr>
        <w:t>Objeto da contratação:</w:t>
      </w:r>
    </w:p>
    <w:tbl>
      <w:tblPr>
        <w:tblW w:w="10036" w:type="dxa"/>
        <w:jc w:val="center"/>
        <w:tblLayout w:type="fixed"/>
        <w:tblLook w:val="04A0" w:firstRow="1" w:lastRow="0" w:firstColumn="1" w:lastColumn="0" w:noHBand="0" w:noVBand="1"/>
      </w:tblPr>
      <w:tblGrid>
        <w:gridCol w:w="964"/>
        <w:gridCol w:w="2126"/>
        <w:gridCol w:w="1134"/>
        <w:gridCol w:w="1701"/>
        <w:gridCol w:w="1701"/>
        <w:gridCol w:w="1418"/>
        <w:gridCol w:w="992"/>
      </w:tblGrid>
      <w:tr w:rsidR="00BB4755" w:rsidRPr="00997E13" w14:paraId="3A95A480" w14:textId="77777777" w:rsidTr="00FA1687">
        <w:trPr>
          <w:jc w:val="center"/>
        </w:trPr>
        <w:tc>
          <w:tcPr>
            <w:tcW w:w="964" w:type="dxa"/>
            <w:tcBorders>
              <w:top w:val="single" w:sz="4" w:space="0" w:color="000000"/>
              <w:left w:val="single" w:sz="4" w:space="0" w:color="000000"/>
              <w:bottom w:val="single" w:sz="4" w:space="0" w:color="000000"/>
              <w:right w:val="single" w:sz="4" w:space="0" w:color="000000"/>
            </w:tcBorders>
          </w:tcPr>
          <w:p w14:paraId="20E5D63F" w14:textId="77777777" w:rsidR="00BB4755" w:rsidRPr="00997E13" w:rsidRDefault="00BB4755" w:rsidP="00FA1687">
            <w:pPr>
              <w:jc w:val="center"/>
              <w:rPr>
                <w:rFonts w:asciiTheme="minorHAnsi" w:eastAsia="Arial" w:hAnsiTheme="minorHAnsi" w:cstheme="minorHAnsi"/>
                <w:b/>
                <w:bCs/>
                <w:color w:val="000000"/>
              </w:rPr>
            </w:pPr>
            <w:r w:rsidRPr="00997E13">
              <w:rPr>
                <w:rFonts w:asciiTheme="minorHAnsi" w:eastAsia="Arial" w:hAnsiTheme="minorHAnsi" w:cstheme="minorHAnsi"/>
                <w:b/>
                <w:bCs/>
                <w:color w:val="000000"/>
              </w:rPr>
              <w:t>ITEM</w:t>
            </w:r>
          </w:p>
          <w:p w14:paraId="2C58E9B5" w14:textId="77777777" w:rsidR="00BB4755" w:rsidRPr="00997E13" w:rsidRDefault="00BB4755" w:rsidP="00FA1687">
            <w:pPr>
              <w:ind w:firstLine="709"/>
              <w:jc w:val="center"/>
              <w:rPr>
                <w:rFonts w:asciiTheme="minorHAnsi" w:eastAsia="Arial" w:hAnsiTheme="minorHAnsi" w:cstheme="minorHAnsi"/>
                <w:b/>
                <w:bCs/>
                <w:color w:val="000000"/>
              </w:rPr>
            </w:pPr>
          </w:p>
        </w:tc>
        <w:tc>
          <w:tcPr>
            <w:tcW w:w="2126" w:type="dxa"/>
            <w:tcBorders>
              <w:top w:val="single" w:sz="4" w:space="0" w:color="000000"/>
              <w:left w:val="single" w:sz="4" w:space="0" w:color="000000"/>
              <w:bottom w:val="single" w:sz="4" w:space="0" w:color="000000"/>
              <w:right w:val="single" w:sz="4" w:space="0" w:color="000000"/>
            </w:tcBorders>
          </w:tcPr>
          <w:p w14:paraId="6A0A8EC8" w14:textId="77777777" w:rsidR="00BB4755" w:rsidRPr="00997E13" w:rsidRDefault="00BB4755" w:rsidP="00FA1687">
            <w:pPr>
              <w:jc w:val="center"/>
              <w:rPr>
                <w:rFonts w:asciiTheme="minorHAnsi" w:eastAsia="Arial" w:hAnsiTheme="minorHAnsi" w:cstheme="minorHAnsi"/>
                <w:color w:val="000000"/>
              </w:rPr>
            </w:pPr>
            <w:r w:rsidRPr="00997E13">
              <w:rPr>
                <w:rFonts w:asciiTheme="minorHAnsi" w:eastAsia="Arial" w:hAnsiTheme="minorHAnsi" w:cstheme="minorHAnsi"/>
                <w:b/>
                <w:bCs/>
                <w:color w:val="000000"/>
              </w:rPr>
              <w:t>ESPECIFICAÇÃO</w:t>
            </w:r>
          </w:p>
        </w:tc>
        <w:tc>
          <w:tcPr>
            <w:tcW w:w="1134" w:type="dxa"/>
            <w:tcBorders>
              <w:top w:val="single" w:sz="4" w:space="0" w:color="000000"/>
              <w:left w:val="single" w:sz="4" w:space="0" w:color="000000"/>
              <w:bottom w:val="single" w:sz="4" w:space="0" w:color="000000"/>
              <w:right w:val="single" w:sz="4" w:space="0" w:color="000000"/>
            </w:tcBorders>
          </w:tcPr>
          <w:p w14:paraId="32147A2E" w14:textId="77777777" w:rsidR="00BB4755" w:rsidRPr="00997E13" w:rsidRDefault="00BB4755" w:rsidP="00FA1687">
            <w:pPr>
              <w:jc w:val="center"/>
              <w:rPr>
                <w:rFonts w:asciiTheme="minorHAnsi" w:eastAsia="Arial" w:hAnsiTheme="minorHAnsi" w:cstheme="minorHAnsi"/>
                <w:color w:val="000000"/>
              </w:rPr>
            </w:pPr>
            <w:r w:rsidRPr="00997E13">
              <w:rPr>
                <w:rFonts w:asciiTheme="minorHAnsi" w:eastAsia="Arial" w:hAnsiTheme="minorHAnsi" w:cstheme="minorHAnsi"/>
                <w:b/>
                <w:bCs/>
                <w:color w:val="000000"/>
              </w:rPr>
              <w:t>CATSER</w:t>
            </w:r>
          </w:p>
        </w:tc>
        <w:tc>
          <w:tcPr>
            <w:tcW w:w="1701" w:type="dxa"/>
            <w:tcBorders>
              <w:top w:val="single" w:sz="4" w:space="0" w:color="000000"/>
              <w:left w:val="single" w:sz="4" w:space="0" w:color="000000"/>
              <w:bottom w:val="single" w:sz="4" w:space="0" w:color="000000"/>
              <w:right w:val="single" w:sz="4" w:space="0" w:color="000000"/>
            </w:tcBorders>
          </w:tcPr>
          <w:p w14:paraId="56A00349" w14:textId="77777777" w:rsidR="00BB4755" w:rsidRPr="00997E13" w:rsidRDefault="00BB4755" w:rsidP="00FA1687">
            <w:pPr>
              <w:jc w:val="center"/>
              <w:rPr>
                <w:rFonts w:asciiTheme="minorHAnsi" w:eastAsia="Arial" w:hAnsiTheme="minorHAnsi" w:cstheme="minorHAnsi"/>
                <w:color w:val="000000"/>
              </w:rPr>
            </w:pPr>
            <w:r w:rsidRPr="00997E13">
              <w:rPr>
                <w:rFonts w:asciiTheme="minorHAnsi" w:eastAsia="Arial" w:hAnsiTheme="minorHAnsi" w:cstheme="minorHAnsi"/>
                <w:b/>
                <w:bCs/>
                <w:color w:val="000000"/>
              </w:rPr>
              <w:t>UNIDADE DE MEDIDA</w:t>
            </w:r>
          </w:p>
        </w:tc>
        <w:tc>
          <w:tcPr>
            <w:tcW w:w="1701" w:type="dxa"/>
            <w:tcBorders>
              <w:top w:val="single" w:sz="4" w:space="0" w:color="000000"/>
              <w:left w:val="single" w:sz="4" w:space="0" w:color="000000"/>
              <w:bottom w:val="single" w:sz="4" w:space="0" w:color="000000"/>
              <w:right w:val="single" w:sz="4" w:space="0" w:color="000000"/>
            </w:tcBorders>
          </w:tcPr>
          <w:p w14:paraId="53AAF9C9" w14:textId="77777777" w:rsidR="00BB4755" w:rsidRPr="00997E13" w:rsidRDefault="00BB4755" w:rsidP="00FA1687">
            <w:pPr>
              <w:jc w:val="center"/>
              <w:rPr>
                <w:rFonts w:asciiTheme="minorHAnsi" w:eastAsia="Arial" w:hAnsiTheme="minorHAnsi" w:cstheme="minorHAnsi"/>
                <w:b/>
                <w:bCs/>
              </w:rPr>
            </w:pPr>
            <w:r w:rsidRPr="00997E13">
              <w:rPr>
                <w:rFonts w:asciiTheme="minorHAnsi" w:eastAsia="Arial" w:hAnsiTheme="minorHAnsi" w:cstheme="minorHAnsi"/>
                <w:b/>
                <w:bCs/>
              </w:rPr>
              <w:t>QUANTIDADE</w:t>
            </w:r>
          </w:p>
        </w:tc>
        <w:tc>
          <w:tcPr>
            <w:tcW w:w="1418" w:type="dxa"/>
            <w:tcBorders>
              <w:top w:val="single" w:sz="4" w:space="0" w:color="000000"/>
              <w:left w:val="single" w:sz="4" w:space="0" w:color="000000"/>
              <w:bottom w:val="single" w:sz="4" w:space="0" w:color="000000"/>
              <w:right w:val="single" w:sz="4" w:space="0" w:color="000000"/>
            </w:tcBorders>
          </w:tcPr>
          <w:p w14:paraId="613D6DEF" w14:textId="77777777" w:rsidR="00BB4755" w:rsidRPr="00997E13" w:rsidRDefault="00BB4755" w:rsidP="00FA1687">
            <w:pPr>
              <w:jc w:val="center"/>
              <w:rPr>
                <w:rFonts w:asciiTheme="minorHAnsi" w:eastAsia="Arial" w:hAnsiTheme="minorHAnsi" w:cstheme="minorHAnsi"/>
                <w:b/>
                <w:bCs/>
              </w:rPr>
            </w:pPr>
            <w:r w:rsidRPr="00997E13">
              <w:rPr>
                <w:rFonts w:asciiTheme="minorHAnsi" w:eastAsia="Arial" w:hAnsiTheme="minorHAnsi" w:cstheme="minorHAnsi"/>
                <w:b/>
                <w:bCs/>
              </w:rPr>
              <w:t>VALOR UNITÁRIO</w:t>
            </w:r>
          </w:p>
        </w:tc>
        <w:tc>
          <w:tcPr>
            <w:tcW w:w="992" w:type="dxa"/>
            <w:tcBorders>
              <w:top w:val="single" w:sz="4" w:space="0" w:color="000000"/>
              <w:left w:val="single" w:sz="4" w:space="0" w:color="000000"/>
              <w:bottom w:val="single" w:sz="4" w:space="0" w:color="000000"/>
              <w:right w:val="single" w:sz="4" w:space="0" w:color="000000"/>
            </w:tcBorders>
          </w:tcPr>
          <w:p w14:paraId="0CAF4278" w14:textId="77777777" w:rsidR="00BB4755" w:rsidRPr="00997E13" w:rsidRDefault="00BB4755" w:rsidP="00FA1687">
            <w:pPr>
              <w:jc w:val="center"/>
              <w:rPr>
                <w:rFonts w:asciiTheme="minorHAnsi" w:eastAsia="Arial" w:hAnsiTheme="minorHAnsi" w:cstheme="minorHAnsi"/>
                <w:b/>
                <w:bCs/>
              </w:rPr>
            </w:pPr>
            <w:r w:rsidRPr="00997E13">
              <w:rPr>
                <w:rFonts w:asciiTheme="minorHAnsi" w:eastAsia="Arial" w:hAnsiTheme="minorHAnsi" w:cstheme="minorHAnsi"/>
                <w:b/>
                <w:bCs/>
              </w:rPr>
              <w:t>VALOR TOTAL</w:t>
            </w:r>
          </w:p>
        </w:tc>
      </w:tr>
      <w:tr w:rsidR="00BB4755" w:rsidRPr="00997E13" w14:paraId="2236F0F8" w14:textId="77777777" w:rsidTr="00FA1687">
        <w:trPr>
          <w:jc w:val="center"/>
        </w:trPr>
        <w:tc>
          <w:tcPr>
            <w:tcW w:w="964" w:type="dxa"/>
            <w:tcBorders>
              <w:top w:val="single" w:sz="4" w:space="0" w:color="000000"/>
              <w:left w:val="single" w:sz="4" w:space="0" w:color="000000"/>
              <w:bottom w:val="single" w:sz="4" w:space="0" w:color="000000"/>
              <w:right w:val="single" w:sz="4" w:space="0" w:color="000000"/>
            </w:tcBorders>
          </w:tcPr>
          <w:p w14:paraId="19D4911A" w14:textId="77777777" w:rsidR="00BB4755" w:rsidRPr="00997E13" w:rsidRDefault="00BB4755" w:rsidP="00FA1687">
            <w:pPr>
              <w:ind w:firstLine="709"/>
              <w:jc w:val="center"/>
              <w:rPr>
                <w:rFonts w:asciiTheme="minorHAnsi" w:eastAsia="Arial" w:hAnsiTheme="minorHAnsi" w:cstheme="minorHAnsi"/>
                <w:b/>
                <w:bCs/>
                <w:color w:val="000000"/>
              </w:rPr>
            </w:pPr>
            <w:r w:rsidRPr="00997E13">
              <w:rPr>
                <w:rFonts w:asciiTheme="minorHAnsi" w:eastAsia="Arial" w:hAnsiTheme="minorHAnsi" w:cstheme="minorHAnsi"/>
                <w:b/>
                <w:bCs/>
                <w:color w:val="000000"/>
              </w:rPr>
              <w:t>1</w:t>
            </w:r>
          </w:p>
        </w:tc>
        <w:tc>
          <w:tcPr>
            <w:tcW w:w="2126" w:type="dxa"/>
            <w:tcBorders>
              <w:top w:val="single" w:sz="4" w:space="0" w:color="000000"/>
              <w:left w:val="single" w:sz="4" w:space="0" w:color="000000"/>
              <w:bottom w:val="single" w:sz="4" w:space="0" w:color="000000"/>
              <w:right w:val="single" w:sz="4" w:space="0" w:color="000000"/>
            </w:tcBorders>
          </w:tcPr>
          <w:p w14:paraId="0ACF5AAE" w14:textId="77777777" w:rsidR="00BB4755" w:rsidRPr="00997E13" w:rsidRDefault="00BB4755" w:rsidP="00FA1687">
            <w:pPr>
              <w:ind w:firstLine="709"/>
              <w:jc w:val="center"/>
              <w:rPr>
                <w:rFonts w:asciiTheme="minorHAnsi" w:eastAsia="Arial" w:hAnsiTheme="minorHAnsi"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4FD67C95" w14:textId="77777777" w:rsidR="00BB4755" w:rsidRPr="00997E13" w:rsidRDefault="00BB4755" w:rsidP="00FA1687">
            <w:pPr>
              <w:ind w:firstLine="709"/>
              <w:jc w:val="center"/>
              <w:rPr>
                <w:rFonts w:asciiTheme="minorHAnsi" w:eastAsia="Arial" w:hAnsiTheme="minorHAnsi" w:cstheme="minorHAnsi"/>
                <w:color w:val="000000"/>
              </w:rPr>
            </w:pPr>
          </w:p>
        </w:tc>
        <w:tc>
          <w:tcPr>
            <w:tcW w:w="1701" w:type="dxa"/>
            <w:tcBorders>
              <w:top w:val="single" w:sz="4" w:space="0" w:color="000000"/>
              <w:left w:val="single" w:sz="4" w:space="0" w:color="000000"/>
              <w:bottom w:val="single" w:sz="4" w:space="0" w:color="000000"/>
              <w:right w:val="single" w:sz="4" w:space="0" w:color="000000"/>
            </w:tcBorders>
          </w:tcPr>
          <w:p w14:paraId="727642E2" w14:textId="77777777" w:rsidR="00BB4755" w:rsidRPr="00997E13" w:rsidRDefault="00BB4755" w:rsidP="00FA1687">
            <w:pPr>
              <w:ind w:firstLine="709"/>
              <w:jc w:val="center"/>
              <w:rPr>
                <w:rFonts w:asciiTheme="minorHAnsi" w:eastAsia="Arial" w:hAnsiTheme="minorHAnsi" w:cstheme="minorHAnsi"/>
                <w:color w:val="000000"/>
              </w:rPr>
            </w:pPr>
          </w:p>
        </w:tc>
        <w:tc>
          <w:tcPr>
            <w:tcW w:w="1701" w:type="dxa"/>
            <w:tcBorders>
              <w:top w:val="single" w:sz="4" w:space="0" w:color="000000"/>
              <w:left w:val="single" w:sz="4" w:space="0" w:color="000000"/>
              <w:bottom w:val="single" w:sz="4" w:space="0" w:color="000000"/>
              <w:right w:val="single" w:sz="4" w:space="0" w:color="000000"/>
            </w:tcBorders>
          </w:tcPr>
          <w:p w14:paraId="3DF0C160" w14:textId="77777777" w:rsidR="00BB4755" w:rsidRPr="00997E13" w:rsidRDefault="00BB4755" w:rsidP="00FA1687">
            <w:pPr>
              <w:ind w:firstLine="709"/>
              <w:jc w:val="center"/>
              <w:rPr>
                <w:rFonts w:asciiTheme="minorHAnsi" w:eastAsia="Arial" w:hAnsiTheme="minorHAnsi"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583761A8" w14:textId="77777777" w:rsidR="00BB4755" w:rsidRPr="00997E13" w:rsidRDefault="00BB4755" w:rsidP="00FA1687">
            <w:pPr>
              <w:ind w:firstLine="709"/>
              <w:jc w:val="center"/>
              <w:rPr>
                <w:rFonts w:asciiTheme="minorHAnsi" w:eastAsia="Arial" w:hAnsiTheme="minorHAnsi" w:cstheme="minorHAnsi"/>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5FAA4571" w14:textId="77777777" w:rsidR="00BB4755" w:rsidRPr="00997E13" w:rsidRDefault="00BB4755" w:rsidP="00FA1687">
            <w:pPr>
              <w:ind w:firstLine="709"/>
              <w:jc w:val="center"/>
              <w:rPr>
                <w:rFonts w:asciiTheme="minorHAnsi" w:eastAsia="Arial" w:hAnsiTheme="minorHAnsi" w:cstheme="minorHAnsi"/>
                <w:color w:val="000000"/>
              </w:rPr>
            </w:pPr>
          </w:p>
        </w:tc>
      </w:tr>
      <w:tr w:rsidR="00BB4755" w:rsidRPr="00997E13" w14:paraId="666AA68B" w14:textId="77777777" w:rsidTr="00FA1687">
        <w:trPr>
          <w:jc w:val="center"/>
        </w:trPr>
        <w:tc>
          <w:tcPr>
            <w:tcW w:w="964" w:type="dxa"/>
            <w:tcBorders>
              <w:top w:val="single" w:sz="4" w:space="0" w:color="000000"/>
              <w:left w:val="single" w:sz="4" w:space="0" w:color="000000"/>
              <w:bottom w:val="single" w:sz="4" w:space="0" w:color="000000"/>
              <w:right w:val="single" w:sz="4" w:space="0" w:color="000000"/>
            </w:tcBorders>
          </w:tcPr>
          <w:p w14:paraId="30C729AB" w14:textId="77777777" w:rsidR="00BB4755" w:rsidRPr="00997E13" w:rsidRDefault="00BB4755" w:rsidP="00FA1687">
            <w:pPr>
              <w:ind w:firstLine="709"/>
              <w:jc w:val="center"/>
              <w:rPr>
                <w:rFonts w:asciiTheme="minorHAnsi" w:eastAsia="Arial" w:hAnsiTheme="minorHAnsi" w:cstheme="minorHAnsi"/>
                <w:b/>
                <w:bCs/>
                <w:color w:val="000000"/>
              </w:rPr>
            </w:pPr>
            <w:r w:rsidRPr="00997E13">
              <w:rPr>
                <w:rFonts w:asciiTheme="minorHAnsi" w:eastAsia="Arial" w:hAnsiTheme="minorHAnsi" w:cstheme="minorHAnsi"/>
                <w:b/>
                <w:bCs/>
                <w:color w:val="000000"/>
              </w:rPr>
              <w:t>2</w:t>
            </w:r>
          </w:p>
        </w:tc>
        <w:tc>
          <w:tcPr>
            <w:tcW w:w="2126" w:type="dxa"/>
            <w:tcBorders>
              <w:top w:val="single" w:sz="4" w:space="0" w:color="000000"/>
              <w:left w:val="single" w:sz="4" w:space="0" w:color="000000"/>
              <w:bottom w:val="single" w:sz="4" w:space="0" w:color="000000"/>
              <w:right w:val="single" w:sz="4" w:space="0" w:color="000000"/>
            </w:tcBorders>
          </w:tcPr>
          <w:p w14:paraId="63965B36" w14:textId="77777777" w:rsidR="00BB4755" w:rsidRPr="00997E13" w:rsidRDefault="00BB4755" w:rsidP="00FA1687">
            <w:pPr>
              <w:ind w:firstLine="709"/>
              <w:jc w:val="center"/>
              <w:rPr>
                <w:rFonts w:asciiTheme="minorHAnsi" w:eastAsia="Arial" w:hAnsiTheme="minorHAnsi"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1A361B82" w14:textId="77777777" w:rsidR="00BB4755" w:rsidRPr="00997E13" w:rsidRDefault="00BB4755" w:rsidP="00FA1687">
            <w:pPr>
              <w:ind w:firstLine="709"/>
              <w:jc w:val="center"/>
              <w:rPr>
                <w:rFonts w:asciiTheme="minorHAnsi" w:eastAsia="Arial" w:hAnsiTheme="minorHAnsi" w:cstheme="minorHAnsi"/>
                <w:color w:val="000000"/>
              </w:rPr>
            </w:pPr>
          </w:p>
        </w:tc>
        <w:tc>
          <w:tcPr>
            <w:tcW w:w="1701" w:type="dxa"/>
            <w:tcBorders>
              <w:top w:val="single" w:sz="4" w:space="0" w:color="000000"/>
              <w:left w:val="single" w:sz="4" w:space="0" w:color="000000"/>
              <w:bottom w:val="single" w:sz="4" w:space="0" w:color="000000"/>
              <w:right w:val="single" w:sz="4" w:space="0" w:color="000000"/>
            </w:tcBorders>
          </w:tcPr>
          <w:p w14:paraId="28CA0B7E" w14:textId="77777777" w:rsidR="00BB4755" w:rsidRPr="00997E13" w:rsidRDefault="00BB4755" w:rsidP="00FA1687">
            <w:pPr>
              <w:ind w:firstLine="709"/>
              <w:jc w:val="center"/>
              <w:rPr>
                <w:rFonts w:asciiTheme="minorHAnsi" w:eastAsia="Arial" w:hAnsiTheme="minorHAnsi" w:cstheme="minorHAnsi"/>
                <w:color w:val="000000"/>
              </w:rPr>
            </w:pPr>
          </w:p>
        </w:tc>
        <w:tc>
          <w:tcPr>
            <w:tcW w:w="1701" w:type="dxa"/>
            <w:tcBorders>
              <w:top w:val="single" w:sz="4" w:space="0" w:color="000000"/>
              <w:left w:val="single" w:sz="4" w:space="0" w:color="000000"/>
              <w:bottom w:val="single" w:sz="4" w:space="0" w:color="000000"/>
              <w:right w:val="single" w:sz="4" w:space="0" w:color="000000"/>
            </w:tcBorders>
          </w:tcPr>
          <w:p w14:paraId="6A279C44" w14:textId="77777777" w:rsidR="00BB4755" w:rsidRPr="00997E13" w:rsidRDefault="00BB4755" w:rsidP="00FA1687">
            <w:pPr>
              <w:ind w:firstLine="709"/>
              <w:jc w:val="center"/>
              <w:rPr>
                <w:rFonts w:asciiTheme="minorHAnsi" w:eastAsia="Arial" w:hAnsiTheme="minorHAnsi"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0CA2BF16" w14:textId="77777777" w:rsidR="00BB4755" w:rsidRPr="00997E13" w:rsidRDefault="00BB4755" w:rsidP="00FA1687">
            <w:pPr>
              <w:ind w:firstLine="709"/>
              <w:jc w:val="center"/>
              <w:rPr>
                <w:rFonts w:asciiTheme="minorHAnsi" w:eastAsia="Arial" w:hAnsiTheme="minorHAnsi" w:cstheme="minorHAnsi"/>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5A89756C" w14:textId="77777777" w:rsidR="00BB4755" w:rsidRPr="00997E13" w:rsidRDefault="00BB4755" w:rsidP="00FA1687">
            <w:pPr>
              <w:ind w:firstLine="709"/>
              <w:jc w:val="center"/>
              <w:rPr>
                <w:rFonts w:asciiTheme="minorHAnsi" w:eastAsia="Arial" w:hAnsiTheme="minorHAnsi" w:cstheme="minorHAnsi"/>
                <w:color w:val="000000"/>
              </w:rPr>
            </w:pPr>
          </w:p>
        </w:tc>
      </w:tr>
      <w:tr w:rsidR="00BB4755" w:rsidRPr="00997E13" w14:paraId="330BBD8D" w14:textId="77777777" w:rsidTr="00FA1687">
        <w:trPr>
          <w:jc w:val="center"/>
        </w:trPr>
        <w:tc>
          <w:tcPr>
            <w:tcW w:w="964" w:type="dxa"/>
            <w:tcBorders>
              <w:top w:val="single" w:sz="4" w:space="0" w:color="000000"/>
              <w:left w:val="single" w:sz="4" w:space="0" w:color="000000"/>
              <w:bottom w:val="single" w:sz="4" w:space="0" w:color="000000"/>
              <w:right w:val="single" w:sz="4" w:space="0" w:color="000000"/>
            </w:tcBorders>
          </w:tcPr>
          <w:p w14:paraId="24841B6F" w14:textId="77777777" w:rsidR="00BB4755" w:rsidRPr="00997E13" w:rsidRDefault="00BB4755" w:rsidP="00FA1687">
            <w:pPr>
              <w:ind w:firstLine="709"/>
              <w:jc w:val="center"/>
              <w:rPr>
                <w:rFonts w:asciiTheme="minorHAnsi" w:eastAsia="Arial" w:hAnsiTheme="minorHAnsi" w:cstheme="minorHAnsi"/>
                <w:b/>
                <w:bCs/>
                <w:color w:val="000000"/>
              </w:rPr>
            </w:pPr>
            <w:r w:rsidRPr="00997E13">
              <w:rPr>
                <w:rFonts w:asciiTheme="minorHAnsi" w:eastAsia="Arial" w:hAnsiTheme="minorHAnsi" w:cstheme="minorHAnsi"/>
                <w:b/>
                <w:bCs/>
                <w:color w:val="000000"/>
              </w:rPr>
              <w:t>3</w:t>
            </w:r>
          </w:p>
        </w:tc>
        <w:tc>
          <w:tcPr>
            <w:tcW w:w="2126" w:type="dxa"/>
            <w:tcBorders>
              <w:top w:val="single" w:sz="4" w:space="0" w:color="000000"/>
              <w:left w:val="single" w:sz="4" w:space="0" w:color="000000"/>
              <w:bottom w:val="single" w:sz="4" w:space="0" w:color="000000"/>
              <w:right w:val="single" w:sz="4" w:space="0" w:color="000000"/>
            </w:tcBorders>
          </w:tcPr>
          <w:p w14:paraId="7B1D2B3E" w14:textId="77777777" w:rsidR="00BB4755" w:rsidRPr="00997E13" w:rsidRDefault="00BB4755" w:rsidP="00FA1687">
            <w:pPr>
              <w:ind w:firstLine="709"/>
              <w:jc w:val="center"/>
              <w:rPr>
                <w:rFonts w:asciiTheme="minorHAnsi" w:eastAsia="Arial" w:hAnsiTheme="minorHAnsi" w:cstheme="minorHAnsi"/>
                <w:color w:val="000000"/>
              </w:rPr>
            </w:pPr>
          </w:p>
        </w:tc>
        <w:tc>
          <w:tcPr>
            <w:tcW w:w="1134" w:type="dxa"/>
            <w:tcBorders>
              <w:top w:val="single" w:sz="4" w:space="0" w:color="000000"/>
              <w:left w:val="single" w:sz="4" w:space="0" w:color="000000"/>
              <w:bottom w:val="single" w:sz="4" w:space="0" w:color="000000"/>
              <w:right w:val="single" w:sz="4" w:space="0" w:color="000000"/>
            </w:tcBorders>
          </w:tcPr>
          <w:p w14:paraId="2910D306" w14:textId="77777777" w:rsidR="00BB4755" w:rsidRPr="00997E13" w:rsidRDefault="00BB4755" w:rsidP="00FA1687">
            <w:pPr>
              <w:ind w:firstLine="709"/>
              <w:jc w:val="center"/>
              <w:rPr>
                <w:rFonts w:asciiTheme="minorHAnsi" w:eastAsia="Arial" w:hAnsiTheme="minorHAnsi" w:cstheme="minorHAnsi"/>
                <w:color w:val="000000"/>
              </w:rPr>
            </w:pPr>
          </w:p>
        </w:tc>
        <w:tc>
          <w:tcPr>
            <w:tcW w:w="1701" w:type="dxa"/>
            <w:tcBorders>
              <w:top w:val="single" w:sz="4" w:space="0" w:color="000000"/>
              <w:left w:val="single" w:sz="4" w:space="0" w:color="000000"/>
              <w:bottom w:val="single" w:sz="4" w:space="0" w:color="000000"/>
              <w:right w:val="single" w:sz="4" w:space="0" w:color="000000"/>
            </w:tcBorders>
          </w:tcPr>
          <w:p w14:paraId="057C5D6F" w14:textId="77777777" w:rsidR="00BB4755" w:rsidRPr="00997E13" w:rsidRDefault="00BB4755" w:rsidP="00FA1687">
            <w:pPr>
              <w:ind w:firstLine="709"/>
              <w:jc w:val="center"/>
              <w:rPr>
                <w:rFonts w:asciiTheme="minorHAnsi" w:eastAsia="Arial" w:hAnsiTheme="minorHAnsi" w:cstheme="minorHAnsi"/>
                <w:color w:val="000000"/>
              </w:rPr>
            </w:pPr>
          </w:p>
        </w:tc>
        <w:tc>
          <w:tcPr>
            <w:tcW w:w="1701" w:type="dxa"/>
            <w:tcBorders>
              <w:top w:val="single" w:sz="4" w:space="0" w:color="000000"/>
              <w:left w:val="single" w:sz="4" w:space="0" w:color="000000"/>
              <w:bottom w:val="single" w:sz="4" w:space="0" w:color="000000"/>
              <w:right w:val="single" w:sz="4" w:space="0" w:color="000000"/>
            </w:tcBorders>
          </w:tcPr>
          <w:p w14:paraId="0F190D0C" w14:textId="77777777" w:rsidR="00BB4755" w:rsidRPr="00997E13" w:rsidRDefault="00BB4755" w:rsidP="00FA1687">
            <w:pPr>
              <w:ind w:firstLine="709"/>
              <w:jc w:val="center"/>
              <w:rPr>
                <w:rFonts w:asciiTheme="minorHAnsi" w:eastAsia="Arial" w:hAnsiTheme="minorHAnsi"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4F162ECB" w14:textId="77777777" w:rsidR="00BB4755" w:rsidRPr="00997E13" w:rsidRDefault="00BB4755" w:rsidP="00FA1687">
            <w:pPr>
              <w:ind w:firstLine="709"/>
              <w:jc w:val="center"/>
              <w:rPr>
                <w:rFonts w:asciiTheme="minorHAnsi" w:eastAsia="Arial" w:hAnsiTheme="minorHAnsi" w:cstheme="minorHAnsi"/>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210E0CBF" w14:textId="77777777" w:rsidR="00BB4755" w:rsidRPr="00997E13" w:rsidRDefault="00BB4755" w:rsidP="00FA1687">
            <w:pPr>
              <w:ind w:firstLine="709"/>
              <w:jc w:val="center"/>
              <w:rPr>
                <w:rFonts w:asciiTheme="minorHAnsi" w:eastAsia="Arial" w:hAnsiTheme="minorHAnsi" w:cstheme="minorHAnsi"/>
                <w:color w:val="000000"/>
              </w:rPr>
            </w:pPr>
          </w:p>
        </w:tc>
      </w:tr>
      <w:tr w:rsidR="00BB4755" w:rsidRPr="00997E13" w14:paraId="1C2F75FE" w14:textId="77777777" w:rsidTr="00FA1687">
        <w:trPr>
          <w:jc w:val="center"/>
        </w:trPr>
        <w:tc>
          <w:tcPr>
            <w:tcW w:w="964" w:type="dxa"/>
            <w:tcBorders>
              <w:top w:val="single" w:sz="4" w:space="0" w:color="000000"/>
              <w:left w:val="single" w:sz="4" w:space="0" w:color="000000"/>
              <w:bottom w:val="single" w:sz="4" w:space="0" w:color="000000"/>
              <w:right w:val="single" w:sz="4" w:space="0" w:color="000000"/>
            </w:tcBorders>
          </w:tcPr>
          <w:p w14:paraId="64738C9B" w14:textId="77777777" w:rsidR="00BB4755" w:rsidRPr="00997E13" w:rsidRDefault="00BB4755" w:rsidP="00FA1687">
            <w:pPr>
              <w:jc w:val="center"/>
              <w:rPr>
                <w:rFonts w:asciiTheme="minorHAnsi" w:eastAsia="Arial" w:hAnsiTheme="minorHAnsi" w:cstheme="minorHAnsi"/>
                <w:b/>
                <w:bCs/>
                <w:color w:val="000000"/>
              </w:rPr>
            </w:pPr>
            <w:r w:rsidRPr="00997E13">
              <w:rPr>
                <w:rFonts w:asciiTheme="minorHAnsi" w:eastAsia="Arial" w:hAnsiTheme="minorHAnsi" w:cstheme="minorHAnsi"/>
                <w:b/>
                <w:bCs/>
                <w:color w:val="000000"/>
              </w:rPr>
              <w:t>...</w:t>
            </w:r>
          </w:p>
        </w:tc>
        <w:tc>
          <w:tcPr>
            <w:tcW w:w="2126" w:type="dxa"/>
            <w:tcBorders>
              <w:top w:val="single" w:sz="4" w:space="0" w:color="000000"/>
              <w:left w:val="single" w:sz="4" w:space="0" w:color="000000"/>
              <w:bottom w:val="single" w:sz="4" w:space="0" w:color="000000"/>
              <w:right w:val="single" w:sz="4" w:space="0" w:color="000000"/>
            </w:tcBorders>
          </w:tcPr>
          <w:p w14:paraId="3FE613F7" w14:textId="77777777" w:rsidR="00BB4755" w:rsidRPr="00997E13" w:rsidRDefault="00BB4755" w:rsidP="00FA1687">
            <w:pPr>
              <w:ind w:firstLine="709"/>
              <w:jc w:val="center"/>
              <w:rPr>
                <w:rFonts w:asciiTheme="minorHAnsi" w:eastAsia="Arial" w:hAnsiTheme="minorHAnsi" w:cstheme="minorHAnsi"/>
              </w:rPr>
            </w:pPr>
          </w:p>
        </w:tc>
        <w:tc>
          <w:tcPr>
            <w:tcW w:w="1134" w:type="dxa"/>
            <w:tcBorders>
              <w:top w:val="single" w:sz="4" w:space="0" w:color="000000"/>
              <w:left w:val="single" w:sz="4" w:space="0" w:color="000000"/>
              <w:bottom w:val="single" w:sz="4" w:space="0" w:color="000000"/>
              <w:right w:val="single" w:sz="4" w:space="0" w:color="000000"/>
            </w:tcBorders>
          </w:tcPr>
          <w:p w14:paraId="7898B5A8" w14:textId="77777777" w:rsidR="00BB4755" w:rsidRPr="00997E13" w:rsidRDefault="00BB4755" w:rsidP="00FA1687">
            <w:pPr>
              <w:ind w:firstLine="709"/>
              <w:jc w:val="center"/>
              <w:rPr>
                <w:rFonts w:asciiTheme="minorHAnsi" w:eastAsia="Arial" w:hAnsiTheme="minorHAnsi" w:cstheme="minorHAnsi"/>
                <w:color w:val="000000"/>
              </w:rPr>
            </w:pPr>
          </w:p>
        </w:tc>
        <w:tc>
          <w:tcPr>
            <w:tcW w:w="1701" w:type="dxa"/>
            <w:tcBorders>
              <w:top w:val="single" w:sz="4" w:space="0" w:color="000000"/>
              <w:left w:val="single" w:sz="4" w:space="0" w:color="000000"/>
              <w:bottom w:val="single" w:sz="4" w:space="0" w:color="000000"/>
              <w:right w:val="single" w:sz="4" w:space="0" w:color="000000"/>
            </w:tcBorders>
          </w:tcPr>
          <w:p w14:paraId="157DE073" w14:textId="77777777" w:rsidR="00BB4755" w:rsidRPr="00997E13" w:rsidRDefault="00BB4755" w:rsidP="00FA1687">
            <w:pPr>
              <w:ind w:firstLine="709"/>
              <w:jc w:val="center"/>
              <w:rPr>
                <w:rFonts w:asciiTheme="minorHAnsi" w:eastAsia="Arial" w:hAnsiTheme="minorHAnsi" w:cstheme="minorHAnsi"/>
                <w:color w:val="000000"/>
              </w:rPr>
            </w:pPr>
          </w:p>
        </w:tc>
        <w:tc>
          <w:tcPr>
            <w:tcW w:w="1701" w:type="dxa"/>
            <w:tcBorders>
              <w:top w:val="single" w:sz="4" w:space="0" w:color="000000"/>
              <w:left w:val="single" w:sz="4" w:space="0" w:color="000000"/>
              <w:bottom w:val="single" w:sz="4" w:space="0" w:color="000000"/>
              <w:right w:val="single" w:sz="4" w:space="0" w:color="000000"/>
            </w:tcBorders>
          </w:tcPr>
          <w:p w14:paraId="19185D58" w14:textId="77777777" w:rsidR="00BB4755" w:rsidRPr="00997E13" w:rsidRDefault="00BB4755" w:rsidP="00FA1687">
            <w:pPr>
              <w:ind w:firstLine="709"/>
              <w:jc w:val="center"/>
              <w:rPr>
                <w:rFonts w:asciiTheme="minorHAnsi" w:eastAsia="Arial" w:hAnsiTheme="minorHAnsi" w:cstheme="minorHAnsi"/>
                <w:color w:val="000000"/>
              </w:rPr>
            </w:pPr>
          </w:p>
        </w:tc>
        <w:tc>
          <w:tcPr>
            <w:tcW w:w="1418" w:type="dxa"/>
            <w:tcBorders>
              <w:top w:val="single" w:sz="4" w:space="0" w:color="000000"/>
              <w:left w:val="single" w:sz="4" w:space="0" w:color="000000"/>
              <w:bottom w:val="single" w:sz="4" w:space="0" w:color="000000"/>
              <w:right w:val="single" w:sz="4" w:space="0" w:color="000000"/>
            </w:tcBorders>
          </w:tcPr>
          <w:p w14:paraId="56C1A9F9" w14:textId="77777777" w:rsidR="00BB4755" w:rsidRPr="00997E13" w:rsidRDefault="00BB4755" w:rsidP="00FA1687">
            <w:pPr>
              <w:ind w:firstLine="709"/>
              <w:jc w:val="center"/>
              <w:rPr>
                <w:rFonts w:asciiTheme="minorHAnsi" w:eastAsia="Arial" w:hAnsiTheme="minorHAnsi" w:cstheme="minorHAnsi"/>
                <w:color w:val="000000"/>
              </w:rPr>
            </w:pPr>
          </w:p>
        </w:tc>
        <w:tc>
          <w:tcPr>
            <w:tcW w:w="992" w:type="dxa"/>
            <w:tcBorders>
              <w:top w:val="single" w:sz="4" w:space="0" w:color="000000"/>
              <w:left w:val="single" w:sz="4" w:space="0" w:color="000000"/>
              <w:bottom w:val="single" w:sz="4" w:space="0" w:color="000000"/>
              <w:right w:val="single" w:sz="4" w:space="0" w:color="000000"/>
            </w:tcBorders>
          </w:tcPr>
          <w:p w14:paraId="5EA2875A" w14:textId="77777777" w:rsidR="00BB4755" w:rsidRPr="00997E13" w:rsidRDefault="00BB4755" w:rsidP="00FA1687">
            <w:pPr>
              <w:ind w:firstLine="709"/>
              <w:jc w:val="center"/>
              <w:rPr>
                <w:rFonts w:asciiTheme="minorHAnsi" w:eastAsia="Arial" w:hAnsiTheme="minorHAnsi" w:cstheme="minorHAnsi"/>
                <w:color w:val="000000"/>
              </w:rPr>
            </w:pPr>
          </w:p>
        </w:tc>
      </w:tr>
    </w:tbl>
    <w:p w14:paraId="63CE5322" w14:textId="77777777" w:rsidR="00BB4755" w:rsidRPr="00997E13" w:rsidRDefault="00BB4755" w:rsidP="00BB4755">
      <w:pPr>
        <w:pStyle w:val="Nivel2"/>
        <w:spacing w:before="0" w:after="0" w:line="240" w:lineRule="auto"/>
        <w:rPr>
          <w:rFonts w:asciiTheme="minorHAnsi" w:hAnsiTheme="minorHAnsi" w:cstheme="minorHAnsi"/>
          <w:sz w:val="24"/>
          <w:szCs w:val="24"/>
          <w:lang w:val="x-none"/>
        </w:rPr>
      </w:pPr>
      <w:r w:rsidRPr="00997E13">
        <w:rPr>
          <w:rFonts w:asciiTheme="minorHAnsi" w:hAnsiTheme="minorHAnsi" w:cstheme="minorHAnsi"/>
          <w:b/>
          <w:bCs/>
          <w:sz w:val="24"/>
          <w:szCs w:val="24"/>
        </w:rPr>
        <w:t xml:space="preserve">1.3. </w:t>
      </w:r>
      <w:r w:rsidRPr="00997E13">
        <w:rPr>
          <w:rFonts w:asciiTheme="minorHAnsi" w:hAnsiTheme="minorHAnsi" w:cstheme="minorHAnsi"/>
          <w:sz w:val="24"/>
          <w:szCs w:val="24"/>
        </w:rPr>
        <w:t>Vinculam esta contratação, independentemente de transcrição:</w:t>
      </w:r>
    </w:p>
    <w:p w14:paraId="7D583296" w14:textId="77777777" w:rsidR="00BB4755" w:rsidRPr="00997E13" w:rsidRDefault="00BB4755" w:rsidP="00BB4755">
      <w:pPr>
        <w:pStyle w:val="Nivel3"/>
        <w:spacing w:before="0" w:after="0" w:line="240" w:lineRule="auto"/>
        <w:ind w:left="993"/>
        <w:rPr>
          <w:rFonts w:asciiTheme="minorHAnsi" w:hAnsiTheme="minorHAnsi" w:cstheme="minorHAnsi"/>
          <w:sz w:val="24"/>
          <w:szCs w:val="24"/>
        </w:rPr>
      </w:pPr>
      <w:r w:rsidRPr="00997E13">
        <w:rPr>
          <w:rFonts w:asciiTheme="minorHAnsi" w:hAnsiTheme="minorHAnsi" w:cstheme="minorHAnsi"/>
          <w:b/>
          <w:bCs/>
          <w:sz w:val="24"/>
          <w:szCs w:val="24"/>
        </w:rPr>
        <w:t xml:space="preserve">1.3.1. </w:t>
      </w:r>
      <w:r w:rsidRPr="00997E13">
        <w:rPr>
          <w:rFonts w:asciiTheme="minorHAnsi" w:hAnsiTheme="minorHAnsi" w:cstheme="minorHAnsi"/>
          <w:sz w:val="24"/>
          <w:szCs w:val="24"/>
        </w:rPr>
        <w:t>O Termo de Referência;</w:t>
      </w:r>
    </w:p>
    <w:p w14:paraId="3B99B2A2" w14:textId="77777777" w:rsidR="00BB4755" w:rsidRPr="00997E13" w:rsidRDefault="00BB4755" w:rsidP="00BB4755">
      <w:pPr>
        <w:pStyle w:val="Nivel3"/>
        <w:spacing w:before="0" w:after="0" w:line="240" w:lineRule="auto"/>
        <w:ind w:left="993"/>
        <w:rPr>
          <w:rFonts w:asciiTheme="minorHAnsi" w:hAnsiTheme="minorHAnsi" w:cstheme="minorHAnsi"/>
          <w:sz w:val="24"/>
          <w:szCs w:val="24"/>
        </w:rPr>
      </w:pPr>
      <w:r w:rsidRPr="00997E13">
        <w:rPr>
          <w:rFonts w:asciiTheme="minorHAnsi" w:hAnsiTheme="minorHAnsi" w:cstheme="minorHAnsi"/>
          <w:b/>
          <w:bCs/>
          <w:sz w:val="24"/>
          <w:szCs w:val="24"/>
        </w:rPr>
        <w:t xml:space="preserve">1.3.2. </w:t>
      </w:r>
      <w:r w:rsidRPr="00997E13">
        <w:rPr>
          <w:rFonts w:asciiTheme="minorHAnsi" w:hAnsiTheme="minorHAnsi" w:cstheme="minorHAnsi"/>
          <w:sz w:val="24"/>
          <w:szCs w:val="24"/>
        </w:rPr>
        <w:t>O Edital da Licitação;</w:t>
      </w:r>
    </w:p>
    <w:p w14:paraId="1266BA5C" w14:textId="77777777" w:rsidR="00BB4755" w:rsidRPr="00997E13" w:rsidRDefault="00BB4755" w:rsidP="00BB4755">
      <w:pPr>
        <w:pStyle w:val="Nivel3"/>
        <w:spacing w:before="0" w:after="0" w:line="240" w:lineRule="auto"/>
        <w:ind w:left="993"/>
        <w:rPr>
          <w:rFonts w:asciiTheme="minorHAnsi" w:hAnsiTheme="minorHAnsi" w:cstheme="minorHAnsi"/>
          <w:sz w:val="24"/>
          <w:szCs w:val="24"/>
        </w:rPr>
      </w:pPr>
      <w:r w:rsidRPr="00997E13">
        <w:rPr>
          <w:rFonts w:asciiTheme="minorHAnsi" w:hAnsiTheme="minorHAnsi" w:cstheme="minorHAnsi"/>
          <w:b/>
          <w:bCs/>
          <w:sz w:val="24"/>
          <w:szCs w:val="24"/>
        </w:rPr>
        <w:t xml:space="preserve">1.3.3. </w:t>
      </w:r>
      <w:r w:rsidRPr="00997E13">
        <w:rPr>
          <w:rFonts w:asciiTheme="minorHAnsi" w:hAnsiTheme="minorHAnsi" w:cstheme="minorHAnsi"/>
          <w:sz w:val="24"/>
          <w:szCs w:val="24"/>
        </w:rPr>
        <w:t>A Proposta do contratado;</w:t>
      </w:r>
    </w:p>
    <w:p w14:paraId="0A08162B" w14:textId="77777777" w:rsidR="00BB4755" w:rsidRPr="00997E13" w:rsidRDefault="00BB4755" w:rsidP="00BB4755">
      <w:pPr>
        <w:pStyle w:val="Nivel3"/>
        <w:spacing w:before="0" w:after="0" w:line="240" w:lineRule="auto"/>
        <w:ind w:left="993"/>
        <w:rPr>
          <w:rFonts w:asciiTheme="minorHAnsi" w:eastAsia="Arial" w:hAnsiTheme="minorHAnsi" w:cstheme="minorHAnsi"/>
          <w:b/>
          <w:sz w:val="24"/>
          <w:szCs w:val="24"/>
        </w:rPr>
      </w:pPr>
      <w:r w:rsidRPr="00997E13">
        <w:rPr>
          <w:rFonts w:asciiTheme="minorHAnsi" w:hAnsiTheme="minorHAnsi" w:cstheme="minorHAnsi"/>
          <w:b/>
          <w:bCs/>
          <w:sz w:val="24"/>
          <w:szCs w:val="24"/>
        </w:rPr>
        <w:t xml:space="preserve">1.3.4. </w:t>
      </w:r>
      <w:r w:rsidRPr="00997E13">
        <w:rPr>
          <w:rFonts w:asciiTheme="minorHAnsi" w:hAnsiTheme="minorHAnsi" w:cstheme="minorHAnsi"/>
          <w:sz w:val="24"/>
          <w:szCs w:val="24"/>
        </w:rPr>
        <w:t>Eventuais anexos dos documentos supracitados</w:t>
      </w:r>
      <w:r w:rsidRPr="00997E13">
        <w:rPr>
          <w:rFonts w:asciiTheme="minorHAnsi" w:eastAsia="Arial" w:hAnsiTheme="minorHAnsi" w:cstheme="minorHAnsi"/>
          <w:b/>
          <w:sz w:val="24"/>
          <w:szCs w:val="24"/>
        </w:rPr>
        <w:t xml:space="preserve"> </w:t>
      </w:r>
    </w:p>
    <w:p w14:paraId="734732AE" w14:textId="77777777" w:rsidR="00BB4755" w:rsidRPr="00997E13" w:rsidRDefault="00BB4755" w:rsidP="00BB4755">
      <w:pPr>
        <w:pStyle w:val="Standard"/>
        <w:jc w:val="both"/>
        <w:rPr>
          <w:rFonts w:asciiTheme="minorHAnsi" w:eastAsia="Arial" w:hAnsiTheme="minorHAnsi" w:cstheme="minorHAnsi"/>
          <w:b/>
        </w:rPr>
      </w:pPr>
    </w:p>
    <w:p w14:paraId="0D702CDC" w14:textId="77777777" w:rsidR="00BB4755" w:rsidRPr="00997E13" w:rsidRDefault="00BB4755" w:rsidP="00BB4755">
      <w:pPr>
        <w:pStyle w:val="Standard"/>
        <w:jc w:val="both"/>
        <w:rPr>
          <w:rFonts w:asciiTheme="minorHAnsi" w:hAnsiTheme="minorHAnsi" w:cstheme="minorHAnsi"/>
        </w:rPr>
      </w:pPr>
      <w:r w:rsidRPr="00997E13">
        <w:rPr>
          <w:rFonts w:asciiTheme="minorHAnsi" w:eastAsia="Arial" w:hAnsiTheme="minorHAnsi" w:cstheme="minorHAnsi"/>
          <w:b/>
        </w:rPr>
        <w:t>C</w:t>
      </w:r>
      <w:r w:rsidRPr="00997E13">
        <w:rPr>
          <w:rFonts w:asciiTheme="minorHAnsi" w:eastAsia="Arial" w:hAnsiTheme="minorHAnsi" w:cstheme="minorHAnsi"/>
          <w:b/>
          <w:spacing w:val="3"/>
        </w:rPr>
        <w:t>L</w:t>
      </w:r>
      <w:r w:rsidRPr="00997E13">
        <w:rPr>
          <w:rFonts w:asciiTheme="minorHAnsi" w:eastAsia="Arial" w:hAnsiTheme="minorHAnsi" w:cstheme="minorHAnsi"/>
          <w:b/>
        </w:rPr>
        <w:t>Á</w:t>
      </w:r>
      <w:r w:rsidRPr="00997E13">
        <w:rPr>
          <w:rFonts w:asciiTheme="minorHAnsi" w:eastAsia="Arial" w:hAnsiTheme="minorHAnsi" w:cstheme="minorHAnsi"/>
          <w:b/>
          <w:spacing w:val="2"/>
        </w:rPr>
        <w:t>U</w:t>
      </w:r>
      <w:r w:rsidRPr="00997E13">
        <w:rPr>
          <w:rFonts w:asciiTheme="minorHAnsi" w:eastAsia="Arial" w:hAnsiTheme="minorHAnsi" w:cstheme="minorHAnsi"/>
          <w:b/>
        </w:rPr>
        <w:t>SU</w:t>
      </w:r>
      <w:r w:rsidRPr="00997E13">
        <w:rPr>
          <w:rFonts w:asciiTheme="minorHAnsi" w:eastAsia="Arial" w:hAnsiTheme="minorHAnsi" w:cstheme="minorHAnsi"/>
          <w:b/>
          <w:spacing w:val="5"/>
        </w:rPr>
        <w:t>L</w:t>
      </w:r>
      <w:r w:rsidRPr="00997E13">
        <w:rPr>
          <w:rFonts w:asciiTheme="minorHAnsi" w:eastAsia="Arial" w:hAnsiTheme="minorHAnsi" w:cstheme="minorHAnsi"/>
          <w:b/>
        </w:rPr>
        <w:t>A SEGUNDA -</w:t>
      </w:r>
      <w:r w:rsidRPr="00997E13">
        <w:rPr>
          <w:rFonts w:asciiTheme="minorHAnsi" w:eastAsia="Arial" w:hAnsiTheme="minorHAnsi" w:cstheme="minorHAnsi"/>
          <w:b/>
          <w:spacing w:val="4"/>
        </w:rPr>
        <w:t xml:space="preserve"> </w:t>
      </w:r>
      <w:r w:rsidRPr="00997E13">
        <w:rPr>
          <w:rFonts w:asciiTheme="minorHAnsi" w:eastAsia="Arial" w:hAnsiTheme="minorHAnsi" w:cstheme="minorHAnsi"/>
          <w:b/>
          <w:spacing w:val="2"/>
        </w:rPr>
        <w:t>D</w:t>
      </w:r>
      <w:r w:rsidRPr="00997E13">
        <w:rPr>
          <w:rFonts w:asciiTheme="minorHAnsi" w:eastAsia="Arial" w:hAnsiTheme="minorHAnsi" w:cstheme="minorHAnsi"/>
          <w:b/>
        </w:rPr>
        <w:t>AS N</w:t>
      </w:r>
      <w:r w:rsidRPr="00997E13">
        <w:rPr>
          <w:rFonts w:asciiTheme="minorHAnsi" w:eastAsia="Arial" w:hAnsiTheme="minorHAnsi" w:cstheme="minorHAnsi"/>
          <w:b/>
          <w:spacing w:val="1"/>
        </w:rPr>
        <w:t>O</w:t>
      </w:r>
      <w:r w:rsidRPr="00997E13">
        <w:rPr>
          <w:rFonts w:asciiTheme="minorHAnsi" w:eastAsia="Arial" w:hAnsiTheme="minorHAnsi" w:cstheme="minorHAnsi"/>
          <w:b/>
        </w:rPr>
        <w:t>R</w:t>
      </w:r>
      <w:r w:rsidRPr="00997E13">
        <w:rPr>
          <w:rFonts w:asciiTheme="minorHAnsi" w:eastAsia="Arial" w:hAnsiTheme="minorHAnsi" w:cstheme="minorHAnsi"/>
          <w:b/>
          <w:spacing w:val="7"/>
        </w:rPr>
        <w:t>M</w:t>
      </w:r>
      <w:r w:rsidRPr="00997E13">
        <w:rPr>
          <w:rFonts w:asciiTheme="minorHAnsi" w:eastAsia="Arial" w:hAnsiTheme="minorHAnsi" w:cstheme="minorHAnsi"/>
          <w:b/>
        </w:rPr>
        <w:t>AS DE RE</w:t>
      </w:r>
      <w:r w:rsidRPr="00997E13">
        <w:rPr>
          <w:rFonts w:asciiTheme="minorHAnsi" w:eastAsia="Arial" w:hAnsiTheme="minorHAnsi" w:cstheme="minorHAnsi"/>
          <w:b/>
          <w:spacing w:val="3"/>
        </w:rPr>
        <w:t>G</w:t>
      </w:r>
      <w:r w:rsidRPr="00997E13">
        <w:rPr>
          <w:rFonts w:asciiTheme="minorHAnsi" w:eastAsia="Arial" w:hAnsiTheme="minorHAnsi" w:cstheme="minorHAnsi"/>
          <w:b/>
          <w:spacing w:val="1"/>
        </w:rPr>
        <w:t>Ê</w:t>
      </w:r>
      <w:r w:rsidRPr="00997E13">
        <w:rPr>
          <w:rFonts w:asciiTheme="minorHAnsi" w:eastAsia="Arial" w:hAnsiTheme="minorHAnsi" w:cstheme="minorHAnsi"/>
          <w:b/>
        </w:rPr>
        <w:t>NC</w:t>
      </w:r>
      <w:r w:rsidRPr="00997E13">
        <w:rPr>
          <w:rFonts w:asciiTheme="minorHAnsi" w:eastAsia="Arial" w:hAnsiTheme="minorHAnsi" w:cstheme="minorHAnsi"/>
          <w:b/>
          <w:spacing w:val="5"/>
        </w:rPr>
        <w:t>I</w:t>
      </w:r>
      <w:r w:rsidRPr="00997E13">
        <w:rPr>
          <w:rFonts w:asciiTheme="minorHAnsi" w:eastAsia="Arial" w:hAnsiTheme="minorHAnsi" w:cstheme="minorHAnsi"/>
          <w:b/>
        </w:rPr>
        <w:t>A DO C</w:t>
      </w:r>
      <w:r w:rsidRPr="00997E13">
        <w:rPr>
          <w:rFonts w:asciiTheme="minorHAnsi" w:eastAsia="Arial" w:hAnsiTheme="minorHAnsi" w:cstheme="minorHAnsi"/>
          <w:b/>
          <w:spacing w:val="1"/>
        </w:rPr>
        <w:t>O</w:t>
      </w:r>
      <w:r w:rsidRPr="00997E13">
        <w:rPr>
          <w:rFonts w:asciiTheme="minorHAnsi" w:eastAsia="Arial" w:hAnsiTheme="minorHAnsi" w:cstheme="minorHAnsi"/>
          <w:b/>
        </w:rPr>
        <w:t>N</w:t>
      </w:r>
      <w:r w:rsidRPr="00997E13">
        <w:rPr>
          <w:rFonts w:asciiTheme="minorHAnsi" w:eastAsia="Arial" w:hAnsiTheme="minorHAnsi" w:cstheme="minorHAnsi"/>
          <w:b/>
          <w:spacing w:val="3"/>
        </w:rPr>
        <w:t>T</w:t>
      </w:r>
      <w:r w:rsidRPr="00997E13">
        <w:rPr>
          <w:rFonts w:asciiTheme="minorHAnsi" w:eastAsia="Arial" w:hAnsiTheme="minorHAnsi" w:cstheme="minorHAnsi"/>
          <w:b/>
          <w:spacing w:val="5"/>
        </w:rPr>
        <w:t>R</w:t>
      </w:r>
      <w:r w:rsidRPr="00997E13">
        <w:rPr>
          <w:rFonts w:asciiTheme="minorHAnsi" w:eastAsia="Arial" w:hAnsiTheme="minorHAnsi" w:cstheme="minorHAnsi"/>
          <w:b/>
        </w:rPr>
        <w:t>A</w:t>
      </w:r>
      <w:r w:rsidRPr="00997E13">
        <w:rPr>
          <w:rFonts w:asciiTheme="minorHAnsi" w:eastAsia="Arial" w:hAnsiTheme="minorHAnsi" w:cstheme="minorHAnsi"/>
          <w:b/>
          <w:spacing w:val="6"/>
        </w:rPr>
        <w:t>T</w:t>
      </w:r>
      <w:r w:rsidRPr="00997E13">
        <w:rPr>
          <w:rFonts w:asciiTheme="minorHAnsi" w:eastAsia="Arial" w:hAnsiTheme="minorHAnsi" w:cstheme="minorHAnsi"/>
          <w:b/>
        </w:rPr>
        <w:t>O</w:t>
      </w:r>
    </w:p>
    <w:p w14:paraId="237599EA" w14:textId="77777777" w:rsidR="00BB4755" w:rsidRPr="00997E13" w:rsidRDefault="00BB4755" w:rsidP="00BB4755">
      <w:pPr>
        <w:pStyle w:val="Standard"/>
        <w:jc w:val="both"/>
        <w:rPr>
          <w:rFonts w:asciiTheme="minorHAnsi" w:hAnsiTheme="minorHAnsi" w:cstheme="minorHAnsi"/>
        </w:rPr>
      </w:pPr>
      <w:r w:rsidRPr="00997E13">
        <w:rPr>
          <w:rFonts w:asciiTheme="minorHAnsi" w:eastAsia="Arial" w:hAnsiTheme="minorHAnsi" w:cstheme="minorHAnsi"/>
        </w:rPr>
        <w:t>O</w:t>
      </w:r>
      <w:r w:rsidRPr="00997E13">
        <w:rPr>
          <w:rFonts w:asciiTheme="minorHAnsi" w:eastAsia="Arial" w:hAnsiTheme="minorHAnsi" w:cstheme="minorHAnsi"/>
          <w:spacing w:val="1"/>
        </w:rPr>
        <w:t xml:space="preserve"> </w:t>
      </w:r>
      <w:r w:rsidRPr="00997E13">
        <w:rPr>
          <w:rFonts w:asciiTheme="minorHAnsi" w:eastAsia="Arial" w:hAnsiTheme="minorHAnsi" w:cstheme="minorHAnsi"/>
        </w:rPr>
        <w:t>pre</w:t>
      </w:r>
      <w:r w:rsidRPr="00997E13">
        <w:rPr>
          <w:rFonts w:asciiTheme="minorHAnsi" w:eastAsia="Arial" w:hAnsiTheme="minorHAnsi" w:cstheme="minorHAnsi"/>
          <w:spacing w:val="1"/>
        </w:rPr>
        <w:t>s</w:t>
      </w:r>
      <w:r w:rsidRPr="00997E13">
        <w:rPr>
          <w:rFonts w:asciiTheme="minorHAnsi" w:eastAsia="Arial" w:hAnsiTheme="minorHAnsi" w:cstheme="minorHAnsi"/>
        </w:rPr>
        <w:t>ente C</w:t>
      </w:r>
      <w:r w:rsidRPr="00997E13">
        <w:rPr>
          <w:rFonts w:asciiTheme="minorHAnsi" w:eastAsia="Arial" w:hAnsiTheme="minorHAnsi" w:cstheme="minorHAnsi"/>
          <w:spacing w:val="1"/>
        </w:rPr>
        <w:t>O</w:t>
      </w:r>
      <w:r w:rsidRPr="00997E13">
        <w:rPr>
          <w:rFonts w:asciiTheme="minorHAnsi" w:eastAsia="Arial" w:hAnsiTheme="minorHAnsi" w:cstheme="minorHAnsi"/>
        </w:rPr>
        <w:t>N</w:t>
      </w:r>
      <w:r w:rsidRPr="00997E13">
        <w:rPr>
          <w:rFonts w:asciiTheme="minorHAnsi" w:eastAsia="Arial" w:hAnsiTheme="minorHAnsi" w:cstheme="minorHAnsi"/>
          <w:spacing w:val="3"/>
        </w:rPr>
        <w:t>T</w:t>
      </w:r>
      <w:r w:rsidRPr="00997E13">
        <w:rPr>
          <w:rFonts w:asciiTheme="minorHAnsi" w:eastAsia="Arial" w:hAnsiTheme="minorHAnsi" w:cstheme="minorHAnsi"/>
        </w:rPr>
        <w:t>RA</w:t>
      </w:r>
      <w:r w:rsidRPr="00997E13">
        <w:rPr>
          <w:rFonts w:asciiTheme="minorHAnsi" w:eastAsia="Arial" w:hAnsiTheme="minorHAnsi" w:cstheme="minorHAnsi"/>
          <w:spacing w:val="3"/>
        </w:rPr>
        <w:t>T</w:t>
      </w:r>
      <w:r w:rsidRPr="00997E13">
        <w:rPr>
          <w:rFonts w:asciiTheme="minorHAnsi" w:eastAsia="Arial" w:hAnsiTheme="minorHAnsi" w:cstheme="minorHAnsi"/>
        </w:rPr>
        <w:t xml:space="preserve">O </w:t>
      </w:r>
      <w:r w:rsidRPr="00997E13">
        <w:rPr>
          <w:rFonts w:asciiTheme="minorHAnsi" w:eastAsia="Arial" w:hAnsiTheme="minorHAnsi" w:cstheme="minorHAnsi"/>
          <w:spacing w:val="1"/>
        </w:rPr>
        <w:t>r</w:t>
      </w:r>
      <w:r w:rsidRPr="00997E13">
        <w:rPr>
          <w:rFonts w:asciiTheme="minorHAnsi" w:eastAsia="Arial" w:hAnsiTheme="minorHAnsi" w:cstheme="minorHAnsi"/>
        </w:rPr>
        <w:t>eg</w:t>
      </w:r>
      <w:r w:rsidRPr="00997E13">
        <w:rPr>
          <w:rFonts w:asciiTheme="minorHAnsi" w:eastAsia="Arial" w:hAnsiTheme="minorHAnsi" w:cstheme="minorHAnsi"/>
          <w:spacing w:val="2"/>
        </w:rPr>
        <w:t>e</w:t>
      </w:r>
      <w:r w:rsidRPr="00997E13">
        <w:rPr>
          <w:rFonts w:asciiTheme="minorHAnsi" w:eastAsia="Arial" w:hAnsiTheme="minorHAnsi" w:cstheme="minorHAnsi"/>
          <w:spacing w:val="1"/>
        </w:rPr>
        <w:t>-s</w:t>
      </w:r>
      <w:r w:rsidRPr="00997E13">
        <w:rPr>
          <w:rFonts w:asciiTheme="minorHAnsi" w:eastAsia="Arial" w:hAnsiTheme="minorHAnsi" w:cstheme="minorHAnsi"/>
        </w:rPr>
        <w:t>e p</w:t>
      </w:r>
      <w:r w:rsidRPr="00997E13">
        <w:rPr>
          <w:rFonts w:asciiTheme="minorHAnsi" w:eastAsia="Arial" w:hAnsiTheme="minorHAnsi" w:cstheme="minorHAnsi"/>
          <w:spacing w:val="1"/>
        </w:rPr>
        <w:t>e</w:t>
      </w:r>
      <w:r w:rsidRPr="00997E13">
        <w:rPr>
          <w:rFonts w:asciiTheme="minorHAnsi" w:eastAsia="Arial" w:hAnsiTheme="minorHAnsi" w:cstheme="minorHAnsi"/>
        </w:rPr>
        <w:t xml:space="preserve">la </w:t>
      </w:r>
      <w:r w:rsidRPr="00997E13">
        <w:rPr>
          <w:rFonts w:asciiTheme="minorHAnsi" w:eastAsia="Arial" w:hAnsiTheme="minorHAnsi" w:cstheme="minorHAnsi"/>
          <w:spacing w:val="2"/>
        </w:rPr>
        <w:t>L</w:t>
      </w:r>
      <w:r w:rsidRPr="00997E13">
        <w:rPr>
          <w:rFonts w:asciiTheme="minorHAnsi" w:eastAsia="Arial" w:hAnsiTheme="minorHAnsi" w:cstheme="minorHAnsi"/>
        </w:rPr>
        <w:t xml:space="preserve">ei </w:t>
      </w:r>
      <w:r w:rsidRPr="00997E13">
        <w:rPr>
          <w:rFonts w:asciiTheme="minorHAnsi" w:eastAsia="Arial" w:hAnsiTheme="minorHAnsi" w:cstheme="minorHAnsi"/>
          <w:spacing w:val="2"/>
        </w:rPr>
        <w:t>n</w:t>
      </w:r>
      <w:r w:rsidRPr="00997E13">
        <w:rPr>
          <w:rFonts w:asciiTheme="minorHAnsi" w:eastAsia="Arial" w:hAnsiTheme="minorHAnsi" w:cstheme="minorHAnsi"/>
        </w:rPr>
        <w:t>º 14.133, de</w:t>
      </w:r>
      <w:r w:rsidRPr="00997E13">
        <w:rPr>
          <w:rFonts w:asciiTheme="minorHAnsi" w:eastAsia="Arial" w:hAnsiTheme="minorHAnsi" w:cstheme="minorHAnsi"/>
          <w:spacing w:val="2"/>
        </w:rPr>
        <w:t xml:space="preserve"> </w:t>
      </w:r>
      <w:r w:rsidRPr="00997E13">
        <w:rPr>
          <w:rFonts w:asciiTheme="minorHAnsi" w:eastAsia="Arial" w:hAnsiTheme="minorHAnsi" w:cstheme="minorHAnsi"/>
        </w:rPr>
        <w:t xml:space="preserve">1º de </w:t>
      </w:r>
      <w:r w:rsidRPr="00997E13">
        <w:rPr>
          <w:rFonts w:asciiTheme="minorHAnsi" w:eastAsia="Arial" w:hAnsiTheme="minorHAnsi" w:cstheme="minorHAnsi"/>
          <w:spacing w:val="1"/>
        </w:rPr>
        <w:t>j</w:t>
      </w:r>
      <w:r w:rsidRPr="00997E13">
        <w:rPr>
          <w:rFonts w:asciiTheme="minorHAnsi" w:eastAsia="Arial" w:hAnsiTheme="minorHAnsi" w:cstheme="minorHAnsi"/>
        </w:rPr>
        <w:t>u</w:t>
      </w:r>
      <w:r w:rsidRPr="00997E13">
        <w:rPr>
          <w:rFonts w:asciiTheme="minorHAnsi" w:eastAsia="Arial" w:hAnsiTheme="minorHAnsi" w:cstheme="minorHAnsi"/>
          <w:spacing w:val="1"/>
        </w:rPr>
        <w:t>n</w:t>
      </w:r>
      <w:r w:rsidRPr="00997E13">
        <w:rPr>
          <w:rFonts w:asciiTheme="minorHAnsi" w:eastAsia="Arial" w:hAnsiTheme="minorHAnsi" w:cstheme="minorHAnsi"/>
        </w:rPr>
        <w:t xml:space="preserve">ho </w:t>
      </w:r>
      <w:r w:rsidRPr="00997E13">
        <w:rPr>
          <w:rFonts w:asciiTheme="minorHAnsi" w:eastAsia="Arial" w:hAnsiTheme="minorHAnsi" w:cstheme="minorHAnsi"/>
          <w:spacing w:val="2"/>
        </w:rPr>
        <w:t>d</w:t>
      </w:r>
      <w:r w:rsidRPr="00997E13">
        <w:rPr>
          <w:rFonts w:asciiTheme="minorHAnsi" w:eastAsia="Arial" w:hAnsiTheme="minorHAnsi" w:cstheme="minorHAnsi"/>
        </w:rPr>
        <w:t xml:space="preserve">e 2021, </w:t>
      </w:r>
      <w:r w:rsidRPr="00997E13">
        <w:rPr>
          <w:rFonts w:asciiTheme="minorHAnsi" w:eastAsia="Arial" w:hAnsiTheme="minorHAnsi" w:cstheme="minorHAnsi"/>
          <w:spacing w:val="2"/>
        </w:rPr>
        <w:t>b</w:t>
      </w:r>
      <w:r w:rsidRPr="00997E13">
        <w:rPr>
          <w:rFonts w:asciiTheme="minorHAnsi" w:eastAsia="Arial" w:hAnsiTheme="minorHAnsi" w:cstheme="minorHAnsi"/>
        </w:rPr>
        <w:t xml:space="preserve">em </w:t>
      </w:r>
      <w:r w:rsidRPr="00997E13">
        <w:rPr>
          <w:rFonts w:asciiTheme="minorHAnsi" w:eastAsia="Arial" w:hAnsiTheme="minorHAnsi" w:cstheme="minorHAnsi"/>
          <w:spacing w:val="1"/>
        </w:rPr>
        <w:t>c</w:t>
      </w:r>
      <w:r w:rsidRPr="00997E13">
        <w:rPr>
          <w:rFonts w:asciiTheme="minorHAnsi" w:eastAsia="Arial" w:hAnsiTheme="minorHAnsi" w:cstheme="minorHAnsi"/>
        </w:rPr>
        <w:t>o</w:t>
      </w:r>
      <w:r w:rsidRPr="00997E13">
        <w:rPr>
          <w:rFonts w:asciiTheme="minorHAnsi" w:eastAsia="Arial" w:hAnsiTheme="minorHAnsi" w:cstheme="minorHAnsi"/>
          <w:spacing w:val="4"/>
        </w:rPr>
        <w:t>m</w:t>
      </w:r>
      <w:r w:rsidRPr="00997E13">
        <w:rPr>
          <w:rFonts w:asciiTheme="minorHAnsi" w:eastAsia="Arial" w:hAnsiTheme="minorHAnsi" w:cstheme="minorHAnsi"/>
        </w:rPr>
        <w:t xml:space="preserve">o pelas </w:t>
      </w:r>
      <w:r w:rsidRPr="00997E13">
        <w:rPr>
          <w:rFonts w:asciiTheme="minorHAnsi" w:eastAsia="Arial" w:hAnsiTheme="minorHAnsi" w:cstheme="minorHAnsi"/>
          <w:spacing w:val="2"/>
        </w:rPr>
        <w:t>d</w:t>
      </w:r>
      <w:r w:rsidRPr="00997E13">
        <w:rPr>
          <w:rFonts w:asciiTheme="minorHAnsi" w:eastAsia="Arial" w:hAnsiTheme="minorHAnsi" w:cstheme="minorHAnsi"/>
        </w:rPr>
        <w:t>e</w:t>
      </w:r>
      <w:r w:rsidRPr="00997E13">
        <w:rPr>
          <w:rFonts w:asciiTheme="minorHAnsi" w:eastAsia="Arial" w:hAnsiTheme="minorHAnsi" w:cstheme="minorHAnsi"/>
          <w:spacing w:val="4"/>
        </w:rPr>
        <w:t>m</w:t>
      </w:r>
      <w:r w:rsidRPr="00997E13">
        <w:rPr>
          <w:rFonts w:asciiTheme="minorHAnsi" w:eastAsia="Arial" w:hAnsiTheme="minorHAnsi" w:cstheme="minorHAnsi"/>
        </w:rPr>
        <w:t>ais di</w:t>
      </w:r>
      <w:r w:rsidRPr="00997E13">
        <w:rPr>
          <w:rFonts w:asciiTheme="minorHAnsi" w:eastAsia="Arial" w:hAnsiTheme="minorHAnsi" w:cstheme="minorHAnsi"/>
          <w:spacing w:val="1"/>
        </w:rPr>
        <w:t>s</w:t>
      </w:r>
      <w:r w:rsidRPr="00997E13">
        <w:rPr>
          <w:rFonts w:asciiTheme="minorHAnsi" w:eastAsia="Arial" w:hAnsiTheme="minorHAnsi" w:cstheme="minorHAnsi"/>
        </w:rPr>
        <w:t>po</w:t>
      </w:r>
      <w:r w:rsidRPr="00997E13">
        <w:rPr>
          <w:rFonts w:asciiTheme="minorHAnsi" w:eastAsia="Arial" w:hAnsiTheme="minorHAnsi" w:cstheme="minorHAnsi"/>
          <w:spacing w:val="1"/>
        </w:rPr>
        <w:t>s</w:t>
      </w:r>
      <w:r w:rsidRPr="00997E13">
        <w:rPr>
          <w:rFonts w:asciiTheme="minorHAnsi" w:eastAsia="Arial" w:hAnsiTheme="minorHAnsi" w:cstheme="minorHAnsi"/>
        </w:rPr>
        <w:t>i</w:t>
      </w:r>
      <w:r w:rsidRPr="00997E13">
        <w:rPr>
          <w:rFonts w:asciiTheme="minorHAnsi" w:eastAsia="Arial" w:hAnsiTheme="minorHAnsi" w:cstheme="minorHAnsi"/>
          <w:spacing w:val="1"/>
        </w:rPr>
        <w:t>ç</w:t>
      </w:r>
      <w:r w:rsidRPr="00997E13">
        <w:rPr>
          <w:rFonts w:asciiTheme="minorHAnsi" w:eastAsia="Arial" w:hAnsiTheme="minorHAnsi" w:cstheme="minorHAnsi"/>
          <w:spacing w:val="2"/>
        </w:rPr>
        <w:t>õ</w:t>
      </w:r>
      <w:r w:rsidRPr="00997E13">
        <w:rPr>
          <w:rFonts w:asciiTheme="minorHAnsi" w:eastAsia="Arial" w:hAnsiTheme="minorHAnsi" w:cstheme="minorHAnsi"/>
        </w:rPr>
        <w:t>es l</w:t>
      </w:r>
      <w:r w:rsidRPr="00997E13">
        <w:rPr>
          <w:rFonts w:asciiTheme="minorHAnsi" w:eastAsia="Arial" w:hAnsiTheme="minorHAnsi" w:cstheme="minorHAnsi"/>
          <w:spacing w:val="2"/>
        </w:rPr>
        <w:t>e</w:t>
      </w:r>
      <w:r w:rsidRPr="00997E13">
        <w:rPr>
          <w:rFonts w:asciiTheme="minorHAnsi" w:eastAsia="Arial" w:hAnsiTheme="minorHAnsi" w:cstheme="minorHAnsi"/>
        </w:rPr>
        <w:t>g</w:t>
      </w:r>
      <w:r w:rsidRPr="00997E13">
        <w:rPr>
          <w:rFonts w:asciiTheme="minorHAnsi" w:eastAsia="Arial" w:hAnsiTheme="minorHAnsi" w:cstheme="minorHAnsi"/>
          <w:spacing w:val="1"/>
        </w:rPr>
        <w:t>a</w:t>
      </w:r>
      <w:r w:rsidRPr="00997E13">
        <w:rPr>
          <w:rFonts w:asciiTheme="minorHAnsi" w:eastAsia="Arial" w:hAnsiTheme="minorHAnsi" w:cstheme="minorHAnsi"/>
        </w:rPr>
        <w:t>is reg</w:t>
      </w:r>
      <w:r w:rsidRPr="00997E13">
        <w:rPr>
          <w:rFonts w:asciiTheme="minorHAnsi" w:eastAsia="Arial" w:hAnsiTheme="minorHAnsi" w:cstheme="minorHAnsi"/>
          <w:spacing w:val="2"/>
        </w:rPr>
        <w:t>u</w:t>
      </w:r>
      <w:r w:rsidRPr="00997E13">
        <w:rPr>
          <w:rFonts w:asciiTheme="minorHAnsi" w:eastAsia="Arial" w:hAnsiTheme="minorHAnsi" w:cstheme="minorHAnsi"/>
        </w:rPr>
        <w:t>l</w:t>
      </w:r>
      <w:r w:rsidRPr="00997E13">
        <w:rPr>
          <w:rFonts w:asciiTheme="minorHAnsi" w:eastAsia="Arial" w:hAnsiTheme="minorHAnsi" w:cstheme="minorHAnsi"/>
          <w:spacing w:val="2"/>
        </w:rPr>
        <w:t>ad</w:t>
      </w:r>
      <w:r w:rsidRPr="00997E13">
        <w:rPr>
          <w:rFonts w:asciiTheme="minorHAnsi" w:eastAsia="Arial" w:hAnsiTheme="minorHAnsi" w:cstheme="minorHAnsi"/>
        </w:rPr>
        <w:t>oras de li</w:t>
      </w:r>
      <w:r w:rsidRPr="00997E13">
        <w:rPr>
          <w:rFonts w:asciiTheme="minorHAnsi" w:eastAsia="Arial" w:hAnsiTheme="minorHAnsi" w:cstheme="minorHAnsi"/>
          <w:spacing w:val="1"/>
        </w:rPr>
        <w:t>ci</w:t>
      </w:r>
      <w:r w:rsidRPr="00997E13">
        <w:rPr>
          <w:rFonts w:asciiTheme="minorHAnsi" w:eastAsia="Arial" w:hAnsiTheme="minorHAnsi" w:cstheme="minorHAnsi"/>
        </w:rPr>
        <w:t>tações e</w:t>
      </w:r>
      <w:r w:rsidRPr="00997E13">
        <w:rPr>
          <w:rFonts w:asciiTheme="minorHAnsi" w:eastAsia="Arial" w:hAnsiTheme="minorHAnsi" w:cstheme="minorHAnsi"/>
          <w:spacing w:val="1"/>
        </w:rPr>
        <w:t xml:space="preserve"> c</w:t>
      </w:r>
      <w:r w:rsidRPr="00997E13">
        <w:rPr>
          <w:rFonts w:asciiTheme="minorHAnsi" w:eastAsia="Arial" w:hAnsiTheme="minorHAnsi" w:cstheme="minorHAnsi"/>
        </w:rPr>
        <w:t>ontra</w:t>
      </w:r>
      <w:r w:rsidRPr="00997E13">
        <w:rPr>
          <w:rFonts w:asciiTheme="minorHAnsi" w:eastAsia="Arial" w:hAnsiTheme="minorHAnsi" w:cstheme="minorHAnsi"/>
          <w:spacing w:val="2"/>
        </w:rPr>
        <w:t>t</w:t>
      </w:r>
      <w:r w:rsidRPr="00997E13">
        <w:rPr>
          <w:rFonts w:asciiTheme="minorHAnsi" w:eastAsia="Arial" w:hAnsiTheme="minorHAnsi" w:cstheme="minorHAnsi"/>
        </w:rPr>
        <w:t>os no â</w:t>
      </w:r>
      <w:r w:rsidRPr="00997E13">
        <w:rPr>
          <w:rFonts w:asciiTheme="minorHAnsi" w:eastAsia="Arial" w:hAnsiTheme="minorHAnsi" w:cstheme="minorHAnsi"/>
          <w:spacing w:val="4"/>
        </w:rPr>
        <w:t>m</w:t>
      </w:r>
      <w:r w:rsidRPr="00997E13">
        <w:rPr>
          <w:rFonts w:asciiTheme="minorHAnsi" w:eastAsia="Arial" w:hAnsiTheme="minorHAnsi" w:cstheme="minorHAnsi"/>
        </w:rPr>
        <w:t>bito da Ad</w:t>
      </w:r>
      <w:r w:rsidRPr="00997E13">
        <w:rPr>
          <w:rFonts w:asciiTheme="minorHAnsi" w:eastAsia="Arial" w:hAnsiTheme="minorHAnsi" w:cstheme="minorHAnsi"/>
          <w:spacing w:val="4"/>
        </w:rPr>
        <w:t>m</w:t>
      </w:r>
      <w:r w:rsidRPr="00997E13">
        <w:rPr>
          <w:rFonts w:asciiTheme="minorHAnsi" w:eastAsia="Arial" w:hAnsiTheme="minorHAnsi" w:cstheme="minorHAnsi"/>
        </w:rPr>
        <w:t>ini</w:t>
      </w:r>
      <w:r w:rsidRPr="00997E13">
        <w:rPr>
          <w:rFonts w:asciiTheme="minorHAnsi" w:eastAsia="Arial" w:hAnsiTheme="minorHAnsi" w:cstheme="minorHAnsi"/>
          <w:spacing w:val="1"/>
        </w:rPr>
        <w:t>s</w:t>
      </w:r>
      <w:r w:rsidRPr="00997E13">
        <w:rPr>
          <w:rFonts w:asciiTheme="minorHAnsi" w:eastAsia="Arial" w:hAnsiTheme="minorHAnsi" w:cstheme="minorHAnsi"/>
        </w:rPr>
        <w:t>tr</w:t>
      </w:r>
      <w:r w:rsidRPr="00997E13">
        <w:rPr>
          <w:rFonts w:asciiTheme="minorHAnsi" w:eastAsia="Arial" w:hAnsiTheme="minorHAnsi" w:cstheme="minorHAnsi"/>
          <w:spacing w:val="2"/>
        </w:rPr>
        <w:t>a</w:t>
      </w:r>
      <w:r w:rsidRPr="00997E13">
        <w:rPr>
          <w:rFonts w:asciiTheme="minorHAnsi" w:eastAsia="Arial" w:hAnsiTheme="minorHAnsi" w:cstheme="minorHAnsi"/>
          <w:spacing w:val="1"/>
        </w:rPr>
        <w:t>ç</w:t>
      </w:r>
      <w:r w:rsidRPr="00997E13">
        <w:rPr>
          <w:rFonts w:asciiTheme="minorHAnsi" w:eastAsia="Arial" w:hAnsiTheme="minorHAnsi" w:cstheme="minorHAnsi"/>
        </w:rPr>
        <w:t>ão P</w:t>
      </w:r>
      <w:r w:rsidRPr="00997E13">
        <w:rPr>
          <w:rFonts w:asciiTheme="minorHAnsi" w:eastAsia="Arial" w:hAnsiTheme="minorHAnsi" w:cstheme="minorHAnsi"/>
          <w:spacing w:val="2"/>
        </w:rPr>
        <w:t>ú</w:t>
      </w:r>
      <w:r w:rsidRPr="00997E13">
        <w:rPr>
          <w:rFonts w:asciiTheme="minorHAnsi" w:eastAsia="Arial" w:hAnsiTheme="minorHAnsi" w:cstheme="minorHAnsi"/>
        </w:rPr>
        <w:t>b</w:t>
      </w:r>
      <w:r w:rsidRPr="00997E13">
        <w:rPr>
          <w:rFonts w:asciiTheme="minorHAnsi" w:eastAsia="Arial" w:hAnsiTheme="minorHAnsi" w:cstheme="minorHAnsi"/>
          <w:spacing w:val="1"/>
        </w:rPr>
        <w:t>l</w:t>
      </w:r>
      <w:r w:rsidRPr="00997E13">
        <w:rPr>
          <w:rFonts w:asciiTheme="minorHAnsi" w:eastAsia="Arial" w:hAnsiTheme="minorHAnsi" w:cstheme="minorHAnsi"/>
        </w:rPr>
        <w:t>i</w:t>
      </w:r>
      <w:r w:rsidRPr="00997E13">
        <w:rPr>
          <w:rFonts w:asciiTheme="minorHAnsi" w:eastAsia="Arial" w:hAnsiTheme="minorHAnsi" w:cstheme="minorHAnsi"/>
          <w:spacing w:val="1"/>
        </w:rPr>
        <w:t>c</w:t>
      </w:r>
      <w:r w:rsidRPr="00997E13">
        <w:rPr>
          <w:rFonts w:asciiTheme="minorHAnsi" w:eastAsia="Arial" w:hAnsiTheme="minorHAnsi" w:cstheme="minorHAnsi"/>
        </w:rPr>
        <w:t>a F</w:t>
      </w:r>
      <w:r w:rsidRPr="00997E13">
        <w:rPr>
          <w:rFonts w:asciiTheme="minorHAnsi" w:eastAsia="Arial" w:hAnsiTheme="minorHAnsi" w:cstheme="minorHAnsi"/>
          <w:spacing w:val="2"/>
        </w:rPr>
        <w:t>e</w:t>
      </w:r>
      <w:r w:rsidRPr="00997E13">
        <w:rPr>
          <w:rFonts w:asciiTheme="minorHAnsi" w:eastAsia="Arial" w:hAnsiTheme="minorHAnsi" w:cstheme="minorHAnsi"/>
        </w:rPr>
        <w:t>de</w:t>
      </w:r>
      <w:r w:rsidRPr="00997E13">
        <w:rPr>
          <w:rFonts w:asciiTheme="minorHAnsi" w:eastAsia="Arial" w:hAnsiTheme="minorHAnsi" w:cstheme="minorHAnsi"/>
          <w:spacing w:val="1"/>
        </w:rPr>
        <w:t>r</w:t>
      </w:r>
      <w:r w:rsidRPr="00997E13">
        <w:rPr>
          <w:rFonts w:asciiTheme="minorHAnsi" w:eastAsia="Arial" w:hAnsiTheme="minorHAnsi" w:cstheme="minorHAnsi"/>
          <w:spacing w:val="2"/>
        </w:rPr>
        <w:t>a</w:t>
      </w:r>
      <w:r w:rsidRPr="00997E13">
        <w:rPr>
          <w:rFonts w:asciiTheme="minorHAnsi" w:eastAsia="Arial" w:hAnsiTheme="minorHAnsi" w:cstheme="minorHAnsi"/>
        </w:rPr>
        <w:t>l.</w:t>
      </w:r>
    </w:p>
    <w:p w14:paraId="719E5D01" w14:textId="77777777" w:rsidR="00BB4755" w:rsidRPr="00997E13" w:rsidRDefault="00BB4755" w:rsidP="00BB4755">
      <w:pPr>
        <w:pStyle w:val="Standard"/>
        <w:jc w:val="both"/>
        <w:rPr>
          <w:rFonts w:asciiTheme="minorHAnsi" w:hAnsiTheme="minorHAnsi" w:cstheme="minorHAnsi"/>
        </w:rPr>
      </w:pPr>
    </w:p>
    <w:p w14:paraId="6362D5A3" w14:textId="77777777" w:rsidR="00BB4755" w:rsidRPr="00997E13" w:rsidRDefault="00BB4755" w:rsidP="00BB4755">
      <w:pPr>
        <w:pStyle w:val="Standard"/>
        <w:jc w:val="both"/>
        <w:rPr>
          <w:rFonts w:asciiTheme="minorHAnsi" w:hAnsiTheme="minorHAnsi" w:cstheme="minorHAnsi"/>
        </w:rPr>
      </w:pPr>
      <w:r w:rsidRPr="00997E13">
        <w:rPr>
          <w:rFonts w:asciiTheme="minorHAnsi" w:eastAsia="Arial" w:hAnsiTheme="minorHAnsi" w:cstheme="minorHAnsi"/>
          <w:b/>
        </w:rPr>
        <w:t>C</w:t>
      </w:r>
      <w:r w:rsidRPr="00997E13">
        <w:rPr>
          <w:rFonts w:asciiTheme="minorHAnsi" w:eastAsia="Arial" w:hAnsiTheme="minorHAnsi" w:cstheme="minorHAnsi"/>
          <w:b/>
          <w:spacing w:val="3"/>
        </w:rPr>
        <w:t>L</w:t>
      </w:r>
      <w:r w:rsidRPr="00997E13">
        <w:rPr>
          <w:rFonts w:asciiTheme="minorHAnsi" w:eastAsia="Arial" w:hAnsiTheme="minorHAnsi" w:cstheme="minorHAnsi"/>
          <w:b/>
        </w:rPr>
        <w:t>Á</w:t>
      </w:r>
      <w:r w:rsidRPr="00997E13">
        <w:rPr>
          <w:rFonts w:asciiTheme="minorHAnsi" w:eastAsia="Arial" w:hAnsiTheme="minorHAnsi" w:cstheme="minorHAnsi"/>
          <w:b/>
          <w:spacing w:val="2"/>
        </w:rPr>
        <w:t>U</w:t>
      </w:r>
      <w:r w:rsidRPr="00997E13">
        <w:rPr>
          <w:rFonts w:asciiTheme="minorHAnsi" w:eastAsia="Arial" w:hAnsiTheme="minorHAnsi" w:cstheme="minorHAnsi"/>
          <w:b/>
        </w:rPr>
        <w:t>SU</w:t>
      </w:r>
      <w:r w:rsidRPr="00997E13">
        <w:rPr>
          <w:rFonts w:asciiTheme="minorHAnsi" w:eastAsia="Arial" w:hAnsiTheme="minorHAnsi" w:cstheme="minorHAnsi"/>
          <w:b/>
          <w:spacing w:val="5"/>
        </w:rPr>
        <w:t>L</w:t>
      </w:r>
      <w:r w:rsidRPr="00997E13">
        <w:rPr>
          <w:rFonts w:asciiTheme="minorHAnsi" w:eastAsia="Arial" w:hAnsiTheme="minorHAnsi" w:cstheme="minorHAnsi"/>
          <w:b/>
        </w:rPr>
        <w:t xml:space="preserve">A </w:t>
      </w:r>
      <w:r w:rsidRPr="00997E13">
        <w:rPr>
          <w:rFonts w:asciiTheme="minorHAnsi" w:eastAsia="Arial" w:hAnsiTheme="minorHAnsi" w:cstheme="minorHAnsi"/>
          <w:b/>
          <w:spacing w:val="1"/>
        </w:rPr>
        <w:t>TERCEIRA</w:t>
      </w:r>
      <w:r w:rsidRPr="00997E13">
        <w:rPr>
          <w:rFonts w:asciiTheme="minorHAnsi" w:eastAsia="Arial" w:hAnsiTheme="minorHAnsi" w:cstheme="minorHAnsi"/>
          <w:b/>
        </w:rPr>
        <w:t xml:space="preserve"> - </w:t>
      </w:r>
      <w:r w:rsidRPr="00997E13">
        <w:rPr>
          <w:rFonts w:asciiTheme="minorHAnsi" w:eastAsia="Arial" w:hAnsiTheme="minorHAnsi" w:cstheme="minorHAnsi"/>
          <w:b/>
          <w:spacing w:val="2"/>
        </w:rPr>
        <w:t>D</w:t>
      </w:r>
      <w:r w:rsidRPr="00997E13">
        <w:rPr>
          <w:rFonts w:asciiTheme="minorHAnsi" w:eastAsia="Arial" w:hAnsiTheme="minorHAnsi" w:cstheme="minorHAnsi"/>
          <w:b/>
          <w:spacing w:val="1"/>
        </w:rPr>
        <w:t>O</w:t>
      </w:r>
      <w:r w:rsidRPr="00997E13">
        <w:rPr>
          <w:rFonts w:asciiTheme="minorHAnsi" w:eastAsia="Arial" w:hAnsiTheme="minorHAnsi" w:cstheme="minorHAnsi"/>
          <w:b/>
        </w:rPr>
        <w:t>S FUN</w:t>
      </w:r>
      <w:r w:rsidRPr="00997E13">
        <w:rPr>
          <w:rFonts w:asciiTheme="minorHAnsi" w:eastAsia="Arial" w:hAnsiTheme="minorHAnsi" w:cstheme="minorHAnsi"/>
          <w:b/>
          <w:spacing w:val="5"/>
        </w:rPr>
        <w:t>D</w:t>
      </w:r>
      <w:r w:rsidRPr="00997E13">
        <w:rPr>
          <w:rFonts w:asciiTheme="minorHAnsi" w:eastAsia="Arial" w:hAnsiTheme="minorHAnsi" w:cstheme="minorHAnsi"/>
          <w:b/>
        </w:rPr>
        <w:t>A</w:t>
      </w:r>
      <w:r w:rsidRPr="00997E13">
        <w:rPr>
          <w:rFonts w:asciiTheme="minorHAnsi" w:eastAsia="Arial" w:hAnsiTheme="minorHAnsi" w:cstheme="minorHAnsi"/>
          <w:b/>
          <w:spacing w:val="4"/>
        </w:rPr>
        <w:t>M</w:t>
      </w:r>
      <w:r w:rsidRPr="00997E13">
        <w:rPr>
          <w:rFonts w:asciiTheme="minorHAnsi" w:eastAsia="Arial" w:hAnsiTheme="minorHAnsi" w:cstheme="minorHAnsi"/>
          <w:b/>
        </w:rPr>
        <w:t>EN</w:t>
      </w:r>
      <w:r w:rsidRPr="00997E13">
        <w:rPr>
          <w:rFonts w:asciiTheme="minorHAnsi" w:eastAsia="Arial" w:hAnsiTheme="minorHAnsi" w:cstheme="minorHAnsi"/>
          <w:b/>
          <w:spacing w:val="3"/>
        </w:rPr>
        <w:t>T</w:t>
      </w:r>
      <w:r w:rsidRPr="00997E13">
        <w:rPr>
          <w:rFonts w:asciiTheme="minorHAnsi" w:eastAsia="Arial" w:hAnsiTheme="minorHAnsi" w:cstheme="minorHAnsi"/>
          <w:b/>
          <w:spacing w:val="1"/>
        </w:rPr>
        <w:t>O</w:t>
      </w:r>
      <w:r w:rsidRPr="00997E13">
        <w:rPr>
          <w:rFonts w:asciiTheme="minorHAnsi" w:eastAsia="Arial" w:hAnsiTheme="minorHAnsi" w:cstheme="minorHAnsi"/>
          <w:b/>
        </w:rPr>
        <w:t xml:space="preserve">S </w:t>
      </w:r>
      <w:r w:rsidRPr="00997E13">
        <w:rPr>
          <w:rFonts w:asciiTheme="minorHAnsi" w:eastAsia="Arial" w:hAnsiTheme="minorHAnsi" w:cstheme="minorHAnsi"/>
          <w:b/>
          <w:spacing w:val="5"/>
        </w:rPr>
        <w:t>D</w:t>
      </w:r>
      <w:r w:rsidRPr="00997E13">
        <w:rPr>
          <w:rFonts w:asciiTheme="minorHAnsi" w:eastAsia="Arial" w:hAnsiTheme="minorHAnsi" w:cstheme="minorHAnsi"/>
          <w:b/>
        </w:rPr>
        <w:t xml:space="preserve">A </w:t>
      </w:r>
      <w:r w:rsidRPr="00997E13">
        <w:rPr>
          <w:rFonts w:asciiTheme="minorHAnsi" w:eastAsia="Arial" w:hAnsiTheme="minorHAnsi" w:cstheme="minorHAnsi"/>
          <w:b/>
          <w:spacing w:val="2"/>
        </w:rPr>
        <w:t>C</w:t>
      </w:r>
      <w:r w:rsidRPr="00997E13">
        <w:rPr>
          <w:rFonts w:asciiTheme="minorHAnsi" w:eastAsia="Arial" w:hAnsiTheme="minorHAnsi" w:cstheme="minorHAnsi"/>
          <w:b/>
          <w:spacing w:val="1"/>
        </w:rPr>
        <w:t>O</w:t>
      </w:r>
      <w:r w:rsidRPr="00997E13">
        <w:rPr>
          <w:rFonts w:asciiTheme="minorHAnsi" w:eastAsia="Arial" w:hAnsiTheme="minorHAnsi" w:cstheme="minorHAnsi"/>
          <w:b/>
        </w:rPr>
        <w:t>N</w:t>
      </w:r>
      <w:r w:rsidRPr="00997E13">
        <w:rPr>
          <w:rFonts w:asciiTheme="minorHAnsi" w:eastAsia="Arial" w:hAnsiTheme="minorHAnsi" w:cstheme="minorHAnsi"/>
          <w:b/>
          <w:spacing w:val="3"/>
        </w:rPr>
        <w:t>T</w:t>
      </w:r>
      <w:r w:rsidRPr="00997E13">
        <w:rPr>
          <w:rFonts w:asciiTheme="minorHAnsi" w:eastAsia="Arial" w:hAnsiTheme="minorHAnsi" w:cstheme="minorHAnsi"/>
          <w:b/>
          <w:spacing w:val="2"/>
        </w:rPr>
        <w:t>R</w:t>
      </w:r>
      <w:r w:rsidRPr="00997E13">
        <w:rPr>
          <w:rFonts w:asciiTheme="minorHAnsi" w:eastAsia="Arial" w:hAnsiTheme="minorHAnsi" w:cstheme="minorHAnsi"/>
          <w:b/>
        </w:rPr>
        <w:t>A</w:t>
      </w:r>
      <w:r w:rsidRPr="00997E13">
        <w:rPr>
          <w:rFonts w:asciiTheme="minorHAnsi" w:eastAsia="Arial" w:hAnsiTheme="minorHAnsi" w:cstheme="minorHAnsi"/>
          <w:b/>
          <w:spacing w:val="5"/>
        </w:rPr>
        <w:t>T</w:t>
      </w:r>
      <w:r w:rsidRPr="00997E13">
        <w:rPr>
          <w:rFonts w:asciiTheme="minorHAnsi" w:eastAsia="Arial" w:hAnsiTheme="minorHAnsi" w:cstheme="minorHAnsi"/>
          <w:b/>
        </w:rPr>
        <w:t>A</w:t>
      </w:r>
      <w:r w:rsidRPr="00997E13">
        <w:rPr>
          <w:rFonts w:asciiTheme="minorHAnsi" w:eastAsia="Arial" w:hAnsiTheme="minorHAnsi" w:cstheme="minorHAnsi"/>
          <w:b/>
          <w:spacing w:val="5"/>
        </w:rPr>
        <w:t>Ç</w:t>
      </w:r>
      <w:r w:rsidRPr="00997E13">
        <w:rPr>
          <w:rFonts w:asciiTheme="minorHAnsi" w:eastAsia="Arial" w:hAnsiTheme="minorHAnsi" w:cstheme="minorHAnsi"/>
          <w:b/>
        </w:rPr>
        <w:t>ÃO</w:t>
      </w:r>
    </w:p>
    <w:p w14:paraId="61AACC2B" w14:textId="77777777" w:rsidR="00BB4755" w:rsidRPr="00997E13" w:rsidRDefault="00BB4755" w:rsidP="00BB4755">
      <w:pPr>
        <w:pStyle w:val="Textbody"/>
        <w:spacing w:after="0"/>
        <w:jc w:val="both"/>
        <w:rPr>
          <w:rFonts w:asciiTheme="minorHAnsi" w:eastAsia="SimSun" w:hAnsiTheme="minorHAnsi" w:cstheme="minorHAnsi"/>
        </w:rPr>
      </w:pPr>
      <w:r w:rsidRPr="00997E13">
        <w:rPr>
          <w:rFonts w:asciiTheme="minorHAnsi" w:eastAsia="Arial" w:hAnsiTheme="minorHAnsi" w:cstheme="minorHAnsi"/>
          <w:highlight w:val="cyan"/>
        </w:rPr>
        <w:t xml:space="preserve">A presente contratação é efetuada nos ditames da </w:t>
      </w:r>
      <w:r w:rsidRPr="00997E13">
        <w:rPr>
          <w:rFonts w:asciiTheme="minorHAnsi" w:eastAsia="Arial" w:hAnsiTheme="minorHAnsi" w:cstheme="minorHAnsi"/>
          <w:spacing w:val="2"/>
          <w:highlight w:val="cyan"/>
        </w:rPr>
        <w:t>L</w:t>
      </w:r>
      <w:r w:rsidRPr="00997E13">
        <w:rPr>
          <w:rFonts w:asciiTheme="minorHAnsi" w:eastAsia="Arial" w:hAnsiTheme="minorHAnsi" w:cstheme="minorHAnsi"/>
          <w:highlight w:val="cyan"/>
        </w:rPr>
        <w:t xml:space="preserve">ei </w:t>
      </w:r>
      <w:r w:rsidRPr="00997E13">
        <w:rPr>
          <w:rFonts w:asciiTheme="minorHAnsi" w:eastAsia="Arial" w:hAnsiTheme="minorHAnsi" w:cstheme="minorHAnsi"/>
          <w:spacing w:val="2"/>
          <w:highlight w:val="cyan"/>
        </w:rPr>
        <w:t>n</w:t>
      </w:r>
      <w:r w:rsidRPr="00997E13">
        <w:rPr>
          <w:rFonts w:asciiTheme="minorHAnsi" w:eastAsia="Arial" w:hAnsiTheme="minorHAnsi" w:cstheme="minorHAnsi"/>
          <w:highlight w:val="cyan"/>
        </w:rPr>
        <w:t>º 14.133, de</w:t>
      </w:r>
      <w:r w:rsidRPr="00997E13">
        <w:rPr>
          <w:rFonts w:asciiTheme="minorHAnsi" w:eastAsia="Arial" w:hAnsiTheme="minorHAnsi" w:cstheme="minorHAnsi"/>
          <w:spacing w:val="2"/>
          <w:highlight w:val="cyan"/>
        </w:rPr>
        <w:t xml:space="preserve"> </w:t>
      </w:r>
      <w:r w:rsidRPr="00997E13">
        <w:rPr>
          <w:rFonts w:asciiTheme="minorHAnsi" w:eastAsia="Arial" w:hAnsiTheme="minorHAnsi" w:cstheme="minorHAnsi"/>
          <w:highlight w:val="cyan"/>
        </w:rPr>
        <w:t xml:space="preserve">1º de </w:t>
      </w:r>
      <w:r w:rsidRPr="00997E13">
        <w:rPr>
          <w:rFonts w:asciiTheme="minorHAnsi" w:eastAsia="Arial" w:hAnsiTheme="minorHAnsi" w:cstheme="minorHAnsi"/>
          <w:spacing w:val="1"/>
          <w:highlight w:val="cyan"/>
        </w:rPr>
        <w:t>j</w:t>
      </w:r>
      <w:r w:rsidRPr="00997E13">
        <w:rPr>
          <w:rFonts w:asciiTheme="minorHAnsi" w:eastAsia="Arial" w:hAnsiTheme="minorHAnsi" w:cstheme="minorHAnsi"/>
          <w:highlight w:val="cyan"/>
        </w:rPr>
        <w:t>u</w:t>
      </w:r>
      <w:r w:rsidRPr="00997E13">
        <w:rPr>
          <w:rFonts w:asciiTheme="minorHAnsi" w:eastAsia="Arial" w:hAnsiTheme="minorHAnsi" w:cstheme="minorHAnsi"/>
          <w:spacing w:val="1"/>
          <w:highlight w:val="cyan"/>
        </w:rPr>
        <w:t>n</w:t>
      </w:r>
      <w:r w:rsidRPr="00997E13">
        <w:rPr>
          <w:rFonts w:asciiTheme="minorHAnsi" w:eastAsia="Arial" w:hAnsiTheme="minorHAnsi" w:cstheme="minorHAnsi"/>
          <w:highlight w:val="cyan"/>
        </w:rPr>
        <w:t xml:space="preserve">ho </w:t>
      </w:r>
      <w:r w:rsidRPr="00997E13">
        <w:rPr>
          <w:rFonts w:asciiTheme="minorHAnsi" w:eastAsia="Arial" w:hAnsiTheme="minorHAnsi" w:cstheme="minorHAnsi"/>
          <w:spacing w:val="2"/>
          <w:highlight w:val="cyan"/>
        </w:rPr>
        <w:t>d</w:t>
      </w:r>
      <w:r w:rsidRPr="00997E13">
        <w:rPr>
          <w:rFonts w:asciiTheme="minorHAnsi" w:eastAsia="Arial" w:hAnsiTheme="minorHAnsi" w:cstheme="minorHAnsi"/>
          <w:highlight w:val="cyan"/>
        </w:rPr>
        <w:t xml:space="preserve">e 2021 e nos termos do Processo nº </w:t>
      </w:r>
      <w:r w:rsidRPr="00997E13">
        <w:rPr>
          <w:rFonts w:asciiTheme="minorHAnsi" w:hAnsiTheme="minorHAnsi" w:cstheme="minorHAnsi"/>
          <w:highlight w:val="cyan"/>
        </w:rPr>
        <w:t>......./..........</w:t>
      </w:r>
      <w:r w:rsidRPr="00997E13">
        <w:rPr>
          <w:rFonts w:asciiTheme="minorHAnsi" w:eastAsia="Arial" w:hAnsiTheme="minorHAnsi" w:cstheme="minorHAnsi"/>
          <w:highlight w:val="cyan"/>
        </w:rPr>
        <w:t>, do qual o presente CONTRATO faz parte, para todos os fins de direito.</w:t>
      </w:r>
    </w:p>
    <w:p w14:paraId="7067746C" w14:textId="77777777" w:rsidR="00BB4755" w:rsidRPr="00997E13" w:rsidRDefault="00BB4755" w:rsidP="00BB4755">
      <w:pPr>
        <w:pStyle w:val="Standard"/>
        <w:jc w:val="both"/>
        <w:rPr>
          <w:rFonts w:asciiTheme="minorHAnsi" w:eastAsia="Arial" w:hAnsiTheme="minorHAnsi" w:cstheme="minorHAnsi"/>
          <w:b/>
        </w:rPr>
      </w:pPr>
    </w:p>
    <w:p w14:paraId="4BEA352A" w14:textId="77777777" w:rsidR="00BB4755" w:rsidRPr="00997E13" w:rsidRDefault="00BB4755" w:rsidP="00BB4755">
      <w:pPr>
        <w:pStyle w:val="Standard"/>
        <w:jc w:val="both"/>
        <w:rPr>
          <w:rFonts w:asciiTheme="minorHAnsi" w:hAnsiTheme="minorHAnsi" w:cstheme="minorHAnsi"/>
        </w:rPr>
      </w:pPr>
      <w:r w:rsidRPr="00997E13">
        <w:rPr>
          <w:rFonts w:asciiTheme="minorHAnsi" w:eastAsia="Arial" w:hAnsiTheme="minorHAnsi" w:cstheme="minorHAnsi"/>
          <w:b/>
        </w:rPr>
        <w:t>C</w:t>
      </w:r>
      <w:r w:rsidRPr="00997E13">
        <w:rPr>
          <w:rFonts w:asciiTheme="minorHAnsi" w:eastAsia="Arial" w:hAnsiTheme="minorHAnsi" w:cstheme="minorHAnsi"/>
          <w:b/>
          <w:spacing w:val="3"/>
        </w:rPr>
        <w:t>L</w:t>
      </w:r>
      <w:r w:rsidRPr="00997E13">
        <w:rPr>
          <w:rFonts w:asciiTheme="minorHAnsi" w:eastAsia="Arial" w:hAnsiTheme="minorHAnsi" w:cstheme="minorHAnsi"/>
          <w:b/>
        </w:rPr>
        <w:t>Á</w:t>
      </w:r>
      <w:r w:rsidRPr="00997E13">
        <w:rPr>
          <w:rFonts w:asciiTheme="minorHAnsi" w:eastAsia="Arial" w:hAnsiTheme="minorHAnsi" w:cstheme="minorHAnsi"/>
          <w:b/>
          <w:spacing w:val="2"/>
        </w:rPr>
        <w:t>U</w:t>
      </w:r>
      <w:r w:rsidRPr="00997E13">
        <w:rPr>
          <w:rFonts w:asciiTheme="minorHAnsi" w:eastAsia="Arial" w:hAnsiTheme="minorHAnsi" w:cstheme="minorHAnsi"/>
          <w:b/>
        </w:rPr>
        <w:t>SU</w:t>
      </w:r>
      <w:r w:rsidRPr="00997E13">
        <w:rPr>
          <w:rFonts w:asciiTheme="minorHAnsi" w:eastAsia="Arial" w:hAnsiTheme="minorHAnsi" w:cstheme="minorHAnsi"/>
          <w:b/>
          <w:spacing w:val="5"/>
        </w:rPr>
        <w:t>L</w:t>
      </w:r>
      <w:r w:rsidRPr="00997E13">
        <w:rPr>
          <w:rFonts w:asciiTheme="minorHAnsi" w:eastAsia="Arial" w:hAnsiTheme="minorHAnsi" w:cstheme="minorHAnsi"/>
          <w:b/>
        </w:rPr>
        <w:t xml:space="preserve">A QUARTA - </w:t>
      </w:r>
      <w:r w:rsidRPr="00997E13">
        <w:rPr>
          <w:rFonts w:asciiTheme="minorHAnsi" w:eastAsia="Arial" w:hAnsiTheme="minorHAnsi" w:cstheme="minorHAnsi"/>
          <w:b/>
          <w:spacing w:val="5"/>
        </w:rPr>
        <w:t>D</w:t>
      </w:r>
      <w:r w:rsidRPr="00997E13">
        <w:rPr>
          <w:rFonts w:asciiTheme="minorHAnsi" w:eastAsia="Arial" w:hAnsiTheme="minorHAnsi" w:cstheme="minorHAnsi"/>
          <w:b/>
        </w:rPr>
        <w:t xml:space="preserve">A </w:t>
      </w:r>
      <w:r w:rsidRPr="00997E13">
        <w:rPr>
          <w:rFonts w:asciiTheme="minorHAnsi" w:eastAsia="Arial" w:hAnsiTheme="minorHAnsi" w:cstheme="minorHAnsi"/>
          <w:b/>
          <w:spacing w:val="2"/>
        </w:rPr>
        <w:t>D</w:t>
      </w:r>
      <w:r w:rsidRPr="00997E13">
        <w:rPr>
          <w:rFonts w:asciiTheme="minorHAnsi" w:eastAsia="Arial" w:hAnsiTheme="minorHAnsi" w:cstheme="minorHAnsi"/>
          <w:b/>
          <w:spacing w:val="1"/>
        </w:rPr>
        <w:t>O</w:t>
      </w:r>
      <w:r w:rsidRPr="00997E13">
        <w:rPr>
          <w:rFonts w:asciiTheme="minorHAnsi" w:eastAsia="Arial" w:hAnsiTheme="minorHAnsi" w:cstheme="minorHAnsi"/>
          <w:b/>
          <w:spacing w:val="5"/>
        </w:rPr>
        <w:t>T</w:t>
      </w:r>
      <w:r w:rsidRPr="00997E13">
        <w:rPr>
          <w:rFonts w:asciiTheme="minorHAnsi" w:eastAsia="Arial" w:hAnsiTheme="minorHAnsi" w:cstheme="minorHAnsi"/>
          <w:b/>
        </w:rPr>
        <w:t>A</w:t>
      </w:r>
      <w:r w:rsidRPr="00997E13">
        <w:rPr>
          <w:rFonts w:asciiTheme="minorHAnsi" w:eastAsia="Arial" w:hAnsiTheme="minorHAnsi" w:cstheme="minorHAnsi"/>
          <w:b/>
          <w:spacing w:val="5"/>
        </w:rPr>
        <w:t>Ç</w:t>
      </w:r>
      <w:r w:rsidRPr="00997E13">
        <w:rPr>
          <w:rFonts w:asciiTheme="minorHAnsi" w:eastAsia="Arial" w:hAnsiTheme="minorHAnsi" w:cstheme="minorHAnsi"/>
          <w:b/>
        </w:rPr>
        <w:t xml:space="preserve">ÃO </w:t>
      </w:r>
      <w:r w:rsidRPr="00997E13">
        <w:rPr>
          <w:rFonts w:asciiTheme="minorHAnsi" w:eastAsia="Arial" w:hAnsiTheme="minorHAnsi" w:cstheme="minorHAnsi"/>
          <w:b/>
          <w:spacing w:val="1"/>
        </w:rPr>
        <w:t>O</w:t>
      </w:r>
      <w:r w:rsidRPr="00997E13">
        <w:rPr>
          <w:rFonts w:asciiTheme="minorHAnsi" w:eastAsia="Arial" w:hAnsiTheme="minorHAnsi" w:cstheme="minorHAnsi"/>
          <w:b/>
        </w:rPr>
        <w:t>R</w:t>
      </w:r>
      <w:r w:rsidRPr="00997E13">
        <w:rPr>
          <w:rFonts w:asciiTheme="minorHAnsi" w:eastAsia="Arial" w:hAnsiTheme="minorHAnsi" w:cstheme="minorHAnsi"/>
          <w:b/>
          <w:spacing w:val="5"/>
        </w:rPr>
        <w:t>Ç</w:t>
      </w:r>
      <w:r w:rsidRPr="00997E13">
        <w:rPr>
          <w:rFonts w:asciiTheme="minorHAnsi" w:eastAsia="Arial" w:hAnsiTheme="minorHAnsi" w:cstheme="minorHAnsi"/>
          <w:b/>
        </w:rPr>
        <w:t>A</w:t>
      </w:r>
      <w:r w:rsidRPr="00997E13">
        <w:rPr>
          <w:rFonts w:asciiTheme="minorHAnsi" w:eastAsia="Arial" w:hAnsiTheme="minorHAnsi" w:cstheme="minorHAnsi"/>
          <w:b/>
          <w:spacing w:val="7"/>
        </w:rPr>
        <w:t>M</w:t>
      </w:r>
      <w:r w:rsidRPr="00997E13">
        <w:rPr>
          <w:rFonts w:asciiTheme="minorHAnsi" w:eastAsia="Arial" w:hAnsiTheme="minorHAnsi" w:cstheme="minorHAnsi"/>
          <w:b/>
        </w:rPr>
        <w:t>EN</w:t>
      </w:r>
      <w:r w:rsidRPr="00997E13">
        <w:rPr>
          <w:rFonts w:asciiTheme="minorHAnsi" w:eastAsia="Arial" w:hAnsiTheme="minorHAnsi" w:cstheme="minorHAnsi"/>
          <w:b/>
          <w:spacing w:val="5"/>
        </w:rPr>
        <w:t>T</w:t>
      </w:r>
      <w:r w:rsidRPr="00997E13">
        <w:rPr>
          <w:rFonts w:asciiTheme="minorHAnsi" w:eastAsia="Arial" w:hAnsiTheme="minorHAnsi" w:cstheme="minorHAnsi"/>
          <w:b/>
        </w:rPr>
        <w:t>ÁR</w:t>
      </w:r>
      <w:r w:rsidRPr="00997E13">
        <w:rPr>
          <w:rFonts w:asciiTheme="minorHAnsi" w:eastAsia="Arial" w:hAnsiTheme="minorHAnsi" w:cstheme="minorHAnsi"/>
          <w:b/>
          <w:spacing w:val="2"/>
        </w:rPr>
        <w:t>I</w:t>
      </w:r>
      <w:r w:rsidRPr="00997E13">
        <w:rPr>
          <w:rFonts w:asciiTheme="minorHAnsi" w:eastAsia="Arial" w:hAnsiTheme="minorHAnsi" w:cstheme="minorHAnsi"/>
          <w:b/>
        </w:rPr>
        <w:t>A</w:t>
      </w:r>
    </w:p>
    <w:p w14:paraId="730675AE" w14:textId="3D994044" w:rsidR="00BB4755" w:rsidRPr="00997E13" w:rsidRDefault="00BB4755" w:rsidP="00BB4755">
      <w:pPr>
        <w:pStyle w:val="Standard"/>
        <w:autoSpaceDE w:val="0"/>
        <w:jc w:val="both"/>
        <w:rPr>
          <w:rFonts w:asciiTheme="minorHAnsi" w:hAnsiTheme="minorHAnsi" w:cstheme="minorHAnsi"/>
        </w:rPr>
      </w:pPr>
      <w:r w:rsidRPr="00997E13">
        <w:rPr>
          <w:rFonts w:asciiTheme="minorHAnsi" w:hAnsiTheme="minorHAnsi" w:cstheme="minorHAnsi"/>
          <w:b/>
        </w:rPr>
        <w:t>4.1</w:t>
      </w:r>
      <w:r w:rsidRPr="00997E13">
        <w:rPr>
          <w:rFonts w:asciiTheme="minorHAnsi" w:hAnsiTheme="minorHAnsi" w:cstheme="minorHAnsi"/>
        </w:rPr>
        <w:t xml:space="preserve">. Os recursos destinados ao serviço/aquisição dos itens de que trata o objeto serão oriundos das dotações orçamentárias constantes no vigente orçamento do </w:t>
      </w:r>
      <w:r>
        <w:rPr>
          <w:rFonts w:asciiTheme="minorHAnsi" w:hAnsiTheme="minorHAnsi" w:cstheme="minorHAnsi"/>
        </w:rPr>
        <w:t>CAU/AL</w:t>
      </w:r>
      <w:r w:rsidRPr="00997E13">
        <w:rPr>
          <w:rFonts w:asciiTheme="minorHAnsi" w:hAnsiTheme="minorHAnsi" w:cstheme="minorHAnsi"/>
        </w:rPr>
        <w:t xml:space="preserve">, </w:t>
      </w:r>
      <w:r w:rsidRPr="00997E13">
        <w:rPr>
          <w:rFonts w:asciiTheme="minorHAnsi" w:eastAsia="Arial Unicode MS" w:hAnsiTheme="minorHAnsi" w:cstheme="minorHAnsi"/>
        </w:rPr>
        <w:t>Exercício ....... – Conta: ...................... – ......................</w:t>
      </w:r>
      <w:r w:rsidRPr="00997E13">
        <w:rPr>
          <w:rFonts w:asciiTheme="minorHAnsi" w:eastAsia="Arial Unicode MS" w:hAnsiTheme="minorHAnsi" w:cstheme="minorHAnsi"/>
          <w:lang w:eastAsia="pt-BR"/>
        </w:rPr>
        <w:t>.</w:t>
      </w:r>
    </w:p>
    <w:p w14:paraId="59DD83DA" w14:textId="77777777" w:rsidR="00BB4755" w:rsidRPr="00997E13" w:rsidRDefault="00BB4755" w:rsidP="00BB4755">
      <w:pPr>
        <w:pStyle w:val="Standard"/>
        <w:jc w:val="both"/>
        <w:rPr>
          <w:rFonts w:asciiTheme="minorHAnsi" w:eastAsia="Arial" w:hAnsiTheme="minorHAnsi" w:cstheme="minorHAnsi"/>
          <w:b/>
        </w:rPr>
      </w:pPr>
    </w:p>
    <w:p w14:paraId="221834EA" w14:textId="77777777" w:rsidR="00BB4755" w:rsidRPr="00997E13" w:rsidRDefault="00BB4755" w:rsidP="00BB4755">
      <w:pPr>
        <w:pStyle w:val="Standard"/>
        <w:jc w:val="both"/>
        <w:rPr>
          <w:rFonts w:asciiTheme="minorHAnsi" w:hAnsiTheme="minorHAnsi" w:cstheme="minorHAnsi"/>
        </w:rPr>
      </w:pPr>
      <w:r w:rsidRPr="00997E13">
        <w:rPr>
          <w:rFonts w:asciiTheme="minorHAnsi" w:eastAsia="Arial" w:hAnsiTheme="minorHAnsi" w:cstheme="minorHAnsi"/>
          <w:b/>
        </w:rPr>
        <w:t>C</w:t>
      </w:r>
      <w:r w:rsidRPr="00997E13">
        <w:rPr>
          <w:rFonts w:asciiTheme="minorHAnsi" w:eastAsia="Arial" w:hAnsiTheme="minorHAnsi" w:cstheme="minorHAnsi"/>
          <w:b/>
          <w:spacing w:val="3"/>
        </w:rPr>
        <w:t>L</w:t>
      </w:r>
      <w:r w:rsidRPr="00997E13">
        <w:rPr>
          <w:rFonts w:asciiTheme="minorHAnsi" w:eastAsia="Arial" w:hAnsiTheme="minorHAnsi" w:cstheme="minorHAnsi"/>
          <w:b/>
        </w:rPr>
        <w:t>Á</w:t>
      </w:r>
      <w:r w:rsidRPr="00997E13">
        <w:rPr>
          <w:rFonts w:asciiTheme="minorHAnsi" w:eastAsia="Arial" w:hAnsiTheme="minorHAnsi" w:cstheme="minorHAnsi"/>
          <w:b/>
          <w:spacing w:val="2"/>
        </w:rPr>
        <w:t>U</w:t>
      </w:r>
      <w:r w:rsidRPr="00997E13">
        <w:rPr>
          <w:rFonts w:asciiTheme="minorHAnsi" w:eastAsia="Arial" w:hAnsiTheme="minorHAnsi" w:cstheme="minorHAnsi"/>
          <w:b/>
        </w:rPr>
        <w:t>SU</w:t>
      </w:r>
      <w:r w:rsidRPr="00997E13">
        <w:rPr>
          <w:rFonts w:asciiTheme="minorHAnsi" w:eastAsia="Arial" w:hAnsiTheme="minorHAnsi" w:cstheme="minorHAnsi"/>
          <w:b/>
          <w:spacing w:val="5"/>
        </w:rPr>
        <w:t>L</w:t>
      </w:r>
      <w:r w:rsidRPr="00997E13">
        <w:rPr>
          <w:rFonts w:asciiTheme="minorHAnsi" w:eastAsia="Arial" w:hAnsiTheme="minorHAnsi" w:cstheme="minorHAnsi"/>
          <w:b/>
        </w:rPr>
        <w:t xml:space="preserve">A </w:t>
      </w:r>
      <w:r w:rsidRPr="00997E13">
        <w:rPr>
          <w:rFonts w:asciiTheme="minorHAnsi" w:eastAsia="Arial" w:hAnsiTheme="minorHAnsi" w:cstheme="minorHAnsi"/>
          <w:b/>
          <w:spacing w:val="1"/>
        </w:rPr>
        <w:t>QUINTA</w:t>
      </w:r>
      <w:r w:rsidRPr="00997E13">
        <w:rPr>
          <w:rFonts w:asciiTheme="minorHAnsi" w:eastAsia="Arial" w:hAnsiTheme="minorHAnsi" w:cstheme="minorHAnsi"/>
          <w:b/>
        </w:rPr>
        <w:t xml:space="preserve"> –</w:t>
      </w:r>
      <w:r w:rsidRPr="00997E13">
        <w:rPr>
          <w:rFonts w:asciiTheme="minorHAnsi" w:eastAsia="Arial" w:hAnsiTheme="minorHAnsi" w:cstheme="minorHAnsi"/>
          <w:b/>
          <w:spacing w:val="2"/>
        </w:rPr>
        <w:t xml:space="preserve"> </w:t>
      </w:r>
      <w:r w:rsidRPr="00997E13">
        <w:rPr>
          <w:rFonts w:asciiTheme="minorHAnsi" w:eastAsia="Arial" w:hAnsiTheme="minorHAnsi" w:cstheme="minorHAnsi"/>
          <w:b/>
          <w:spacing w:val="5"/>
        </w:rPr>
        <w:t>DA FORMA E DO PRAZO DE ENTREGA DOS PRODUTOS</w:t>
      </w:r>
    </w:p>
    <w:p w14:paraId="15B2AC02" w14:textId="77777777" w:rsidR="00BB4755" w:rsidRPr="00997E13" w:rsidRDefault="00BB4755" w:rsidP="00BB4755">
      <w:pPr>
        <w:pStyle w:val="Standard"/>
        <w:jc w:val="both"/>
        <w:rPr>
          <w:rFonts w:asciiTheme="minorHAnsi" w:hAnsiTheme="minorHAnsi" w:cstheme="minorHAnsi"/>
          <w:kern w:val="0"/>
        </w:rPr>
      </w:pPr>
      <w:r w:rsidRPr="00997E13">
        <w:rPr>
          <w:rFonts w:asciiTheme="minorHAnsi" w:hAnsiTheme="minorHAnsi" w:cstheme="minorHAnsi"/>
          <w:b/>
          <w:highlight w:val="cyan"/>
        </w:rPr>
        <w:t xml:space="preserve">5.1. </w:t>
      </w:r>
      <w:r w:rsidRPr="00997E13">
        <w:rPr>
          <w:rFonts w:asciiTheme="minorHAnsi" w:hAnsiTheme="minorHAnsi" w:cstheme="minorHAnsi"/>
          <w:highlight w:val="cyan"/>
        </w:rPr>
        <w:t>O regime de execução contratual, os modelos de gestão e de execução, assim como os prazos e condições de conclusão, entrega, observação e recebimento do objeto constam no Termo de Referência, anexo a este Contrato.</w:t>
      </w:r>
    </w:p>
    <w:p w14:paraId="027D88A5" w14:textId="77777777" w:rsidR="00BB4755" w:rsidRPr="00997E13" w:rsidRDefault="00BB4755" w:rsidP="00BB4755">
      <w:pPr>
        <w:pStyle w:val="Standard"/>
        <w:jc w:val="both"/>
        <w:rPr>
          <w:rFonts w:asciiTheme="minorHAnsi" w:hAnsiTheme="minorHAnsi" w:cstheme="minorHAnsi"/>
        </w:rPr>
      </w:pPr>
    </w:p>
    <w:p w14:paraId="24EFD319" w14:textId="77777777" w:rsidR="00BB4755" w:rsidRPr="00997E13" w:rsidRDefault="00BB4755" w:rsidP="00BB4755">
      <w:pPr>
        <w:pStyle w:val="Standard"/>
        <w:rPr>
          <w:rFonts w:asciiTheme="minorHAnsi" w:eastAsia="Arial" w:hAnsiTheme="minorHAnsi" w:cstheme="minorHAnsi"/>
          <w:b/>
          <w:highlight w:val="cyan"/>
        </w:rPr>
      </w:pPr>
      <w:r w:rsidRPr="00997E13">
        <w:rPr>
          <w:rFonts w:asciiTheme="minorHAnsi" w:eastAsia="Arial" w:hAnsiTheme="minorHAnsi" w:cstheme="minorHAnsi"/>
          <w:b/>
          <w:highlight w:val="cyan"/>
        </w:rPr>
        <w:t>C</w:t>
      </w:r>
      <w:r w:rsidRPr="00997E13">
        <w:rPr>
          <w:rFonts w:asciiTheme="minorHAnsi" w:eastAsia="Arial" w:hAnsiTheme="minorHAnsi" w:cstheme="minorHAnsi"/>
          <w:b/>
          <w:spacing w:val="3"/>
          <w:highlight w:val="cyan"/>
        </w:rPr>
        <w:t>L</w:t>
      </w:r>
      <w:r w:rsidRPr="00997E13">
        <w:rPr>
          <w:rFonts w:asciiTheme="minorHAnsi" w:eastAsia="Arial" w:hAnsiTheme="minorHAnsi" w:cstheme="minorHAnsi"/>
          <w:b/>
          <w:highlight w:val="cyan"/>
        </w:rPr>
        <w:t>Á</w:t>
      </w:r>
      <w:r w:rsidRPr="00997E13">
        <w:rPr>
          <w:rFonts w:asciiTheme="minorHAnsi" w:eastAsia="Arial" w:hAnsiTheme="minorHAnsi" w:cstheme="minorHAnsi"/>
          <w:b/>
          <w:spacing w:val="2"/>
          <w:highlight w:val="cyan"/>
        </w:rPr>
        <w:t>U</w:t>
      </w:r>
      <w:r w:rsidRPr="00997E13">
        <w:rPr>
          <w:rFonts w:asciiTheme="minorHAnsi" w:eastAsia="Arial" w:hAnsiTheme="minorHAnsi" w:cstheme="minorHAnsi"/>
          <w:b/>
          <w:highlight w:val="cyan"/>
        </w:rPr>
        <w:t>SU</w:t>
      </w:r>
      <w:r w:rsidRPr="00997E13">
        <w:rPr>
          <w:rFonts w:asciiTheme="minorHAnsi" w:eastAsia="Arial" w:hAnsiTheme="minorHAnsi" w:cstheme="minorHAnsi"/>
          <w:b/>
          <w:spacing w:val="5"/>
          <w:highlight w:val="cyan"/>
        </w:rPr>
        <w:t>L</w:t>
      </w:r>
      <w:r w:rsidRPr="00997E13">
        <w:rPr>
          <w:rFonts w:asciiTheme="minorHAnsi" w:eastAsia="Arial" w:hAnsiTheme="minorHAnsi" w:cstheme="minorHAnsi"/>
          <w:b/>
          <w:highlight w:val="cyan"/>
        </w:rPr>
        <w:t xml:space="preserve">A </w:t>
      </w:r>
      <w:r w:rsidRPr="00997E13">
        <w:rPr>
          <w:rFonts w:asciiTheme="minorHAnsi" w:eastAsia="Arial" w:hAnsiTheme="minorHAnsi" w:cstheme="minorHAnsi"/>
          <w:b/>
          <w:spacing w:val="1"/>
          <w:highlight w:val="cyan"/>
        </w:rPr>
        <w:t xml:space="preserve">SEXTA </w:t>
      </w:r>
      <w:r w:rsidRPr="00997E13">
        <w:rPr>
          <w:rFonts w:asciiTheme="minorHAnsi" w:eastAsia="Arial" w:hAnsiTheme="minorHAnsi" w:cstheme="minorHAnsi"/>
          <w:b/>
          <w:highlight w:val="cyan"/>
        </w:rPr>
        <w:t>–</w:t>
      </w:r>
      <w:r w:rsidRPr="00997E13">
        <w:rPr>
          <w:rFonts w:asciiTheme="minorHAnsi" w:eastAsia="Arial" w:hAnsiTheme="minorHAnsi" w:cstheme="minorHAnsi"/>
          <w:b/>
          <w:spacing w:val="2"/>
          <w:highlight w:val="cyan"/>
        </w:rPr>
        <w:t xml:space="preserve"> </w:t>
      </w:r>
      <w:r w:rsidRPr="00997E13">
        <w:rPr>
          <w:rFonts w:asciiTheme="minorHAnsi" w:eastAsia="Arial" w:hAnsiTheme="minorHAnsi" w:cstheme="minorHAnsi"/>
          <w:b/>
          <w:spacing w:val="5"/>
          <w:highlight w:val="cyan"/>
        </w:rPr>
        <w:t>DA SUBCONTRATAÇÃO</w:t>
      </w:r>
    </w:p>
    <w:p w14:paraId="1F821F8F" w14:textId="77777777" w:rsidR="00BB4755" w:rsidRPr="00997E13" w:rsidRDefault="00BB4755" w:rsidP="00BB4755">
      <w:pPr>
        <w:pStyle w:val="Nivel2"/>
        <w:spacing w:before="0" w:after="0" w:line="240" w:lineRule="auto"/>
        <w:rPr>
          <w:rFonts w:asciiTheme="minorHAnsi" w:hAnsiTheme="minorHAnsi" w:cstheme="minorHAnsi"/>
          <w:color w:val="auto"/>
          <w:sz w:val="24"/>
          <w:szCs w:val="24"/>
          <w:highlight w:val="cyan"/>
        </w:rPr>
      </w:pPr>
      <w:r w:rsidRPr="00997E13">
        <w:rPr>
          <w:rFonts w:asciiTheme="minorHAnsi" w:hAnsiTheme="minorHAnsi" w:cstheme="minorHAnsi"/>
          <w:b/>
          <w:bCs/>
          <w:color w:val="auto"/>
          <w:sz w:val="24"/>
          <w:szCs w:val="24"/>
          <w:highlight w:val="cyan"/>
        </w:rPr>
        <w:t>6.1.</w:t>
      </w:r>
      <w:r w:rsidRPr="00997E13">
        <w:rPr>
          <w:rFonts w:asciiTheme="minorHAnsi" w:hAnsiTheme="minorHAnsi" w:cstheme="minorHAnsi"/>
          <w:color w:val="auto"/>
          <w:sz w:val="24"/>
          <w:szCs w:val="24"/>
          <w:highlight w:val="cyan"/>
        </w:rPr>
        <w:t xml:space="preserve"> Não será admitida a subcontratação do objeto contratual.</w:t>
      </w:r>
    </w:p>
    <w:p w14:paraId="5E016147" w14:textId="77777777" w:rsidR="00BB4755" w:rsidRPr="00997E13" w:rsidRDefault="00BB4755" w:rsidP="00BB4755">
      <w:pPr>
        <w:pStyle w:val="ou"/>
        <w:spacing w:before="0" w:after="0" w:line="240" w:lineRule="auto"/>
        <w:rPr>
          <w:rFonts w:asciiTheme="minorHAnsi" w:hAnsiTheme="minorHAnsi" w:cstheme="minorHAnsi"/>
          <w:i w:val="0"/>
          <w:iCs w:val="0"/>
          <w:color w:val="auto"/>
          <w:highlight w:val="cyan"/>
          <w:lang w:eastAsia="zh-CN" w:bidi="hi-IN"/>
        </w:rPr>
      </w:pPr>
      <w:r w:rsidRPr="00997E13">
        <w:rPr>
          <w:rFonts w:asciiTheme="minorHAnsi" w:hAnsiTheme="minorHAnsi" w:cstheme="minorHAnsi"/>
          <w:i w:val="0"/>
          <w:iCs w:val="0"/>
          <w:color w:val="auto"/>
          <w:highlight w:val="cyan"/>
          <w:lang w:eastAsia="zh-CN" w:bidi="hi-IN"/>
        </w:rPr>
        <w:t>OU</w:t>
      </w:r>
    </w:p>
    <w:p w14:paraId="75FDC0B3" w14:textId="77777777" w:rsidR="00BB4755" w:rsidRPr="00997E13" w:rsidRDefault="00BB4755" w:rsidP="00BB4755">
      <w:pPr>
        <w:pStyle w:val="Nivel2"/>
        <w:spacing w:before="0" w:after="0" w:line="240" w:lineRule="auto"/>
        <w:rPr>
          <w:rFonts w:asciiTheme="minorHAnsi" w:hAnsiTheme="minorHAnsi" w:cstheme="minorHAnsi"/>
          <w:color w:val="auto"/>
          <w:sz w:val="24"/>
          <w:szCs w:val="24"/>
          <w:highlight w:val="cyan"/>
        </w:rPr>
      </w:pPr>
      <w:r w:rsidRPr="00997E13">
        <w:rPr>
          <w:rFonts w:asciiTheme="minorHAnsi" w:hAnsiTheme="minorHAnsi" w:cstheme="minorHAnsi"/>
          <w:b/>
          <w:bCs/>
          <w:color w:val="auto"/>
          <w:sz w:val="24"/>
          <w:szCs w:val="24"/>
          <w:highlight w:val="cyan"/>
        </w:rPr>
        <w:t>6.2.</w:t>
      </w:r>
      <w:r w:rsidRPr="00997E13">
        <w:rPr>
          <w:rFonts w:asciiTheme="minorHAnsi" w:hAnsiTheme="minorHAnsi" w:cstheme="minorHAnsi"/>
          <w:color w:val="auto"/>
          <w:sz w:val="24"/>
          <w:szCs w:val="24"/>
          <w:highlight w:val="cyan"/>
        </w:rPr>
        <w:t xml:space="preserve"> É permitida a subcontratação parcial do objeto, até o limite de ......% (..... por cento) do valor total do contrato, nas seguintes condições:</w:t>
      </w:r>
    </w:p>
    <w:p w14:paraId="22D6800D" w14:textId="77777777" w:rsidR="00BB4755" w:rsidRPr="00997E13" w:rsidRDefault="00BB4755" w:rsidP="00BB4755">
      <w:pPr>
        <w:pStyle w:val="Nivel2"/>
        <w:spacing w:before="0" w:after="0" w:line="240" w:lineRule="auto"/>
        <w:rPr>
          <w:rFonts w:asciiTheme="minorHAnsi" w:hAnsiTheme="minorHAnsi" w:cstheme="minorHAnsi"/>
          <w:color w:val="auto"/>
          <w:sz w:val="24"/>
          <w:szCs w:val="24"/>
          <w:highlight w:val="cyan"/>
        </w:rPr>
      </w:pPr>
      <w:r w:rsidRPr="00997E13">
        <w:rPr>
          <w:rFonts w:asciiTheme="minorHAnsi" w:hAnsiTheme="minorHAnsi" w:cstheme="minorHAnsi"/>
          <w:b/>
          <w:bCs/>
          <w:color w:val="auto"/>
          <w:sz w:val="24"/>
          <w:szCs w:val="24"/>
          <w:highlight w:val="cyan"/>
        </w:rPr>
        <w:t>6.3.</w:t>
      </w:r>
      <w:r w:rsidRPr="00997E13">
        <w:rPr>
          <w:rFonts w:asciiTheme="minorHAnsi" w:hAnsiTheme="minorHAnsi" w:cstheme="minorHAnsi"/>
          <w:color w:val="auto"/>
          <w:sz w:val="24"/>
          <w:szCs w:val="24"/>
          <w:highlight w:val="cyan"/>
        </w:rPr>
        <w:t xml:space="preserve"> É vedada a subcontratação completa ou da parcela principal da obrigação, abaixo discriminada:</w:t>
      </w:r>
    </w:p>
    <w:p w14:paraId="19FB314A" w14:textId="77777777" w:rsidR="00BB4755" w:rsidRPr="00997E13" w:rsidRDefault="00BB4755" w:rsidP="0019654F">
      <w:pPr>
        <w:pStyle w:val="Nvel4-R"/>
        <w:numPr>
          <w:ilvl w:val="0"/>
          <w:numId w:val="188"/>
        </w:numPr>
        <w:autoSpaceDN/>
        <w:spacing w:before="0" w:after="0" w:line="240" w:lineRule="auto"/>
        <w:ind w:left="993" w:firstLine="0"/>
        <w:textAlignment w:val="auto"/>
        <w:rPr>
          <w:rFonts w:asciiTheme="minorHAnsi" w:hAnsiTheme="minorHAnsi" w:cstheme="minorHAnsi"/>
          <w:i w:val="0"/>
          <w:iCs w:val="0"/>
          <w:color w:val="auto"/>
          <w:sz w:val="24"/>
          <w:szCs w:val="24"/>
          <w:highlight w:val="cyan"/>
        </w:rPr>
      </w:pPr>
      <w:r w:rsidRPr="00997E13">
        <w:rPr>
          <w:rFonts w:asciiTheme="minorHAnsi" w:hAnsiTheme="minorHAnsi" w:cstheme="minorHAnsi"/>
          <w:i w:val="0"/>
          <w:iCs w:val="0"/>
          <w:color w:val="auto"/>
          <w:sz w:val="24"/>
          <w:szCs w:val="24"/>
          <w:highlight w:val="cyan"/>
        </w:rPr>
        <w:t>...</w:t>
      </w:r>
    </w:p>
    <w:p w14:paraId="549EB10F" w14:textId="77777777" w:rsidR="00BB4755" w:rsidRPr="00997E13" w:rsidRDefault="00BB4755" w:rsidP="0019654F">
      <w:pPr>
        <w:pStyle w:val="Nvel4-R"/>
        <w:numPr>
          <w:ilvl w:val="0"/>
          <w:numId w:val="188"/>
        </w:numPr>
        <w:autoSpaceDN/>
        <w:spacing w:before="0" w:after="0" w:line="240" w:lineRule="auto"/>
        <w:ind w:left="993" w:firstLine="0"/>
        <w:textAlignment w:val="auto"/>
        <w:rPr>
          <w:rFonts w:asciiTheme="minorHAnsi" w:hAnsiTheme="minorHAnsi" w:cstheme="minorHAnsi"/>
          <w:i w:val="0"/>
          <w:iCs w:val="0"/>
          <w:color w:val="auto"/>
          <w:sz w:val="24"/>
          <w:szCs w:val="24"/>
          <w:highlight w:val="cyan"/>
        </w:rPr>
      </w:pPr>
      <w:r w:rsidRPr="00997E13">
        <w:rPr>
          <w:rFonts w:asciiTheme="minorHAnsi" w:hAnsiTheme="minorHAnsi" w:cstheme="minorHAnsi"/>
          <w:i w:val="0"/>
          <w:iCs w:val="0"/>
          <w:color w:val="auto"/>
          <w:sz w:val="24"/>
          <w:szCs w:val="24"/>
          <w:highlight w:val="cyan"/>
        </w:rPr>
        <w:t>...</w:t>
      </w:r>
    </w:p>
    <w:p w14:paraId="66FB69BC" w14:textId="77777777" w:rsidR="00BB4755" w:rsidRPr="00997E13" w:rsidRDefault="00BB4755" w:rsidP="00BB4755">
      <w:pPr>
        <w:pStyle w:val="Nivel2"/>
        <w:spacing w:before="0" w:after="0" w:line="240" w:lineRule="auto"/>
        <w:rPr>
          <w:rFonts w:asciiTheme="minorHAnsi" w:hAnsiTheme="minorHAnsi" w:cstheme="minorHAnsi"/>
          <w:color w:val="auto"/>
          <w:sz w:val="24"/>
          <w:szCs w:val="24"/>
          <w:highlight w:val="cyan"/>
        </w:rPr>
      </w:pPr>
      <w:r w:rsidRPr="00997E13">
        <w:rPr>
          <w:rFonts w:asciiTheme="minorHAnsi" w:hAnsiTheme="minorHAnsi" w:cstheme="minorHAnsi"/>
          <w:b/>
          <w:bCs/>
          <w:color w:val="auto"/>
          <w:sz w:val="24"/>
          <w:szCs w:val="24"/>
          <w:highlight w:val="cyan"/>
        </w:rPr>
        <w:t>6.4.</w:t>
      </w:r>
      <w:r w:rsidRPr="00997E13">
        <w:rPr>
          <w:rFonts w:asciiTheme="minorHAnsi" w:hAnsiTheme="minorHAnsi" w:cstheme="minorHAnsi"/>
          <w:color w:val="auto"/>
          <w:sz w:val="24"/>
          <w:szCs w:val="24"/>
          <w:highlight w:val="cyan"/>
        </w:rPr>
        <w:t xml:space="preserve"> Poderão ser subcontratadas as seguintes parcelas do objeto: </w:t>
      </w:r>
    </w:p>
    <w:p w14:paraId="5614309B" w14:textId="77777777" w:rsidR="00BB4755" w:rsidRPr="00997E13" w:rsidRDefault="00BB4755" w:rsidP="0019654F">
      <w:pPr>
        <w:pStyle w:val="Nvel4-R"/>
        <w:numPr>
          <w:ilvl w:val="0"/>
          <w:numId w:val="187"/>
        </w:numPr>
        <w:autoSpaceDN/>
        <w:spacing w:before="0" w:after="0" w:line="240" w:lineRule="auto"/>
        <w:ind w:left="993" w:firstLine="0"/>
        <w:textAlignment w:val="auto"/>
        <w:rPr>
          <w:rFonts w:asciiTheme="minorHAnsi" w:hAnsiTheme="minorHAnsi" w:cstheme="minorHAnsi"/>
          <w:i w:val="0"/>
          <w:iCs w:val="0"/>
          <w:color w:val="auto"/>
          <w:sz w:val="24"/>
          <w:szCs w:val="24"/>
          <w:highlight w:val="cyan"/>
        </w:rPr>
      </w:pPr>
      <w:r w:rsidRPr="00997E13">
        <w:rPr>
          <w:rFonts w:asciiTheme="minorHAnsi" w:hAnsiTheme="minorHAnsi" w:cstheme="minorHAnsi"/>
          <w:i w:val="0"/>
          <w:iCs w:val="0"/>
          <w:color w:val="auto"/>
          <w:sz w:val="24"/>
          <w:szCs w:val="24"/>
          <w:highlight w:val="cyan"/>
        </w:rPr>
        <w:t xml:space="preserve">.... </w:t>
      </w:r>
    </w:p>
    <w:p w14:paraId="5F9985F2" w14:textId="77777777" w:rsidR="00BB4755" w:rsidRPr="00997E13" w:rsidRDefault="00BB4755" w:rsidP="0019654F">
      <w:pPr>
        <w:pStyle w:val="Nvel4-R"/>
        <w:numPr>
          <w:ilvl w:val="0"/>
          <w:numId w:val="187"/>
        </w:numPr>
        <w:autoSpaceDN/>
        <w:spacing w:before="0" w:after="0" w:line="240" w:lineRule="auto"/>
        <w:ind w:left="993" w:firstLine="0"/>
        <w:textAlignment w:val="auto"/>
        <w:rPr>
          <w:rFonts w:asciiTheme="minorHAnsi" w:hAnsiTheme="minorHAnsi" w:cstheme="minorHAnsi"/>
          <w:i w:val="0"/>
          <w:iCs w:val="0"/>
          <w:color w:val="auto"/>
          <w:sz w:val="24"/>
          <w:szCs w:val="24"/>
          <w:highlight w:val="cyan"/>
        </w:rPr>
      </w:pPr>
      <w:r w:rsidRPr="00997E13">
        <w:rPr>
          <w:rFonts w:asciiTheme="minorHAnsi" w:hAnsiTheme="minorHAnsi" w:cstheme="minorHAnsi"/>
          <w:i w:val="0"/>
          <w:iCs w:val="0"/>
          <w:color w:val="auto"/>
          <w:sz w:val="24"/>
          <w:szCs w:val="24"/>
          <w:highlight w:val="cyan"/>
        </w:rPr>
        <w:t>....</w:t>
      </w:r>
    </w:p>
    <w:p w14:paraId="1FB47460" w14:textId="77777777" w:rsidR="00BB4755" w:rsidRPr="00997E13" w:rsidRDefault="00BB4755" w:rsidP="00BB4755">
      <w:pPr>
        <w:pStyle w:val="Nivel2"/>
        <w:spacing w:before="0" w:after="0" w:line="240" w:lineRule="auto"/>
        <w:rPr>
          <w:rFonts w:asciiTheme="minorHAnsi" w:hAnsiTheme="minorHAnsi" w:cstheme="minorHAnsi"/>
          <w:color w:val="auto"/>
          <w:sz w:val="24"/>
          <w:szCs w:val="24"/>
          <w:highlight w:val="cyan"/>
        </w:rPr>
      </w:pPr>
      <w:r w:rsidRPr="00997E13">
        <w:rPr>
          <w:rFonts w:asciiTheme="minorHAnsi" w:hAnsiTheme="minorHAnsi" w:cstheme="minorHAnsi"/>
          <w:b/>
          <w:bCs/>
          <w:color w:val="auto"/>
          <w:sz w:val="24"/>
          <w:szCs w:val="24"/>
          <w:highlight w:val="cyan"/>
        </w:rPr>
        <w:t>6.5.</w:t>
      </w:r>
      <w:r w:rsidRPr="00997E13">
        <w:rPr>
          <w:rFonts w:asciiTheme="minorHAnsi" w:hAnsiTheme="minorHAnsi" w:cstheme="minorHAnsi"/>
          <w:color w:val="auto"/>
          <w:sz w:val="24"/>
          <w:szCs w:val="24"/>
          <w:highlight w:val="cyan"/>
        </w:rPr>
        <w:t xml:space="preserve"> 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68E14A15" w14:textId="77777777" w:rsidR="00BB4755" w:rsidRPr="00997E13" w:rsidRDefault="00BB4755" w:rsidP="00BB4755">
      <w:pPr>
        <w:pStyle w:val="Nivel2"/>
        <w:spacing w:before="0" w:after="0" w:line="240" w:lineRule="auto"/>
        <w:rPr>
          <w:rFonts w:asciiTheme="minorHAnsi" w:hAnsiTheme="minorHAnsi" w:cstheme="minorHAnsi"/>
          <w:color w:val="auto"/>
          <w:sz w:val="24"/>
          <w:szCs w:val="24"/>
          <w:highlight w:val="cyan"/>
        </w:rPr>
      </w:pPr>
      <w:r w:rsidRPr="00997E13">
        <w:rPr>
          <w:rFonts w:asciiTheme="minorHAnsi" w:hAnsiTheme="minorHAnsi" w:cstheme="minorHAnsi"/>
          <w:b/>
          <w:bCs/>
          <w:color w:val="auto"/>
          <w:sz w:val="24"/>
          <w:szCs w:val="24"/>
          <w:highlight w:val="cyan"/>
        </w:rPr>
        <w:t>6.6.</w:t>
      </w:r>
      <w:r w:rsidRPr="00997E13">
        <w:rPr>
          <w:rFonts w:asciiTheme="minorHAnsi" w:hAnsiTheme="minorHAnsi" w:cstheme="minorHAnsi"/>
          <w:color w:val="auto"/>
          <w:sz w:val="24"/>
          <w:szCs w:val="24"/>
          <w:highlight w:val="cyan"/>
        </w:rPr>
        <w:t xml:space="preserve"> A subcontratação depende de autorização prévia do contratante, a quem incumbe avaliar se o subcontratado cumpre os requisitos de qualificação técnica necessários para a execução do objeto.</w:t>
      </w:r>
    </w:p>
    <w:p w14:paraId="25E40536" w14:textId="77777777" w:rsidR="00BB4755" w:rsidRPr="00997E13" w:rsidRDefault="00BB4755" w:rsidP="00BB4755">
      <w:pPr>
        <w:pStyle w:val="Nivel2"/>
        <w:spacing w:before="0" w:after="0" w:line="240" w:lineRule="auto"/>
        <w:ind w:left="993"/>
        <w:rPr>
          <w:rFonts w:asciiTheme="minorHAnsi" w:eastAsia="Arial" w:hAnsiTheme="minorHAnsi" w:cstheme="minorHAnsi"/>
          <w:b/>
          <w:color w:val="auto"/>
          <w:sz w:val="24"/>
          <w:szCs w:val="24"/>
          <w:highlight w:val="cyan"/>
        </w:rPr>
      </w:pPr>
      <w:r w:rsidRPr="00997E13">
        <w:rPr>
          <w:rFonts w:asciiTheme="minorHAnsi" w:hAnsiTheme="minorHAnsi" w:cstheme="minorHAnsi"/>
          <w:b/>
          <w:bCs/>
          <w:color w:val="auto"/>
          <w:sz w:val="24"/>
          <w:szCs w:val="24"/>
          <w:highlight w:val="cyan"/>
        </w:rPr>
        <w:t>6.6.1.</w:t>
      </w:r>
      <w:r w:rsidRPr="00997E13">
        <w:rPr>
          <w:rFonts w:asciiTheme="minorHAnsi" w:hAnsiTheme="minorHAnsi" w:cstheme="minorHAnsi"/>
          <w:color w:val="auto"/>
          <w:sz w:val="24"/>
          <w:szCs w:val="24"/>
          <w:highlight w:val="cyan"/>
        </w:rPr>
        <w:t xml:space="preserve"> O contratado apresentará à Administração documentação que comprove a capacidade técnica do subcontratado, que será avaliada e juntada aos autos do processo correspondente.</w:t>
      </w:r>
    </w:p>
    <w:p w14:paraId="37A8AC94" w14:textId="77777777" w:rsidR="00BB4755" w:rsidRPr="00997E13" w:rsidRDefault="00BB4755" w:rsidP="00BB4755">
      <w:pPr>
        <w:pStyle w:val="Nivel2"/>
        <w:spacing w:before="0" w:after="0" w:line="240" w:lineRule="auto"/>
        <w:rPr>
          <w:rFonts w:asciiTheme="minorHAnsi" w:eastAsia="Arial" w:hAnsiTheme="minorHAnsi" w:cstheme="minorHAnsi"/>
          <w:b/>
          <w:color w:val="auto"/>
          <w:sz w:val="24"/>
          <w:szCs w:val="24"/>
        </w:rPr>
      </w:pPr>
      <w:r w:rsidRPr="00997E13">
        <w:rPr>
          <w:rFonts w:asciiTheme="minorHAnsi" w:hAnsiTheme="minorHAnsi" w:cstheme="minorHAnsi"/>
          <w:b/>
          <w:bCs/>
          <w:color w:val="auto"/>
          <w:sz w:val="24"/>
          <w:szCs w:val="24"/>
          <w:highlight w:val="cyan"/>
        </w:rPr>
        <w:t>6.7.</w:t>
      </w:r>
      <w:r w:rsidRPr="00997E13">
        <w:rPr>
          <w:rFonts w:asciiTheme="minorHAnsi" w:hAnsiTheme="minorHAnsi" w:cstheme="minorHAnsi"/>
          <w:color w:val="auto"/>
          <w:sz w:val="24"/>
          <w:szCs w:val="24"/>
          <w:highlight w:val="cyan"/>
        </w:rPr>
        <w:t xml:space="preserve"> 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5CF179F0" w14:textId="77777777" w:rsidR="00BB4755" w:rsidRPr="00997E13" w:rsidRDefault="00BB4755" w:rsidP="00BB4755">
      <w:pPr>
        <w:pStyle w:val="Standard"/>
        <w:rPr>
          <w:rFonts w:asciiTheme="minorHAnsi" w:eastAsia="Arial" w:hAnsiTheme="minorHAnsi" w:cstheme="minorHAnsi"/>
          <w:b/>
        </w:rPr>
      </w:pPr>
    </w:p>
    <w:p w14:paraId="36DFD3AA" w14:textId="77777777" w:rsidR="00BB4755" w:rsidRPr="00997E13" w:rsidRDefault="00BB4755" w:rsidP="00BB4755">
      <w:pPr>
        <w:pStyle w:val="Standard"/>
        <w:rPr>
          <w:rFonts w:asciiTheme="minorHAnsi" w:hAnsiTheme="minorHAnsi" w:cstheme="minorHAnsi"/>
        </w:rPr>
      </w:pPr>
      <w:r w:rsidRPr="00997E13">
        <w:rPr>
          <w:rFonts w:asciiTheme="minorHAnsi" w:eastAsia="Arial" w:hAnsiTheme="minorHAnsi" w:cstheme="minorHAnsi"/>
          <w:b/>
        </w:rPr>
        <w:lastRenderedPageBreak/>
        <w:t>C</w:t>
      </w:r>
      <w:r w:rsidRPr="00997E13">
        <w:rPr>
          <w:rFonts w:asciiTheme="minorHAnsi" w:eastAsia="Arial" w:hAnsiTheme="minorHAnsi" w:cstheme="minorHAnsi"/>
          <w:b/>
          <w:spacing w:val="3"/>
        </w:rPr>
        <w:t>L</w:t>
      </w:r>
      <w:r w:rsidRPr="00997E13">
        <w:rPr>
          <w:rFonts w:asciiTheme="minorHAnsi" w:eastAsia="Arial" w:hAnsiTheme="minorHAnsi" w:cstheme="minorHAnsi"/>
          <w:b/>
        </w:rPr>
        <w:t>Á</w:t>
      </w:r>
      <w:r w:rsidRPr="00997E13">
        <w:rPr>
          <w:rFonts w:asciiTheme="minorHAnsi" w:eastAsia="Arial" w:hAnsiTheme="minorHAnsi" w:cstheme="minorHAnsi"/>
          <w:b/>
          <w:spacing w:val="2"/>
        </w:rPr>
        <w:t>U</w:t>
      </w:r>
      <w:r w:rsidRPr="00997E13">
        <w:rPr>
          <w:rFonts w:asciiTheme="minorHAnsi" w:eastAsia="Arial" w:hAnsiTheme="minorHAnsi" w:cstheme="minorHAnsi"/>
          <w:b/>
        </w:rPr>
        <w:t>SU</w:t>
      </w:r>
      <w:r w:rsidRPr="00997E13">
        <w:rPr>
          <w:rFonts w:asciiTheme="minorHAnsi" w:eastAsia="Arial" w:hAnsiTheme="minorHAnsi" w:cstheme="minorHAnsi"/>
          <w:b/>
          <w:spacing w:val="5"/>
        </w:rPr>
        <w:t>L</w:t>
      </w:r>
      <w:r w:rsidRPr="00997E13">
        <w:rPr>
          <w:rFonts w:asciiTheme="minorHAnsi" w:eastAsia="Arial" w:hAnsiTheme="minorHAnsi" w:cstheme="minorHAnsi"/>
          <w:b/>
        </w:rPr>
        <w:t xml:space="preserve">A </w:t>
      </w:r>
      <w:r w:rsidRPr="00997E13">
        <w:rPr>
          <w:rFonts w:asciiTheme="minorHAnsi" w:eastAsia="Arial" w:hAnsiTheme="minorHAnsi" w:cstheme="minorHAnsi"/>
          <w:b/>
          <w:spacing w:val="1"/>
        </w:rPr>
        <w:t>SÉTIMA</w:t>
      </w:r>
      <w:r w:rsidRPr="00997E13">
        <w:rPr>
          <w:rFonts w:asciiTheme="minorHAnsi" w:eastAsia="Arial" w:hAnsiTheme="minorHAnsi" w:cstheme="minorHAnsi"/>
          <w:b/>
        </w:rPr>
        <w:t xml:space="preserve"> – DOS DOCUMENTOS INTEGRANTES DO CONTRATO</w:t>
      </w:r>
    </w:p>
    <w:p w14:paraId="43C7F4AD" w14:textId="77777777" w:rsidR="00BB4755" w:rsidRPr="00997E13" w:rsidRDefault="00BB4755" w:rsidP="00BB4755">
      <w:pPr>
        <w:pStyle w:val="Standard"/>
        <w:jc w:val="both"/>
        <w:rPr>
          <w:rFonts w:asciiTheme="minorHAnsi" w:hAnsiTheme="minorHAnsi" w:cstheme="minorHAnsi"/>
        </w:rPr>
      </w:pPr>
      <w:r w:rsidRPr="00997E13">
        <w:rPr>
          <w:rFonts w:asciiTheme="minorHAnsi" w:eastAsia="Arial" w:hAnsiTheme="minorHAnsi" w:cstheme="minorHAnsi"/>
          <w:b/>
          <w:highlight w:val="cyan"/>
        </w:rPr>
        <w:t>7.1.</w:t>
      </w:r>
      <w:r w:rsidRPr="00997E13">
        <w:rPr>
          <w:rFonts w:asciiTheme="minorHAnsi" w:eastAsia="Arial" w:hAnsiTheme="minorHAnsi" w:cstheme="minorHAnsi"/>
          <w:highlight w:val="cyan"/>
        </w:rPr>
        <w:t xml:space="preserve"> Constitui parte integrante deste CONTRATO os documentos listados no </w:t>
      </w:r>
      <w:r w:rsidRPr="00997E13">
        <w:rPr>
          <w:rFonts w:asciiTheme="minorHAnsi" w:eastAsia="Arial" w:hAnsiTheme="minorHAnsi" w:cstheme="minorHAnsi"/>
          <w:b/>
          <w:bCs/>
          <w:highlight w:val="cyan"/>
        </w:rPr>
        <w:t>item 1.3.</w:t>
      </w:r>
      <w:r w:rsidRPr="00997E13">
        <w:rPr>
          <w:rFonts w:asciiTheme="minorHAnsi" w:eastAsia="Arial" w:hAnsiTheme="minorHAnsi" w:cstheme="minorHAnsi"/>
          <w:highlight w:val="cyan"/>
        </w:rPr>
        <w:t xml:space="preserve"> deste contrato, bem como a p</w:t>
      </w:r>
      <w:r w:rsidRPr="00997E13">
        <w:rPr>
          <w:rFonts w:asciiTheme="minorHAnsi" w:hAnsiTheme="minorHAnsi" w:cstheme="minorHAnsi"/>
          <w:highlight w:val="cyan"/>
        </w:rPr>
        <w:t>roposta final apresentada pela Contratada nos autos do Processo nº ..../..........);</w:t>
      </w:r>
    </w:p>
    <w:p w14:paraId="69027B78" w14:textId="77777777" w:rsidR="00BB4755" w:rsidRPr="00997E13" w:rsidRDefault="00BB4755" w:rsidP="00BB4755">
      <w:pPr>
        <w:pStyle w:val="Standard"/>
        <w:jc w:val="both"/>
        <w:rPr>
          <w:rFonts w:asciiTheme="minorHAnsi" w:hAnsiTheme="minorHAnsi" w:cstheme="minorHAnsi"/>
        </w:rPr>
      </w:pPr>
      <w:r w:rsidRPr="00997E13">
        <w:rPr>
          <w:rFonts w:asciiTheme="minorHAnsi" w:eastAsia="Arial" w:hAnsiTheme="minorHAnsi" w:cstheme="minorHAnsi"/>
          <w:b/>
        </w:rPr>
        <w:t>CLÁUSULA OITAVA – D</w:t>
      </w:r>
      <w:r w:rsidRPr="00997E13">
        <w:rPr>
          <w:rFonts w:asciiTheme="minorHAnsi" w:eastAsia="Arial" w:hAnsiTheme="minorHAnsi" w:cstheme="minorHAnsi"/>
          <w:b/>
          <w:spacing w:val="1"/>
        </w:rPr>
        <w:t>O</w:t>
      </w:r>
      <w:r w:rsidRPr="00997E13">
        <w:rPr>
          <w:rFonts w:asciiTheme="minorHAnsi" w:eastAsia="Arial" w:hAnsiTheme="minorHAnsi" w:cstheme="minorHAnsi"/>
          <w:b/>
        </w:rPr>
        <w:t>S PREÇOS DOS PRODUTOS E DA EXIGIBILIDADE</w:t>
      </w:r>
    </w:p>
    <w:p w14:paraId="1F4796A5" w14:textId="77777777" w:rsidR="00BB4755" w:rsidRPr="00997E13" w:rsidRDefault="00BB4755" w:rsidP="00BB4755">
      <w:pPr>
        <w:pStyle w:val="Standard"/>
        <w:jc w:val="both"/>
        <w:rPr>
          <w:rFonts w:asciiTheme="minorHAnsi" w:hAnsiTheme="minorHAnsi" w:cstheme="minorHAnsi"/>
          <w:kern w:val="0"/>
        </w:rPr>
      </w:pPr>
      <w:r w:rsidRPr="00997E13">
        <w:rPr>
          <w:rFonts w:asciiTheme="minorHAnsi" w:hAnsiTheme="minorHAnsi" w:cstheme="minorHAnsi"/>
          <w:b/>
          <w:bCs/>
        </w:rPr>
        <w:t xml:space="preserve">8.1. </w:t>
      </w:r>
      <w:r w:rsidRPr="00997E13">
        <w:rPr>
          <w:rFonts w:asciiTheme="minorHAnsi" w:hAnsiTheme="minorHAnsi" w:cstheme="minorHAnsi"/>
        </w:rPr>
        <w:t xml:space="preserve">O valor total do presente contrato é da ordem de R$ ............... (..........................), </w:t>
      </w:r>
      <w:r w:rsidRPr="00997E13">
        <w:rPr>
          <w:rFonts w:asciiTheme="minorHAnsi" w:eastAsia="Times-Roman, 'Times New Roman'" w:hAnsiTheme="minorHAnsi" w:cstheme="minorHAnsi"/>
          <w:kern w:val="0"/>
        </w:rPr>
        <w:t>sendo a</w:t>
      </w:r>
      <w:r w:rsidRPr="00997E13">
        <w:rPr>
          <w:rFonts w:asciiTheme="minorHAnsi" w:hAnsiTheme="minorHAnsi" w:cstheme="minorHAnsi"/>
          <w:kern w:val="0"/>
        </w:rPr>
        <w:t xml:space="preserve"> despesa mensal decorrente variável, conforme demanda da CONTRATANTE, observada as Ordens de Serviço e encaminhamentos expedidos.</w:t>
      </w:r>
    </w:p>
    <w:p w14:paraId="186AE893" w14:textId="77777777" w:rsidR="00BB4755" w:rsidRPr="00997E13" w:rsidRDefault="00BB4755" w:rsidP="00BB4755">
      <w:pPr>
        <w:pStyle w:val="Standard"/>
        <w:jc w:val="both"/>
        <w:rPr>
          <w:rFonts w:asciiTheme="minorHAnsi" w:hAnsiTheme="minorHAnsi" w:cstheme="minorHAnsi"/>
        </w:rPr>
      </w:pPr>
      <w:r w:rsidRPr="00997E13">
        <w:rPr>
          <w:rFonts w:asciiTheme="minorHAnsi" w:eastAsia="Arial" w:hAnsiTheme="minorHAnsi" w:cstheme="minorHAnsi"/>
          <w:b/>
          <w:bCs/>
        </w:rPr>
        <w:t xml:space="preserve">8.2. </w:t>
      </w:r>
      <w:r w:rsidRPr="00997E13">
        <w:rPr>
          <w:rFonts w:asciiTheme="minorHAnsi" w:hAnsiTheme="minorHAnsi" w:cstheme="minorHAnsi"/>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868FE75" w14:textId="77777777" w:rsidR="00BB4755" w:rsidRPr="00997E13" w:rsidRDefault="00BB4755" w:rsidP="00BB4755">
      <w:pPr>
        <w:pStyle w:val="Standard"/>
        <w:jc w:val="both"/>
        <w:rPr>
          <w:rFonts w:asciiTheme="minorHAnsi" w:hAnsiTheme="minorHAnsi" w:cstheme="minorHAnsi"/>
        </w:rPr>
      </w:pPr>
      <w:r w:rsidRPr="00997E13">
        <w:rPr>
          <w:rFonts w:asciiTheme="minorHAnsi" w:eastAsia="Arial" w:hAnsiTheme="minorHAnsi" w:cstheme="minorHAnsi"/>
          <w:b/>
        </w:rPr>
        <w:t>8.3.</w:t>
      </w:r>
      <w:r w:rsidRPr="00997E13">
        <w:rPr>
          <w:rFonts w:asciiTheme="minorHAnsi" w:eastAsia="Arial" w:hAnsiTheme="minorHAnsi" w:cstheme="minorHAnsi"/>
          <w:b/>
          <w:spacing w:val="11"/>
        </w:rPr>
        <w:t xml:space="preserve"> </w:t>
      </w:r>
      <w:r w:rsidRPr="00997E13">
        <w:rPr>
          <w:rFonts w:asciiTheme="minorHAnsi" w:eastAsia="Arial" w:hAnsiTheme="minorHAnsi" w:cstheme="minorHAnsi"/>
          <w:b/>
        </w:rPr>
        <w:t>O</w:t>
      </w:r>
      <w:r w:rsidRPr="00997E13">
        <w:rPr>
          <w:rFonts w:asciiTheme="minorHAnsi" w:eastAsia="Arial" w:hAnsiTheme="minorHAnsi" w:cstheme="minorHAnsi"/>
          <w:b/>
          <w:spacing w:val="13"/>
        </w:rPr>
        <w:t xml:space="preserve"> </w:t>
      </w:r>
      <w:r w:rsidRPr="00997E13">
        <w:rPr>
          <w:rFonts w:asciiTheme="minorHAnsi" w:eastAsia="Arial" w:hAnsiTheme="minorHAnsi" w:cstheme="minorHAnsi"/>
          <w:b/>
        </w:rPr>
        <w:t>pre</w:t>
      </w:r>
      <w:r w:rsidRPr="00997E13">
        <w:rPr>
          <w:rFonts w:asciiTheme="minorHAnsi" w:eastAsia="Arial" w:hAnsiTheme="minorHAnsi" w:cstheme="minorHAnsi"/>
          <w:b/>
          <w:spacing w:val="1"/>
        </w:rPr>
        <w:t>ç</w:t>
      </w:r>
      <w:r w:rsidRPr="00997E13">
        <w:rPr>
          <w:rFonts w:asciiTheme="minorHAnsi" w:eastAsia="Arial" w:hAnsiTheme="minorHAnsi" w:cstheme="minorHAnsi"/>
          <w:b/>
        </w:rPr>
        <w:t>o</w:t>
      </w:r>
      <w:r w:rsidRPr="00997E13">
        <w:rPr>
          <w:rFonts w:asciiTheme="minorHAnsi" w:eastAsia="Arial" w:hAnsiTheme="minorHAnsi" w:cstheme="minorHAnsi"/>
          <w:b/>
          <w:spacing w:val="7"/>
        </w:rPr>
        <w:t xml:space="preserve"> </w:t>
      </w:r>
      <w:r w:rsidRPr="00997E13">
        <w:rPr>
          <w:rFonts w:asciiTheme="minorHAnsi" w:eastAsia="Arial" w:hAnsiTheme="minorHAnsi" w:cstheme="minorHAnsi"/>
          <w:b/>
        </w:rPr>
        <w:t>é</w:t>
      </w:r>
      <w:r w:rsidRPr="00997E13">
        <w:rPr>
          <w:rFonts w:asciiTheme="minorHAnsi" w:eastAsia="Arial" w:hAnsiTheme="minorHAnsi" w:cstheme="minorHAnsi"/>
          <w:b/>
          <w:spacing w:val="11"/>
        </w:rPr>
        <w:t xml:space="preserve"> </w:t>
      </w:r>
      <w:r w:rsidRPr="00997E13">
        <w:rPr>
          <w:rFonts w:asciiTheme="minorHAnsi" w:eastAsia="Arial" w:hAnsiTheme="minorHAnsi" w:cstheme="minorHAnsi"/>
          <w:b/>
          <w:spacing w:val="2"/>
        </w:rPr>
        <w:t>f</w:t>
      </w:r>
      <w:r w:rsidRPr="00997E13">
        <w:rPr>
          <w:rFonts w:asciiTheme="minorHAnsi" w:eastAsia="Arial" w:hAnsiTheme="minorHAnsi" w:cstheme="minorHAnsi"/>
          <w:b/>
        </w:rPr>
        <w:t>i</w:t>
      </w:r>
      <w:r w:rsidRPr="00997E13">
        <w:rPr>
          <w:rFonts w:asciiTheme="minorHAnsi" w:eastAsia="Arial" w:hAnsiTheme="minorHAnsi" w:cstheme="minorHAnsi"/>
          <w:b/>
          <w:spacing w:val="1"/>
        </w:rPr>
        <w:t>x</w:t>
      </w:r>
      <w:r w:rsidRPr="00997E13">
        <w:rPr>
          <w:rFonts w:asciiTheme="minorHAnsi" w:eastAsia="Arial" w:hAnsiTheme="minorHAnsi" w:cstheme="minorHAnsi"/>
          <w:b/>
        </w:rPr>
        <w:t>o</w:t>
      </w:r>
      <w:r w:rsidRPr="00997E13">
        <w:rPr>
          <w:rFonts w:asciiTheme="minorHAnsi" w:eastAsia="Arial" w:hAnsiTheme="minorHAnsi" w:cstheme="minorHAnsi"/>
          <w:b/>
          <w:spacing w:val="11"/>
        </w:rPr>
        <w:t xml:space="preserve"> </w:t>
      </w:r>
      <w:r w:rsidRPr="00997E13">
        <w:rPr>
          <w:rFonts w:asciiTheme="minorHAnsi" w:eastAsia="Arial" w:hAnsiTheme="minorHAnsi" w:cstheme="minorHAnsi"/>
          <w:b/>
        </w:rPr>
        <w:t>e</w:t>
      </w:r>
      <w:r w:rsidRPr="00997E13">
        <w:rPr>
          <w:rFonts w:asciiTheme="minorHAnsi" w:eastAsia="Arial" w:hAnsiTheme="minorHAnsi" w:cstheme="minorHAnsi"/>
          <w:b/>
          <w:spacing w:val="11"/>
        </w:rPr>
        <w:t xml:space="preserve"> </w:t>
      </w:r>
      <w:r w:rsidRPr="00997E13">
        <w:rPr>
          <w:rFonts w:asciiTheme="minorHAnsi" w:eastAsia="Arial" w:hAnsiTheme="minorHAnsi" w:cstheme="minorHAnsi"/>
          <w:b/>
        </w:rPr>
        <w:t xml:space="preserve">não terá </w:t>
      </w:r>
      <w:r w:rsidRPr="00997E13">
        <w:rPr>
          <w:rFonts w:asciiTheme="minorHAnsi" w:eastAsia="Arial" w:hAnsiTheme="minorHAnsi" w:cstheme="minorHAnsi"/>
          <w:b/>
          <w:spacing w:val="1"/>
        </w:rPr>
        <w:t>r</w:t>
      </w:r>
      <w:r w:rsidRPr="00997E13">
        <w:rPr>
          <w:rFonts w:asciiTheme="minorHAnsi" w:eastAsia="Arial" w:hAnsiTheme="minorHAnsi" w:cstheme="minorHAnsi"/>
          <w:b/>
          <w:spacing w:val="2"/>
        </w:rPr>
        <w:t>e</w:t>
      </w:r>
      <w:r w:rsidRPr="00997E13">
        <w:rPr>
          <w:rFonts w:asciiTheme="minorHAnsi" w:eastAsia="Arial" w:hAnsiTheme="minorHAnsi" w:cstheme="minorHAnsi"/>
          <w:b/>
        </w:rPr>
        <w:t>a</w:t>
      </w:r>
      <w:r w:rsidRPr="00997E13">
        <w:rPr>
          <w:rFonts w:asciiTheme="minorHAnsi" w:eastAsia="Arial" w:hAnsiTheme="minorHAnsi" w:cstheme="minorHAnsi"/>
          <w:b/>
          <w:spacing w:val="1"/>
        </w:rPr>
        <w:t>j</w:t>
      </w:r>
      <w:r w:rsidRPr="00997E13">
        <w:rPr>
          <w:rFonts w:asciiTheme="minorHAnsi" w:eastAsia="Arial" w:hAnsiTheme="minorHAnsi" w:cstheme="minorHAnsi"/>
          <w:b/>
        </w:rPr>
        <w:t>u</w:t>
      </w:r>
      <w:r w:rsidRPr="00997E13">
        <w:rPr>
          <w:rFonts w:asciiTheme="minorHAnsi" w:eastAsia="Arial" w:hAnsiTheme="minorHAnsi" w:cstheme="minorHAnsi"/>
          <w:b/>
          <w:spacing w:val="1"/>
        </w:rPr>
        <w:t>s</w:t>
      </w:r>
      <w:r w:rsidRPr="00997E13">
        <w:rPr>
          <w:rFonts w:asciiTheme="minorHAnsi" w:eastAsia="Arial" w:hAnsiTheme="minorHAnsi" w:cstheme="minorHAnsi"/>
          <w:b/>
        </w:rPr>
        <w:t xml:space="preserve">te </w:t>
      </w:r>
      <w:r w:rsidRPr="00997E13">
        <w:rPr>
          <w:rFonts w:asciiTheme="minorHAnsi" w:eastAsia="Arial" w:hAnsiTheme="minorHAnsi" w:cstheme="minorHAnsi"/>
          <w:b/>
          <w:spacing w:val="2"/>
        </w:rPr>
        <w:t>d</w:t>
      </w:r>
      <w:r w:rsidRPr="00997E13">
        <w:rPr>
          <w:rFonts w:asciiTheme="minorHAnsi" w:eastAsia="Arial" w:hAnsiTheme="minorHAnsi" w:cstheme="minorHAnsi"/>
          <w:b/>
        </w:rPr>
        <w:t>uran</w:t>
      </w:r>
      <w:r w:rsidRPr="00997E13">
        <w:rPr>
          <w:rFonts w:asciiTheme="minorHAnsi" w:eastAsia="Arial" w:hAnsiTheme="minorHAnsi" w:cstheme="minorHAnsi"/>
          <w:b/>
          <w:spacing w:val="2"/>
        </w:rPr>
        <w:t>t</w:t>
      </w:r>
      <w:r w:rsidRPr="00997E13">
        <w:rPr>
          <w:rFonts w:asciiTheme="minorHAnsi" w:eastAsia="Arial" w:hAnsiTheme="minorHAnsi" w:cstheme="minorHAnsi"/>
          <w:b/>
        </w:rPr>
        <w:t>e</w:t>
      </w:r>
      <w:r w:rsidRPr="00997E13">
        <w:rPr>
          <w:rFonts w:asciiTheme="minorHAnsi" w:eastAsia="Arial" w:hAnsiTheme="minorHAnsi" w:cstheme="minorHAnsi"/>
          <w:b/>
          <w:spacing w:val="5"/>
        </w:rPr>
        <w:t xml:space="preserve"> </w:t>
      </w:r>
      <w:r w:rsidRPr="00997E13">
        <w:rPr>
          <w:rFonts w:asciiTheme="minorHAnsi" w:eastAsia="Arial" w:hAnsiTheme="minorHAnsi" w:cstheme="minorHAnsi"/>
          <w:b/>
        </w:rPr>
        <w:t>o</w:t>
      </w:r>
      <w:r w:rsidRPr="00997E13">
        <w:rPr>
          <w:rFonts w:asciiTheme="minorHAnsi" w:eastAsia="Arial" w:hAnsiTheme="minorHAnsi" w:cstheme="minorHAnsi"/>
          <w:b/>
          <w:spacing w:val="13"/>
        </w:rPr>
        <w:t xml:space="preserve"> </w:t>
      </w:r>
      <w:r w:rsidRPr="00997E13">
        <w:rPr>
          <w:rFonts w:asciiTheme="minorHAnsi" w:eastAsia="Arial" w:hAnsiTheme="minorHAnsi" w:cstheme="minorHAnsi"/>
          <w:b/>
        </w:rPr>
        <w:t>pe</w:t>
      </w:r>
      <w:r w:rsidRPr="00997E13">
        <w:rPr>
          <w:rFonts w:asciiTheme="minorHAnsi" w:eastAsia="Arial" w:hAnsiTheme="minorHAnsi" w:cstheme="minorHAnsi"/>
          <w:b/>
          <w:spacing w:val="1"/>
        </w:rPr>
        <w:t>r</w:t>
      </w:r>
      <w:r w:rsidRPr="00997E13">
        <w:rPr>
          <w:rFonts w:asciiTheme="minorHAnsi" w:eastAsia="Arial" w:hAnsiTheme="minorHAnsi" w:cstheme="minorHAnsi"/>
          <w:b/>
          <w:spacing w:val="2"/>
        </w:rPr>
        <w:t>í</w:t>
      </w:r>
      <w:r w:rsidRPr="00997E13">
        <w:rPr>
          <w:rFonts w:asciiTheme="minorHAnsi" w:eastAsia="Arial" w:hAnsiTheme="minorHAnsi" w:cstheme="minorHAnsi"/>
          <w:b/>
        </w:rPr>
        <w:t>odo</w:t>
      </w:r>
      <w:r w:rsidRPr="00997E13">
        <w:rPr>
          <w:rFonts w:asciiTheme="minorHAnsi" w:eastAsia="Arial" w:hAnsiTheme="minorHAnsi" w:cstheme="minorHAnsi"/>
          <w:b/>
          <w:spacing w:val="7"/>
        </w:rPr>
        <w:t xml:space="preserve"> </w:t>
      </w:r>
      <w:r w:rsidRPr="00997E13">
        <w:rPr>
          <w:rFonts w:asciiTheme="minorHAnsi" w:eastAsia="Arial" w:hAnsiTheme="minorHAnsi" w:cstheme="minorHAnsi"/>
          <w:b/>
        </w:rPr>
        <w:t>de</w:t>
      </w:r>
      <w:r w:rsidRPr="00997E13">
        <w:rPr>
          <w:rFonts w:asciiTheme="minorHAnsi" w:eastAsia="Arial" w:hAnsiTheme="minorHAnsi" w:cstheme="minorHAnsi"/>
          <w:b/>
          <w:spacing w:val="12"/>
        </w:rPr>
        <w:t xml:space="preserve"> </w:t>
      </w:r>
      <w:r w:rsidRPr="00997E13">
        <w:rPr>
          <w:rFonts w:asciiTheme="minorHAnsi" w:eastAsia="Arial" w:hAnsiTheme="minorHAnsi" w:cstheme="minorHAnsi"/>
          <w:b/>
        </w:rPr>
        <w:t>v</w:t>
      </w:r>
      <w:r w:rsidRPr="00997E13">
        <w:rPr>
          <w:rFonts w:asciiTheme="minorHAnsi" w:eastAsia="Arial" w:hAnsiTheme="minorHAnsi" w:cstheme="minorHAnsi"/>
          <w:b/>
          <w:spacing w:val="1"/>
        </w:rPr>
        <w:t>i</w:t>
      </w:r>
      <w:r w:rsidRPr="00997E13">
        <w:rPr>
          <w:rFonts w:asciiTheme="minorHAnsi" w:eastAsia="Arial" w:hAnsiTheme="minorHAnsi" w:cstheme="minorHAnsi"/>
          <w:b/>
        </w:rPr>
        <w:t>gên</w:t>
      </w:r>
      <w:r w:rsidRPr="00997E13">
        <w:rPr>
          <w:rFonts w:asciiTheme="minorHAnsi" w:eastAsia="Arial" w:hAnsiTheme="minorHAnsi" w:cstheme="minorHAnsi"/>
          <w:b/>
          <w:spacing w:val="3"/>
        </w:rPr>
        <w:t>c</w:t>
      </w:r>
      <w:r w:rsidRPr="00997E13">
        <w:rPr>
          <w:rFonts w:asciiTheme="minorHAnsi" w:eastAsia="Arial" w:hAnsiTheme="minorHAnsi" w:cstheme="minorHAnsi"/>
          <w:b/>
        </w:rPr>
        <w:t>ia</w:t>
      </w:r>
      <w:r w:rsidRPr="00997E13">
        <w:rPr>
          <w:rFonts w:asciiTheme="minorHAnsi" w:eastAsia="Arial" w:hAnsiTheme="minorHAnsi" w:cstheme="minorHAnsi"/>
          <w:b/>
          <w:spacing w:val="5"/>
        </w:rPr>
        <w:t xml:space="preserve"> </w:t>
      </w:r>
      <w:r w:rsidRPr="00997E13">
        <w:rPr>
          <w:rFonts w:asciiTheme="minorHAnsi" w:eastAsia="Arial" w:hAnsiTheme="minorHAnsi" w:cstheme="minorHAnsi"/>
          <w:b/>
          <w:spacing w:val="2"/>
        </w:rPr>
        <w:t>d</w:t>
      </w:r>
      <w:r w:rsidRPr="00997E13">
        <w:rPr>
          <w:rFonts w:asciiTheme="minorHAnsi" w:eastAsia="Arial" w:hAnsiTheme="minorHAnsi" w:cstheme="minorHAnsi"/>
          <w:b/>
        </w:rPr>
        <w:t>o C</w:t>
      </w:r>
      <w:r w:rsidRPr="00997E13">
        <w:rPr>
          <w:rFonts w:asciiTheme="minorHAnsi" w:eastAsia="Arial" w:hAnsiTheme="minorHAnsi" w:cstheme="minorHAnsi"/>
          <w:b/>
          <w:spacing w:val="1"/>
        </w:rPr>
        <w:t>O</w:t>
      </w:r>
      <w:r w:rsidRPr="00997E13">
        <w:rPr>
          <w:rFonts w:asciiTheme="minorHAnsi" w:eastAsia="Arial" w:hAnsiTheme="minorHAnsi" w:cstheme="minorHAnsi"/>
          <w:b/>
        </w:rPr>
        <w:t>N</w:t>
      </w:r>
      <w:r w:rsidRPr="00997E13">
        <w:rPr>
          <w:rFonts w:asciiTheme="minorHAnsi" w:eastAsia="Arial" w:hAnsiTheme="minorHAnsi" w:cstheme="minorHAnsi"/>
          <w:b/>
          <w:spacing w:val="3"/>
        </w:rPr>
        <w:t>T</w:t>
      </w:r>
      <w:r w:rsidRPr="00997E13">
        <w:rPr>
          <w:rFonts w:asciiTheme="minorHAnsi" w:eastAsia="Arial" w:hAnsiTheme="minorHAnsi" w:cstheme="minorHAnsi"/>
          <w:b/>
        </w:rPr>
        <w:t>RA</w:t>
      </w:r>
      <w:r w:rsidRPr="00997E13">
        <w:rPr>
          <w:rFonts w:asciiTheme="minorHAnsi" w:eastAsia="Arial" w:hAnsiTheme="minorHAnsi" w:cstheme="minorHAnsi"/>
          <w:b/>
          <w:spacing w:val="3"/>
        </w:rPr>
        <w:t>T</w:t>
      </w:r>
      <w:r w:rsidRPr="00997E13">
        <w:rPr>
          <w:rFonts w:asciiTheme="minorHAnsi" w:eastAsia="Arial" w:hAnsiTheme="minorHAnsi" w:cstheme="minorHAnsi"/>
          <w:b/>
        </w:rPr>
        <w:t>O.</w:t>
      </w:r>
      <w:r w:rsidRPr="00997E13">
        <w:rPr>
          <w:rFonts w:asciiTheme="minorHAnsi" w:eastAsia="Arial" w:hAnsiTheme="minorHAnsi" w:cstheme="minorHAnsi"/>
          <w:spacing w:val="4"/>
        </w:rPr>
        <w:t xml:space="preserve"> </w:t>
      </w:r>
      <w:r w:rsidRPr="00997E13">
        <w:rPr>
          <w:rFonts w:asciiTheme="minorHAnsi" w:eastAsia="Arial" w:hAnsiTheme="minorHAnsi" w:cstheme="minorHAnsi"/>
        </w:rPr>
        <w:t>Sob</w:t>
      </w:r>
      <w:r w:rsidRPr="00997E13">
        <w:rPr>
          <w:rFonts w:asciiTheme="minorHAnsi" w:eastAsia="Arial" w:hAnsiTheme="minorHAnsi" w:cstheme="minorHAnsi"/>
          <w:spacing w:val="3"/>
        </w:rPr>
        <w:t>r</w:t>
      </w:r>
      <w:r w:rsidRPr="00997E13">
        <w:rPr>
          <w:rFonts w:asciiTheme="minorHAnsi" w:eastAsia="Arial" w:hAnsiTheme="minorHAnsi" w:cstheme="minorHAnsi"/>
        </w:rPr>
        <w:t>e</w:t>
      </w:r>
      <w:r w:rsidRPr="00997E13">
        <w:rPr>
          <w:rFonts w:asciiTheme="minorHAnsi" w:eastAsia="Arial" w:hAnsiTheme="minorHAnsi" w:cstheme="minorHAnsi"/>
          <w:spacing w:val="1"/>
        </w:rPr>
        <w:t>v</w:t>
      </w:r>
      <w:r w:rsidRPr="00997E13">
        <w:rPr>
          <w:rFonts w:asciiTheme="minorHAnsi" w:eastAsia="Arial" w:hAnsiTheme="minorHAnsi" w:cstheme="minorHAnsi"/>
        </w:rPr>
        <w:t>in</w:t>
      </w:r>
      <w:r w:rsidRPr="00997E13">
        <w:rPr>
          <w:rFonts w:asciiTheme="minorHAnsi" w:eastAsia="Arial" w:hAnsiTheme="minorHAnsi" w:cstheme="minorHAnsi"/>
          <w:spacing w:val="1"/>
        </w:rPr>
        <w:t>d</w:t>
      </w:r>
      <w:r w:rsidRPr="00997E13">
        <w:rPr>
          <w:rFonts w:asciiTheme="minorHAnsi" w:eastAsia="Arial" w:hAnsiTheme="minorHAnsi" w:cstheme="minorHAnsi"/>
        </w:rPr>
        <w:t>o</w:t>
      </w:r>
      <w:r w:rsidRPr="00997E13">
        <w:rPr>
          <w:rFonts w:asciiTheme="minorHAnsi" w:eastAsia="Arial" w:hAnsiTheme="minorHAnsi" w:cstheme="minorHAnsi"/>
          <w:spacing w:val="1"/>
        </w:rPr>
        <w:t xml:space="preserve"> </w:t>
      </w:r>
      <w:r w:rsidRPr="00997E13">
        <w:rPr>
          <w:rFonts w:asciiTheme="minorHAnsi" w:eastAsia="Arial" w:hAnsiTheme="minorHAnsi" w:cstheme="minorHAnsi"/>
        </w:rPr>
        <w:t>au</w:t>
      </w:r>
      <w:r w:rsidRPr="00997E13">
        <w:rPr>
          <w:rFonts w:asciiTheme="minorHAnsi" w:eastAsia="Arial" w:hAnsiTheme="minorHAnsi" w:cstheme="minorHAnsi"/>
          <w:spacing w:val="4"/>
        </w:rPr>
        <w:t>m</w:t>
      </w:r>
      <w:r w:rsidRPr="00997E13">
        <w:rPr>
          <w:rFonts w:asciiTheme="minorHAnsi" w:eastAsia="Arial" w:hAnsiTheme="minorHAnsi" w:cstheme="minorHAnsi"/>
        </w:rPr>
        <w:t>ento de</w:t>
      </w:r>
      <w:r w:rsidRPr="00997E13">
        <w:rPr>
          <w:rFonts w:asciiTheme="minorHAnsi" w:eastAsia="Arial" w:hAnsiTheme="minorHAnsi" w:cstheme="minorHAnsi"/>
          <w:spacing w:val="8"/>
        </w:rPr>
        <w:t xml:space="preserve"> </w:t>
      </w:r>
      <w:r w:rsidRPr="00997E13">
        <w:rPr>
          <w:rFonts w:asciiTheme="minorHAnsi" w:eastAsia="Arial" w:hAnsiTheme="minorHAnsi" w:cstheme="minorHAnsi"/>
        </w:rPr>
        <w:t>i</w:t>
      </w:r>
      <w:r w:rsidRPr="00997E13">
        <w:rPr>
          <w:rFonts w:asciiTheme="minorHAnsi" w:eastAsia="Arial" w:hAnsiTheme="minorHAnsi" w:cstheme="minorHAnsi"/>
          <w:spacing w:val="4"/>
        </w:rPr>
        <w:t>m</w:t>
      </w:r>
      <w:r w:rsidRPr="00997E13">
        <w:rPr>
          <w:rFonts w:asciiTheme="minorHAnsi" w:eastAsia="Arial" w:hAnsiTheme="minorHAnsi" w:cstheme="minorHAnsi"/>
        </w:rPr>
        <w:t>po</w:t>
      </w:r>
      <w:r w:rsidRPr="00997E13">
        <w:rPr>
          <w:rFonts w:asciiTheme="minorHAnsi" w:eastAsia="Arial" w:hAnsiTheme="minorHAnsi" w:cstheme="minorHAnsi"/>
          <w:spacing w:val="1"/>
        </w:rPr>
        <w:t>s</w:t>
      </w:r>
      <w:r w:rsidRPr="00997E13">
        <w:rPr>
          <w:rFonts w:asciiTheme="minorHAnsi" w:eastAsia="Arial" w:hAnsiTheme="minorHAnsi" w:cstheme="minorHAnsi"/>
        </w:rPr>
        <w:t>tos, taxas</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8"/>
        </w:rPr>
        <w:t xml:space="preserve"> </w:t>
      </w:r>
      <w:r w:rsidRPr="00997E13">
        <w:rPr>
          <w:rFonts w:asciiTheme="minorHAnsi" w:eastAsia="Arial" w:hAnsiTheme="minorHAnsi" w:cstheme="minorHAnsi"/>
          <w:spacing w:val="2"/>
        </w:rPr>
        <w:t>o</w:t>
      </w:r>
      <w:r w:rsidRPr="00997E13">
        <w:rPr>
          <w:rFonts w:asciiTheme="minorHAnsi" w:eastAsia="Arial" w:hAnsiTheme="minorHAnsi" w:cstheme="minorHAnsi"/>
        </w:rPr>
        <w:t>utros</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tr</w:t>
      </w:r>
      <w:r w:rsidRPr="00997E13">
        <w:rPr>
          <w:rFonts w:asciiTheme="minorHAnsi" w:eastAsia="Arial" w:hAnsiTheme="minorHAnsi" w:cstheme="minorHAnsi"/>
          <w:spacing w:val="1"/>
        </w:rPr>
        <w:t>i</w:t>
      </w:r>
      <w:r w:rsidRPr="00997E13">
        <w:rPr>
          <w:rFonts w:asciiTheme="minorHAnsi" w:eastAsia="Arial" w:hAnsiTheme="minorHAnsi" w:cstheme="minorHAnsi"/>
        </w:rPr>
        <w:t>bu</w:t>
      </w:r>
      <w:r w:rsidRPr="00997E13">
        <w:rPr>
          <w:rFonts w:asciiTheme="minorHAnsi" w:eastAsia="Arial" w:hAnsiTheme="minorHAnsi" w:cstheme="minorHAnsi"/>
          <w:spacing w:val="2"/>
        </w:rPr>
        <w:t>t</w:t>
      </w:r>
      <w:r w:rsidRPr="00997E13">
        <w:rPr>
          <w:rFonts w:asciiTheme="minorHAnsi" w:eastAsia="Arial" w:hAnsiTheme="minorHAnsi" w:cstheme="minorHAnsi"/>
        </w:rPr>
        <w:t>os</w:t>
      </w:r>
      <w:r w:rsidRPr="00997E13">
        <w:rPr>
          <w:rFonts w:asciiTheme="minorHAnsi" w:eastAsia="Arial" w:hAnsiTheme="minorHAnsi" w:cstheme="minorHAnsi"/>
          <w:spacing w:val="3"/>
        </w:rPr>
        <w:t xml:space="preserve"> </w:t>
      </w:r>
      <w:r w:rsidRPr="00997E13">
        <w:rPr>
          <w:rFonts w:asciiTheme="minorHAnsi" w:eastAsia="Arial" w:hAnsiTheme="minorHAnsi" w:cstheme="minorHAnsi"/>
        </w:rPr>
        <w:t>que</w:t>
      </w:r>
      <w:r w:rsidRPr="00997E13">
        <w:rPr>
          <w:rFonts w:asciiTheme="minorHAnsi" w:eastAsia="Arial" w:hAnsiTheme="minorHAnsi" w:cstheme="minorHAnsi"/>
          <w:spacing w:val="7"/>
        </w:rPr>
        <w:t xml:space="preserve"> </w:t>
      </w:r>
      <w:r w:rsidRPr="00997E13">
        <w:rPr>
          <w:rFonts w:asciiTheme="minorHAnsi" w:eastAsia="Arial" w:hAnsiTheme="minorHAnsi" w:cstheme="minorHAnsi"/>
        </w:rPr>
        <w:t>po</w:t>
      </w:r>
      <w:r w:rsidRPr="00997E13">
        <w:rPr>
          <w:rFonts w:asciiTheme="minorHAnsi" w:eastAsia="Arial" w:hAnsiTheme="minorHAnsi" w:cstheme="minorHAnsi"/>
          <w:spacing w:val="1"/>
        </w:rPr>
        <w:t>ss</w:t>
      </w:r>
      <w:r w:rsidRPr="00997E13">
        <w:rPr>
          <w:rFonts w:asciiTheme="minorHAnsi" w:eastAsia="Arial" w:hAnsiTheme="minorHAnsi" w:cstheme="minorHAnsi"/>
        </w:rPr>
        <w:t>a</w:t>
      </w:r>
      <w:r w:rsidRPr="00997E13">
        <w:rPr>
          <w:rFonts w:asciiTheme="minorHAnsi" w:eastAsia="Arial" w:hAnsiTheme="minorHAnsi" w:cstheme="minorHAnsi"/>
          <w:spacing w:val="4"/>
        </w:rPr>
        <w:t xml:space="preserve"> </w:t>
      </w:r>
      <w:r w:rsidRPr="00997E13">
        <w:rPr>
          <w:rFonts w:asciiTheme="minorHAnsi" w:eastAsia="Arial" w:hAnsiTheme="minorHAnsi" w:cstheme="minorHAnsi"/>
          <w:spacing w:val="1"/>
        </w:rPr>
        <w:t>r</w:t>
      </w:r>
      <w:r w:rsidRPr="00997E13">
        <w:rPr>
          <w:rFonts w:asciiTheme="minorHAnsi" w:eastAsia="Arial" w:hAnsiTheme="minorHAnsi" w:cstheme="minorHAnsi"/>
          <w:spacing w:val="2"/>
        </w:rPr>
        <w:t>e</w:t>
      </w:r>
      <w:r w:rsidRPr="00997E13">
        <w:rPr>
          <w:rFonts w:asciiTheme="minorHAnsi" w:eastAsia="Arial" w:hAnsiTheme="minorHAnsi" w:cstheme="minorHAnsi"/>
        </w:rPr>
        <w:t>pe</w:t>
      </w:r>
      <w:r w:rsidRPr="00997E13">
        <w:rPr>
          <w:rFonts w:asciiTheme="minorHAnsi" w:eastAsia="Arial" w:hAnsiTheme="minorHAnsi" w:cstheme="minorHAnsi"/>
          <w:spacing w:val="1"/>
        </w:rPr>
        <w:t>rc</w:t>
      </w:r>
      <w:r w:rsidRPr="00997E13">
        <w:rPr>
          <w:rFonts w:asciiTheme="minorHAnsi" w:eastAsia="Arial" w:hAnsiTheme="minorHAnsi" w:cstheme="minorHAnsi"/>
        </w:rPr>
        <w:t>utir</w:t>
      </w:r>
      <w:r w:rsidRPr="00997E13">
        <w:rPr>
          <w:rFonts w:asciiTheme="minorHAnsi" w:eastAsia="Arial" w:hAnsiTheme="minorHAnsi" w:cstheme="minorHAnsi"/>
          <w:spacing w:val="4"/>
        </w:rPr>
        <w:t xml:space="preserve"> </w:t>
      </w:r>
      <w:r w:rsidRPr="00997E13">
        <w:rPr>
          <w:rFonts w:asciiTheme="minorHAnsi" w:eastAsia="Arial" w:hAnsiTheme="minorHAnsi" w:cstheme="minorHAnsi"/>
        </w:rPr>
        <w:t>no</w:t>
      </w:r>
      <w:r w:rsidRPr="00997E13">
        <w:rPr>
          <w:rFonts w:asciiTheme="minorHAnsi" w:eastAsia="Arial" w:hAnsiTheme="minorHAnsi" w:cstheme="minorHAnsi"/>
          <w:spacing w:val="8"/>
        </w:rPr>
        <w:t xml:space="preserve"> </w:t>
      </w:r>
      <w:r w:rsidRPr="00997E13">
        <w:rPr>
          <w:rFonts w:asciiTheme="minorHAnsi" w:eastAsia="Arial" w:hAnsiTheme="minorHAnsi" w:cstheme="minorHAnsi"/>
        </w:rPr>
        <w:t>eq</w:t>
      </w:r>
      <w:r w:rsidRPr="00997E13">
        <w:rPr>
          <w:rFonts w:asciiTheme="minorHAnsi" w:eastAsia="Arial" w:hAnsiTheme="minorHAnsi" w:cstheme="minorHAnsi"/>
          <w:spacing w:val="2"/>
        </w:rPr>
        <w:t>u</w:t>
      </w:r>
      <w:r w:rsidRPr="00997E13">
        <w:rPr>
          <w:rFonts w:asciiTheme="minorHAnsi" w:eastAsia="Arial" w:hAnsiTheme="minorHAnsi" w:cstheme="minorHAnsi"/>
        </w:rPr>
        <w:t>il</w:t>
      </w:r>
      <w:r w:rsidRPr="00997E13">
        <w:rPr>
          <w:rFonts w:asciiTheme="minorHAnsi" w:eastAsia="Arial" w:hAnsiTheme="minorHAnsi" w:cstheme="minorHAnsi"/>
          <w:spacing w:val="13"/>
        </w:rPr>
        <w:t>í</w:t>
      </w:r>
      <w:r w:rsidRPr="00997E13">
        <w:rPr>
          <w:rFonts w:asciiTheme="minorHAnsi" w:eastAsia="Arial" w:hAnsiTheme="minorHAnsi" w:cstheme="minorHAnsi"/>
        </w:rPr>
        <w:t>brio e</w:t>
      </w:r>
      <w:r w:rsidRPr="00997E13">
        <w:rPr>
          <w:rFonts w:asciiTheme="minorHAnsi" w:eastAsia="Arial" w:hAnsiTheme="minorHAnsi" w:cstheme="minorHAnsi"/>
          <w:spacing w:val="1"/>
        </w:rPr>
        <w:t>c</w:t>
      </w:r>
      <w:r w:rsidRPr="00997E13">
        <w:rPr>
          <w:rFonts w:asciiTheme="minorHAnsi" w:eastAsia="Arial" w:hAnsiTheme="minorHAnsi" w:cstheme="minorHAnsi"/>
        </w:rPr>
        <w:t>onô</w:t>
      </w:r>
      <w:r w:rsidRPr="00997E13">
        <w:rPr>
          <w:rFonts w:asciiTheme="minorHAnsi" w:eastAsia="Arial" w:hAnsiTheme="minorHAnsi" w:cstheme="minorHAnsi"/>
          <w:spacing w:val="4"/>
        </w:rPr>
        <w:t>m</w:t>
      </w:r>
      <w:r w:rsidRPr="00997E13">
        <w:rPr>
          <w:rFonts w:asciiTheme="minorHAnsi" w:eastAsia="Arial" w:hAnsiTheme="minorHAnsi" w:cstheme="minorHAnsi"/>
        </w:rPr>
        <w:t>i</w:t>
      </w:r>
      <w:r w:rsidRPr="00997E13">
        <w:rPr>
          <w:rFonts w:asciiTheme="minorHAnsi" w:eastAsia="Arial" w:hAnsiTheme="minorHAnsi" w:cstheme="minorHAnsi"/>
          <w:spacing w:val="1"/>
        </w:rPr>
        <w:t>c</w:t>
      </w:r>
      <w:r w:rsidRPr="00997E13">
        <w:rPr>
          <w:rFonts w:asciiTheme="minorHAnsi" w:eastAsia="Arial" w:hAnsiTheme="minorHAnsi" w:cstheme="minorHAnsi"/>
        </w:rPr>
        <w:t>o/</w:t>
      </w:r>
      <w:r w:rsidRPr="00997E13">
        <w:rPr>
          <w:rFonts w:asciiTheme="minorHAnsi" w:eastAsia="Arial" w:hAnsiTheme="minorHAnsi" w:cstheme="minorHAnsi"/>
          <w:spacing w:val="1"/>
        </w:rPr>
        <w:t>f</w:t>
      </w:r>
      <w:r w:rsidRPr="00997E13">
        <w:rPr>
          <w:rFonts w:asciiTheme="minorHAnsi" w:eastAsia="Arial" w:hAnsiTheme="minorHAnsi" w:cstheme="minorHAnsi"/>
        </w:rPr>
        <w:t>inan</w:t>
      </w:r>
      <w:r w:rsidRPr="00997E13">
        <w:rPr>
          <w:rFonts w:asciiTheme="minorHAnsi" w:eastAsia="Arial" w:hAnsiTheme="minorHAnsi" w:cstheme="minorHAnsi"/>
          <w:spacing w:val="1"/>
        </w:rPr>
        <w:t>c</w:t>
      </w:r>
      <w:r w:rsidRPr="00997E13">
        <w:rPr>
          <w:rFonts w:asciiTheme="minorHAnsi" w:eastAsia="Arial" w:hAnsiTheme="minorHAnsi" w:cstheme="minorHAnsi"/>
        </w:rPr>
        <w:t>ei</w:t>
      </w:r>
      <w:r w:rsidRPr="00997E13">
        <w:rPr>
          <w:rFonts w:asciiTheme="minorHAnsi" w:eastAsia="Arial" w:hAnsiTheme="minorHAnsi" w:cstheme="minorHAnsi"/>
          <w:spacing w:val="3"/>
        </w:rPr>
        <w:t>r</w:t>
      </w:r>
      <w:r w:rsidRPr="00997E13">
        <w:rPr>
          <w:rFonts w:asciiTheme="minorHAnsi" w:eastAsia="Arial" w:hAnsiTheme="minorHAnsi" w:cstheme="minorHAnsi"/>
        </w:rPr>
        <w:t>o da</w:t>
      </w:r>
      <w:r w:rsidRPr="00997E13">
        <w:rPr>
          <w:rFonts w:asciiTheme="minorHAnsi" w:eastAsia="Arial" w:hAnsiTheme="minorHAnsi" w:cstheme="minorHAnsi"/>
          <w:spacing w:val="22"/>
        </w:rPr>
        <w:t xml:space="preserve"> </w:t>
      </w:r>
      <w:r w:rsidRPr="00997E13">
        <w:rPr>
          <w:rFonts w:asciiTheme="minorHAnsi" w:eastAsia="Arial" w:hAnsiTheme="minorHAnsi" w:cstheme="minorHAnsi"/>
          <w:b/>
        </w:rPr>
        <w:t>C</w:t>
      </w:r>
      <w:r w:rsidRPr="00997E13">
        <w:rPr>
          <w:rFonts w:asciiTheme="minorHAnsi" w:eastAsia="Arial" w:hAnsiTheme="minorHAnsi" w:cstheme="minorHAnsi"/>
          <w:b/>
          <w:spacing w:val="1"/>
        </w:rPr>
        <w:t>O</w:t>
      </w:r>
      <w:r w:rsidRPr="00997E13">
        <w:rPr>
          <w:rFonts w:asciiTheme="minorHAnsi" w:eastAsia="Arial" w:hAnsiTheme="minorHAnsi" w:cstheme="minorHAnsi"/>
          <w:b/>
        </w:rPr>
        <w:t>N</w:t>
      </w:r>
      <w:r w:rsidRPr="00997E13">
        <w:rPr>
          <w:rFonts w:asciiTheme="minorHAnsi" w:eastAsia="Arial" w:hAnsiTheme="minorHAnsi" w:cstheme="minorHAnsi"/>
          <w:b/>
          <w:spacing w:val="3"/>
        </w:rPr>
        <w:t>T</w:t>
      </w:r>
      <w:r w:rsidRPr="00997E13">
        <w:rPr>
          <w:rFonts w:asciiTheme="minorHAnsi" w:eastAsia="Arial" w:hAnsiTheme="minorHAnsi" w:cstheme="minorHAnsi"/>
          <w:b/>
          <w:spacing w:val="2"/>
        </w:rPr>
        <w:t>R</w:t>
      </w:r>
      <w:r w:rsidRPr="00997E13">
        <w:rPr>
          <w:rFonts w:asciiTheme="minorHAnsi" w:eastAsia="Arial" w:hAnsiTheme="minorHAnsi" w:cstheme="minorHAnsi"/>
          <w:b/>
        </w:rPr>
        <w:t>A</w:t>
      </w:r>
      <w:r w:rsidRPr="00997E13">
        <w:rPr>
          <w:rFonts w:asciiTheme="minorHAnsi" w:eastAsia="Arial" w:hAnsiTheme="minorHAnsi" w:cstheme="minorHAnsi"/>
          <w:b/>
          <w:spacing w:val="8"/>
        </w:rPr>
        <w:t>T</w:t>
      </w:r>
      <w:r w:rsidRPr="00997E13">
        <w:rPr>
          <w:rFonts w:asciiTheme="minorHAnsi" w:eastAsia="Arial" w:hAnsiTheme="minorHAnsi" w:cstheme="minorHAnsi"/>
          <w:b/>
        </w:rPr>
        <w:t>A</w:t>
      </w:r>
      <w:r w:rsidRPr="00997E13">
        <w:rPr>
          <w:rFonts w:asciiTheme="minorHAnsi" w:eastAsia="Arial" w:hAnsiTheme="minorHAnsi" w:cstheme="minorHAnsi"/>
          <w:b/>
          <w:spacing w:val="5"/>
        </w:rPr>
        <w:t>D</w:t>
      </w:r>
      <w:r w:rsidRPr="00997E13">
        <w:rPr>
          <w:rFonts w:asciiTheme="minorHAnsi" w:eastAsia="Arial" w:hAnsiTheme="minorHAnsi" w:cstheme="minorHAnsi"/>
          <w:b/>
        </w:rPr>
        <w:t>A</w:t>
      </w:r>
      <w:r w:rsidRPr="00997E13">
        <w:rPr>
          <w:rFonts w:asciiTheme="minorHAnsi" w:eastAsia="Arial" w:hAnsiTheme="minorHAnsi" w:cstheme="minorHAnsi"/>
        </w:rPr>
        <w:t>,</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a</w:t>
      </w:r>
      <w:r w:rsidRPr="00997E13">
        <w:rPr>
          <w:rFonts w:asciiTheme="minorHAnsi" w:eastAsia="Arial" w:hAnsiTheme="minorHAnsi" w:cstheme="minorHAnsi"/>
          <w:spacing w:val="1"/>
        </w:rPr>
        <w:t>p</w:t>
      </w:r>
      <w:r w:rsidRPr="00997E13">
        <w:rPr>
          <w:rFonts w:asciiTheme="minorHAnsi" w:eastAsia="Arial" w:hAnsiTheme="minorHAnsi" w:cstheme="minorHAnsi"/>
        </w:rPr>
        <w:t>ós</w:t>
      </w:r>
      <w:r w:rsidRPr="00997E13">
        <w:rPr>
          <w:rFonts w:asciiTheme="minorHAnsi" w:eastAsia="Arial" w:hAnsiTheme="minorHAnsi" w:cstheme="minorHAnsi"/>
          <w:spacing w:val="16"/>
        </w:rPr>
        <w:t xml:space="preserve"> </w:t>
      </w:r>
      <w:r w:rsidRPr="00997E13">
        <w:rPr>
          <w:rFonts w:asciiTheme="minorHAnsi" w:eastAsia="Arial" w:hAnsiTheme="minorHAnsi" w:cstheme="minorHAnsi"/>
        </w:rPr>
        <w:t>a</w:t>
      </w:r>
      <w:r w:rsidRPr="00997E13">
        <w:rPr>
          <w:rFonts w:asciiTheme="minorHAnsi" w:eastAsia="Arial" w:hAnsiTheme="minorHAnsi" w:cstheme="minorHAnsi"/>
          <w:spacing w:val="18"/>
        </w:rPr>
        <w:t xml:space="preserve"> </w:t>
      </w:r>
      <w:r w:rsidRPr="00997E13">
        <w:rPr>
          <w:rFonts w:asciiTheme="minorHAnsi" w:eastAsia="Arial" w:hAnsiTheme="minorHAnsi" w:cstheme="minorHAnsi"/>
        </w:rPr>
        <w:t>a</w:t>
      </w:r>
      <w:r w:rsidRPr="00997E13">
        <w:rPr>
          <w:rFonts w:asciiTheme="minorHAnsi" w:eastAsia="Arial" w:hAnsiTheme="minorHAnsi" w:cstheme="minorHAnsi"/>
          <w:spacing w:val="1"/>
        </w:rPr>
        <w:t>ss</w:t>
      </w:r>
      <w:r w:rsidRPr="00997E13">
        <w:rPr>
          <w:rFonts w:asciiTheme="minorHAnsi" w:eastAsia="Arial" w:hAnsiTheme="minorHAnsi" w:cstheme="minorHAnsi"/>
        </w:rPr>
        <w:t>inatu</w:t>
      </w:r>
      <w:r w:rsidRPr="00997E13">
        <w:rPr>
          <w:rFonts w:asciiTheme="minorHAnsi" w:eastAsia="Arial" w:hAnsiTheme="minorHAnsi" w:cstheme="minorHAnsi"/>
          <w:spacing w:val="3"/>
        </w:rPr>
        <w:t>r</w:t>
      </w:r>
      <w:r w:rsidRPr="00997E13">
        <w:rPr>
          <w:rFonts w:asciiTheme="minorHAnsi" w:eastAsia="Arial" w:hAnsiTheme="minorHAnsi" w:cstheme="minorHAnsi"/>
        </w:rPr>
        <w:t>a</w:t>
      </w:r>
      <w:r w:rsidRPr="00997E13">
        <w:rPr>
          <w:rFonts w:asciiTheme="minorHAnsi" w:eastAsia="Arial" w:hAnsiTheme="minorHAnsi" w:cstheme="minorHAnsi"/>
          <w:spacing w:val="10"/>
        </w:rPr>
        <w:t xml:space="preserve"> </w:t>
      </w:r>
      <w:r w:rsidRPr="00997E13">
        <w:rPr>
          <w:rFonts w:asciiTheme="minorHAnsi" w:eastAsia="Arial" w:hAnsiTheme="minorHAnsi" w:cstheme="minorHAnsi"/>
        </w:rPr>
        <w:t>de</w:t>
      </w:r>
      <w:r w:rsidRPr="00997E13">
        <w:rPr>
          <w:rFonts w:asciiTheme="minorHAnsi" w:eastAsia="Arial" w:hAnsiTheme="minorHAnsi" w:cstheme="minorHAnsi"/>
          <w:spacing w:val="1"/>
        </w:rPr>
        <w:t>s</w:t>
      </w:r>
      <w:r w:rsidRPr="00997E13">
        <w:rPr>
          <w:rFonts w:asciiTheme="minorHAnsi" w:eastAsia="Arial" w:hAnsiTheme="minorHAnsi" w:cstheme="minorHAnsi"/>
        </w:rPr>
        <w:t>te</w:t>
      </w:r>
      <w:r w:rsidRPr="00997E13">
        <w:rPr>
          <w:rFonts w:asciiTheme="minorHAnsi" w:eastAsia="Arial" w:hAnsiTheme="minorHAnsi" w:cstheme="minorHAnsi"/>
          <w:spacing w:val="17"/>
        </w:rPr>
        <w:t xml:space="preserve"> </w:t>
      </w:r>
      <w:r w:rsidRPr="00997E13">
        <w:rPr>
          <w:rFonts w:asciiTheme="minorHAnsi" w:eastAsia="Arial" w:hAnsiTheme="minorHAnsi" w:cstheme="minorHAnsi"/>
        </w:rPr>
        <w:t>C</w:t>
      </w:r>
      <w:r w:rsidRPr="00997E13">
        <w:rPr>
          <w:rFonts w:asciiTheme="minorHAnsi" w:eastAsia="Arial" w:hAnsiTheme="minorHAnsi" w:cstheme="minorHAnsi"/>
          <w:spacing w:val="1"/>
        </w:rPr>
        <w:t>O</w:t>
      </w:r>
      <w:r w:rsidRPr="00997E13">
        <w:rPr>
          <w:rFonts w:asciiTheme="minorHAnsi" w:eastAsia="Arial" w:hAnsiTheme="minorHAnsi" w:cstheme="minorHAnsi"/>
        </w:rPr>
        <w:t>N</w:t>
      </w:r>
      <w:r w:rsidRPr="00997E13">
        <w:rPr>
          <w:rFonts w:asciiTheme="minorHAnsi" w:eastAsia="Arial" w:hAnsiTheme="minorHAnsi" w:cstheme="minorHAnsi"/>
          <w:spacing w:val="3"/>
        </w:rPr>
        <w:t>T</w:t>
      </w:r>
      <w:r w:rsidRPr="00997E13">
        <w:rPr>
          <w:rFonts w:asciiTheme="minorHAnsi" w:eastAsia="Arial" w:hAnsiTheme="minorHAnsi" w:cstheme="minorHAnsi"/>
        </w:rPr>
        <w:t>RA</w:t>
      </w:r>
      <w:r w:rsidRPr="00997E13">
        <w:rPr>
          <w:rFonts w:asciiTheme="minorHAnsi" w:eastAsia="Arial" w:hAnsiTheme="minorHAnsi" w:cstheme="minorHAnsi"/>
          <w:spacing w:val="3"/>
        </w:rPr>
        <w:t>T</w:t>
      </w:r>
      <w:r w:rsidRPr="00997E13">
        <w:rPr>
          <w:rFonts w:asciiTheme="minorHAnsi" w:eastAsia="Arial" w:hAnsiTheme="minorHAnsi" w:cstheme="minorHAnsi"/>
          <w:spacing w:val="2"/>
        </w:rPr>
        <w:t>O</w:t>
      </w:r>
      <w:r w:rsidRPr="00997E13">
        <w:rPr>
          <w:rFonts w:asciiTheme="minorHAnsi" w:eastAsia="Arial" w:hAnsiTheme="minorHAnsi" w:cstheme="minorHAnsi"/>
        </w:rPr>
        <w:t>,</w:t>
      </w:r>
      <w:r w:rsidRPr="00997E13">
        <w:rPr>
          <w:rFonts w:asciiTheme="minorHAnsi" w:eastAsia="Arial" w:hAnsiTheme="minorHAnsi" w:cstheme="minorHAnsi"/>
          <w:spacing w:val="8"/>
        </w:rPr>
        <w:t xml:space="preserve"> </w:t>
      </w:r>
      <w:r w:rsidRPr="00997E13">
        <w:rPr>
          <w:rFonts w:asciiTheme="minorHAnsi" w:eastAsia="Arial" w:hAnsiTheme="minorHAnsi" w:cstheme="minorHAnsi"/>
        </w:rPr>
        <w:t>o</w:t>
      </w:r>
      <w:r w:rsidRPr="00997E13">
        <w:rPr>
          <w:rFonts w:asciiTheme="minorHAnsi" w:eastAsia="Arial" w:hAnsiTheme="minorHAnsi" w:cstheme="minorHAnsi"/>
          <w:spacing w:val="18"/>
        </w:rPr>
        <w:t xml:space="preserve"> </w:t>
      </w:r>
      <w:r w:rsidRPr="00997E13">
        <w:rPr>
          <w:rFonts w:asciiTheme="minorHAnsi" w:eastAsia="Arial" w:hAnsiTheme="minorHAnsi" w:cstheme="minorHAnsi"/>
        </w:rPr>
        <w:t>pre</w:t>
      </w:r>
      <w:r w:rsidRPr="00997E13">
        <w:rPr>
          <w:rFonts w:asciiTheme="minorHAnsi" w:eastAsia="Arial" w:hAnsiTheme="minorHAnsi" w:cstheme="minorHAnsi"/>
          <w:spacing w:val="1"/>
        </w:rPr>
        <w:t>ç</w:t>
      </w:r>
      <w:r w:rsidRPr="00997E13">
        <w:rPr>
          <w:rFonts w:asciiTheme="minorHAnsi" w:eastAsia="Arial" w:hAnsiTheme="minorHAnsi" w:cstheme="minorHAnsi"/>
        </w:rPr>
        <w:t>o pa</w:t>
      </w:r>
      <w:r w:rsidRPr="00997E13">
        <w:rPr>
          <w:rFonts w:asciiTheme="minorHAnsi" w:eastAsia="Arial" w:hAnsiTheme="minorHAnsi" w:cstheme="minorHAnsi"/>
          <w:spacing w:val="1"/>
        </w:rPr>
        <w:t>c</w:t>
      </w:r>
      <w:r w:rsidRPr="00997E13">
        <w:rPr>
          <w:rFonts w:asciiTheme="minorHAnsi" w:eastAsia="Arial" w:hAnsiTheme="minorHAnsi" w:cstheme="minorHAnsi"/>
        </w:rPr>
        <w:t>tu</w:t>
      </w:r>
      <w:r w:rsidRPr="00997E13">
        <w:rPr>
          <w:rFonts w:asciiTheme="minorHAnsi" w:eastAsia="Arial" w:hAnsiTheme="minorHAnsi" w:cstheme="minorHAnsi"/>
          <w:spacing w:val="1"/>
        </w:rPr>
        <w:t>a</w:t>
      </w:r>
      <w:r w:rsidRPr="00997E13">
        <w:rPr>
          <w:rFonts w:asciiTheme="minorHAnsi" w:eastAsia="Arial" w:hAnsiTheme="minorHAnsi" w:cstheme="minorHAnsi"/>
        </w:rPr>
        <w:t>do</w:t>
      </w:r>
      <w:r w:rsidRPr="00997E13">
        <w:rPr>
          <w:rFonts w:asciiTheme="minorHAnsi" w:eastAsia="Arial" w:hAnsiTheme="minorHAnsi" w:cstheme="minorHAnsi"/>
          <w:spacing w:val="3"/>
        </w:rPr>
        <w:t xml:space="preserve"> </w:t>
      </w:r>
      <w:r w:rsidRPr="00997E13">
        <w:rPr>
          <w:rFonts w:asciiTheme="minorHAnsi" w:eastAsia="Arial" w:hAnsiTheme="minorHAnsi" w:cstheme="minorHAnsi"/>
          <w:spacing w:val="1"/>
        </w:rPr>
        <w:t>s</w:t>
      </w:r>
      <w:r w:rsidRPr="00997E13">
        <w:rPr>
          <w:rFonts w:asciiTheme="minorHAnsi" w:eastAsia="Arial" w:hAnsiTheme="minorHAnsi" w:cstheme="minorHAnsi"/>
        </w:rPr>
        <w:t>erá</w:t>
      </w:r>
      <w:r w:rsidRPr="00997E13">
        <w:rPr>
          <w:rFonts w:asciiTheme="minorHAnsi" w:eastAsia="Arial" w:hAnsiTheme="minorHAnsi" w:cstheme="minorHAnsi"/>
          <w:spacing w:val="8"/>
        </w:rPr>
        <w:t xml:space="preserve"> </w:t>
      </w:r>
      <w:r w:rsidRPr="00997E13">
        <w:rPr>
          <w:rFonts w:asciiTheme="minorHAnsi" w:eastAsia="Arial" w:hAnsiTheme="minorHAnsi" w:cstheme="minorHAnsi"/>
          <w:spacing w:val="1"/>
        </w:rPr>
        <w:t>reajustado</w:t>
      </w:r>
      <w:r w:rsidRPr="00997E13">
        <w:rPr>
          <w:rFonts w:asciiTheme="minorHAnsi" w:eastAsia="Arial" w:hAnsiTheme="minorHAnsi" w:cstheme="minorHAnsi"/>
          <w:spacing w:val="4"/>
        </w:rPr>
        <w:t xml:space="preserve"> </w:t>
      </w:r>
      <w:r w:rsidRPr="00997E13">
        <w:rPr>
          <w:rFonts w:asciiTheme="minorHAnsi" w:eastAsia="Arial" w:hAnsiTheme="minorHAnsi" w:cstheme="minorHAnsi"/>
        </w:rPr>
        <w:t>nos</w:t>
      </w:r>
      <w:r w:rsidRPr="00997E13">
        <w:rPr>
          <w:rFonts w:asciiTheme="minorHAnsi" w:eastAsia="Arial" w:hAnsiTheme="minorHAnsi" w:cstheme="minorHAnsi"/>
          <w:spacing w:val="10"/>
        </w:rPr>
        <w:t xml:space="preserve"> </w:t>
      </w:r>
      <w:r w:rsidRPr="00997E13">
        <w:rPr>
          <w:rFonts w:asciiTheme="minorHAnsi" w:eastAsia="Arial" w:hAnsiTheme="minorHAnsi" w:cstheme="minorHAnsi"/>
        </w:rPr>
        <w:t>li</w:t>
      </w:r>
      <w:r w:rsidRPr="00997E13">
        <w:rPr>
          <w:rFonts w:asciiTheme="minorHAnsi" w:eastAsia="Arial" w:hAnsiTheme="minorHAnsi" w:cstheme="minorHAnsi"/>
          <w:spacing w:val="4"/>
        </w:rPr>
        <w:t>m</w:t>
      </w:r>
      <w:r w:rsidRPr="00997E13">
        <w:rPr>
          <w:rFonts w:asciiTheme="minorHAnsi" w:eastAsia="Arial" w:hAnsiTheme="minorHAnsi" w:cstheme="minorHAnsi"/>
        </w:rPr>
        <w:t>ites</w:t>
      </w:r>
      <w:r w:rsidRPr="00997E13">
        <w:rPr>
          <w:rFonts w:asciiTheme="minorHAnsi" w:eastAsia="Arial" w:hAnsiTheme="minorHAnsi" w:cstheme="minorHAnsi"/>
          <w:spacing w:val="6"/>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trita</w:t>
      </w:r>
      <w:r w:rsidRPr="00997E13">
        <w:rPr>
          <w:rFonts w:asciiTheme="minorHAnsi" w:eastAsia="Arial" w:hAnsiTheme="minorHAnsi" w:cstheme="minorHAnsi"/>
          <w:spacing w:val="4"/>
        </w:rPr>
        <w:t>m</w:t>
      </w:r>
      <w:r w:rsidRPr="00997E13">
        <w:rPr>
          <w:rFonts w:asciiTheme="minorHAnsi" w:eastAsia="Arial" w:hAnsiTheme="minorHAnsi" w:cstheme="minorHAnsi"/>
        </w:rPr>
        <w:t>ente n</w:t>
      </w:r>
      <w:r w:rsidRPr="00997E13">
        <w:rPr>
          <w:rFonts w:asciiTheme="minorHAnsi" w:eastAsia="Arial" w:hAnsiTheme="minorHAnsi" w:cstheme="minorHAnsi"/>
          <w:spacing w:val="1"/>
        </w:rPr>
        <w:t>ec</w:t>
      </w:r>
      <w:r w:rsidRPr="00997E13">
        <w:rPr>
          <w:rFonts w:asciiTheme="minorHAnsi" w:eastAsia="Arial" w:hAnsiTheme="minorHAnsi" w:cstheme="minorHAnsi"/>
        </w:rPr>
        <w:t>e</w:t>
      </w:r>
      <w:r w:rsidRPr="00997E13">
        <w:rPr>
          <w:rFonts w:asciiTheme="minorHAnsi" w:eastAsia="Arial" w:hAnsiTheme="minorHAnsi" w:cstheme="minorHAnsi"/>
          <w:spacing w:val="1"/>
        </w:rPr>
        <w:t>ss</w:t>
      </w:r>
      <w:r w:rsidRPr="00997E13">
        <w:rPr>
          <w:rFonts w:asciiTheme="minorHAnsi" w:eastAsia="Arial" w:hAnsiTheme="minorHAnsi" w:cstheme="minorHAnsi"/>
        </w:rPr>
        <w:t>ários</w:t>
      </w:r>
      <w:r w:rsidRPr="00997E13">
        <w:rPr>
          <w:rFonts w:asciiTheme="minorHAnsi" w:eastAsia="Arial" w:hAnsiTheme="minorHAnsi" w:cstheme="minorHAnsi"/>
          <w:spacing w:val="2"/>
        </w:rPr>
        <w:t xml:space="preserve"> </w:t>
      </w:r>
      <w:r w:rsidRPr="00997E13">
        <w:rPr>
          <w:rFonts w:asciiTheme="minorHAnsi" w:eastAsia="Arial" w:hAnsiTheme="minorHAnsi" w:cstheme="minorHAnsi"/>
        </w:rPr>
        <w:t>pa</w:t>
      </w:r>
      <w:r w:rsidRPr="00997E13">
        <w:rPr>
          <w:rFonts w:asciiTheme="minorHAnsi" w:eastAsia="Arial" w:hAnsiTheme="minorHAnsi" w:cstheme="minorHAnsi"/>
          <w:spacing w:val="1"/>
        </w:rPr>
        <w:t>r</w:t>
      </w:r>
      <w:r w:rsidRPr="00997E13">
        <w:rPr>
          <w:rFonts w:asciiTheme="minorHAnsi" w:eastAsia="Arial" w:hAnsiTheme="minorHAnsi" w:cstheme="minorHAnsi"/>
        </w:rPr>
        <w:t>a</w:t>
      </w:r>
      <w:r w:rsidRPr="00997E13">
        <w:rPr>
          <w:rFonts w:asciiTheme="minorHAnsi" w:eastAsia="Arial" w:hAnsiTheme="minorHAnsi" w:cstheme="minorHAnsi"/>
          <w:spacing w:val="7"/>
        </w:rPr>
        <w:t xml:space="preserve"> </w:t>
      </w:r>
      <w:r w:rsidRPr="00997E13">
        <w:rPr>
          <w:rFonts w:asciiTheme="minorHAnsi" w:eastAsia="Arial" w:hAnsiTheme="minorHAnsi" w:cstheme="minorHAnsi"/>
          <w:spacing w:val="1"/>
        </w:rPr>
        <w:t>s</w:t>
      </w:r>
      <w:r w:rsidRPr="00997E13">
        <w:rPr>
          <w:rFonts w:asciiTheme="minorHAnsi" w:eastAsia="Arial" w:hAnsiTheme="minorHAnsi" w:cstheme="minorHAnsi"/>
        </w:rPr>
        <w:t>e</w:t>
      </w:r>
      <w:r w:rsidRPr="00997E13">
        <w:rPr>
          <w:rFonts w:asciiTheme="minorHAnsi" w:eastAsia="Arial" w:hAnsiTheme="minorHAnsi" w:cstheme="minorHAnsi"/>
          <w:spacing w:val="9"/>
        </w:rPr>
        <w:t xml:space="preserve"> </w:t>
      </w:r>
      <w:r w:rsidRPr="00997E13">
        <w:rPr>
          <w:rFonts w:asciiTheme="minorHAnsi" w:eastAsia="Arial" w:hAnsiTheme="minorHAnsi" w:cstheme="minorHAnsi"/>
        </w:rPr>
        <w:t>ad</w:t>
      </w:r>
      <w:r w:rsidRPr="00997E13">
        <w:rPr>
          <w:rFonts w:asciiTheme="minorHAnsi" w:eastAsia="Arial" w:hAnsiTheme="minorHAnsi" w:cstheme="minorHAnsi"/>
          <w:spacing w:val="2"/>
        </w:rPr>
        <w:t>e</w:t>
      </w:r>
      <w:r w:rsidRPr="00997E13">
        <w:rPr>
          <w:rFonts w:asciiTheme="minorHAnsi" w:eastAsia="Arial" w:hAnsiTheme="minorHAnsi" w:cstheme="minorHAnsi"/>
        </w:rPr>
        <w:t>qua</w:t>
      </w:r>
      <w:r w:rsidRPr="00997E13">
        <w:rPr>
          <w:rFonts w:asciiTheme="minorHAnsi" w:eastAsia="Arial" w:hAnsiTheme="minorHAnsi" w:cstheme="minorHAnsi"/>
          <w:spacing w:val="3"/>
        </w:rPr>
        <w:t>r</w:t>
      </w:r>
      <w:r w:rsidRPr="00997E13">
        <w:rPr>
          <w:rFonts w:asciiTheme="minorHAnsi" w:eastAsia="Arial" w:hAnsiTheme="minorHAnsi" w:cstheme="minorHAnsi"/>
        </w:rPr>
        <w:t>em</w:t>
      </w:r>
      <w:r w:rsidRPr="00997E13">
        <w:rPr>
          <w:rFonts w:asciiTheme="minorHAnsi" w:eastAsia="Arial" w:hAnsiTheme="minorHAnsi" w:cstheme="minorHAnsi"/>
          <w:spacing w:val="6"/>
        </w:rPr>
        <w:t xml:space="preserve"> </w:t>
      </w:r>
      <w:r w:rsidRPr="00997E13">
        <w:rPr>
          <w:rFonts w:asciiTheme="minorHAnsi" w:eastAsia="Arial" w:hAnsiTheme="minorHAnsi" w:cstheme="minorHAnsi"/>
        </w:rPr>
        <w:t>aos</w:t>
      </w:r>
      <w:r w:rsidRPr="00997E13">
        <w:rPr>
          <w:rFonts w:asciiTheme="minorHAnsi" w:eastAsia="Arial" w:hAnsiTheme="minorHAnsi" w:cstheme="minorHAnsi"/>
          <w:spacing w:val="10"/>
        </w:rPr>
        <w:t xml:space="preserve"> </w:t>
      </w:r>
      <w:r w:rsidRPr="00997E13">
        <w:rPr>
          <w:rFonts w:asciiTheme="minorHAnsi" w:eastAsia="Arial" w:hAnsiTheme="minorHAnsi" w:cstheme="minorHAnsi"/>
        </w:rPr>
        <w:t xml:space="preserve">novos </w:t>
      </w:r>
      <w:r w:rsidRPr="00997E13">
        <w:rPr>
          <w:rFonts w:asciiTheme="minorHAnsi" w:eastAsia="Arial" w:hAnsiTheme="minorHAnsi" w:cstheme="minorHAnsi"/>
          <w:spacing w:val="1"/>
        </w:rPr>
        <w:t>c</w:t>
      </w:r>
      <w:r w:rsidRPr="00997E13">
        <w:rPr>
          <w:rFonts w:asciiTheme="minorHAnsi" w:eastAsia="Arial" w:hAnsiTheme="minorHAnsi" w:cstheme="minorHAnsi"/>
        </w:rPr>
        <w:t>u</w:t>
      </w:r>
      <w:r w:rsidRPr="00997E13">
        <w:rPr>
          <w:rFonts w:asciiTheme="minorHAnsi" w:eastAsia="Arial" w:hAnsiTheme="minorHAnsi" w:cstheme="minorHAnsi"/>
          <w:spacing w:val="1"/>
        </w:rPr>
        <w:t>s</w:t>
      </w:r>
      <w:r w:rsidRPr="00997E13">
        <w:rPr>
          <w:rFonts w:asciiTheme="minorHAnsi" w:eastAsia="Arial" w:hAnsiTheme="minorHAnsi" w:cstheme="minorHAnsi"/>
        </w:rPr>
        <w:t>tos.</w:t>
      </w:r>
    </w:p>
    <w:p w14:paraId="4EF6AB0A" w14:textId="77777777" w:rsidR="00BB4755" w:rsidRPr="00997E13" w:rsidRDefault="00BB4755" w:rsidP="00BB4755">
      <w:pPr>
        <w:pStyle w:val="Standard"/>
        <w:jc w:val="both"/>
        <w:rPr>
          <w:rFonts w:asciiTheme="minorHAnsi" w:hAnsiTheme="minorHAnsi" w:cstheme="minorHAnsi"/>
        </w:rPr>
      </w:pPr>
      <w:r w:rsidRPr="00997E13">
        <w:rPr>
          <w:rFonts w:asciiTheme="minorHAnsi" w:eastAsia="Arial" w:hAnsiTheme="minorHAnsi" w:cstheme="minorHAnsi"/>
          <w:b/>
        </w:rPr>
        <w:t>8.4.</w:t>
      </w:r>
      <w:r w:rsidRPr="00997E13">
        <w:rPr>
          <w:rFonts w:asciiTheme="minorHAnsi" w:eastAsia="Arial" w:hAnsiTheme="minorHAnsi" w:cstheme="minorHAnsi"/>
        </w:rPr>
        <w:t xml:space="preserve"> O</w:t>
      </w:r>
      <w:r w:rsidRPr="00997E13">
        <w:rPr>
          <w:rFonts w:asciiTheme="minorHAnsi" w:eastAsia="Arial" w:hAnsiTheme="minorHAnsi" w:cstheme="minorHAnsi"/>
          <w:spacing w:val="14"/>
        </w:rPr>
        <w:t xml:space="preserve"> </w:t>
      </w:r>
      <w:r w:rsidRPr="00997E13">
        <w:rPr>
          <w:rFonts w:asciiTheme="minorHAnsi" w:eastAsia="Arial" w:hAnsiTheme="minorHAnsi" w:cstheme="minorHAnsi"/>
        </w:rPr>
        <w:t>pa</w:t>
      </w:r>
      <w:r w:rsidRPr="00997E13">
        <w:rPr>
          <w:rFonts w:asciiTheme="minorHAnsi" w:eastAsia="Arial" w:hAnsiTheme="minorHAnsi" w:cstheme="minorHAnsi"/>
          <w:spacing w:val="2"/>
        </w:rPr>
        <w:t>g</w:t>
      </w:r>
      <w:r w:rsidRPr="00997E13">
        <w:rPr>
          <w:rFonts w:asciiTheme="minorHAnsi" w:eastAsia="Arial" w:hAnsiTheme="minorHAnsi" w:cstheme="minorHAnsi"/>
        </w:rPr>
        <w:t>a</w:t>
      </w:r>
      <w:r w:rsidRPr="00997E13">
        <w:rPr>
          <w:rFonts w:asciiTheme="minorHAnsi" w:eastAsia="Arial" w:hAnsiTheme="minorHAnsi" w:cstheme="minorHAnsi"/>
          <w:spacing w:val="4"/>
        </w:rPr>
        <w:t>m</w:t>
      </w:r>
      <w:r w:rsidRPr="00997E13">
        <w:rPr>
          <w:rFonts w:asciiTheme="minorHAnsi" w:eastAsia="Arial" w:hAnsiTheme="minorHAnsi" w:cstheme="minorHAnsi"/>
        </w:rPr>
        <w:t>ento</w:t>
      </w:r>
      <w:r w:rsidRPr="00997E13">
        <w:rPr>
          <w:rFonts w:asciiTheme="minorHAnsi" w:eastAsia="Arial" w:hAnsiTheme="minorHAnsi" w:cstheme="minorHAnsi"/>
          <w:spacing w:val="4"/>
        </w:rPr>
        <w:t xml:space="preserve"> </w:t>
      </w:r>
      <w:r w:rsidRPr="00997E13">
        <w:rPr>
          <w:rFonts w:asciiTheme="minorHAnsi" w:eastAsia="Arial" w:hAnsiTheme="minorHAnsi" w:cstheme="minorHAnsi"/>
          <w:spacing w:val="1"/>
        </w:rPr>
        <w:t>s</w:t>
      </w:r>
      <w:r w:rsidRPr="00997E13">
        <w:rPr>
          <w:rFonts w:asciiTheme="minorHAnsi" w:eastAsia="Arial" w:hAnsiTheme="minorHAnsi" w:cstheme="minorHAnsi"/>
        </w:rPr>
        <w:t>erá</w:t>
      </w:r>
      <w:r w:rsidRPr="00997E13">
        <w:rPr>
          <w:rFonts w:asciiTheme="minorHAnsi" w:eastAsia="Arial" w:hAnsiTheme="minorHAnsi" w:cstheme="minorHAnsi"/>
          <w:spacing w:val="11"/>
        </w:rPr>
        <w:t xml:space="preserve"> </w:t>
      </w:r>
      <w:r w:rsidRPr="00997E13">
        <w:rPr>
          <w:rFonts w:asciiTheme="minorHAnsi" w:eastAsia="Arial" w:hAnsiTheme="minorHAnsi" w:cstheme="minorHAnsi"/>
          <w:spacing w:val="2"/>
        </w:rPr>
        <w:t>f</w:t>
      </w:r>
      <w:r w:rsidRPr="00997E13">
        <w:rPr>
          <w:rFonts w:asciiTheme="minorHAnsi" w:eastAsia="Arial" w:hAnsiTheme="minorHAnsi" w:cstheme="minorHAnsi"/>
        </w:rPr>
        <w:t>eito</w:t>
      </w:r>
      <w:r w:rsidRPr="00997E13">
        <w:rPr>
          <w:rFonts w:asciiTheme="minorHAnsi" w:eastAsia="Arial" w:hAnsiTheme="minorHAnsi" w:cstheme="minorHAnsi"/>
          <w:spacing w:val="10"/>
        </w:rPr>
        <w:t xml:space="preserve"> </w:t>
      </w:r>
      <w:r w:rsidRPr="00997E13">
        <w:rPr>
          <w:rFonts w:asciiTheme="minorHAnsi" w:eastAsia="Arial" w:hAnsiTheme="minorHAnsi" w:cstheme="minorHAnsi"/>
        </w:rPr>
        <w:t>à</w:t>
      </w:r>
      <w:r w:rsidRPr="00997E13">
        <w:rPr>
          <w:rFonts w:asciiTheme="minorHAnsi" w:eastAsia="Arial" w:hAnsiTheme="minorHAnsi" w:cstheme="minorHAnsi"/>
          <w:spacing w:val="13"/>
        </w:rPr>
        <w:t xml:space="preserve"> </w:t>
      </w:r>
      <w:r w:rsidRPr="00997E13">
        <w:rPr>
          <w:rFonts w:asciiTheme="minorHAnsi" w:eastAsia="Arial" w:hAnsiTheme="minorHAnsi" w:cstheme="minorHAnsi"/>
        </w:rPr>
        <w:t>C</w:t>
      </w:r>
      <w:r w:rsidRPr="00997E13">
        <w:rPr>
          <w:rFonts w:asciiTheme="minorHAnsi" w:eastAsia="Arial" w:hAnsiTheme="minorHAnsi" w:cstheme="minorHAnsi"/>
          <w:spacing w:val="1"/>
        </w:rPr>
        <w:t>O</w:t>
      </w:r>
      <w:r w:rsidRPr="00997E13">
        <w:rPr>
          <w:rFonts w:asciiTheme="minorHAnsi" w:eastAsia="Arial" w:hAnsiTheme="minorHAnsi" w:cstheme="minorHAnsi"/>
        </w:rPr>
        <w:t>N</w:t>
      </w:r>
      <w:r w:rsidRPr="00997E13">
        <w:rPr>
          <w:rFonts w:asciiTheme="minorHAnsi" w:eastAsia="Arial" w:hAnsiTheme="minorHAnsi" w:cstheme="minorHAnsi"/>
          <w:spacing w:val="3"/>
        </w:rPr>
        <w:t>T</w:t>
      </w:r>
      <w:r w:rsidRPr="00997E13">
        <w:rPr>
          <w:rFonts w:asciiTheme="minorHAnsi" w:eastAsia="Arial" w:hAnsiTheme="minorHAnsi" w:cstheme="minorHAnsi"/>
        </w:rPr>
        <w:t>RA</w:t>
      </w:r>
      <w:r w:rsidRPr="00997E13">
        <w:rPr>
          <w:rFonts w:asciiTheme="minorHAnsi" w:eastAsia="Arial" w:hAnsiTheme="minorHAnsi" w:cstheme="minorHAnsi"/>
          <w:spacing w:val="3"/>
        </w:rPr>
        <w:t>T</w:t>
      </w:r>
      <w:r w:rsidRPr="00997E13">
        <w:rPr>
          <w:rFonts w:asciiTheme="minorHAnsi" w:eastAsia="Arial" w:hAnsiTheme="minorHAnsi" w:cstheme="minorHAnsi"/>
        </w:rPr>
        <w:t xml:space="preserve">ADA </w:t>
      </w:r>
      <w:r w:rsidRPr="00997E13">
        <w:rPr>
          <w:rFonts w:asciiTheme="minorHAnsi" w:eastAsia="Arial" w:hAnsiTheme="minorHAnsi" w:cstheme="minorHAnsi"/>
          <w:spacing w:val="4"/>
        </w:rPr>
        <w:t>m</w:t>
      </w:r>
      <w:r w:rsidRPr="00997E13">
        <w:rPr>
          <w:rFonts w:asciiTheme="minorHAnsi" w:eastAsia="Arial" w:hAnsiTheme="minorHAnsi" w:cstheme="minorHAnsi"/>
        </w:rPr>
        <w:t>ed</w:t>
      </w:r>
      <w:r w:rsidRPr="00997E13">
        <w:rPr>
          <w:rFonts w:asciiTheme="minorHAnsi" w:eastAsia="Arial" w:hAnsiTheme="minorHAnsi" w:cstheme="minorHAnsi"/>
          <w:spacing w:val="1"/>
        </w:rPr>
        <w:t>i</w:t>
      </w:r>
      <w:r w:rsidRPr="00997E13">
        <w:rPr>
          <w:rFonts w:asciiTheme="minorHAnsi" w:eastAsia="Arial" w:hAnsiTheme="minorHAnsi" w:cstheme="minorHAnsi"/>
        </w:rPr>
        <w:t>ante</w:t>
      </w:r>
      <w:r w:rsidRPr="00997E13">
        <w:rPr>
          <w:rFonts w:asciiTheme="minorHAnsi" w:eastAsia="Arial" w:hAnsiTheme="minorHAnsi" w:cstheme="minorHAnsi"/>
          <w:spacing w:val="6"/>
        </w:rPr>
        <w:t xml:space="preserve"> transferência</w:t>
      </w:r>
      <w:r w:rsidRPr="00997E13">
        <w:rPr>
          <w:rFonts w:asciiTheme="minorHAnsi" w:eastAsia="Arial" w:hAnsiTheme="minorHAnsi" w:cstheme="minorHAnsi"/>
          <w:spacing w:val="9"/>
        </w:rPr>
        <w:t xml:space="preserve"> </w:t>
      </w:r>
      <w:r w:rsidRPr="00997E13">
        <w:rPr>
          <w:rFonts w:asciiTheme="minorHAnsi" w:eastAsia="Arial" w:hAnsiTheme="minorHAnsi" w:cstheme="minorHAnsi"/>
        </w:rPr>
        <w:t>b</w:t>
      </w:r>
      <w:r w:rsidRPr="00997E13">
        <w:rPr>
          <w:rFonts w:asciiTheme="minorHAnsi" w:eastAsia="Arial" w:hAnsiTheme="minorHAnsi" w:cstheme="minorHAnsi"/>
          <w:spacing w:val="1"/>
        </w:rPr>
        <w:t>a</w:t>
      </w:r>
      <w:r w:rsidRPr="00997E13">
        <w:rPr>
          <w:rFonts w:asciiTheme="minorHAnsi" w:eastAsia="Arial" w:hAnsiTheme="minorHAnsi" w:cstheme="minorHAnsi"/>
          <w:spacing w:val="8"/>
        </w:rPr>
        <w:t>n</w:t>
      </w:r>
      <w:r w:rsidRPr="00997E13">
        <w:rPr>
          <w:rFonts w:asciiTheme="minorHAnsi" w:eastAsia="Arial" w:hAnsiTheme="minorHAnsi" w:cstheme="minorHAnsi"/>
          <w:spacing w:val="1"/>
        </w:rPr>
        <w:t>c</w:t>
      </w:r>
      <w:r w:rsidRPr="00997E13">
        <w:rPr>
          <w:rFonts w:asciiTheme="minorHAnsi" w:eastAsia="Arial" w:hAnsiTheme="minorHAnsi" w:cstheme="minorHAnsi"/>
        </w:rPr>
        <w:t>ária</w:t>
      </w:r>
      <w:r w:rsidRPr="00997E13">
        <w:rPr>
          <w:rFonts w:asciiTheme="minorHAnsi" w:eastAsia="Arial" w:hAnsiTheme="minorHAnsi" w:cstheme="minorHAnsi"/>
          <w:spacing w:val="6"/>
        </w:rPr>
        <w:t xml:space="preserve"> com número de agência e conta </w:t>
      </w:r>
      <w:r w:rsidRPr="00997E13">
        <w:rPr>
          <w:rFonts w:asciiTheme="minorHAnsi" w:eastAsia="Arial" w:hAnsiTheme="minorHAnsi" w:cstheme="minorHAnsi"/>
        </w:rPr>
        <w:t>a</w:t>
      </w:r>
      <w:r w:rsidRPr="00997E13">
        <w:rPr>
          <w:rFonts w:asciiTheme="minorHAnsi" w:eastAsia="Arial" w:hAnsiTheme="minorHAnsi" w:cstheme="minorHAnsi"/>
          <w:spacing w:val="13"/>
        </w:rPr>
        <w:t xml:space="preserve"> </w:t>
      </w:r>
      <w:r w:rsidRPr="00997E13">
        <w:rPr>
          <w:rFonts w:asciiTheme="minorHAnsi" w:eastAsia="Arial" w:hAnsiTheme="minorHAnsi" w:cstheme="minorHAnsi"/>
          <w:spacing w:val="1"/>
        </w:rPr>
        <w:t>s</w:t>
      </w:r>
      <w:r w:rsidRPr="00997E13">
        <w:rPr>
          <w:rFonts w:asciiTheme="minorHAnsi" w:eastAsia="Arial" w:hAnsiTheme="minorHAnsi" w:cstheme="minorHAnsi"/>
        </w:rPr>
        <w:t>erem e</w:t>
      </w:r>
      <w:r w:rsidRPr="00997E13">
        <w:rPr>
          <w:rFonts w:asciiTheme="minorHAnsi" w:eastAsia="Arial" w:hAnsiTheme="minorHAnsi" w:cstheme="minorHAnsi"/>
          <w:spacing w:val="1"/>
        </w:rPr>
        <w:t>s</w:t>
      </w:r>
      <w:r w:rsidRPr="00997E13">
        <w:rPr>
          <w:rFonts w:asciiTheme="minorHAnsi" w:eastAsia="Arial" w:hAnsiTheme="minorHAnsi" w:cstheme="minorHAnsi"/>
        </w:rPr>
        <w:t>pe</w:t>
      </w:r>
      <w:r w:rsidRPr="00997E13">
        <w:rPr>
          <w:rFonts w:asciiTheme="minorHAnsi" w:eastAsia="Arial" w:hAnsiTheme="minorHAnsi" w:cstheme="minorHAnsi"/>
          <w:spacing w:val="1"/>
        </w:rPr>
        <w:t>c</w:t>
      </w:r>
      <w:r w:rsidRPr="00997E13">
        <w:rPr>
          <w:rFonts w:asciiTheme="minorHAnsi" w:eastAsia="Arial" w:hAnsiTheme="minorHAnsi" w:cstheme="minorHAnsi"/>
        </w:rPr>
        <w:t>i</w:t>
      </w:r>
      <w:r w:rsidRPr="00997E13">
        <w:rPr>
          <w:rFonts w:asciiTheme="minorHAnsi" w:eastAsia="Arial" w:hAnsiTheme="minorHAnsi" w:cstheme="minorHAnsi"/>
          <w:spacing w:val="2"/>
        </w:rPr>
        <w:t>f</w:t>
      </w:r>
      <w:r w:rsidRPr="00997E13">
        <w:rPr>
          <w:rFonts w:asciiTheme="minorHAnsi" w:eastAsia="Arial" w:hAnsiTheme="minorHAnsi" w:cstheme="minorHAnsi"/>
        </w:rPr>
        <w:t>i</w:t>
      </w:r>
      <w:r w:rsidRPr="00997E13">
        <w:rPr>
          <w:rFonts w:asciiTheme="minorHAnsi" w:eastAsia="Arial" w:hAnsiTheme="minorHAnsi" w:cstheme="minorHAnsi"/>
          <w:spacing w:val="1"/>
        </w:rPr>
        <w:t>c</w:t>
      </w:r>
      <w:r w:rsidRPr="00997E13">
        <w:rPr>
          <w:rFonts w:asciiTheme="minorHAnsi" w:eastAsia="Arial" w:hAnsiTheme="minorHAnsi" w:cstheme="minorHAnsi"/>
        </w:rPr>
        <w:t xml:space="preserve">adas na </w:t>
      </w:r>
      <w:r w:rsidRPr="00997E13">
        <w:rPr>
          <w:rFonts w:asciiTheme="minorHAnsi" w:eastAsia="Arial" w:hAnsiTheme="minorHAnsi" w:cstheme="minorHAnsi"/>
          <w:spacing w:val="2"/>
        </w:rPr>
        <w:t>N</w:t>
      </w:r>
      <w:r w:rsidRPr="00997E13">
        <w:rPr>
          <w:rFonts w:asciiTheme="minorHAnsi" w:eastAsia="Arial" w:hAnsiTheme="minorHAnsi" w:cstheme="minorHAnsi"/>
        </w:rPr>
        <w:t xml:space="preserve">ota </w:t>
      </w:r>
      <w:r w:rsidRPr="00997E13">
        <w:rPr>
          <w:rFonts w:asciiTheme="minorHAnsi" w:eastAsia="Arial" w:hAnsiTheme="minorHAnsi" w:cstheme="minorHAnsi"/>
          <w:spacing w:val="3"/>
        </w:rPr>
        <w:t>F</w:t>
      </w:r>
      <w:r w:rsidRPr="00997E13">
        <w:rPr>
          <w:rFonts w:asciiTheme="minorHAnsi" w:eastAsia="Arial" w:hAnsiTheme="minorHAnsi" w:cstheme="minorHAnsi"/>
        </w:rPr>
        <w:t>i</w:t>
      </w:r>
      <w:r w:rsidRPr="00997E13">
        <w:rPr>
          <w:rFonts w:asciiTheme="minorHAnsi" w:eastAsia="Arial" w:hAnsiTheme="minorHAnsi" w:cstheme="minorHAnsi"/>
          <w:spacing w:val="1"/>
        </w:rPr>
        <w:t>sc</w:t>
      </w:r>
      <w:r w:rsidRPr="00997E13">
        <w:rPr>
          <w:rFonts w:asciiTheme="minorHAnsi" w:eastAsia="Arial" w:hAnsiTheme="minorHAnsi" w:cstheme="minorHAnsi"/>
        </w:rPr>
        <w:t>al ap</w:t>
      </w:r>
      <w:r w:rsidRPr="00997E13">
        <w:rPr>
          <w:rFonts w:asciiTheme="minorHAnsi" w:eastAsia="Arial" w:hAnsiTheme="minorHAnsi" w:cstheme="minorHAnsi"/>
          <w:spacing w:val="1"/>
        </w:rPr>
        <w:t>r</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en</w:t>
      </w:r>
      <w:r w:rsidRPr="00997E13">
        <w:rPr>
          <w:rFonts w:asciiTheme="minorHAnsi" w:eastAsia="Arial" w:hAnsiTheme="minorHAnsi" w:cstheme="minorHAnsi"/>
          <w:spacing w:val="2"/>
        </w:rPr>
        <w:t>t</w:t>
      </w:r>
      <w:r w:rsidRPr="00997E13">
        <w:rPr>
          <w:rFonts w:asciiTheme="minorHAnsi" w:eastAsia="Arial" w:hAnsiTheme="minorHAnsi" w:cstheme="minorHAnsi"/>
        </w:rPr>
        <w:t>a</w:t>
      </w:r>
      <w:r w:rsidRPr="00997E13">
        <w:rPr>
          <w:rFonts w:asciiTheme="minorHAnsi" w:eastAsia="Arial" w:hAnsiTheme="minorHAnsi" w:cstheme="minorHAnsi"/>
          <w:spacing w:val="1"/>
        </w:rPr>
        <w:t>d</w:t>
      </w:r>
      <w:r w:rsidRPr="00997E13">
        <w:rPr>
          <w:rFonts w:asciiTheme="minorHAnsi" w:eastAsia="Arial" w:hAnsiTheme="minorHAnsi" w:cstheme="minorHAnsi"/>
        </w:rPr>
        <w:t>a ou mediante entrega do boleto.</w:t>
      </w:r>
    </w:p>
    <w:p w14:paraId="680C84FC" w14:textId="77777777" w:rsidR="00BB4755" w:rsidRPr="00997E13" w:rsidRDefault="00BB4755" w:rsidP="00BB4755">
      <w:pPr>
        <w:pStyle w:val="Standard"/>
        <w:jc w:val="both"/>
        <w:rPr>
          <w:rFonts w:asciiTheme="minorHAnsi" w:hAnsiTheme="minorHAnsi" w:cstheme="minorHAnsi"/>
        </w:rPr>
      </w:pPr>
    </w:p>
    <w:p w14:paraId="43569608" w14:textId="77777777" w:rsidR="00BB4755" w:rsidRPr="00997E13" w:rsidRDefault="00BB4755" w:rsidP="00BB4755">
      <w:pPr>
        <w:pStyle w:val="Standard"/>
        <w:rPr>
          <w:rFonts w:asciiTheme="minorHAnsi" w:eastAsia="Arial" w:hAnsiTheme="minorHAnsi" w:cstheme="minorHAnsi"/>
          <w:b/>
        </w:rPr>
      </w:pPr>
      <w:r w:rsidRPr="00997E13">
        <w:rPr>
          <w:rFonts w:asciiTheme="minorHAnsi" w:eastAsia="Arial" w:hAnsiTheme="minorHAnsi" w:cstheme="minorHAnsi"/>
          <w:b/>
        </w:rPr>
        <w:t>C</w:t>
      </w:r>
      <w:r w:rsidRPr="00997E13">
        <w:rPr>
          <w:rFonts w:asciiTheme="minorHAnsi" w:eastAsia="Arial" w:hAnsiTheme="minorHAnsi" w:cstheme="minorHAnsi"/>
          <w:b/>
          <w:spacing w:val="3"/>
        </w:rPr>
        <w:t>L</w:t>
      </w:r>
      <w:r w:rsidRPr="00997E13">
        <w:rPr>
          <w:rFonts w:asciiTheme="minorHAnsi" w:eastAsia="Arial" w:hAnsiTheme="minorHAnsi" w:cstheme="minorHAnsi"/>
          <w:b/>
        </w:rPr>
        <w:t>Á</w:t>
      </w:r>
      <w:r w:rsidRPr="00997E13">
        <w:rPr>
          <w:rFonts w:asciiTheme="minorHAnsi" w:eastAsia="Arial" w:hAnsiTheme="minorHAnsi" w:cstheme="minorHAnsi"/>
          <w:b/>
          <w:spacing w:val="2"/>
        </w:rPr>
        <w:t>U</w:t>
      </w:r>
      <w:r w:rsidRPr="00997E13">
        <w:rPr>
          <w:rFonts w:asciiTheme="minorHAnsi" w:eastAsia="Arial" w:hAnsiTheme="minorHAnsi" w:cstheme="minorHAnsi"/>
          <w:b/>
        </w:rPr>
        <w:t>SU</w:t>
      </w:r>
      <w:r w:rsidRPr="00997E13">
        <w:rPr>
          <w:rFonts w:asciiTheme="minorHAnsi" w:eastAsia="Arial" w:hAnsiTheme="minorHAnsi" w:cstheme="minorHAnsi"/>
          <w:b/>
          <w:spacing w:val="5"/>
        </w:rPr>
        <w:t>L</w:t>
      </w:r>
      <w:r w:rsidRPr="00997E13">
        <w:rPr>
          <w:rFonts w:asciiTheme="minorHAnsi" w:eastAsia="Arial" w:hAnsiTheme="minorHAnsi" w:cstheme="minorHAnsi"/>
          <w:b/>
        </w:rPr>
        <w:t xml:space="preserve">A </w:t>
      </w:r>
      <w:r w:rsidRPr="00997E13">
        <w:rPr>
          <w:rFonts w:asciiTheme="minorHAnsi" w:eastAsia="Arial" w:hAnsiTheme="minorHAnsi" w:cstheme="minorHAnsi"/>
          <w:b/>
          <w:spacing w:val="1"/>
        </w:rPr>
        <w:t xml:space="preserve">NONA </w:t>
      </w:r>
      <w:r w:rsidRPr="00997E13">
        <w:rPr>
          <w:rFonts w:asciiTheme="minorHAnsi" w:eastAsia="Arial" w:hAnsiTheme="minorHAnsi" w:cstheme="minorHAnsi"/>
          <w:b/>
        </w:rPr>
        <w:t>–</w:t>
      </w:r>
      <w:r w:rsidRPr="00997E13">
        <w:rPr>
          <w:rFonts w:asciiTheme="minorHAnsi" w:eastAsia="Arial" w:hAnsiTheme="minorHAnsi" w:cstheme="minorHAnsi"/>
          <w:b/>
          <w:spacing w:val="2"/>
        </w:rPr>
        <w:t xml:space="preserve"> </w:t>
      </w:r>
      <w:r w:rsidRPr="00997E13">
        <w:rPr>
          <w:rFonts w:asciiTheme="minorHAnsi" w:eastAsia="Arial" w:hAnsiTheme="minorHAnsi" w:cstheme="minorHAnsi"/>
          <w:b/>
        </w:rPr>
        <w:t>DO PAGAMENTO E OBSERVAÇÕES</w:t>
      </w:r>
    </w:p>
    <w:p w14:paraId="6BC68C9E" w14:textId="77777777" w:rsidR="00BB4755" w:rsidRPr="00997E13" w:rsidRDefault="00BB4755" w:rsidP="00BB4755">
      <w:pPr>
        <w:pStyle w:val="Standard"/>
        <w:jc w:val="both"/>
        <w:rPr>
          <w:rFonts w:asciiTheme="minorHAnsi" w:eastAsia="Arial" w:hAnsiTheme="minorHAnsi" w:cstheme="minorHAnsi"/>
          <w:b/>
        </w:rPr>
      </w:pPr>
      <w:r w:rsidRPr="00997E13">
        <w:rPr>
          <w:rFonts w:asciiTheme="minorHAnsi" w:eastAsia="Arial" w:hAnsiTheme="minorHAnsi" w:cstheme="minorHAnsi"/>
          <w:b/>
          <w:highlight w:val="cyan"/>
        </w:rPr>
        <w:t xml:space="preserve">9.1. </w:t>
      </w:r>
      <w:r w:rsidRPr="00997E13">
        <w:rPr>
          <w:rFonts w:asciiTheme="minorHAnsi" w:hAnsiTheme="minorHAnsi" w:cstheme="minorHAnsi"/>
          <w:highlight w:val="cyan"/>
        </w:rPr>
        <w:t xml:space="preserve">O prazo para pagamento </w:t>
      </w:r>
      <w:r w:rsidRPr="00997E13">
        <w:rPr>
          <w:rFonts w:asciiTheme="minorHAnsi" w:hAnsiTheme="minorHAnsi" w:cstheme="minorHAnsi"/>
          <w:highlight w:val="cyan"/>
          <w:lang w:eastAsia="en-US"/>
        </w:rPr>
        <w:t>ao contratado</w:t>
      </w:r>
      <w:r w:rsidRPr="00997E13">
        <w:rPr>
          <w:rFonts w:asciiTheme="minorHAnsi" w:hAnsiTheme="minorHAnsi" w:cstheme="minorHAnsi"/>
          <w:highlight w:val="cyan"/>
        </w:rPr>
        <w:t xml:space="preserve"> e demais condições a ele referentes encontram-se definidos no Termo de Referência, anexo a este Contrato.</w:t>
      </w:r>
      <w:r w:rsidRPr="00997E13">
        <w:rPr>
          <w:rFonts w:asciiTheme="minorHAnsi" w:eastAsia="Arial" w:hAnsiTheme="minorHAnsi" w:cstheme="minorHAnsi"/>
          <w:b/>
        </w:rPr>
        <w:t xml:space="preserve"> </w:t>
      </w:r>
    </w:p>
    <w:p w14:paraId="3B0D6FD3" w14:textId="77777777" w:rsidR="00BB4755" w:rsidRPr="00997E13" w:rsidRDefault="00BB4755" w:rsidP="00BB4755">
      <w:pPr>
        <w:pStyle w:val="Standard"/>
        <w:jc w:val="center"/>
        <w:rPr>
          <w:rFonts w:asciiTheme="minorHAnsi" w:hAnsiTheme="minorHAnsi" w:cstheme="minorHAnsi"/>
        </w:rPr>
      </w:pPr>
      <w:r w:rsidRPr="00997E13">
        <w:rPr>
          <w:rFonts w:asciiTheme="minorHAnsi" w:eastAsia="Arial" w:hAnsiTheme="minorHAnsi" w:cstheme="minorHAnsi"/>
          <w:b/>
        </w:rPr>
        <w:t>OU</w:t>
      </w:r>
    </w:p>
    <w:p w14:paraId="0D87D72F" w14:textId="77777777" w:rsidR="00BB4755" w:rsidRPr="00997E13" w:rsidRDefault="00BB4755" w:rsidP="00BB4755">
      <w:pPr>
        <w:pStyle w:val="Standard"/>
        <w:jc w:val="both"/>
        <w:rPr>
          <w:rFonts w:asciiTheme="minorHAnsi" w:hAnsiTheme="minorHAnsi" w:cstheme="minorHAnsi"/>
        </w:rPr>
      </w:pPr>
      <w:r w:rsidRPr="00997E13">
        <w:rPr>
          <w:rFonts w:asciiTheme="minorHAnsi" w:eastAsia="SimSun" w:hAnsiTheme="minorHAnsi" w:cstheme="minorHAnsi"/>
          <w:b/>
          <w:lang w:bidi="hi-IN"/>
        </w:rPr>
        <w:t>9.1</w:t>
      </w:r>
      <w:r w:rsidRPr="00997E13">
        <w:rPr>
          <w:rFonts w:asciiTheme="minorHAnsi" w:eastAsia="SimSun" w:hAnsiTheme="minorHAnsi" w:cstheme="minorHAnsi"/>
          <w:bCs/>
          <w:lang w:bidi="hi-IN"/>
        </w:rPr>
        <w:t xml:space="preserve"> O pagamento será até o 10º (décimo) dia útil a contar do atesto da nota fiscal pelo setor competente, de acordo com as condições estabelecidas neste Termo de Referência.</w:t>
      </w:r>
    </w:p>
    <w:p w14:paraId="2F56DE46" w14:textId="77777777" w:rsidR="00BB4755" w:rsidRPr="00997E13" w:rsidRDefault="00BB4755" w:rsidP="00BB4755">
      <w:pPr>
        <w:pStyle w:val="Standard"/>
        <w:jc w:val="both"/>
        <w:rPr>
          <w:rFonts w:asciiTheme="minorHAnsi" w:hAnsiTheme="minorHAnsi" w:cstheme="minorHAnsi"/>
        </w:rPr>
      </w:pPr>
      <w:r w:rsidRPr="00997E13">
        <w:rPr>
          <w:rFonts w:asciiTheme="minorHAnsi" w:eastAsia="SimSun" w:hAnsiTheme="minorHAnsi" w:cstheme="minorHAnsi"/>
          <w:b/>
          <w:lang w:bidi="hi-IN"/>
        </w:rPr>
        <w:t>9.2</w:t>
      </w:r>
      <w:r w:rsidRPr="00997E13">
        <w:rPr>
          <w:rFonts w:asciiTheme="minorHAnsi" w:eastAsia="SimSun" w:hAnsiTheme="minorHAnsi" w:cstheme="minorHAnsi"/>
          <w:bCs/>
          <w:lang w:bidi="hi-IN"/>
        </w:rPr>
        <w:t xml:space="preserve"> Juntamente à nota fiscal/fatura, deverão ser protocoladas as seguintes certidões de regularidade (dentro de seu prazo de validade):</w:t>
      </w:r>
    </w:p>
    <w:p w14:paraId="3299DFC0" w14:textId="77777777" w:rsidR="00BB4755" w:rsidRPr="00997E13" w:rsidRDefault="00BB4755" w:rsidP="00BB4755">
      <w:pPr>
        <w:pStyle w:val="Standard"/>
        <w:ind w:left="1134"/>
        <w:jc w:val="both"/>
        <w:rPr>
          <w:rFonts w:asciiTheme="minorHAnsi" w:eastAsia="SimSun" w:hAnsiTheme="minorHAnsi" w:cstheme="minorHAnsi"/>
          <w:bCs/>
          <w:lang w:bidi="hi-IN"/>
        </w:rPr>
      </w:pPr>
      <w:r w:rsidRPr="00997E13">
        <w:rPr>
          <w:rFonts w:asciiTheme="minorHAnsi" w:eastAsia="SimSun" w:hAnsiTheme="minorHAnsi" w:cstheme="minorHAnsi"/>
          <w:bCs/>
          <w:lang w:bidi="hi-IN"/>
        </w:rPr>
        <w:t>a) Prova de regularidade relativa ao Fundo de Garantia por Tempo de Serviço – FGTS, expedida pela Caixa Econômica Federal;</w:t>
      </w:r>
    </w:p>
    <w:p w14:paraId="542984B1" w14:textId="77777777" w:rsidR="00BB4755" w:rsidRPr="00997E13" w:rsidRDefault="00BB4755" w:rsidP="00BB4755">
      <w:pPr>
        <w:pStyle w:val="Standard"/>
        <w:ind w:left="1134"/>
        <w:jc w:val="both"/>
        <w:rPr>
          <w:rFonts w:asciiTheme="minorHAnsi" w:eastAsia="SimSun" w:hAnsiTheme="minorHAnsi" w:cstheme="minorHAnsi"/>
          <w:bCs/>
          <w:lang w:bidi="hi-IN"/>
        </w:rPr>
      </w:pPr>
      <w:r w:rsidRPr="00997E13">
        <w:rPr>
          <w:rFonts w:asciiTheme="minorHAnsi" w:eastAsia="SimSun" w:hAnsiTheme="minorHAnsi" w:cstheme="minorHAnsi"/>
          <w:bCs/>
          <w:lang w:bidi="hi-IN"/>
        </w:rPr>
        <w:t>b) Prova de situação regular perante a Fazenda Pública Federal;</w:t>
      </w:r>
    </w:p>
    <w:p w14:paraId="57D46021" w14:textId="77777777" w:rsidR="00BB4755" w:rsidRPr="00997E13" w:rsidRDefault="00BB4755" w:rsidP="00BB4755">
      <w:pPr>
        <w:pStyle w:val="Standard"/>
        <w:ind w:left="1134"/>
        <w:jc w:val="both"/>
        <w:rPr>
          <w:rFonts w:asciiTheme="minorHAnsi" w:eastAsia="SimSun" w:hAnsiTheme="minorHAnsi" w:cstheme="minorHAnsi"/>
          <w:bCs/>
          <w:lang w:bidi="hi-IN"/>
        </w:rPr>
      </w:pPr>
      <w:r w:rsidRPr="00997E13">
        <w:rPr>
          <w:rFonts w:asciiTheme="minorHAnsi" w:eastAsia="SimSun" w:hAnsiTheme="minorHAnsi" w:cstheme="minorHAnsi"/>
          <w:bCs/>
          <w:lang w:bidi="hi-IN"/>
        </w:rPr>
        <w:t>c) Prova de regularidade para com a Fazenda Pública do Estado de domicílio ou sede, ou outra equivalente na forma da lei;</w:t>
      </w:r>
    </w:p>
    <w:p w14:paraId="0978A610" w14:textId="77777777" w:rsidR="00BB4755" w:rsidRPr="00997E13" w:rsidRDefault="00BB4755" w:rsidP="00BB4755">
      <w:pPr>
        <w:pStyle w:val="Standard"/>
        <w:ind w:left="1134"/>
        <w:jc w:val="both"/>
        <w:rPr>
          <w:rFonts w:asciiTheme="minorHAnsi" w:eastAsia="SimSun" w:hAnsiTheme="minorHAnsi" w:cstheme="minorHAnsi"/>
          <w:bCs/>
          <w:lang w:bidi="hi-IN"/>
        </w:rPr>
      </w:pPr>
      <w:r w:rsidRPr="00997E13">
        <w:rPr>
          <w:rFonts w:asciiTheme="minorHAnsi" w:eastAsia="SimSun" w:hAnsiTheme="minorHAnsi" w:cstheme="minorHAnsi"/>
          <w:bCs/>
          <w:lang w:bidi="hi-IN"/>
        </w:rPr>
        <w:t>d) Prova de regularidade para com a Fazenda Pública Municipal do domicílio ou sede da firma interessada;</w:t>
      </w:r>
    </w:p>
    <w:p w14:paraId="74875FA5" w14:textId="77777777" w:rsidR="00BB4755" w:rsidRPr="00997E13" w:rsidRDefault="00BB4755" w:rsidP="00BB4755">
      <w:pPr>
        <w:pStyle w:val="Standard"/>
        <w:ind w:left="1134"/>
        <w:jc w:val="both"/>
        <w:rPr>
          <w:rFonts w:asciiTheme="minorHAnsi" w:eastAsia="SimSun" w:hAnsiTheme="minorHAnsi" w:cstheme="minorHAnsi"/>
          <w:bCs/>
          <w:lang w:bidi="hi-IN"/>
        </w:rPr>
      </w:pPr>
      <w:r w:rsidRPr="00997E13">
        <w:rPr>
          <w:rFonts w:asciiTheme="minorHAnsi" w:eastAsia="SimSun" w:hAnsiTheme="minorHAnsi" w:cstheme="minorHAnsi"/>
          <w:bCs/>
          <w:lang w:bidi="hi-IN"/>
        </w:rPr>
        <w:t>e) Prova de regularidade para com a Justiça do Trabalho;</w:t>
      </w:r>
    </w:p>
    <w:p w14:paraId="086D20C0" w14:textId="77777777" w:rsidR="00BB4755" w:rsidRPr="00997E13" w:rsidRDefault="00BB4755" w:rsidP="00BB4755">
      <w:pPr>
        <w:pStyle w:val="Standard"/>
        <w:ind w:left="1134"/>
        <w:jc w:val="both"/>
        <w:rPr>
          <w:rFonts w:asciiTheme="minorHAnsi" w:eastAsia="SimSun" w:hAnsiTheme="minorHAnsi" w:cstheme="minorHAnsi"/>
          <w:bCs/>
          <w:lang w:bidi="hi-IN"/>
        </w:rPr>
      </w:pPr>
      <w:r w:rsidRPr="00997E13">
        <w:rPr>
          <w:rFonts w:asciiTheme="minorHAnsi" w:eastAsia="SimSun" w:hAnsiTheme="minorHAnsi" w:cstheme="minorHAnsi"/>
          <w:bCs/>
          <w:lang w:bidi="hi-IN"/>
        </w:rPr>
        <w:t>f) Declaração se optante do SIMPLES.</w:t>
      </w:r>
    </w:p>
    <w:p w14:paraId="5D8E1720" w14:textId="77777777" w:rsidR="00BB4755" w:rsidRPr="00997E13" w:rsidRDefault="00BB4755" w:rsidP="00BB4755">
      <w:pPr>
        <w:pStyle w:val="Standard"/>
        <w:jc w:val="both"/>
        <w:rPr>
          <w:rFonts w:asciiTheme="minorHAnsi" w:hAnsiTheme="minorHAnsi" w:cstheme="minorHAnsi"/>
        </w:rPr>
      </w:pPr>
      <w:r w:rsidRPr="00997E13">
        <w:rPr>
          <w:rFonts w:asciiTheme="minorHAnsi" w:eastAsia="SimSun" w:hAnsiTheme="minorHAnsi" w:cstheme="minorHAnsi"/>
          <w:b/>
          <w:lang w:bidi="hi-IN"/>
        </w:rPr>
        <w:t>9.3</w:t>
      </w:r>
      <w:r w:rsidRPr="00997E13">
        <w:rPr>
          <w:rFonts w:asciiTheme="minorHAnsi" w:eastAsia="SimSun" w:hAnsiTheme="minorHAnsi" w:cstheme="minorHAnsi"/>
          <w:bCs/>
          <w:lang w:bidi="hi-IN"/>
        </w:rPr>
        <w:t xml:space="preserve"> Serão retidos na fonte os tributos e contribuições sobre os pagamentos efetuados utilizando-se as alíquotas previstas para o objeto;</w:t>
      </w:r>
    </w:p>
    <w:p w14:paraId="2F1A1B5D" w14:textId="77777777" w:rsidR="00BB4755" w:rsidRPr="00997E13" w:rsidRDefault="00BB4755" w:rsidP="00BB4755">
      <w:pPr>
        <w:pStyle w:val="Standard"/>
        <w:jc w:val="both"/>
        <w:rPr>
          <w:rFonts w:asciiTheme="minorHAnsi" w:hAnsiTheme="minorHAnsi" w:cstheme="minorHAnsi"/>
        </w:rPr>
      </w:pPr>
      <w:r w:rsidRPr="00997E13">
        <w:rPr>
          <w:rFonts w:asciiTheme="minorHAnsi" w:eastAsia="SimSun" w:hAnsiTheme="minorHAnsi" w:cstheme="minorHAnsi"/>
          <w:b/>
          <w:lang w:bidi="hi-IN"/>
        </w:rPr>
        <w:t>9.4</w:t>
      </w:r>
      <w:r w:rsidRPr="00997E13">
        <w:rPr>
          <w:rFonts w:asciiTheme="minorHAnsi" w:eastAsia="SimSun" w:hAnsiTheme="minorHAnsi" w:cstheme="minorHAnsi"/>
          <w:bCs/>
          <w:lang w:bidi="hi-IN"/>
        </w:rPr>
        <w:t xml:space="preserve"> Não será efetuado qualquer pagamento à CONTRATADA, enquanto houver pendência de liquidação da obrigação financeira, em virtude de penalidade ou inadimplência contratual;</w:t>
      </w:r>
    </w:p>
    <w:p w14:paraId="1798987A" w14:textId="77777777" w:rsidR="00BB4755" w:rsidRPr="00997E13" w:rsidRDefault="00BB4755" w:rsidP="00BB4755">
      <w:pPr>
        <w:pStyle w:val="Standard"/>
        <w:jc w:val="both"/>
        <w:rPr>
          <w:rFonts w:asciiTheme="minorHAnsi" w:hAnsiTheme="minorHAnsi" w:cstheme="minorHAnsi"/>
        </w:rPr>
      </w:pPr>
      <w:r w:rsidRPr="00997E13">
        <w:rPr>
          <w:rFonts w:asciiTheme="minorHAnsi" w:eastAsia="SimSun" w:hAnsiTheme="minorHAnsi" w:cstheme="minorHAnsi"/>
          <w:b/>
          <w:lang w:bidi="hi-IN"/>
        </w:rPr>
        <w:t>9.5</w:t>
      </w:r>
      <w:r w:rsidRPr="00997E13">
        <w:rPr>
          <w:rFonts w:asciiTheme="minorHAnsi" w:eastAsia="SimSun" w:hAnsiTheme="minorHAnsi" w:cstheme="minorHAnsi"/>
          <w:bCs/>
          <w:lang w:bidi="hi-IN"/>
        </w:rPr>
        <w:t xml:space="preserve"> O pagamento somente será autorizado depois de efetuado o “atesto” pelo </w:t>
      </w:r>
      <w:r w:rsidRPr="00997E13">
        <w:rPr>
          <w:rFonts w:asciiTheme="minorHAnsi" w:eastAsia="SimSun" w:hAnsiTheme="minorHAnsi" w:cstheme="minorHAnsi"/>
          <w:bCs/>
          <w:highlight w:val="cyan"/>
          <w:lang w:bidi="hi-IN"/>
        </w:rPr>
        <w:t>colaborador</w:t>
      </w:r>
      <w:r w:rsidRPr="00997E13">
        <w:rPr>
          <w:rFonts w:asciiTheme="minorHAnsi" w:eastAsia="SimSun" w:hAnsiTheme="minorHAnsi" w:cstheme="minorHAnsi"/>
          <w:bCs/>
          <w:lang w:bidi="hi-IN"/>
        </w:rPr>
        <w:t xml:space="preserve"> competente na nota fiscal apresentada e depois de verificada a regularidade </w:t>
      </w:r>
      <w:r w:rsidRPr="00997E13">
        <w:rPr>
          <w:rFonts w:asciiTheme="minorHAnsi" w:eastAsia="SimSun" w:hAnsiTheme="minorHAnsi" w:cstheme="minorHAnsi"/>
          <w:bCs/>
          <w:lang w:bidi="hi-IN"/>
        </w:rPr>
        <w:lastRenderedPageBreak/>
        <w:t>fiscal da CONTRATADA;</w:t>
      </w:r>
    </w:p>
    <w:p w14:paraId="541E440E" w14:textId="77777777" w:rsidR="00BB4755" w:rsidRPr="00997E13" w:rsidRDefault="00BB4755" w:rsidP="00BB4755">
      <w:pPr>
        <w:pStyle w:val="Standard"/>
        <w:jc w:val="both"/>
        <w:rPr>
          <w:rFonts w:asciiTheme="minorHAnsi" w:hAnsiTheme="minorHAnsi" w:cstheme="minorHAnsi"/>
        </w:rPr>
      </w:pPr>
      <w:r w:rsidRPr="00997E13">
        <w:rPr>
          <w:rFonts w:asciiTheme="minorHAnsi" w:eastAsia="SimSun" w:hAnsiTheme="minorHAnsi" w:cstheme="minorHAnsi"/>
          <w:b/>
          <w:lang w:bidi="hi-IN"/>
        </w:rPr>
        <w:t>9.6</w:t>
      </w:r>
      <w:r w:rsidRPr="00997E13">
        <w:rPr>
          <w:rFonts w:asciiTheme="minorHAnsi" w:eastAsia="SimSun" w:hAnsiTheme="minorHAnsi" w:cstheme="minorHAnsi"/>
          <w:bCs/>
          <w:lang w:bidi="hi-IN"/>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2825AEB8" w14:textId="77777777" w:rsidR="00BB4755" w:rsidRPr="00997E13" w:rsidRDefault="00BB4755" w:rsidP="00BB4755">
      <w:pPr>
        <w:pStyle w:val="Standard"/>
        <w:jc w:val="both"/>
        <w:rPr>
          <w:rFonts w:asciiTheme="minorHAnsi" w:hAnsiTheme="minorHAnsi" w:cstheme="minorHAnsi"/>
        </w:rPr>
      </w:pPr>
      <w:r w:rsidRPr="00997E13">
        <w:rPr>
          <w:rFonts w:asciiTheme="minorHAnsi" w:eastAsia="SimSun" w:hAnsiTheme="minorHAnsi" w:cstheme="minorHAnsi"/>
          <w:b/>
          <w:lang w:bidi="hi-IN"/>
        </w:rPr>
        <w:t>9.7</w:t>
      </w:r>
      <w:r w:rsidRPr="00997E13">
        <w:rPr>
          <w:rFonts w:asciiTheme="minorHAnsi" w:eastAsia="SimSun" w:hAnsiTheme="minorHAnsi" w:cstheme="minorHAnsi"/>
          <w:bCs/>
          <w:lang w:bidi="hi-IN"/>
        </w:rPr>
        <w:t xml:space="preserve"> Quando do pagamento, será efetuada a retenção tributária prevista na legislação aplicável:</w:t>
      </w:r>
    </w:p>
    <w:p w14:paraId="48AC9652" w14:textId="77777777" w:rsidR="00BB4755" w:rsidRPr="00997E13" w:rsidRDefault="00BB4755" w:rsidP="00BB4755">
      <w:pPr>
        <w:pStyle w:val="Standard"/>
        <w:ind w:left="1134"/>
        <w:jc w:val="both"/>
        <w:rPr>
          <w:rFonts w:asciiTheme="minorHAnsi" w:eastAsia="SimSun" w:hAnsiTheme="minorHAnsi" w:cstheme="minorHAnsi"/>
          <w:bCs/>
          <w:lang w:bidi="hi-IN"/>
        </w:rPr>
      </w:pPr>
      <w:r w:rsidRPr="00997E13">
        <w:rPr>
          <w:rFonts w:asciiTheme="minorHAnsi" w:eastAsia="SimSun" w:hAnsiTheme="minorHAnsi" w:cstheme="minorHAnsi"/>
          <w:bCs/>
          <w:lang w:bidi="hi-IN"/>
        </w:rPr>
        <w:t>I.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00F9A96" w14:textId="77777777" w:rsidR="00BB4755" w:rsidRPr="00997E13" w:rsidRDefault="00BB4755" w:rsidP="00BB4755">
      <w:pPr>
        <w:pStyle w:val="Standard"/>
        <w:ind w:left="1134"/>
        <w:jc w:val="both"/>
        <w:rPr>
          <w:rFonts w:asciiTheme="minorHAnsi" w:eastAsia="SimSun" w:hAnsiTheme="minorHAnsi" w:cstheme="minorHAnsi"/>
          <w:bCs/>
          <w:lang w:bidi="hi-IN"/>
        </w:rPr>
      </w:pPr>
      <w:r w:rsidRPr="00997E13">
        <w:rPr>
          <w:rFonts w:asciiTheme="minorHAnsi" w:eastAsia="SimSun" w:hAnsiTheme="minorHAnsi" w:cstheme="minorHAnsi"/>
          <w:bCs/>
          <w:lang w:bidi="hi-IN"/>
        </w:rPr>
        <w:t>II. Para prestador de serviços serão retidos o ISSQN (Lei complementar 128/2003).</w:t>
      </w:r>
    </w:p>
    <w:p w14:paraId="11AA3B52" w14:textId="77777777" w:rsidR="00BB4755" w:rsidRPr="00997E13" w:rsidRDefault="00BB4755" w:rsidP="00BB4755">
      <w:pPr>
        <w:pStyle w:val="Standard"/>
        <w:jc w:val="both"/>
        <w:rPr>
          <w:rFonts w:asciiTheme="minorHAnsi" w:hAnsiTheme="minorHAnsi" w:cstheme="minorHAnsi"/>
        </w:rPr>
      </w:pPr>
      <w:r w:rsidRPr="00997E13">
        <w:rPr>
          <w:rFonts w:asciiTheme="minorHAnsi" w:eastAsia="SimSun" w:hAnsiTheme="minorHAnsi" w:cstheme="minorHAnsi"/>
          <w:b/>
          <w:lang w:bidi="hi-IN"/>
        </w:rPr>
        <w:t>9.8.</w:t>
      </w:r>
      <w:r w:rsidRPr="00997E13">
        <w:rPr>
          <w:rFonts w:asciiTheme="minorHAnsi" w:eastAsia="SimSun" w:hAnsiTheme="minorHAnsi" w:cstheme="minorHAnsi"/>
          <w:bCs/>
          <w:lang w:bidi="hi-IN"/>
        </w:rPr>
        <w:t xml:space="preserve"> Não serão efetuados quaisquer</w:t>
      </w:r>
      <w:r w:rsidRPr="00997E13">
        <w:rPr>
          <w:rFonts w:asciiTheme="minorHAnsi" w:eastAsia="SimSun" w:hAnsiTheme="minorHAnsi" w:cstheme="minorHAnsi"/>
          <w:lang w:bidi="hi-IN"/>
        </w:rPr>
        <w:t xml:space="preserve"> pagamentos enquanto perdurar pendência de liquidação de obrigações, em virtude de penalidades impostas à CONTRATADA, ou inadimplência contratual.</w:t>
      </w:r>
    </w:p>
    <w:p w14:paraId="4AB26F90" w14:textId="77777777" w:rsidR="00BB4755" w:rsidRPr="00997E13" w:rsidRDefault="00BB4755" w:rsidP="00BB4755">
      <w:pPr>
        <w:pStyle w:val="Standard"/>
        <w:jc w:val="both"/>
        <w:rPr>
          <w:rFonts w:asciiTheme="minorHAnsi" w:hAnsiTheme="minorHAnsi" w:cstheme="minorHAnsi"/>
        </w:rPr>
      </w:pPr>
      <w:r w:rsidRPr="00997E13">
        <w:rPr>
          <w:rFonts w:asciiTheme="minorHAnsi" w:eastAsia="SimSun" w:hAnsiTheme="minorHAnsi" w:cstheme="minorHAnsi"/>
          <w:b/>
          <w:lang w:bidi="hi-IN"/>
        </w:rPr>
        <w:t xml:space="preserve">9.9. </w:t>
      </w:r>
      <w:r w:rsidRPr="00997E13">
        <w:rPr>
          <w:rFonts w:asciiTheme="minorHAnsi" w:eastAsia="SimSun" w:hAnsiTheme="minorHAnsi" w:cstheme="minorHAnsi"/>
          <w:lang w:bidi="hi-IN"/>
        </w:rPr>
        <w:t>Fica expressamente vedado à CONTRATADA a negociação de faturas ou títulos de crédito decorrentes deste certame, com instituições financeiras ou factorings.</w:t>
      </w:r>
    </w:p>
    <w:p w14:paraId="3A6EB8AF" w14:textId="77777777" w:rsidR="00BB4755" w:rsidRPr="00997E13" w:rsidRDefault="00BB4755" w:rsidP="00BB4755">
      <w:pPr>
        <w:pStyle w:val="Standard"/>
        <w:jc w:val="both"/>
        <w:rPr>
          <w:rFonts w:asciiTheme="minorHAnsi" w:hAnsiTheme="minorHAnsi" w:cstheme="minorHAnsi"/>
        </w:rPr>
      </w:pPr>
    </w:p>
    <w:p w14:paraId="44AFF574" w14:textId="77777777" w:rsidR="00BB4755" w:rsidRPr="00997E13" w:rsidRDefault="00BB4755" w:rsidP="00BB4755">
      <w:pPr>
        <w:pStyle w:val="Standard"/>
        <w:rPr>
          <w:rFonts w:asciiTheme="minorHAnsi" w:hAnsiTheme="minorHAnsi" w:cstheme="minorHAnsi"/>
        </w:rPr>
      </w:pPr>
      <w:r w:rsidRPr="00997E13">
        <w:rPr>
          <w:rFonts w:asciiTheme="minorHAnsi" w:eastAsia="Arial" w:hAnsiTheme="minorHAnsi" w:cstheme="minorHAnsi"/>
          <w:b/>
        </w:rPr>
        <w:t>C</w:t>
      </w:r>
      <w:r w:rsidRPr="00997E13">
        <w:rPr>
          <w:rFonts w:asciiTheme="minorHAnsi" w:eastAsia="Arial" w:hAnsiTheme="minorHAnsi" w:cstheme="minorHAnsi"/>
          <w:b/>
          <w:spacing w:val="3"/>
        </w:rPr>
        <w:t>L</w:t>
      </w:r>
      <w:r w:rsidRPr="00997E13">
        <w:rPr>
          <w:rFonts w:asciiTheme="minorHAnsi" w:eastAsia="Arial" w:hAnsiTheme="minorHAnsi" w:cstheme="minorHAnsi"/>
          <w:b/>
        </w:rPr>
        <w:t>Á</w:t>
      </w:r>
      <w:r w:rsidRPr="00997E13">
        <w:rPr>
          <w:rFonts w:asciiTheme="minorHAnsi" w:eastAsia="Arial" w:hAnsiTheme="minorHAnsi" w:cstheme="minorHAnsi"/>
          <w:b/>
          <w:spacing w:val="2"/>
        </w:rPr>
        <w:t>U</w:t>
      </w:r>
      <w:r w:rsidRPr="00997E13">
        <w:rPr>
          <w:rFonts w:asciiTheme="minorHAnsi" w:eastAsia="Arial" w:hAnsiTheme="minorHAnsi" w:cstheme="minorHAnsi"/>
          <w:b/>
        </w:rPr>
        <w:t>SU</w:t>
      </w:r>
      <w:r w:rsidRPr="00997E13">
        <w:rPr>
          <w:rFonts w:asciiTheme="minorHAnsi" w:eastAsia="Arial" w:hAnsiTheme="minorHAnsi" w:cstheme="minorHAnsi"/>
          <w:b/>
          <w:spacing w:val="5"/>
        </w:rPr>
        <w:t>L</w:t>
      </w:r>
      <w:r w:rsidRPr="00997E13">
        <w:rPr>
          <w:rFonts w:asciiTheme="minorHAnsi" w:eastAsia="Arial" w:hAnsiTheme="minorHAnsi" w:cstheme="minorHAnsi"/>
          <w:b/>
        </w:rPr>
        <w:t xml:space="preserve">A DÉCIMA – </w:t>
      </w:r>
      <w:r w:rsidRPr="00997E13">
        <w:rPr>
          <w:rFonts w:asciiTheme="minorHAnsi" w:eastAsia="Arial" w:hAnsiTheme="minorHAnsi" w:cstheme="minorHAnsi"/>
          <w:b/>
          <w:spacing w:val="5"/>
        </w:rPr>
        <w:t>D</w:t>
      </w:r>
      <w:r w:rsidRPr="00997E13">
        <w:rPr>
          <w:rFonts w:asciiTheme="minorHAnsi" w:eastAsia="Arial" w:hAnsiTheme="minorHAnsi" w:cstheme="minorHAnsi"/>
          <w:b/>
        </w:rPr>
        <w:t xml:space="preserve">AS </w:t>
      </w:r>
      <w:r w:rsidRPr="00997E13">
        <w:rPr>
          <w:rFonts w:asciiTheme="minorHAnsi" w:eastAsia="Arial" w:hAnsiTheme="minorHAnsi" w:cstheme="minorHAnsi"/>
          <w:b/>
          <w:spacing w:val="2"/>
        </w:rPr>
        <w:t>O</w:t>
      </w:r>
      <w:r w:rsidRPr="00997E13">
        <w:rPr>
          <w:rFonts w:asciiTheme="minorHAnsi" w:eastAsia="Arial" w:hAnsiTheme="minorHAnsi" w:cstheme="minorHAnsi"/>
          <w:b/>
        </w:rPr>
        <w:t>BRI</w:t>
      </w:r>
      <w:r w:rsidRPr="00997E13">
        <w:rPr>
          <w:rFonts w:asciiTheme="minorHAnsi" w:eastAsia="Arial" w:hAnsiTheme="minorHAnsi" w:cstheme="minorHAnsi"/>
          <w:b/>
          <w:spacing w:val="6"/>
        </w:rPr>
        <w:t>G</w:t>
      </w:r>
      <w:r w:rsidRPr="00997E13">
        <w:rPr>
          <w:rFonts w:asciiTheme="minorHAnsi" w:eastAsia="Arial" w:hAnsiTheme="minorHAnsi" w:cstheme="minorHAnsi"/>
          <w:b/>
        </w:rPr>
        <w:t>AÇ</w:t>
      </w:r>
      <w:r w:rsidRPr="00997E13">
        <w:rPr>
          <w:rFonts w:asciiTheme="minorHAnsi" w:eastAsia="Arial" w:hAnsiTheme="minorHAnsi" w:cstheme="minorHAnsi"/>
          <w:b/>
          <w:spacing w:val="3"/>
        </w:rPr>
        <w:t>Õ</w:t>
      </w:r>
      <w:r w:rsidRPr="00997E13">
        <w:rPr>
          <w:rFonts w:asciiTheme="minorHAnsi" w:eastAsia="Arial" w:hAnsiTheme="minorHAnsi" w:cstheme="minorHAnsi"/>
          <w:b/>
        </w:rPr>
        <w:t xml:space="preserve">ES </w:t>
      </w:r>
      <w:r w:rsidRPr="00997E13">
        <w:rPr>
          <w:rFonts w:asciiTheme="minorHAnsi" w:eastAsia="Arial" w:hAnsiTheme="minorHAnsi" w:cstheme="minorHAnsi"/>
          <w:b/>
          <w:spacing w:val="5"/>
        </w:rPr>
        <w:t>D</w:t>
      </w:r>
      <w:r w:rsidRPr="00997E13">
        <w:rPr>
          <w:rFonts w:asciiTheme="minorHAnsi" w:eastAsia="Arial" w:hAnsiTheme="minorHAnsi" w:cstheme="minorHAnsi"/>
          <w:b/>
        </w:rPr>
        <w:t>A CONTRATANTE</w:t>
      </w:r>
    </w:p>
    <w:p w14:paraId="2D6841DA" w14:textId="77777777" w:rsidR="00BB4755" w:rsidRPr="00997E13" w:rsidRDefault="00BB4755" w:rsidP="00BB4755">
      <w:pPr>
        <w:pStyle w:val="Nivel2"/>
        <w:spacing w:before="0" w:after="0" w:line="240" w:lineRule="auto"/>
        <w:rPr>
          <w:rFonts w:asciiTheme="minorHAnsi" w:hAnsiTheme="minorHAnsi" w:cstheme="minorHAnsi"/>
          <w:b/>
          <w:bCs/>
          <w:sz w:val="24"/>
          <w:szCs w:val="24"/>
        </w:rPr>
      </w:pPr>
      <w:r w:rsidRPr="00997E13">
        <w:rPr>
          <w:rFonts w:asciiTheme="minorHAnsi" w:hAnsiTheme="minorHAnsi" w:cstheme="minorHAnsi"/>
          <w:b/>
          <w:bCs/>
          <w:sz w:val="24"/>
          <w:szCs w:val="24"/>
        </w:rPr>
        <w:t>10.1.</w:t>
      </w:r>
      <w:r w:rsidRPr="00997E13">
        <w:rPr>
          <w:rFonts w:asciiTheme="minorHAnsi" w:hAnsiTheme="minorHAnsi" w:cstheme="minorHAnsi"/>
          <w:sz w:val="24"/>
          <w:szCs w:val="24"/>
        </w:rPr>
        <w:t xml:space="preserve"> São obrigações do </w:t>
      </w:r>
      <w:r w:rsidRPr="00997E13">
        <w:rPr>
          <w:rFonts w:asciiTheme="minorHAnsi" w:hAnsiTheme="minorHAnsi" w:cstheme="minorHAnsi"/>
          <w:b/>
          <w:bCs/>
          <w:sz w:val="24"/>
          <w:szCs w:val="24"/>
        </w:rPr>
        <w:t>CONTRATANTE</w:t>
      </w:r>
      <w:r w:rsidRPr="00997E13">
        <w:rPr>
          <w:rFonts w:asciiTheme="minorHAnsi" w:hAnsiTheme="minorHAnsi" w:cstheme="minorHAnsi"/>
          <w:sz w:val="24"/>
          <w:szCs w:val="24"/>
        </w:rPr>
        <w:t>:</w:t>
      </w:r>
    </w:p>
    <w:p w14:paraId="13B31274"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10.2.</w:t>
      </w:r>
      <w:r w:rsidRPr="00997E13">
        <w:rPr>
          <w:rFonts w:asciiTheme="minorHAnsi" w:hAnsiTheme="minorHAnsi" w:cstheme="minorHAnsi"/>
          <w:sz w:val="24"/>
          <w:szCs w:val="24"/>
        </w:rPr>
        <w:t xml:space="preserve"> Exigir o cumprimento de todas as obrigações assumidas pelo </w:t>
      </w:r>
      <w:r w:rsidRPr="00997E13">
        <w:rPr>
          <w:rFonts w:asciiTheme="minorHAnsi" w:hAnsiTheme="minorHAnsi" w:cstheme="minorHAnsi"/>
          <w:b/>
          <w:bCs/>
          <w:sz w:val="24"/>
          <w:szCs w:val="24"/>
        </w:rPr>
        <w:t>CONTRATADO</w:t>
      </w:r>
      <w:r w:rsidRPr="00997E13">
        <w:rPr>
          <w:rFonts w:asciiTheme="minorHAnsi" w:hAnsiTheme="minorHAnsi" w:cstheme="minorHAnsi"/>
          <w:sz w:val="24"/>
          <w:szCs w:val="24"/>
        </w:rPr>
        <w:t>, de acordo com o contrato e seus anexos;</w:t>
      </w:r>
    </w:p>
    <w:p w14:paraId="57D79FD7"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10.3.</w:t>
      </w:r>
      <w:r w:rsidRPr="00997E13">
        <w:rPr>
          <w:rFonts w:asciiTheme="minorHAnsi" w:hAnsiTheme="minorHAnsi" w:cstheme="minorHAnsi"/>
          <w:sz w:val="24"/>
          <w:szCs w:val="24"/>
        </w:rPr>
        <w:t xml:space="preserve"> Receber o objeto no prazo e condições estabelecidas no Termo de Referência;</w:t>
      </w:r>
    </w:p>
    <w:p w14:paraId="061BE1B0"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10.4.</w:t>
      </w:r>
      <w:r w:rsidRPr="00997E13">
        <w:rPr>
          <w:rFonts w:asciiTheme="minorHAnsi" w:hAnsiTheme="minorHAnsi" w:cstheme="minorHAnsi"/>
          <w:sz w:val="24"/>
          <w:szCs w:val="24"/>
        </w:rPr>
        <w:t xml:space="preserve"> Notificar o </w:t>
      </w:r>
      <w:r w:rsidRPr="00997E13">
        <w:rPr>
          <w:rFonts w:asciiTheme="minorHAnsi" w:hAnsiTheme="minorHAnsi" w:cstheme="minorHAnsi"/>
          <w:b/>
          <w:bCs/>
          <w:sz w:val="24"/>
          <w:szCs w:val="24"/>
        </w:rPr>
        <w:t>CONTRATADO</w:t>
      </w:r>
      <w:r w:rsidRPr="00997E13">
        <w:rPr>
          <w:rFonts w:asciiTheme="minorHAnsi" w:hAnsiTheme="minorHAnsi" w:cstheme="minorHAnsi"/>
          <w:sz w:val="24"/>
          <w:szCs w:val="24"/>
        </w:rPr>
        <w:t>, por escrito, sobre vícios, defeitos ou incorreções verificadas no objeto fornecido, para que seja por ele substituído, reparado ou corrigido, no total ou em parte, às suas expensas;</w:t>
      </w:r>
    </w:p>
    <w:p w14:paraId="76ADC399"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10.5.</w:t>
      </w:r>
      <w:r w:rsidRPr="00997E13">
        <w:rPr>
          <w:rFonts w:asciiTheme="minorHAnsi" w:hAnsiTheme="minorHAnsi" w:cstheme="minorHAnsi"/>
          <w:sz w:val="24"/>
          <w:szCs w:val="24"/>
        </w:rPr>
        <w:t xml:space="preserve"> Acompanhar e fiscalizar a execução do contrato e o cumprimento das obrigações pelo </w:t>
      </w:r>
      <w:r w:rsidRPr="00997E13">
        <w:rPr>
          <w:rFonts w:asciiTheme="minorHAnsi" w:hAnsiTheme="minorHAnsi" w:cstheme="minorHAnsi"/>
          <w:b/>
          <w:bCs/>
          <w:sz w:val="24"/>
          <w:szCs w:val="24"/>
        </w:rPr>
        <w:t>CONTRATADO</w:t>
      </w:r>
      <w:r w:rsidRPr="00997E13">
        <w:rPr>
          <w:rFonts w:asciiTheme="minorHAnsi" w:hAnsiTheme="minorHAnsi" w:cstheme="minorHAnsi"/>
          <w:sz w:val="24"/>
          <w:szCs w:val="24"/>
        </w:rPr>
        <w:t>;</w:t>
      </w:r>
    </w:p>
    <w:p w14:paraId="0335BA4C"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10.6.</w:t>
      </w:r>
      <w:r w:rsidRPr="00997E13">
        <w:rPr>
          <w:rFonts w:asciiTheme="minorHAnsi" w:hAnsiTheme="minorHAnsi" w:cstheme="minorHAnsi"/>
          <w:sz w:val="24"/>
          <w:szCs w:val="24"/>
        </w:rPr>
        <w:t xml:space="preserve"> Comunicar a empresa para emissão de Nota Fiscal no que pertine à parcela incontroversa da execução do objeto, para efeito de liquidação e pagamento, quando houver controvérsia sobre a execução do objeto, quanto à dimensão, qualidade e quantidade, conforme o art. 143 da Lei nº 14.133, de 2021;</w:t>
      </w:r>
    </w:p>
    <w:p w14:paraId="3F38B6DF"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10.7.</w:t>
      </w:r>
      <w:r w:rsidRPr="00997E13">
        <w:rPr>
          <w:rFonts w:asciiTheme="minorHAnsi" w:hAnsiTheme="minorHAnsi" w:cstheme="minorHAnsi"/>
          <w:sz w:val="24"/>
          <w:szCs w:val="24"/>
        </w:rPr>
        <w:t xml:space="preserve"> Efetuar o pagamento ao </w:t>
      </w:r>
      <w:r w:rsidRPr="00997E13">
        <w:rPr>
          <w:rFonts w:asciiTheme="minorHAnsi" w:hAnsiTheme="minorHAnsi" w:cstheme="minorHAnsi"/>
          <w:b/>
          <w:bCs/>
          <w:sz w:val="24"/>
          <w:szCs w:val="24"/>
        </w:rPr>
        <w:t>CONTRATADO</w:t>
      </w:r>
      <w:r w:rsidRPr="00997E13">
        <w:rPr>
          <w:rFonts w:asciiTheme="minorHAnsi" w:hAnsiTheme="minorHAnsi" w:cstheme="minorHAnsi"/>
          <w:sz w:val="24"/>
          <w:szCs w:val="24"/>
        </w:rPr>
        <w:t xml:space="preserve"> do valor correspondente à execução do objeto, no prazo, forma e condições estabelecidos no presente Contrato e no Termo de Referência;</w:t>
      </w:r>
    </w:p>
    <w:p w14:paraId="7DCC6ADE"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10.8.</w:t>
      </w:r>
      <w:r w:rsidRPr="00997E13">
        <w:rPr>
          <w:rFonts w:asciiTheme="minorHAnsi" w:hAnsiTheme="minorHAnsi" w:cstheme="minorHAnsi"/>
          <w:sz w:val="24"/>
          <w:szCs w:val="24"/>
        </w:rPr>
        <w:t xml:space="preserve"> Aplicar ao </w:t>
      </w:r>
      <w:r w:rsidRPr="00997E13">
        <w:rPr>
          <w:rFonts w:asciiTheme="minorHAnsi" w:hAnsiTheme="minorHAnsi" w:cstheme="minorHAnsi"/>
          <w:b/>
          <w:bCs/>
          <w:sz w:val="24"/>
          <w:szCs w:val="24"/>
        </w:rPr>
        <w:t>CONTRATADO</w:t>
      </w:r>
      <w:r w:rsidRPr="00997E13">
        <w:rPr>
          <w:rFonts w:asciiTheme="minorHAnsi" w:hAnsiTheme="minorHAnsi" w:cstheme="minorHAnsi"/>
          <w:sz w:val="24"/>
          <w:szCs w:val="24"/>
        </w:rPr>
        <w:t xml:space="preserve"> as sanções previstas na lei e neste Contrato; </w:t>
      </w:r>
    </w:p>
    <w:p w14:paraId="262CC009"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10.9.</w:t>
      </w:r>
      <w:r w:rsidRPr="00997E13">
        <w:rPr>
          <w:rFonts w:asciiTheme="minorHAnsi" w:hAnsiTheme="minorHAnsi" w:cstheme="minorHAnsi"/>
          <w:sz w:val="24"/>
          <w:szCs w:val="24"/>
        </w:rPr>
        <w:t xml:space="preserve"> </w:t>
      </w:r>
      <w:r w:rsidRPr="00997E13">
        <w:rPr>
          <w:rFonts w:asciiTheme="minorHAnsi" w:hAnsiTheme="minorHAnsi" w:cstheme="minorHAnsi"/>
          <w:sz w:val="24"/>
          <w:szCs w:val="24"/>
          <w:highlight w:val="cyan"/>
        </w:rPr>
        <w:t>Cientificar sua Assessoria Jurídica</w:t>
      </w:r>
      <w:r w:rsidRPr="00997E13">
        <w:rPr>
          <w:rFonts w:asciiTheme="minorHAnsi" w:hAnsiTheme="minorHAnsi" w:cstheme="minorHAnsi"/>
          <w:sz w:val="24"/>
          <w:szCs w:val="24"/>
        </w:rPr>
        <w:t xml:space="preserve"> para adoção das medidas cabíveis quando do descumprimento de obrigações pelo Contratado;</w:t>
      </w:r>
    </w:p>
    <w:p w14:paraId="1DCFD6A3" w14:textId="77777777" w:rsidR="00BB4755" w:rsidRPr="00997E13" w:rsidRDefault="00BB4755" w:rsidP="00BB4755">
      <w:pPr>
        <w:pStyle w:val="Nivel2"/>
        <w:spacing w:before="0" w:after="0" w:line="240" w:lineRule="auto"/>
        <w:rPr>
          <w:rFonts w:asciiTheme="minorHAnsi" w:hAnsiTheme="minorHAnsi" w:cstheme="minorHAnsi"/>
          <w:color w:val="auto"/>
          <w:sz w:val="24"/>
          <w:szCs w:val="24"/>
        </w:rPr>
      </w:pPr>
      <w:r w:rsidRPr="00997E13">
        <w:rPr>
          <w:rFonts w:asciiTheme="minorHAnsi" w:hAnsiTheme="minorHAnsi" w:cstheme="minorHAnsi"/>
          <w:b/>
          <w:bCs/>
          <w:color w:val="auto"/>
          <w:sz w:val="24"/>
          <w:szCs w:val="24"/>
        </w:rPr>
        <w:t>10.10.</w:t>
      </w:r>
      <w:r w:rsidRPr="00997E13">
        <w:rPr>
          <w:rFonts w:asciiTheme="minorHAnsi" w:hAnsiTheme="minorHAnsi" w:cstheme="minorHAnsi"/>
          <w:color w:val="auto"/>
          <w:sz w:val="24"/>
          <w:szCs w:val="24"/>
        </w:rPr>
        <w:t xml:space="preserve"> Explicitamente emitir decisão sobre todas as solicitações e reclamações relacionadas à execução do presente Contrato, ressalvados os requerimentos </w:t>
      </w:r>
      <w:r w:rsidRPr="00997E13">
        <w:rPr>
          <w:rFonts w:asciiTheme="minorHAnsi" w:hAnsiTheme="minorHAnsi" w:cstheme="minorHAnsi"/>
          <w:color w:val="auto"/>
          <w:sz w:val="24"/>
          <w:szCs w:val="24"/>
        </w:rPr>
        <w:lastRenderedPageBreak/>
        <w:t>manifestamente impertinentes, meramente protelatórios ou de nenhum interesse para a boa execução do ajuste.</w:t>
      </w:r>
    </w:p>
    <w:p w14:paraId="4969FBFD" w14:textId="77777777" w:rsidR="00BB4755" w:rsidRPr="00997E13" w:rsidRDefault="00BB4755" w:rsidP="00BB4755">
      <w:pPr>
        <w:pStyle w:val="Nivel3"/>
        <w:spacing w:before="0" w:after="0" w:line="240" w:lineRule="auto"/>
        <w:ind w:left="993"/>
        <w:rPr>
          <w:rFonts w:asciiTheme="minorHAnsi" w:hAnsiTheme="minorHAnsi" w:cstheme="minorHAnsi"/>
          <w:b/>
          <w:bCs/>
          <w:color w:val="auto"/>
          <w:sz w:val="24"/>
          <w:szCs w:val="24"/>
        </w:rPr>
      </w:pPr>
      <w:r w:rsidRPr="00997E13">
        <w:rPr>
          <w:rFonts w:asciiTheme="minorHAnsi" w:hAnsiTheme="minorHAnsi" w:cstheme="minorHAnsi"/>
          <w:b/>
          <w:bCs/>
          <w:color w:val="auto"/>
          <w:sz w:val="24"/>
          <w:szCs w:val="24"/>
        </w:rPr>
        <w:t>10.10.1.</w:t>
      </w:r>
      <w:r w:rsidRPr="00997E13">
        <w:rPr>
          <w:rFonts w:asciiTheme="minorHAnsi" w:hAnsiTheme="minorHAnsi" w:cstheme="minorHAnsi"/>
          <w:color w:val="auto"/>
          <w:sz w:val="24"/>
          <w:szCs w:val="24"/>
        </w:rPr>
        <w:t xml:space="preserve">  A Administração terá o prazo de XXXXXXX, a contar da data do protocolo do requerimento para decidir, admitida a prorrogação motivada, por igual período. </w:t>
      </w:r>
    </w:p>
    <w:p w14:paraId="01F4EB69" w14:textId="77777777" w:rsidR="00BB4755" w:rsidRPr="00997E13" w:rsidRDefault="00BB4755" w:rsidP="00BB4755">
      <w:pPr>
        <w:pStyle w:val="Nivel2"/>
        <w:spacing w:before="0" w:after="0" w:line="240" w:lineRule="auto"/>
        <w:rPr>
          <w:rFonts w:asciiTheme="minorHAnsi" w:hAnsiTheme="minorHAnsi" w:cstheme="minorHAnsi"/>
          <w:color w:val="auto"/>
          <w:sz w:val="24"/>
          <w:szCs w:val="24"/>
        </w:rPr>
      </w:pPr>
      <w:r w:rsidRPr="00997E13">
        <w:rPr>
          <w:rFonts w:asciiTheme="minorHAnsi" w:hAnsiTheme="minorHAnsi" w:cstheme="minorHAnsi"/>
          <w:b/>
          <w:bCs/>
          <w:color w:val="auto"/>
          <w:sz w:val="24"/>
          <w:szCs w:val="24"/>
        </w:rPr>
        <w:t>10.11.</w:t>
      </w:r>
      <w:r w:rsidRPr="00997E13">
        <w:rPr>
          <w:rFonts w:asciiTheme="minorHAnsi" w:hAnsiTheme="minorHAnsi" w:cstheme="minorHAnsi"/>
          <w:color w:val="auto"/>
          <w:sz w:val="24"/>
          <w:szCs w:val="24"/>
        </w:rPr>
        <w:t xml:space="preserve"> Responder eventuais pedidos de reestabelecimento do equilíbrio econômico-financeiro feitos pelo contratado no prazo máximo de XXXXXX.</w:t>
      </w:r>
    </w:p>
    <w:p w14:paraId="2BF7CE19" w14:textId="77777777" w:rsidR="00BB4755" w:rsidRPr="00997E13" w:rsidRDefault="00BB4755" w:rsidP="00BB4755">
      <w:pPr>
        <w:pStyle w:val="Nvel2-Red"/>
        <w:spacing w:before="0" w:after="0" w:line="240" w:lineRule="auto"/>
        <w:rPr>
          <w:rFonts w:asciiTheme="minorHAnsi" w:hAnsiTheme="minorHAnsi" w:cstheme="minorHAnsi"/>
          <w:i w:val="0"/>
          <w:iCs w:val="0"/>
          <w:color w:val="auto"/>
          <w:sz w:val="24"/>
          <w:szCs w:val="24"/>
        </w:rPr>
      </w:pPr>
      <w:r w:rsidRPr="00997E13">
        <w:rPr>
          <w:rFonts w:asciiTheme="minorHAnsi" w:hAnsiTheme="minorHAnsi" w:cstheme="minorHAnsi"/>
          <w:b/>
          <w:bCs/>
          <w:i w:val="0"/>
          <w:iCs w:val="0"/>
          <w:color w:val="auto"/>
          <w:sz w:val="24"/>
          <w:szCs w:val="24"/>
        </w:rPr>
        <w:t>10.12.</w:t>
      </w:r>
      <w:r w:rsidRPr="00997E13">
        <w:rPr>
          <w:rFonts w:asciiTheme="minorHAnsi" w:hAnsiTheme="minorHAnsi" w:cstheme="minorHAnsi"/>
          <w:i w:val="0"/>
          <w:iCs w:val="0"/>
          <w:color w:val="auto"/>
          <w:sz w:val="24"/>
          <w:szCs w:val="24"/>
        </w:rPr>
        <w:t xml:space="preserve"> Notificar os emitentes das garantias quanto ao início de processo administrativo para apuração de descumprimento de cláusulas contratuais.</w:t>
      </w:r>
    </w:p>
    <w:p w14:paraId="5CAA5C57" w14:textId="77777777" w:rsidR="00BB4755" w:rsidRPr="00997E13" w:rsidRDefault="00BB4755" w:rsidP="00BB4755">
      <w:pPr>
        <w:pStyle w:val="Nivel2"/>
        <w:autoSpaceDE w:val="0"/>
        <w:adjustRightInd w:val="0"/>
        <w:spacing w:before="0" w:after="0" w:line="240" w:lineRule="auto"/>
        <w:rPr>
          <w:rFonts w:asciiTheme="minorHAnsi" w:eastAsia="SimSun" w:hAnsiTheme="minorHAnsi" w:cstheme="minorHAnsi"/>
          <w:sz w:val="24"/>
          <w:szCs w:val="24"/>
        </w:rPr>
      </w:pPr>
      <w:r w:rsidRPr="00997E13">
        <w:rPr>
          <w:rFonts w:asciiTheme="minorHAnsi" w:hAnsiTheme="minorHAnsi" w:cstheme="minorHAnsi"/>
          <w:b/>
          <w:bCs/>
          <w:color w:val="auto"/>
          <w:sz w:val="24"/>
          <w:szCs w:val="24"/>
        </w:rPr>
        <w:t>10.13</w:t>
      </w:r>
      <w:r w:rsidRPr="00997E13">
        <w:rPr>
          <w:rFonts w:asciiTheme="minorHAnsi" w:hAnsiTheme="minorHAnsi" w:cstheme="minorHAnsi"/>
          <w:b/>
          <w:bCs/>
          <w:sz w:val="24"/>
          <w:szCs w:val="24"/>
        </w:rPr>
        <w:t>.</w:t>
      </w:r>
      <w:r w:rsidRPr="00997E13">
        <w:rPr>
          <w:rFonts w:asciiTheme="minorHAnsi" w:hAnsiTheme="minorHAnsi" w:cstheme="minorHAnsi"/>
          <w:sz w:val="24"/>
          <w:szCs w:val="24"/>
        </w:rPr>
        <w:t xml:space="preserve"> A Administração não responderá por quaisquer compromissos assumidos pelo </w:t>
      </w:r>
      <w:r w:rsidRPr="00997E13">
        <w:rPr>
          <w:rFonts w:asciiTheme="minorHAnsi" w:hAnsiTheme="minorHAnsi" w:cstheme="minorHAnsi"/>
          <w:b/>
          <w:bCs/>
          <w:sz w:val="24"/>
          <w:szCs w:val="24"/>
        </w:rPr>
        <w:t>CONTRATADO</w:t>
      </w:r>
      <w:r w:rsidRPr="00997E13">
        <w:rPr>
          <w:rFonts w:asciiTheme="minorHAnsi" w:hAnsiTheme="minorHAnsi" w:cstheme="minorHAnsi"/>
          <w:sz w:val="24"/>
          <w:szCs w:val="24"/>
        </w:rPr>
        <w:t xml:space="preserve"> com terceiros, ainda que vinculados à execução do contrato, bem como por qualquer dano causado a terceiros em decorrência de ato do </w:t>
      </w:r>
      <w:r w:rsidRPr="00997E13">
        <w:rPr>
          <w:rFonts w:asciiTheme="minorHAnsi" w:hAnsiTheme="minorHAnsi" w:cstheme="minorHAnsi"/>
          <w:b/>
          <w:bCs/>
          <w:sz w:val="24"/>
          <w:szCs w:val="24"/>
        </w:rPr>
        <w:t>CONTRATADO</w:t>
      </w:r>
      <w:r w:rsidRPr="00997E13">
        <w:rPr>
          <w:rFonts w:asciiTheme="minorHAnsi" w:hAnsiTheme="minorHAnsi" w:cstheme="minorHAnsi"/>
          <w:sz w:val="24"/>
          <w:szCs w:val="24"/>
        </w:rPr>
        <w:t>, de seus empregados, prepostos ou subordinados.</w:t>
      </w:r>
    </w:p>
    <w:p w14:paraId="0EA55C7C" w14:textId="77777777" w:rsidR="00BB4755" w:rsidRPr="00997E13" w:rsidRDefault="00BB4755" w:rsidP="00BB4755">
      <w:pPr>
        <w:pStyle w:val="Standard"/>
        <w:tabs>
          <w:tab w:val="left" w:pos="0"/>
        </w:tabs>
        <w:jc w:val="both"/>
        <w:rPr>
          <w:rFonts w:asciiTheme="minorHAnsi" w:eastAsia="Arial" w:hAnsiTheme="minorHAnsi" w:cstheme="minorHAnsi"/>
        </w:rPr>
      </w:pPr>
    </w:p>
    <w:p w14:paraId="78D9C394" w14:textId="77777777" w:rsidR="00BB4755" w:rsidRPr="00997E13" w:rsidRDefault="00BB4755" w:rsidP="00BB4755">
      <w:pPr>
        <w:pStyle w:val="Standard"/>
        <w:rPr>
          <w:rFonts w:asciiTheme="minorHAnsi" w:hAnsiTheme="minorHAnsi" w:cstheme="minorHAnsi"/>
          <w:b/>
          <w:bCs/>
        </w:rPr>
      </w:pPr>
      <w:r w:rsidRPr="00997E13">
        <w:rPr>
          <w:rFonts w:asciiTheme="minorHAnsi" w:hAnsiTheme="minorHAnsi" w:cstheme="minorHAnsi"/>
          <w:b/>
          <w:bCs/>
        </w:rPr>
        <w:t>CLÁUSULA DÉCIMA PRIMEIRA – DAS OBRIGAÇÕES DA CONTRATADA</w:t>
      </w:r>
    </w:p>
    <w:p w14:paraId="5531105B"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highlight w:val="cyan"/>
        </w:rPr>
        <w:t xml:space="preserve">11.1. </w:t>
      </w:r>
      <w:r w:rsidRPr="00997E13">
        <w:rPr>
          <w:rFonts w:asciiTheme="minorHAnsi" w:hAnsiTheme="minorHAnsi" w:cstheme="minorHAnsi"/>
          <w:sz w:val="24"/>
          <w:szCs w:val="24"/>
          <w:highlight w:val="cyan"/>
        </w:rPr>
        <w:t xml:space="preserve">O </w:t>
      </w:r>
      <w:r w:rsidRPr="00997E13">
        <w:rPr>
          <w:rFonts w:asciiTheme="minorHAnsi" w:hAnsiTheme="minorHAnsi" w:cstheme="minorHAnsi"/>
          <w:b/>
          <w:bCs/>
          <w:sz w:val="24"/>
          <w:szCs w:val="24"/>
          <w:highlight w:val="cyan"/>
        </w:rPr>
        <w:t>CONTRATADO</w:t>
      </w:r>
      <w:r w:rsidRPr="00997E13">
        <w:rPr>
          <w:rFonts w:asciiTheme="minorHAnsi" w:hAnsiTheme="minorHAnsi" w:cstheme="minorHAnsi"/>
          <w:sz w:val="24"/>
          <w:szCs w:val="24"/>
          <w:highlight w:val="cyan"/>
        </w:rPr>
        <w:t xml:space="preserve"> deve cumprir todas as obrigações constantes deste Contrato e de seus anexos, assumindo como exclusivamente seus os riscos e as despesas decorrentes da boa e perfeita execução do objeto, observando, ainda, as obrigações a seguir dispostas:</w:t>
      </w:r>
    </w:p>
    <w:p w14:paraId="564D5C2F"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11.2. </w:t>
      </w:r>
      <w:r w:rsidRPr="00997E13">
        <w:rPr>
          <w:rFonts w:asciiTheme="minorHAnsi" w:hAnsiTheme="minorHAnsi" w:cstheme="minorHAnsi"/>
          <w:sz w:val="24"/>
          <w:szCs w:val="24"/>
        </w:rPr>
        <w:t>Entregar o objeto acompanhado do manual do usuário, com uma versão em português, e da relação da rede de assistência técnica autorizada;</w:t>
      </w:r>
    </w:p>
    <w:p w14:paraId="70D64AD7"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11.3. </w:t>
      </w:r>
      <w:r w:rsidRPr="00997E13">
        <w:rPr>
          <w:rFonts w:asciiTheme="minorHAnsi" w:hAnsiTheme="minorHAnsi" w:cstheme="minorHAnsi"/>
          <w:sz w:val="24"/>
          <w:szCs w:val="24"/>
        </w:rPr>
        <w:t>Responsabilizar-se pelos vícios e danos decorrentes do objeto, de acordo com o Código de Defesa do Consumidor (</w:t>
      </w:r>
      <w:hyperlink r:id="rId610" w:history="1">
        <w:r w:rsidRPr="00997E13">
          <w:rPr>
            <w:rStyle w:val="Hyperlink"/>
            <w:rFonts w:asciiTheme="minorHAnsi" w:hAnsiTheme="minorHAnsi" w:cstheme="minorHAnsi"/>
            <w:sz w:val="24"/>
            <w:szCs w:val="24"/>
          </w:rPr>
          <w:t>Lei nº 8.078, de 1990</w:t>
        </w:r>
      </w:hyperlink>
      <w:r w:rsidRPr="00997E13">
        <w:rPr>
          <w:rFonts w:asciiTheme="minorHAnsi" w:hAnsiTheme="minorHAnsi" w:cstheme="minorHAnsi"/>
          <w:sz w:val="24"/>
          <w:szCs w:val="24"/>
        </w:rPr>
        <w:t>);</w:t>
      </w:r>
    </w:p>
    <w:p w14:paraId="68021D27"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11.4. </w:t>
      </w:r>
      <w:r w:rsidRPr="00997E13">
        <w:rPr>
          <w:rFonts w:asciiTheme="minorHAnsi" w:hAnsiTheme="minorHAnsi" w:cstheme="minorHAnsi"/>
          <w:sz w:val="24"/>
          <w:szCs w:val="24"/>
        </w:rPr>
        <w:t>Comunicar ao CONTRATANTE, no prazo máximo de 24 (vinte e quatro) horas que antecede a data da entrega, os motivos que impossibilitem o cumprimento do prazo previsto, com a devida comprovação;</w:t>
      </w:r>
    </w:p>
    <w:p w14:paraId="34255588"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11.5. </w:t>
      </w:r>
      <w:r w:rsidRPr="00997E13">
        <w:rPr>
          <w:rFonts w:asciiTheme="minorHAnsi" w:hAnsiTheme="minorHAnsi" w:cstheme="minorHAnsi"/>
          <w:sz w:val="24"/>
          <w:szCs w:val="24"/>
        </w:rPr>
        <w:t>Atender às determinações regulares emitidas pelo fiscal ou gestor do contrato ou autoridade superior (</w:t>
      </w:r>
      <w:hyperlink r:id="rId611" w:anchor="art137" w:history="1">
        <w:r w:rsidRPr="00997E13">
          <w:rPr>
            <w:rStyle w:val="Hyperlink"/>
            <w:rFonts w:asciiTheme="minorHAnsi" w:hAnsiTheme="minorHAnsi" w:cstheme="minorHAnsi"/>
            <w:sz w:val="24"/>
            <w:szCs w:val="24"/>
          </w:rPr>
          <w:t>art. 137, II, da Lei n.º 14.133, de 2021</w:t>
        </w:r>
      </w:hyperlink>
      <w:r w:rsidRPr="00997E13">
        <w:rPr>
          <w:rFonts w:asciiTheme="minorHAnsi" w:hAnsiTheme="minorHAnsi" w:cstheme="minorHAnsi"/>
          <w:sz w:val="24"/>
          <w:szCs w:val="24"/>
        </w:rPr>
        <w:t>) e prestar todo esclarecimento ou informação por eles solicitados;</w:t>
      </w:r>
    </w:p>
    <w:p w14:paraId="174F1F9F"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11.6. </w:t>
      </w:r>
      <w:r w:rsidRPr="00997E13">
        <w:rPr>
          <w:rFonts w:asciiTheme="minorHAnsi" w:hAnsiTheme="minorHAnsi" w:cstheme="minorHAnsi"/>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517CC8BD"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11.7. </w:t>
      </w:r>
      <w:r w:rsidRPr="00997E13">
        <w:rPr>
          <w:rFonts w:asciiTheme="minorHAnsi" w:hAnsiTheme="minorHAnsi" w:cstheme="minorHAnsi"/>
          <w:sz w:val="24"/>
          <w:szCs w:val="24"/>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3B2DDA6B"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11.8. </w:t>
      </w:r>
      <w:r w:rsidRPr="00997E13">
        <w:rPr>
          <w:rFonts w:asciiTheme="minorHAnsi" w:hAnsiTheme="minorHAnsi" w:cstheme="minorHAnsi"/>
          <w:sz w:val="24"/>
          <w:szCs w:val="24"/>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692119F4"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lastRenderedPageBreak/>
        <w:t xml:space="preserve">11.9. </w:t>
      </w:r>
      <w:r w:rsidRPr="00997E13">
        <w:rPr>
          <w:rFonts w:asciiTheme="minorHAnsi" w:hAnsiTheme="minorHAnsi" w:cstheme="minorHAnsi"/>
          <w:sz w:val="24"/>
          <w:szCs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35ED92BD"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11.10. </w:t>
      </w:r>
      <w:r w:rsidRPr="00997E13">
        <w:rPr>
          <w:rFonts w:asciiTheme="minorHAnsi" w:hAnsiTheme="minorHAnsi" w:cstheme="minorHAnsi"/>
          <w:sz w:val="24"/>
          <w:szCs w:val="24"/>
        </w:rPr>
        <w:t>Comunicar ao Fiscal do contrato, no prazo de 24 (vinte e quatro) horas, qualquer ocorrência anormal ou acidente que se verifique no local da execução do objeto contratual.</w:t>
      </w:r>
    </w:p>
    <w:p w14:paraId="7623221E"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11.11. </w:t>
      </w:r>
      <w:r w:rsidRPr="00997E13">
        <w:rPr>
          <w:rFonts w:asciiTheme="minorHAnsi" w:hAnsiTheme="minorHAnsi" w:cstheme="minorHAnsi"/>
          <w:sz w:val="24"/>
          <w:szCs w:val="24"/>
        </w:rPr>
        <w:t>Paralisar, por determinação do CONTRATANTE, qualquer atividade que não esteja sendo executada de acordo com a boa técnica ou que ponha em risco a segurança de pessoas ou bens de terceiros.</w:t>
      </w:r>
    </w:p>
    <w:p w14:paraId="3CE0C159"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11.12. </w:t>
      </w:r>
      <w:r w:rsidRPr="00997E13">
        <w:rPr>
          <w:rFonts w:asciiTheme="minorHAnsi" w:hAnsiTheme="minorHAnsi" w:cstheme="minorHAnsi"/>
          <w:sz w:val="24"/>
          <w:szCs w:val="24"/>
        </w:rPr>
        <w:t>Manter durante toda a vigência do contrato, em compatibilidade com as obrigações assumidas, todas as condições exigidas para habilitação na licitação;</w:t>
      </w:r>
    </w:p>
    <w:p w14:paraId="15665544"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11.13. </w:t>
      </w:r>
      <w:r w:rsidRPr="00997E13">
        <w:rPr>
          <w:rFonts w:asciiTheme="minorHAnsi" w:hAnsiTheme="minorHAnsi" w:cstheme="minorHAnsi"/>
          <w:sz w:val="24"/>
          <w:szCs w:val="24"/>
          <w:highlight w:val="cyan"/>
        </w:rPr>
        <w:t>Cumprir, durante todo o período de execução do contrato, a reserva de cargos</w:t>
      </w:r>
      <w:r w:rsidRPr="00997E13">
        <w:rPr>
          <w:rFonts w:asciiTheme="minorHAnsi" w:hAnsiTheme="minorHAnsi" w:cstheme="minorHAnsi"/>
          <w:sz w:val="24"/>
          <w:szCs w:val="24"/>
          <w:highlight w:val="yellow"/>
        </w:rPr>
        <w:t>/empregos públicos</w:t>
      </w:r>
      <w:r w:rsidRPr="00997E13">
        <w:rPr>
          <w:rFonts w:asciiTheme="minorHAnsi" w:hAnsiTheme="minorHAnsi" w:cstheme="minorHAnsi"/>
          <w:sz w:val="24"/>
          <w:szCs w:val="24"/>
          <w:highlight w:val="cyan"/>
        </w:rPr>
        <w:t xml:space="preserve"> prevista em lei para pessoa com deficiência, para reabilitado da Previdência Social ou para aprendiz, bem como as reservas de cargos/</w:t>
      </w:r>
      <w:r w:rsidRPr="00997E13">
        <w:rPr>
          <w:rFonts w:asciiTheme="minorHAnsi" w:hAnsiTheme="minorHAnsi" w:cstheme="minorHAnsi"/>
          <w:sz w:val="24"/>
          <w:szCs w:val="24"/>
          <w:highlight w:val="yellow"/>
        </w:rPr>
        <w:t>empregos públicos</w:t>
      </w:r>
      <w:r w:rsidRPr="00997E13">
        <w:rPr>
          <w:rFonts w:asciiTheme="minorHAnsi" w:hAnsiTheme="minorHAnsi" w:cstheme="minorHAnsi"/>
          <w:sz w:val="24"/>
          <w:szCs w:val="24"/>
          <w:highlight w:val="cyan"/>
        </w:rPr>
        <w:t xml:space="preserve"> previstas na legislação (</w:t>
      </w:r>
      <w:hyperlink r:id="rId612" w:anchor="art116" w:history="1">
        <w:r w:rsidRPr="00997E13">
          <w:rPr>
            <w:rStyle w:val="Hyperlink"/>
            <w:rFonts w:asciiTheme="minorHAnsi" w:hAnsiTheme="minorHAnsi" w:cstheme="minorHAnsi"/>
            <w:sz w:val="24"/>
            <w:szCs w:val="24"/>
            <w:highlight w:val="cyan"/>
          </w:rPr>
          <w:t>art. 116</w:t>
        </w:r>
      </w:hyperlink>
      <w:r w:rsidRPr="00997E13">
        <w:rPr>
          <w:rFonts w:asciiTheme="minorHAnsi" w:hAnsiTheme="minorHAnsi" w:cstheme="minorHAnsi"/>
          <w:sz w:val="24"/>
          <w:szCs w:val="24"/>
          <w:highlight w:val="cyan"/>
        </w:rPr>
        <w:t>);</w:t>
      </w:r>
    </w:p>
    <w:p w14:paraId="11E1D4B1"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11.14. </w:t>
      </w:r>
      <w:r w:rsidRPr="00997E13">
        <w:rPr>
          <w:rFonts w:asciiTheme="minorHAnsi" w:hAnsiTheme="minorHAnsi" w:cstheme="minorHAnsi"/>
          <w:sz w:val="24"/>
          <w:szCs w:val="24"/>
          <w:highlight w:val="cyan"/>
        </w:rPr>
        <w:t>Comprovar a reserva de cargos</w:t>
      </w:r>
      <w:r w:rsidRPr="00997E13">
        <w:rPr>
          <w:rFonts w:asciiTheme="minorHAnsi" w:hAnsiTheme="minorHAnsi" w:cstheme="minorHAnsi"/>
          <w:sz w:val="24"/>
          <w:szCs w:val="24"/>
          <w:highlight w:val="yellow"/>
        </w:rPr>
        <w:t>/empregos públicos</w:t>
      </w:r>
      <w:r w:rsidRPr="00997E13">
        <w:rPr>
          <w:rFonts w:asciiTheme="minorHAnsi" w:hAnsiTheme="minorHAnsi" w:cstheme="minorHAnsi"/>
          <w:sz w:val="24"/>
          <w:szCs w:val="24"/>
          <w:highlight w:val="cyan"/>
        </w:rPr>
        <w:t xml:space="preserve"> a que se refere a cláusula acima, no prazo fixado pelo fiscal do contrato, com a indicação dos empregados que preencheram as referidas vagas (</w:t>
      </w:r>
      <w:hyperlink r:id="rId613" w:anchor="art116" w:history="1">
        <w:r w:rsidRPr="00997E13">
          <w:rPr>
            <w:rStyle w:val="Hyperlink"/>
            <w:rFonts w:asciiTheme="minorHAnsi" w:hAnsiTheme="minorHAnsi" w:cstheme="minorHAnsi"/>
            <w:sz w:val="24"/>
            <w:szCs w:val="24"/>
            <w:highlight w:val="cyan"/>
          </w:rPr>
          <w:t>art. 116, parágrafo único</w:t>
        </w:r>
      </w:hyperlink>
      <w:r w:rsidRPr="00997E13">
        <w:rPr>
          <w:rFonts w:asciiTheme="minorHAnsi" w:hAnsiTheme="minorHAnsi" w:cstheme="minorHAnsi"/>
          <w:sz w:val="24"/>
          <w:szCs w:val="24"/>
          <w:highlight w:val="cyan"/>
        </w:rPr>
        <w:t>);</w:t>
      </w:r>
      <w:r w:rsidRPr="00997E13">
        <w:rPr>
          <w:rFonts w:asciiTheme="minorHAnsi" w:hAnsiTheme="minorHAnsi" w:cstheme="minorHAnsi"/>
          <w:sz w:val="24"/>
          <w:szCs w:val="24"/>
        </w:rPr>
        <w:t>;</w:t>
      </w:r>
    </w:p>
    <w:p w14:paraId="1FA94C9D"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11.15. </w:t>
      </w:r>
      <w:r w:rsidRPr="00997E13">
        <w:rPr>
          <w:rFonts w:asciiTheme="minorHAnsi" w:hAnsiTheme="minorHAnsi" w:cstheme="minorHAnsi"/>
          <w:sz w:val="24"/>
          <w:szCs w:val="24"/>
        </w:rPr>
        <w:t xml:space="preserve">Guardar sigilo sobre todas as informações obtidas em decorrência do cumprimento do contrato; </w:t>
      </w:r>
    </w:p>
    <w:p w14:paraId="3CECF35C" w14:textId="77777777" w:rsidR="00BB4755" w:rsidRPr="00997E13" w:rsidRDefault="00BB4755" w:rsidP="00BB4755">
      <w:pPr>
        <w:pStyle w:val="Nivel2"/>
        <w:spacing w:before="0" w:after="0" w:line="240" w:lineRule="auto"/>
        <w:rPr>
          <w:rStyle w:val="Hyperlink"/>
          <w:rFonts w:asciiTheme="minorHAnsi" w:hAnsiTheme="minorHAnsi" w:cstheme="minorHAnsi"/>
          <w:sz w:val="24"/>
          <w:szCs w:val="24"/>
        </w:rPr>
      </w:pPr>
      <w:r w:rsidRPr="00997E13">
        <w:rPr>
          <w:rFonts w:asciiTheme="minorHAnsi" w:hAnsiTheme="minorHAnsi" w:cstheme="minorHAnsi"/>
          <w:b/>
          <w:bCs/>
          <w:sz w:val="24"/>
          <w:szCs w:val="24"/>
        </w:rPr>
        <w:t xml:space="preserve">11.16. </w:t>
      </w:r>
      <w:r w:rsidRPr="00997E13">
        <w:rPr>
          <w:rFonts w:asciiTheme="minorHAnsi" w:hAnsiTheme="minorHAnsi" w:cstheme="minorHAnsi"/>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614" w:anchor="art124" w:history="1">
        <w:r w:rsidRPr="00997E13">
          <w:rPr>
            <w:rStyle w:val="Hyperlink"/>
            <w:rFonts w:asciiTheme="minorHAnsi" w:hAnsiTheme="minorHAnsi" w:cstheme="minorHAnsi"/>
            <w:sz w:val="24"/>
            <w:szCs w:val="24"/>
          </w:rPr>
          <w:t>art. 124, II, d, da Lei nº 14.133, de 2021.</w:t>
        </w:r>
      </w:hyperlink>
    </w:p>
    <w:p w14:paraId="6940DF78"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11.17. </w:t>
      </w:r>
      <w:r w:rsidRPr="00997E13">
        <w:rPr>
          <w:rFonts w:asciiTheme="minorHAnsi" w:hAnsiTheme="minorHAnsi" w:cstheme="minorHAnsi"/>
          <w:sz w:val="24"/>
          <w:szCs w:val="24"/>
        </w:rPr>
        <w:t>Cumprir, além dos postulados legais vigentes de âmbito federal, estadual ou municipal, as normas de segurança do CONTRATANTE;</w:t>
      </w:r>
      <w:bookmarkStart w:id="177" w:name="_Ref118293001"/>
    </w:p>
    <w:p w14:paraId="78C9F0A2"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11.18. </w:t>
      </w:r>
      <w:r w:rsidRPr="00997E13">
        <w:rPr>
          <w:rFonts w:asciiTheme="minorHAnsi" w:hAnsiTheme="minorHAnsi" w:cstheme="minorHAnsi"/>
          <w:sz w:val="24"/>
          <w:szCs w:val="24"/>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bookmarkEnd w:id="177"/>
    </w:p>
    <w:p w14:paraId="76216239"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11.19. </w:t>
      </w:r>
      <w:r w:rsidRPr="00997E13">
        <w:rPr>
          <w:rFonts w:asciiTheme="minorHAnsi" w:hAnsiTheme="minorHAnsi" w:cstheme="minorHAnsi"/>
          <w:sz w:val="24"/>
          <w:szCs w:val="24"/>
        </w:rPr>
        <w:t>Orientar e treinar seus empregados sobre os deveres previstos na Lei nº 13.709, de 14 de agosto de 2018, adotando medidas eficazes para proteção de dados pessoais a que tenha acesso por força da execução deste contrato;</w:t>
      </w:r>
    </w:p>
    <w:p w14:paraId="79C209C8"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11.20. </w:t>
      </w:r>
      <w:r w:rsidRPr="00997E13">
        <w:rPr>
          <w:rFonts w:asciiTheme="minorHAnsi" w:hAnsiTheme="minorHAnsi" w:cstheme="minorHAnsi"/>
          <w:sz w:val="24"/>
          <w:szCs w:val="24"/>
        </w:rPr>
        <w:t>Conduzir os trabalhos com estrita observância às normas da legislação pertinente, cumprindo as determinações dos Poderes Públicos, mantendo sempre limpo o local d</w:t>
      </w:r>
      <w:r w:rsidRPr="00997E13">
        <w:rPr>
          <w:rFonts w:asciiTheme="minorHAnsi" w:hAnsiTheme="minorHAnsi" w:cstheme="minorHAnsi"/>
          <w:sz w:val="24"/>
          <w:szCs w:val="24"/>
          <w:lang w:eastAsia="en-US"/>
        </w:rPr>
        <w:t>e execução do objeto</w:t>
      </w:r>
      <w:r w:rsidRPr="00997E13">
        <w:rPr>
          <w:rFonts w:asciiTheme="minorHAnsi" w:hAnsiTheme="minorHAnsi" w:cstheme="minorHAnsi"/>
          <w:sz w:val="24"/>
          <w:szCs w:val="24"/>
        </w:rPr>
        <w:t xml:space="preserve"> e nas melhores condições de segurança, higiene e disciplina.</w:t>
      </w:r>
    </w:p>
    <w:p w14:paraId="23FE3F36"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rPr>
        <w:t xml:space="preserve">11.21. </w:t>
      </w:r>
      <w:r w:rsidRPr="00997E13">
        <w:rPr>
          <w:rFonts w:asciiTheme="minorHAnsi" w:hAnsiTheme="minorHAnsi" w:cstheme="minorHAnsi"/>
          <w:sz w:val="24"/>
          <w:szCs w:val="24"/>
        </w:rPr>
        <w:t>Submeter previamente, por escrito, ao CONTRATANTE, para análise e aprovação, quaisquer mudanças nos métodos executivos que fujam às especificações do memorial descritivo ou instrumento congênere.</w:t>
      </w:r>
      <w:bookmarkStart w:id="178" w:name="_Ref118293030"/>
    </w:p>
    <w:p w14:paraId="6BCBB057" w14:textId="77777777" w:rsidR="00BB4755" w:rsidRPr="00997E13" w:rsidRDefault="00BB4755" w:rsidP="00BB4755">
      <w:pPr>
        <w:pStyle w:val="Nivel2"/>
        <w:spacing w:before="0" w:after="0" w:line="240" w:lineRule="auto"/>
        <w:rPr>
          <w:rFonts w:asciiTheme="minorHAnsi" w:hAnsiTheme="minorHAnsi" w:cstheme="minorHAnsi"/>
          <w:color w:val="auto"/>
          <w:sz w:val="24"/>
          <w:szCs w:val="24"/>
        </w:rPr>
      </w:pPr>
      <w:r w:rsidRPr="00997E13">
        <w:rPr>
          <w:rFonts w:asciiTheme="minorHAnsi" w:hAnsiTheme="minorHAnsi" w:cstheme="minorHAnsi"/>
          <w:b/>
          <w:bCs/>
          <w:sz w:val="24"/>
          <w:szCs w:val="24"/>
        </w:rPr>
        <w:t xml:space="preserve">11.22. </w:t>
      </w:r>
      <w:r w:rsidRPr="00997E13">
        <w:rPr>
          <w:rFonts w:asciiTheme="minorHAnsi" w:hAnsiTheme="minorHAnsi" w:cstheme="minorHAnsi"/>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bookmarkEnd w:id="178"/>
    </w:p>
    <w:p w14:paraId="0038DC84" w14:textId="77777777" w:rsidR="00BB4755" w:rsidRPr="00997E13" w:rsidRDefault="00BB4755" w:rsidP="00BB4755">
      <w:pPr>
        <w:pStyle w:val="NormalWeb"/>
        <w:spacing w:before="0" w:after="0"/>
        <w:ind w:left="567"/>
        <w:jc w:val="both"/>
        <w:rPr>
          <w:rFonts w:asciiTheme="minorHAnsi" w:hAnsiTheme="minorHAnsi" w:cstheme="minorHAnsi"/>
          <w:b/>
          <w:bCs/>
          <w:shd w:val="clear" w:color="auto" w:fill="FFFFFF"/>
        </w:rPr>
      </w:pPr>
    </w:p>
    <w:p w14:paraId="20705E71"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
          <w:bCs/>
          <w:shd w:val="clear" w:color="auto" w:fill="FFFFFF"/>
        </w:rPr>
        <w:t>CLÁUSULA DÉCIMA SEGUNDA – DOS ACRÉSCIMOS E SUPRESSÕES</w:t>
      </w:r>
    </w:p>
    <w:p w14:paraId="11E3C828" w14:textId="77777777" w:rsidR="00BB4755" w:rsidRPr="00997E13" w:rsidRDefault="00BB4755" w:rsidP="00BB4755">
      <w:pPr>
        <w:pStyle w:val="Nivel2"/>
        <w:spacing w:before="0" w:after="0" w:line="240" w:lineRule="auto"/>
        <w:rPr>
          <w:rFonts w:asciiTheme="minorHAnsi" w:hAnsiTheme="minorHAnsi" w:cstheme="minorHAnsi"/>
          <w:sz w:val="24"/>
          <w:szCs w:val="24"/>
          <w:highlight w:val="cyan"/>
        </w:rPr>
      </w:pPr>
      <w:r w:rsidRPr="00997E13">
        <w:rPr>
          <w:rFonts w:asciiTheme="minorHAnsi" w:hAnsiTheme="minorHAnsi" w:cstheme="minorHAnsi"/>
          <w:b/>
          <w:bCs/>
          <w:sz w:val="24"/>
          <w:szCs w:val="24"/>
          <w:highlight w:val="cyan"/>
        </w:rPr>
        <w:t xml:space="preserve">12.1. </w:t>
      </w:r>
      <w:r w:rsidRPr="00997E13">
        <w:rPr>
          <w:rFonts w:asciiTheme="minorHAnsi" w:hAnsiTheme="minorHAnsi" w:cstheme="minorHAnsi"/>
          <w:sz w:val="24"/>
          <w:szCs w:val="24"/>
          <w:highlight w:val="cyan"/>
        </w:rPr>
        <w:t xml:space="preserve">Eventuais alterações contratuais reger-se-ão pela disciplina dos </w:t>
      </w:r>
      <w:hyperlink r:id="rId615" w:anchor="art124" w:history="1">
        <w:r w:rsidRPr="00997E13">
          <w:rPr>
            <w:rStyle w:val="Hyperlink"/>
            <w:rFonts w:asciiTheme="minorHAnsi" w:hAnsiTheme="minorHAnsi" w:cstheme="minorHAnsi"/>
            <w:sz w:val="24"/>
            <w:szCs w:val="24"/>
            <w:highlight w:val="cyan"/>
          </w:rPr>
          <w:t>arts. 124 e seguintes da Lei nº 14.133, de 2021</w:t>
        </w:r>
      </w:hyperlink>
      <w:r w:rsidRPr="00997E13">
        <w:rPr>
          <w:rFonts w:asciiTheme="minorHAnsi" w:hAnsiTheme="minorHAnsi" w:cstheme="minorHAnsi"/>
          <w:sz w:val="24"/>
          <w:szCs w:val="24"/>
          <w:highlight w:val="cyan"/>
        </w:rPr>
        <w:t>.</w:t>
      </w:r>
    </w:p>
    <w:p w14:paraId="6A8263BF" w14:textId="77777777" w:rsidR="00BB4755" w:rsidRPr="00997E13" w:rsidRDefault="00BB4755" w:rsidP="00BB4755">
      <w:pPr>
        <w:pStyle w:val="Nivel2"/>
        <w:spacing w:before="0" w:after="0" w:line="240" w:lineRule="auto"/>
        <w:rPr>
          <w:rFonts w:asciiTheme="minorHAnsi" w:hAnsiTheme="minorHAnsi" w:cstheme="minorHAnsi"/>
          <w:sz w:val="24"/>
          <w:szCs w:val="24"/>
          <w:highlight w:val="cyan"/>
        </w:rPr>
      </w:pPr>
      <w:r w:rsidRPr="00997E13">
        <w:rPr>
          <w:rFonts w:asciiTheme="minorHAnsi" w:hAnsiTheme="minorHAnsi" w:cstheme="minorHAnsi"/>
          <w:b/>
          <w:bCs/>
          <w:sz w:val="24"/>
          <w:szCs w:val="24"/>
          <w:highlight w:val="cyan"/>
        </w:rPr>
        <w:t xml:space="preserve">12.2. </w:t>
      </w:r>
      <w:r w:rsidRPr="00997E13">
        <w:rPr>
          <w:rFonts w:asciiTheme="minorHAnsi" w:hAnsiTheme="minorHAnsi" w:cstheme="minorHAnsi"/>
          <w:sz w:val="24"/>
          <w:szCs w:val="24"/>
          <w:highlight w:val="cyan"/>
        </w:rPr>
        <w:t xml:space="preserve">O </w:t>
      </w:r>
      <w:r w:rsidRPr="00997E13">
        <w:rPr>
          <w:rFonts w:asciiTheme="minorHAnsi" w:hAnsiTheme="minorHAnsi" w:cstheme="minorHAnsi"/>
          <w:b/>
          <w:bCs/>
          <w:sz w:val="24"/>
          <w:szCs w:val="24"/>
          <w:highlight w:val="cyan"/>
        </w:rPr>
        <w:t xml:space="preserve">CONTRATADO </w:t>
      </w:r>
      <w:r w:rsidRPr="00997E13">
        <w:rPr>
          <w:rFonts w:asciiTheme="minorHAnsi" w:hAnsiTheme="minorHAnsi" w:cstheme="minorHAnsi"/>
          <w:sz w:val="24"/>
          <w:szCs w:val="24"/>
          <w:highlight w:val="cyan"/>
        </w:rPr>
        <w:t>é obrigado a aceitar, nas mesmas condições contratuais, os acréscimos ou supressões que se fizerem necessários, até o limite de 25% (vinte e cinco por cento) do valor inicial atualizado do contrato.</w:t>
      </w:r>
    </w:p>
    <w:p w14:paraId="27397F96"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highlight w:val="cyan"/>
        </w:rPr>
        <w:t xml:space="preserve">12.3. </w:t>
      </w:r>
      <w:r w:rsidRPr="00997E13">
        <w:rPr>
          <w:rFonts w:asciiTheme="minorHAnsi" w:hAnsiTheme="minorHAnsi" w:cstheme="minorHAnsi"/>
          <w:sz w:val="24"/>
          <w:szCs w:val="24"/>
          <w:highlight w:val="cyan"/>
        </w:rPr>
        <w:t xml:space="preserve">Registros que não caracterizam alteração do contrato podem ser realizados por simples apostila, dispensada a celebração de termo aditivo, na forma do </w:t>
      </w:r>
      <w:hyperlink r:id="rId616" w:anchor="art136" w:history="1">
        <w:r w:rsidRPr="00997E13">
          <w:rPr>
            <w:rStyle w:val="Hyperlink"/>
            <w:rFonts w:asciiTheme="minorHAnsi" w:hAnsiTheme="minorHAnsi" w:cstheme="minorHAnsi"/>
            <w:sz w:val="24"/>
            <w:szCs w:val="24"/>
            <w:highlight w:val="cyan"/>
          </w:rPr>
          <w:t>art. 136 da Lei nº 14.133, de 2021</w:t>
        </w:r>
      </w:hyperlink>
      <w:r w:rsidRPr="00997E13">
        <w:rPr>
          <w:rFonts w:asciiTheme="minorHAnsi" w:hAnsiTheme="minorHAnsi" w:cstheme="minorHAnsi"/>
          <w:sz w:val="24"/>
          <w:szCs w:val="24"/>
          <w:highlight w:val="cyan"/>
        </w:rPr>
        <w:t>.</w:t>
      </w:r>
    </w:p>
    <w:p w14:paraId="63E0783A" w14:textId="77777777" w:rsidR="00BB4755" w:rsidRPr="00997E13" w:rsidRDefault="00BB4755" w:rsidP="00BB4755">
      <w:pPr>
        <w:pStyle w:val="Standard"/>
        <w:jc w:val="both"/>
        <w:rPr>
          <w:rFonts w:asciiTheme="minorHAnsi" w:hAnsiTheme="minorHAnsi" w:cstheme="minorHAnsi"/>
        </w:rPr>
      </w:pPr>
    </w:p>
    <w:p w14:paraId="35714800"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
          <w:bCs/>
        </w:rPr>
        <w:t>CLÁUSULA DÉCIMA TERCEIRA – DA VIGÊNCIA</w:t>
      </w:r>
    </w:p>
    <w:p w14:paraId="55E3F64D" w14:textId="77777777" w:rsidR="00BB4755" w:rsidRPr="00997E13" w:rsidRDefault="00BB4755" w:rsidP="00BB4755">
      <w:pPr>
        <w:pStyle w:val="Standard"/>
        <w:jc w:val="both"/>
        <w:rPr>
          <w:rFonts w:asciiTheme="minorHAnsi" w:hAnsiTheme="minorHAnsi" w:cstheme="minorHAnsi"/>
          <w:highlight w:val="cyan"/>
        </w:rPr>
      </w:pPr>
      <w:r w:rsidRPr="00997E13">
        <w:rPr>
          <w:rFonts w:asciiTheme="minorHAnsi" w:hAnsiTheme="minorHAnsi" w:cstheme="minorHAnsi"/>
          <w:b/>
          <w:bCs/>
          <w:highlight w:val="cyan"/>
          <w:lang w:eastAsia="pt-BR"/>
        </w:rPr>
        <w:t>13.1.</w:t>
      </w:r>
      <w:r w:rsidRPr="00997E13">
        <w:rPr>
          <w:rFonts w:asciiTheme="minorHAnsi" w:hAnsiTheme="minorHAnsi" w:cstheme="minorHAnsi"/>
          <w:highlight w:val="cyan"/>
          <w:lang w:eastAsia="pt-BR"/>
        </w:rPr>
        <w:t xml:space="preserve"> </w:t>
      </w:r>
      <w:r w:rsidRPr="00997E13">
        <w:rPr>
          <w:rFonts w:asciiTheme="minorHAnsi" w:hAnsiTheme="minorHAnsi" w:cstheme="minorHAnsi"/>
          <w:highlight w:val="cyan"/>
        </w:rPr>
        <w:t>O prazo de vigência da contratação é de .............................. contados do(a) ............................., na forma do artigo 105 da Lei n° 14.133, de 2021.</w:t>
      </w:r>
    </w:p>
    <w:p w14:paraId="256CBAB2" w14:textId="77777777" w:rsidR="00BB4755" w:rsidRPr="00997E13" w:rsidRDefault="00BB4755" w:rsidP="00BB4755">
      <w:pPr>
        <w:pStyle w:val="Standard"/>
        <w:jc w:val="both"/>
        <w:rPr>
          <w:rFonts w:asciiTheme="minorHAnsi" w:hAnsiTheme="minorHAnsi" w:cstheme="minorHAnsi"/>
          <w:highlight w:val="cyan"/>
        </w:rPr>
      </w:pPr>
      <w:r w:rsidRPr="00997E13">
        <w:rPr>
          <w:rFonts w:asciiTheme="minorHAnsi" w:hAnsiTheme="minorHAnsi" w:cstheme="minorHAnsi"/>
          <w:b/>
          <w:bCs/>
          <w:highlight w:val="cyan"/>
          <w:lang w:eastAsia="pt-BR"/>
        </w:rPr>
        <w:t xml:space="preserve">13.2. </w:t>
      </w:r>
      <w:r w:rsidRPr="00997E13">
        <w:rPr>
          <w:rFonts w:asciiTheme="minorHAnsi" w:hAnsiTheme="minorHAnsi" w:cstheme="minorHAnsi"/>
          <w:highlight w:val="cyan"/>
        </w:rPr>
        <w:t>O prazo de vigência será automaticamente prorrogado, independentemente de termo aditivo, quando o objeto não for concluído no período firmado acima, ressalvadas as providências cabíveis no caso de culpa do contratado, previstas neste instrumento.</w:t>
      </w:r>
    </w:p>
    <w:p w14:paraId="57430685" w14:textId="77777777" w:rsidR="00BB4755" w:rsidRPr="00997E13" w:rsidRDefault="00BB4755" w:rsidP="00BB4755">
      <w:pPr>
        <w:pStyle w:val="Standard"/>
        <w:jc w:val="center"/>
        <w:rPr>
          <w:rFonts w:asciiTheme="minorHAnsi" w:hAnsiTheme="minorHAnsi" w:cstheme="minorHAnsi"/>
          <w:highlight w:val="cyan"/>
        </w:rPr>
      </w:pPr>
      <w:r w:rsidRPr="00997E13">
        <w:rPr>
          <w:rFonts w:asciiTheme="minorHAnsi" w:hAnsiTheme="minorHAnsi" w:cstheme="minorHAnsi"/>
          <w:highlight w:val="cyan"/>
        </w:rPr>
        <w:t>OU</w:t>
      </w:r>
    </w:p>
    <w:p w14:paraId="415DFD93" w14:textId="77777777" w:rsidR="00BB4755" w:rsidRPr="00997E13" w:rsidRDefault="00BB4755" w:rsidP="00BB4755">
      <w:pPr>
        <w:pStyle w:val="Standard"/>
        <w:jc w:val="both"/>
        <w:rPr>
          <w:rStyle w:val="Hyperlink"/>
          <w:rFonts w:asciiTheme="minorHAnsi" w:hAnsiTheme="minorHAnsi" w:cstheme="minorHAnsi"/>
          <w:highlight w:val="cyan"/>
        </w:rPr>
      </w:pPr>
      <w:r w:rsidRPr="00997E13">
        <w:rPr>
          <w:rFonts w:asciiTheme="minorHAnsi" w:hAnsiTheme="minorHAnsi" w:cstheme="minorHAnsi"/>
          <w:b/>
          <w:bCs/>
          <w:highlight w:val="cyan"/>
        </w:rPr>
        <w:t>13.3.</w:t>
      </w:r>
      <w:r w:rsidRPr="00997E13">
        <w:rPr>
          <w:rFonts w:asciiTheme="minorHAnsi" w:hAnsiTheme="minorHAnsi" w:cstheme="minorHAnsi"/>
          <w:highlight w:val="cyan"/>
        </w:rPr>
        <w:t xml:space="preserve"> O prazo de vigência da contratação é de .............................. contados do(a) ............................., prorrogável por até 10 anos, na forma dos </w:t>
      </w:r>
      <w:hyperlink r:id="rId617" w:anchor="art106" w:history="1">
        <w:r w:rsidRPr="00997E13">
          <w:rPr>
            <w:rStyle w:val="Hyperlink"/>
            <w:rFonts w:asciiTheme="minorHAnsi" w:hAnsiTheme="minorHAnsi" w:cstheme="minorHAnsi"/>
            <w:highlight w:val="cyan"/>
          </w:rPr>
          <w:t>artigos 106 e 107 da Lei n° 14.133, de 2021.</w:t>
        </w:r>
      </w:hyperlink>
    </w:p>
    <w:p w14:paraId="4DD5C166"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
          <w:bCs/>
          <w:highlight w:val="cyan"/>
        </w:rPr>
        <w:t xml:space="preserve">13.4. </w:t>
      </w:r>
      <w:r w:rsidRPr="00997E13">
        <w:rPr>
          <w:rFonts w:asciiTheme="minorHAnsi" w:hAnsiTheme="minorHAnsi" w:cstheme="minorHAnsi"/>
          <w:highlight w:val="cyan"/>
        </w:rPr>
        <w:t>A prorrogação de que trata este item é condicionada ao ateste, pela autoridade competente, de que as condições e os preços permanecem vantajosos para a Administração, permitida a negociação com o contratado.</w:t>
      </w:r>
    </w:p>
    <w:p w14:paraId="1C694D75" w14:textId="77777777" w:rsidR="00BB4755" w:rsidRPr="00997E13" w:rsidRDefault="00BB4755" w:rsidP="00BB4755">
      <w:pPr>
        <w:pStyle w:val="Standard"/>
        <w:jc w:val="both"/>
        <w:rPr>
          <w:rFonts w:asciiTheme="minorHAnsi" w:eastAsia="Dotum, 돋움" w:hAnsiTheme="minorHAnsi" w:cstheme="minorHAnsi"/>
          <w:strike/>
          <w:color w:val="FF0000"/>
        </w:rPr>
      </w:pPr>
    </w:p>
    <w:p w14:paraId="0ECD4E75"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b/>
          <w:bCs/>
        </w:rPr>
        <w:t>CLÁUSULA DÉCIMA QUARTA - DOS CASOS FORTUITOS, DE FORÇA MAIOR OU OMISSOS</w:t>
      </w:r>
    </w:p>
    <w:p w14:paraId="7547A6E2" w14:textId="77777777" w:rsidR="00BB4755" w:rsidRPr="00997E13" w:rsidRDefault="00BB4755" w:rsidP="00BB4755">
      <w:pPr>
        <w:pStyle w:val="Standard"/>
        <w:jc w:val="both"/>
        <w:rPr>
          <w:rFonts w:asciiTheme="minorHAnsi" w:hAnsiTheme="minorHAnsi" w:cstheme="minorHAnsi"/>
        </w:rPr>
      </w:pPr>
      <w:r w:rsidRPr="00997E13">
        <w:rPr>
          <w:rFonts w:asciiTheme="minorHAnsi" w:hAnsiTheme="minorHAnsi" w:cstheme="minorHAnsi"/>
        </w:rPr>
        <w:t xml:space="preserve">O </w:t>
      </w:r>
      <w:r w:rsidRPr="00997E13">
        <w:rPr>
          <w:rFonts w:asciiTheme="minorHAnsi" w:hAnsiTheme="minorHAnsi" w:cstheme="minorHAnsi"/>
          <w:b/>
          <w:bCs/>
        </w:rPr>
        <w:t>CONTRATANTE</w:t>
      </w:r>
      <w:r w:rsidRPr="00997E13">
        <w:rPr>
          <w:rFonts w:asciiTheme="minorHAnsi" w:hAnsiTheme="minorHAnsi" w:cstheme="minorHAnsi"/>
        </w:rPr>
        <w:t xml:space="preserve"> e a </w:t>
      </w:r>
      <w:r w:rsidRPr="00997E13">
        <w:rPr>
          <w:rFonts w:asciiTheme="minorHAnsi" w:hAnsiTheme="minorHAnsi" w:cstheme="minorHAnsi"/>
          <w:b/>
          <w:bCs/>
        </w:rPr>
        <w:t>CONTRATADA</w:t>
      </w:r>
      <w:r w:rsidRPr="00997E13">
        <w:rPr>
          <w:rFonts w:asciiTheme="minorHAnsi" w:hAnsiTheme="minorHAnsi" w:cstheme="minorHAnsi"/>
        </w:rPr>
        <w:t xml:space="preserve"> não serão responsabilizados por fatos comprovadamente decorrentes de casos fortuitos ou de força maior, ocorrências eventuais cuja solução se buscará mediante acordo entre as partes.</w:t>
      </w:r>
    </w:p>
    <w:p w14:paraId="58DA17C6" w14:textId="77777777" w:rsidR="00BB4755" w:rsidRPr="00997E13" w:rsidRDefault="00BB4755" w:rsidP="00BB4755">
      <w:pPr>
        <w:pStyle w:val="Standard"/>
        <w:jc w:val="both"/>
        <w:rPr>
          <w:rFonts w:asciiTheme="minorHAnsi" w:hAnsiTheme="minorHAnsi" w:cstheme="minorHAnsi"/>
        </w:rPr>
      </w:pPr>
    </w:p>
    <w:p w14:paraId="41CEE185" w14:textId="77777777" w:rsidR="00BB4755" w:rsidRPr="00997E13" w:rsidRDefault="00BB4755" w:rsidP="00BB4755">
      <w:pPr>
        <w:pStyle w:val="Standard"/>
        <w:rPr>
          <w:rFonts w:asciiTheme="minorHAnsi" w:hAnsiTheme="minorHAnsi" w:cstheme="minorHAnsi"/>
        </w:rPr>
      </w:pPr>
      <w:r w:rsidRPr="00997E13">
        <w:rPr>
          <w:rFonts w:asciiTheme="minorHAnsi" w:eastAsia="Arial" w:hAnsiTheme="minorHAnsi" w:cstheme="minorHAnsi"/>
          <w:b/>
          <w:highlight w:val="cyan"/>
        </w:rPr>
        <w:t>C</w:t>
      </w:r>
      <w:r w:rsidRPr="00997E13">
        <w:rPr>
          <w:rFonts w:asciiTheme="minorHAnsi" w:eastAsia="Arial" w:hAnsiTheme="minorHAnsi" w:cstheme="minorHAnsi"/>
          <w:b/>
          <w:spacing w:val="3"/>
          <w:highlight w:val="cyan"/>
        </w:rPr>
        <w:t>L</w:t>
      </w:r>
      <w:r w:rsidRPr="00997E13">
        <w:rPr>
          <w:rFonts w:asciiTheme="minorHAnsi" w:eastAsia="Arial" w:hAnsiTheme="minorHAnsi" w:cstheme="minorHAnsi"/>
          <w:b/>
          <w:highlight w:val="cyan"/>
        </w:rPr>
        <w:t>Á</w:t>
      </w:r>
      <w:r w:rsidRPr="00997E13">
        <w:rPr>
          <w:rFonts w:asciiTheme="minorHAnsi" w:eastAsia="Arial" w:hAnsiTheme="minorHAnsi" w:cstheme="minorHAnsi"/>
          <w:b/>
          <w:spacing w:val="2"/>
          <w:highlight w:val="cyan"/>
        </w:rPr>
        <w:t>U</w:t>
      </w:r>
      <w:r w:rsidRPr="00997E13">
        <w:rPr>
          <w:rFonts w:asciiTheme="minorHAnsi" w:eastAsia="Arial" w:hAnsiTheme="minorHAnsi" w:cstheme="minorHAnsi"/>
          <w:b/>
          <w:highlight w:val="cyan"/>
        </w:rPr>
        <w:t>SU</w:t>
      </w:r>
      <w:r w:rsidRPr="00997E13">
        <w:rPr>
          <w:rFonts w:asciiTheme="minorHAnsi" w:eastAsia="Arial" w:hAnsiTheme="minorHAnsi" w:cstheme="minorHAnsi"/>
          <w:b/>
          <w:spacing w:val="5"/>
          <w:highlight w:val="cyan"/>
        </w:rPr>
        <w:t>L</w:t>
      </w:r>
      <w:r w:rsidRPr="00997E13">
        <w:rPr>
          <w:rFonts w:asciiTheme="minorHAnsi" w:eastAsia="Arial" w:hAnsiTheme="minorHAnsi" w:cstheme="minorHAnsi"/>
          <w:b/>
          <w:highlight w:val="cyan"/>
        </w:rPr>
        <w:t>A DÉ</w:t>
      </w:r>
      <w:r w:rsidRPr="00997E13">
        <w:rPr>
          <w:rFonts w:asciiTheme="minorHAnsi" w:eastAsia="Arial" w:hAnsiTheme="minorHAnsi" w:cstheme="minorHAnsi"/>
          <w:b/>
          <w:spacing w:val="2"/>
          <w:highlight w:val="cyan"/>
        </w:rPr>
        <w:t>C</w:t>
      </w:r>
      <w:r w:rsidRPr="00997E13">
        <w:rPr>
          <w:rFonts w:asciiTheme="minorHAnsi" w:eastAsia="Arial" w:hAnsiTheme="minorHAnsi" w:cstheme="minorHAnsi"/>
          <w:b/>
          <w:highlight w:val="cyan"/>
        </w:rPr>
        <w:t>I</w:t>
      </w:r>
      <w:r w:rsidRPr="00997E13">
        <w:rPr>
          <w:rFonts w:asciiTheme="minorHAnsi" w:eastAsia="Arial" w:hAnsiTheme="minorHAnsi" w:cstheme="minorHAnsi"/>
          <w:b/>
          <w:spacing w:val="7"/>
          <w:highlight w:val="cyan"/>
        </w:rPr>
        <w:t>M</w:t>
      </w:r>
      <w:r w:rsidRPr="00997E13">
        <w:rPr>
          <w:rFonts w:asciiTheme="minorHAnsi" w:eastAsia="Arial" w:hAnsiTheme="minorHAnsi" w:cstheme="minorHAnsi"/>
          <w:b/>
          <w:highlight w:val="cyan"/>
        </w:rPr>
        <w:t xml:space="preserve">A QUINTA - </w:t>
      </w:r>
      <w:r w:rsidRPr="00997E13">
        <w:rPr>
          <w:rFonts w:asciiTheme="minorHAnsi" w:eastAsia="Arial" w:hAnsiTheme="minorHAnsi" w:cstheme="minorHAnsi"/>
          <w:b/>
          <w:spacing w:val="5"/>
          <w:highlight w:val="cyan"/>
        </w:rPr>
        <w:t>D</w:t>
      </w:r>
      <w:r w:rsidRPr="00997E13">
        <w:rPr>
          <w:rFonts w:asciiTheme="minorHAnsi" w:eastAsia="Arial" w:hAnsiTheme="minorHAnsi" w:cstheme="minorHAnsi"/>
          <w:b/>
          <w:highlight w:val="cyan"/>
        </w:rPr>
        <w:t>A EXTINÇÃO DO CONTRATO</w:t>
      </w:r>
    </w:p>
    <w:p w14:paraId="38AE75F2" w14:textId="77777777" w:rsidR="00BB4755" w:rsidRPr="00997E13" w:rsidRDefault="00BB4755" w:rsidP="00BB4755">
      <w:pPr>
        <w:pStyle w:val="Standard"/>
        <w:jc w:val="both"/>
        <w:rPr>
          <w:rFonts w:asciiTheme="minorHAnsi" w:hAnsiTheme="minorHAnsi" w:cstheme="minorHAnsi"/>
          <w:highlight w:val="cyan"/>
        </w:rPr>
      </w:pPr>
      <w:r w:rsidRPr="00997E13">
        <w:rPr>
          <w:rFonts w:asciiTheme="minorHAnsi" w:eastAsia="Dotum, 돋움" w:hAnsiTheme="minorHAnsi" w:cstheme="minorHAnsi"/>
          <w:b/>
          <w:bCs/>
          <w:highlight w:val="cyan"/>
          <w:lang w:eastAsia="pt-BR"/>
        </w:rPr>
        <w:t>15.1.</w:t>
      </w:r>
      <w:r w:rsidRPr="00997E13">
        <w:rPr>
          <w:rFonts w:asciiTheme="minorHAnsi" w:eastAsia="Dotum, 돋움" w:hAnsiTheme="minorHAnsi" w:cstheme="minorHAnsi"/>
          <w:highlight w:val="cyan"/>
          <w:lang w:eastAsia="pt-BR"/>
        </w:rPr>
        <w:t xml:space="preserve"> </w:t>
      </w:r>
      <w:r w:rsidRPr="00997E13">
        <w:rPr>
          <w:rFonts w:asciiTheme="minorHAnsi" w:hAnsiTheme="minorHAnsi" w:cstheme="minorHAnsi"/>
          <w:highlight w:val="cyan"/>
        </w:rPr>
        <w:t>O contrato se extingue quando cumpridas as obrigações de ambas as partes, ainda que isso ocorra antes do prazo estipulado para tanto.</w:t>
      </w:r>
    </w:p>
    <w:p w14:paraId="17EF9B76" w14:textId="77777777" w:rsidR="00BB4755" w:rsidRPr="00997E13" w:rsidRDefault="00BB4755" w:rsidP="00BB4755">
      <w:pPr>
        <w:pStyle w:val="Standard"/>
        <w:jc w:val="both"/>
        <w:rPr>
          <w:rFonts w:asciiTheme="minorHAnsi" w:hAnsiTheme="minorHAnsi" w:cstheme="minorHAnsi"/>
          <w:b/>
          <w:bCs/>
          <w:highlight w:val="cyan"/>
        </w:rPr>
      </w:pPr>
      <w:r w:rsidRPr="00997E13">
        <w:rPr>
          <w:rFonts w:asciiTheme="minorHAnsi" w:hAnsiTheme="minorHAnsi" w:cstheme="minorHAnsi"/>
          <w:b/>
          <w:bCs/>
          <w:highlight w:val="cyan"/>
        </w:rPr>
        <w:t xml:space="preserve">15.2. </w:t>
      </w:r>
      <w:r w:rsidRPr="00997E13">
        <w:rPr>
          <w:rFonts w:asciiTheme="minorHAnsi" w:hAnsiTheme="minorHAnsi" w:cstheme="minorHAnsi"/>
          <w:highlight w:val="cyan"/>
        </w:rPr>
        <w:t>Se as obrigações não forem cumpridas no prazo estipulado, a vigência ficará prorrogada até a conclusão do objeto, caso em que deverá a Administração providenciar a readequação do cronograma fixado para o contrato.</w:t>
      </w:r>
    </w:p>
    <w:p w14:paraId="5E2BA979" w14:textId="77777777" w:rsidR="00BB4755" w:rsidRPr="00997E13" w:rsidRDefault="00BB4755" w:rsidP="00BB4755">
      <w:pPr>
        <w:pStyle w:val="Standard"/>
        <w:jc w:val="both"/>
        <w:rPr>
          <w:rFonts w:asciiTheme="minorHAnsi" w:hAnsiTheme="minorHAnsi" w:cstheme="minorHAnsi"/>
          <w:highlight w:val="cyan"/>
        </w:rPr>
      </w:pPr>
      <w:r w:rsidRPr="00997E13">
        <w:rPr>
          <w:rFonts w:asciiTheme="minorHAnsi" w:hAnsiTheme="minorHAnsi" w:cstheme="minorHAnsi"/>
          <w:b/>
          <w:bCs/>
          <w:highlight w:val="cyan"/>
        </w:rPr>
        <w:t xml:space="preserve">15.3. </w:t>
      </w:r>
      <w:r w:rsidRPr="00997E13">
        <w:rPr>
          <w:rFonts w:asciiTheme="minorHAnsi" w:hAnsiTheme="minorHAnsi" w:cstheme="minorHAnsi"/>
          <w:highlight w:val="cyan"/>
        </w:rPr>
        <w:t>Quando a não conclusão do contrato referida no item anterior decorrer de culpa do contratado:</w:t>
      </w:r>
    </w:p>
    <w:p w14:paraId="4C117C38" w14:textId="77777777" w:rsidR="00BB4755" w:rsidRPr="00997E13" w:rsidRDefault="00BB4755" w:rsidP="00BB4755">
      <w:pPr>
        <w:pStyle w:val="Standard"/>
        <w:ind w:left="993"/>
        <w:jc w:val="both"/>
        <w:rPr>
          <w:rFonts w:asciiTheme="minorHAnsi" w:eastAsia="Arial" w:hAnsiTheme="minorHAnsi" w:cstheme="minorHAnsi"/>
          <w:highlight w:val="cyan"/>
        </w:rPr>
      </w:pPr>
      <w:r w:rsidRPr="00997E13">
        <w:rPr>
          <w:rFonts w:asciiTheme="minorHAnsi" w:hAnsiTheme="minorHAnsi" w:cstheme="minorHAnsi"/>
          <w:b/>
          <w:bCs/>
          <w:highlight w:val="cyan"/>
          <w:lang w:eastAsia="pt-BR"/>
        </w:rPr>
        <w:t xml:space="preserve">15.3.1. </w:t>
      </w:r>
      <w:r w:rsidRPr="00997E13">
        <w:rPr>
          <w:rFonts w:asciiTheme="minorHAnsi" w:eastAsia="Arial" w:hAnsiTheme="minorHAnsi" w:cstheme="minorHAnsi"/>
          <w:highlight w:val="cyan"/>
        </w:rPr>
        <w:t>ficará ele constituído em mora, sendo-lhe aplicáveis as respectivas sanções administrativas; e</w:t>
      </w:r>
    </w:p>
    <w:p w14:paraId="55D75472" w14:textId="77777777" w:rsidR="00BB4755" w:rsidRPr="00997E13" w:rsidRDefault="00BB4755" w:rsidP="00BB4755">
      <w:pPr>
        <w:pStyle w:val="Standard"/>
        <w:ind w:left="993"/>
        <w:jc w:val="both"/>
        <w:rPr>
          <w:rFonts w:asciiTheme="minorHAnsi" w:eastAsia="Arial" w:hAnsiTheme="minorHAnsi" w:cstheme="minorHAnsi"/>
          <w:highlight w:val="cyan"/>
        </w:rPr>
      </w:pPr>
      <w:r w:rsidRPr="00997E13">
        <w:rPr>
          <w:rFonts w:asciiTheme="minorHAnsi" w:hAnsiTheme="minorHAnsi" w:cstheme="minorHAnsi"/>
          <w:b/>
          <w:bCs/>
          <w:highlight w:val="cyan"/>
          <w:lang w:eastAsia="pt-BR"/>
        </w:rPr>
        <w:t xml:space="preserve">15.3.2. </w:t>
      </w:r>
      <w:r w:rsidRPr="00997E13">
        <w:rPr>
          <w:rFonts w:asciiTheme="minorHAnsi" w:eastAsia="Arial" w:hAnsiTheme="minorHAnsi" w:cstheme="minorHAnsi"/>
          <w:highlight w:val="cyan"/>
        </w:rPr>
        <w:t>poderá a Administração optar pela extinção do contrato e, nesse caso, adotará as medidas admitidas em lei para a continuidade da execução contratual.</w:t>
      </w:r>
    </w:p>
    <w:p w14:paraId="40CF8D07" w14:textId="77777777" w:rsidR="00BB4755" w:rsidRPr="00997E13" w:rsidRDefault="00BB4755" w:rsidP="00BB4755">
      <w:pPr>
        <w:pStyle w:val="Standard"/>
        <w:ind w:left="993"/>
        <w:jc w:val="center"/>
        <w:rPr>
          <w:rFonts w:asciiTheme="minorHAnsi" w:hAnsiTheme="minorHAnsi" w:cstheme="minorHAnsi"/>
          <w:b/>
          <w:bCs/>
          <w:highlight w:val="cyan"/>
          <w:lang w:eastAsia="pt-BR"/>
        </w:rPr>
      </w:pPr>
      <w:r w:rsidRPr="00997E13">
        <w:rPr>
          <w:rFonts w:asciiTheme="minorHAnsi" w:hAnsiTheme="minorHAnsi" w:cstheme="minorHAnsi"/>
          <w:b/>
          <w:bCs/>
          <w:highlight w:val="cyan"/>
          <w:lang w:eastAsia="pt-BR"/>
        </w:rPr>
        <w:t>OU</w:t>
      </w:r>
    </w:p>
    <w:p w14:paraId="756229CB" w14:textId="77777777" w:rsidR="00BB4755" w:rsidRPr="00997E13" w:rsidRDefault="00BB4755" w:rsidP="00BB4755">
      <w:pPr>
        <w:pStyle w:val="Standard"/>
        <w:jc w:val="both"/>
        <w:rPr>
          <w:rFonts w:asciiTheme="minorHAnsi" w:hAnsiTheme="minorHAnsi" w:cstheme="minorHAnsi"/>
          <w:highlight w:val="cyan"/>
        </w:rPr>
      </w:pPr>
      <w:r w:rsidRPr="00997E13">
        <w:rPr>
          <w:rFonts w:asciiTheme="minorHAnsi" w:hAnsiTheme="minorHAnsi" w:cstheme="minorHAnsi"/>
          <w:b/>
          <w:bCs/>
          <w:highlight w:val="cyan"/>
          <w:lang w:eastAsia="pt-BR"/>
        </w:rPr>
        <w:t xml:space="preserve">15.4 </w:t>
      </w:r>
      <w:r w:rsidRPr="00997E13">
        <w:rPr>
          <w:rFonts w:asciiTheme="minorHAnsi" w:hAnsiTheme="minorHAnsi" w:cstheme="minorHAnsi"/>
          <w:highlight w:val="cyan"/>
        </w:rPr>
        <w:t xml:space="preserve">O contrato se extingue quando vencido o prazo nele estipulado, </w:t>
      </w:r>
      <w:r w:rsidRPr="00997E13">
        <w:rPr>
          <w:rFonts w:asciiTheme="minorHAnsi" w:hAnsiTheme="minorHAnsi" w:cstheme="minorHAnsi"/>
          <w:highlight w:val="cyan"/>
        </w:rPr>
        <w:lastRenderedPageBreak/>
        <w:t>independentemente de terem sido cumpridas ou não as obrigações de ambas as partes contraentes.</w:t>
      </w:r>
    </w:p>
    <w:p w14:paraId="51EA524C" w14:textId="77777777" w:rsidR="00BB4755" w:rsidRPr="00997E13" w:rsidRDefault="00BB4755" w:rsidP="00BB4755">
      <w:pPr>
        <w:pStyle w:val="Standard"/>
        <w:ind w:left="993"/>
        <w:jc w:val="center"/>
        <w:rPr>
          <w:rFonts w:asciiTheme="minorHAnsi" w:hAnsiTheme="minorHAnsi" w:cstheme="minorHAnsi"/>
          <w:b/>
          <w:bCs/>
          <w:highlight w:val="cyan"/>
          <w:lang w:eastAsia="pt-BR"/>
        </w:rPr>
      </w:pPr>
      <w:r w:rsidRPr="00997E13">
        <w:rPr>
          <w:rFonts w:asciiTheme="minorHAnsi" w:hAnsiTheme="minorHAnsi" w:cstheme="minorHAnsi"/>
          <w:b/>
          <w:bCs/>
          <w:highlight w:val="cyan"/>
          <w:lang w:eastAsia="pt-BR"/>
        </w:rPr>
        <w:t>OU</w:t>
      </w:r>
    </w:p>
    <w:p w14:paraId="256409B3" w14:textId="77777777" w:rsidR="00BB4755" w:rsidRPr="00997E13" w:rsidRDefault="00BB4755" w:rsidP="00BB4755">
      <w:pPr>
        <w:pStyle w:val="Standard"/>
        <w:jc w:val="both"/>
        <w:rPr>
          <w:rFonts w:asciiTheme="minorHAnsi" w:hAnsiTheme="minorHAnsi" w:cstheme="minorHAnsi"/>
          <w:highlight w:val="cyan"/>
        </w:rPr>
      </w:pPr>
      <w:r w:rsidRPr="00997E13">
        <w:rPr>
          <w:rFonts w:asciiTheme="minorHAnsi" w:hAnsiTheme="minorHAnsi" w:cstheme="minorHAnsi"/>
          <w:b/>
          <w:bCs/>
          <w:highlight w:val="cyan"/>
          <w:lang w:eastAsia="pt-BR"/>
        </w:rPr>
        <w:t xml:space="preserve">15.5. </w:t>
      </w:r>
      <w:r w:rsidRPr="00997E13">
        <w:rPr>
          <w:rFonts w:asciiTheme="minorHAnsi" w:hAnsiTheme="minorHAnsi" w:cstheme="minorHAnsi"/>
          <w:highlight w:val="cyan"/>
        </w:rPr>
        <w:t>O contrato se extingue quando vencido o prazo nele estipulado, independentemente de terem sido cumpridas ou não as obrigações de ambas as partes contraentes.</w:t>
      </w:r>
    </w:p>
    <w:p w14:paraId="09D4D493" w14:textId="77777777" w:rsidR="00BB4755" w:rsidRPr="00997E13" w:rsidRDefault="00BB4755" w:rsidP="00BB4755">
      <w:pPr>
        <w:pStyle w:val="Standard"/>
        <w:ind w:left="993"/>
        <w:jc w:val="both"/>
        <w:rPr>
          <w:rFonts w:asciiTheme="minorHAnsi" w:hAnsiTheme="minorHAnsi" w:cstheme="minorHAnsi"/>
          <w:highlight w:val="cyan"/>
        </w:rPr>
      </w:pPr>
      <w:r w:rsidRPr="00997E13">
        <w:rPr>
          <w:rFonts w:asciiTheme="minorHAnsi" w:hAnsiTheme="minorHAnsi" w:cstheme="minorHAnsi"/>
          <w:b/>
          <w:bCs/>
          <w:highlight w:val="cyan"/>
        </w:rPr>
        <w:t xml:space="preserve">15.5.1. </w:t>
      </w:r>
      <w:r w:rsidRPr="00997E13">
        <w:rPr>
          <w:rFonts w:asciiTheme="minorHAnsi" w:hAnsiTheme="minorHAnsi" w:cstheme="minorHAnsi"/>
          <w:highlight w:val="cyan"/>
        </w:rPr>
        <w:t>O contrato pode ser extinto antes do prazo nele fixado, sem ônus para o contratante, quando esta não dispuser de créditos orçamentários para sua continuidade ou quando entender que o contrato não mais lhe oferece vantagem.</w:t>
      </w:r>
    </w:p>
    <w:p w14:paraId="44EBB5E3" w14:textId="77777777" w:rsidR="00BB4755" w:rsidRPr="00997E13" w:rsidRDefault="00BB4755" w:rsidP="00BB4755">
      <w:pPr>
        <w:pStyle w:val="Standard"/>
        <w:ind w:left="993"/>
        <w:jc w:val="both"/>
        <w:rPr>
          <w:rFonts w:asciiTheme="minorHAnsi" w:hAnsiTheme="minorHAnsi" w:cstheme="minorHAnsi"/>
          <w:highlight w:val="cyan"/>
        </w:rPr>
      </w:pPr>
      <w:r w:rsidRPr="00997E13">
        <w:rPr>
          <w:rFonts w:asciiTheme="minorHAnsi" w:hAnsiTheme="minorHAnsi" w:cstheme="minorHAnsi"/>
          <w:b/>
          <w:bCs/>
          <w:highlight w:val="cyan"/>
        </w:rPr>
        <w:t xml:space="preserve">15.5.2. </w:t>
      </w:r>
      <w:r w:rsidRPr="00997E13">
        <w:rPr>
          <w:rFonts w:asciiTheme="minorHAnsi" w:hAnsiTheme="minorHAnsi" w:cstheme="minorHAnsi"/>
          <w:highlight w:val="cyan"/>
        </w:rPr>
        <w:t xml:space="preserve">A extinção nesta hipótese ocorrerá na próxima data de aniversário do contrato, desde que haja a notificação do </w:t>
      </w:r>
      <w:r w:rsidRPr="00997E13">
        <w:rPr>
          <w:rFonts w:asciiTheme="minorHAnsi" w:hAnsiTheme="minorHAnsi" w:cstheme="minorHAnsi"/>
          <w:b/>
          <w:bCs/>
          <w:highlight w:val="cyan"/>
        </w:rPr>
        <w:t xml:space="preserve">CONTRATADO </w:t>
      </w:r>
      <w:r w:rsidRPr="00997E13">
        <w:rPr>
          <w:rFonts w:asciiTheme="minorHAnsi" w:hAnsiTheme="minorHAnsi" w:cstheme="minorHAnsi"/>
          <w:highlight w:val="cyan"/>
        </w:rPr>
        <w:t xml:space="preserve">pelo </w:t>
      </w:r>
      <w:r w:rsidRPr="00997E13">
        <w:rPr>
          <w:rFonts w:asciiTheme="minorHAnsi" w:hAnsiTheme="minorHAnsi" w:cstheme="minorHAnsi"/>
          <w:b/>
          <w:bCs/>
          <w:highlight w:val="cyan"/>
        </w:rPr>
        <w:t xml:space="preserve">CONTRATANTE </w:t>
      </w:r>
      <w:r w:rsidRPr="00997E13">
        <w:rPr>
          <w:rFonts w:asciiTheme="minorHAnsi" w:hAnsiTheme="minorHAnsi" w:cstheme="minorHAnsi"/>
          <w:highlight w:val="cyan"/>
        </w:rPr>
        <w:t>nesse sentido com pelo menos 2 (dois) meses de antecedência desse dia.</w:t>
      </w:r>
    </w:p>
    <w:p w14:paraId="21AD9EEE" w14:textId="77777777" w:rsidR="00BB4755" w:rsidRPr="00997E13" w:rsidRDefault="00BB4755" w:rsidP="00BB4755">
      <w:pPr>
        <w:pStyle w:val="Standard"/>
        <w:ind w:left="993"/>
        <w:jc w:val="both"/>
        <w:rPr>
          <w:rFonts w:asciiTheme="minorHAnsi" w:hAnsiTheme="minorHAnsi" w:cstheme="minorHAnsi"/>
          <w:highlight w:val="cyan"/>
        </w:rPr>
      </w:pPr>
      <w:r w:rsidRPr="00997E13">
        <w:rPr>
          <w:rFonts w:asciiTheme="minorHAnsi" w:hAnsiTheme="minorHAnsi" w:cstheme="minorHAnsi"/>
          <w:b/>
          <w:bCs/>
          <w:highlight w:val="cyan"/>
        </w:rPr>
        <w:t xml:space="preserve">15.5.3. </w:t>
      </w:r>
      <w:r w:rsidRPr="00997E13">
        <w:rPr>
          <w:rFonts w:asciiTheme="minorHAnsi" w:hAnsiTheme="minorHAnsi" w:cstheme="minorHAnsi"/>
          <w:highlight w:val="cyan"/>
        </w:rPr>
        <w:t>Caso a notificação da não-continuidade do contrato de que trata este subitem ocorra com menos de 2 (dois) meses da data de aniversário, a extinção contratual ocorrerá após 2 (dois) meses da data da comunicação.</w:t>
      </w:r>
    </w:p>
    <w:p w14:paraId="1CB6E5A8" w14:textId="77777777" w:rsidR="00BB4755" w:rsidRPr="00997E13" w:rsidRDefault="00BB4755" w:rsidP="00BB4755">
      <w:pPr>
        <w:pStyle w:val="Standard"/>
        <w:jc w:val="both"/>
        <w:rPr>
          <w:rFonts w:asciiTheme="minorHAnsi" w:hAnsiTheme="minorHAnsi" w:cstheme="minorHAnsi"/>
          <w:highlight w:val="cyan"/>
        </w:rPr>
      </w:pPr>
      <w:r w:rsidRPr="00997E13">
        <w:rPr>
          <w:rFonts w:asciiTheme="minorHAnsi" w:hAnsiTheme="minorHAnsi" w:cstheme="minorHAnsi"/>
          <w:b/>
          <w:bCs/>
          <w:highlight w:val="cyan"/>
        </w:rPr>
        <w:t xml:space="preserve">15.6. </w:t>
      </w:r>
      <w:r w:rsidRPr="00997E13">
        <w:rPr>
          <w:rFonts w:asciiTheme="minorHAnsi" w:hAnsiTheme="minorHAnsi" w:cstheme="minorHAnsi"/>
          <w:highlight w:val="cyan"/>
        </w:rPr>
        <w:t xml:space="preserve">O contrato pode ser extinto antes de cumpridas as obrigações nele estipuladas, ou antes do prazo nele fixado, por algum dos motivos previstos no </w:t>
      </w:r>
      <w:hyperlink r:id="rId618" w:anchor="art137" w:history="1">
        <w:r w:rsidRPr="00997E13">
          <w:rPr>
            <w:rStyle w:val="Hyperlink"/>
            <w:rFonts w:asciiTheme="minorHAnsi" w:hAnsiTheme="minorHAnsi" w:cstheme="minorHAnsi"/>
            <w:highlight w:val="cyan"/>
          </w:rPr>
          <w:t>artigo 137 da Lei nº 14.133/21</w:t>
        </w:r>
      </w:hyperlink>
      <w:r w:rsidRPr="00997E13">
        <w:rPr>
          <w:rFonts w:asciiTheme="minorHAnsi" w:hAnsiTheme="minorHAnsi" w:cstheme="minorHAnsi"/>
          <w:highlight w:val="cyan"/>
        </w:rPr>
        <w:t>, bem como amigavelmente, assegurados o contraditório e a ampla defesa.</w:t>
      </w:r>
    </w:p>
    <w:p w14:paraId="2F9525AA" w14:textId="77777777" w:rsidR="00BB4755" w:rsidRPr="00997E13" w:rsidRDefault="00BB4755" w:rsidP="00BB4755">
      <w:pPr>
        <w:pStyle w:val="Standard"/>
        <w:ind w:left="993"/>
        <w:jc w:val="both"/>
        <w:rPr>
          <w:rFonts w:asciiTheme="minorHAnsi" w:hAnsiTheme="minorHAnsi" w:cstheme="minorHAnsi"/>
          <w:highlight w:val="cyan"/>
        </w:rPr>
      </w:pPr>
      <w:r w:rsidRPr="00997E13">
        <w:rPr>
          <w:rFonts w:asciiTheme="minorHAnsi" w:hAnsiTheme="minorHAnsi" w:cstheme="minorHAnsi"/>
          <w:b/>
          <w:bCs/>
          <w:highlight w:val="cyan"/>
        </w:rPr>
        <w:t xml:space="preserve">15.6.1. </w:t>
      </w:r>
      <w:r w:rsidRPr="00997E13">
        <w:rPr>
          <w:rFonts w:asciiTheme="minorHAnsi" w:hAnsiTheme="minorHAnsi" w:cstheme="minorHAnsi"/>
          <w:highlight w:val="cyan"/>
        </w:rPr>
        <w:t xml:space="preserve">Nesta hipótese, aplicam-se também os </w:t>
      </w:r>
      <w:hyperlink r:id="rId619" w:anchor="art138" w:history="1">
        <w:r w:rsidRPr="00997E13">
          <w:rPr>
            <w:rStyle w:val="Hyperlink"/>
            <w:rFonts w:asciiTheme="minorHAnsi" w:hAnsiTheme="minorHAnsi" w:cstheme="minorHAnsi"/>
            <w:highlight w:val="cyan"/>
          </w:rPr>
          <w:t>artigos 138 e 139</w:t>
        </w:r>
      </w:hyperlink>
      <w:r w:rsidRPr="00997E13">
        <w:rPr>
          <w:rFonts w:asciiTheme="minorHAnsi" w:hAnsiTheme="minorHAnsi" w:cstheme="minorHAnsi"/>
          <w:highlight w:val="cyan"/>
        </w:rPr>
        <w:t xml:space="preserve"> da mesma Lei.</w:t>
      </w:r>
    </w:p>
    <w:p w14:paraId="07D2B71D" w14:textId="77777777" w:rsidR="00BB4755" w:rsidRPr="00997E13" w:rsidRDefault="00BB4755" w:rsidP="00BB4755">
      <w:pPr>
        <w:pStyle w:val="Standard"/>
        <w:ind w:left="993"/>
        <w:jc w:val="both"/>
        <w:rPr>
          <w:rFonts w:asciiTheme="minorHAnsi" w:hAnsiTheme="minorHAnsi" w:cstheme="minorHAnsi"/>
          <w:color w:val="000000"/>
          <w:highlight w:val="cyan"/>
        </w:rPr>
      </w:pPr>
      <w:r w:rsidRPr="00997E13">
        <w:rPr>
          <w:rFonts w:asciiTheme="minorHAnsi" w:hAnsiTheme="minorHAnsi" w:cstheme="minorHAnsi"/>
          <w:b/>
          <w:bCs/>
          <w:highlight w:val="cyan"/>
          <w:lang w:eastAsia="pt-BR"/>
        </w:rPr>
        <w:t>15.6.2.</w:t>
      </w:r>
      <w:r w:rsidRPr="00997E13">
        <w:rPr>
          <w:rFonts w:asciiTheme="minorHAnsi" w:hAnsiTheme="minorHAnsi" w:cstheme="minorHAnsi"/>
          <w:highlight w:val="cyan"/>
          <w:lang w:eastAsia="pt-BR"/>
        </w:rPr>
        <w:t xml:space="preserve"> </w:t>
      </w:r>
      <w:r w:rsidRPr="00997E13">
        <w:rPr>
          <w:rFonts w:asciiTheme="minorHAnsi" w:hAnsiTheme="minorHAnsi" w:cstheme="minorHAnsi"/>
          <w:highlight w:val="cyan"/>
        </w:rPr>
        <w:t xml:space="preserve">A </w:t>
      </w:r>
      <w:r w:rsidRPr="00997E13">
        <w:rPr>
          <w:rFonts w:asciiTheme="minorHAnsi" w:hAnsiTheme="minorHAnsi" w:cstheme="minorHAnsi"/>
          <w:color w:val="000000"/>
          <w:highlight w:val="cyan"/>
        </w:rPr>
        <w:t>alteração social ou a modificação da finalidade ou da estrutura da empresa</w:t>
      </w:r>
      <w:r w:rsidRPr="00997E13">
        <w:rPr>
          <w:rFonts w:asciiTheme="minorHAnsi" w:hAnsiTheme="minorHAnsi" w:cstheme="minorHAnsi"/>
          <w:highlight w:val="cyan"/>
        </w:rPr>
        <w:t xml:space="preserve"> não ensejará a rescisão se não </w:t>
      </w:r>
      <w:r w:rsidRPr="00997E13">
        <w:rPr>
          <w:rFonts w:asciiTheme="minorHAnsi" w:hAnsiTheme="minorHAnsi" w:cstheme="minorHAnsi"/>
          <w:color w:val="000000"/>
          <w:highlight w:val="cyan"/>
        </w:rPr>
        <w:t>restringir sua capacidade de concluir o contrato.</w:t>
      </w:r>
    </w:p>
    <w:p w14:paraId="39C78A89" w14:textId="77777777" w:rsidR="00BB4755" w:rsidRPr="00997E13" w:rsidRDefault="00BB4755" w:rsidP="00BB4755">
      <w:pPr>
        <w:pStyle w:val="Standard"/>
        <w:ind w:left="1560"/>
        <w:jc w:val="both"/>
        <w:rPr>
          <w:rFonts w:asciiTheme="minorHAnsi" w:hAnsiTheme="minorHAnsi" w:cstheme="minorHAnsi"/>
          <w:b/>
          <w:bCs/>
          <w:highlight w:val="cyan"/>
          <w:lang w:eastAsia="pt-BR"/>
        </w:rPr>
      </w:pPr>
      <w:r w:rsidRPr="00997E13">
        <w:rPr>
          <w:rFonts w:asciiTheme="minorHAnsi" w:hAnsiTheme="minorHAnsi" w:cstheme="minorHAnsi"/>
          <w:b/>
          <w:bCs/>
          <w:highlight w:val="cyan"/>
          <w:lang w:eastAsia="pt-BR"/>
        </w:rPr>
        <w:t xml:space="preserve">15.6.2.1. </w:t>
      </w:r>
      <w:r w:rsidRPr="00997E13">
        <w:rPr>
          <w:rFonts w:asciiTheme="minorHAnsi" w:hAnsiTheme="minorHAnsi" w:cstheme="minorHAnsi"/>
          <w:color w:val="000000"/>
          <w:highlight w:val="cyan"/>
        </w:rPr>
        <w:t xml:space="preserve">Se a operação </w:t>
      </w:r>
      <w:r w:rsidRPr="00997E13">
        <w:rPr>
          <w:rFonts w:asciiTheme="minorHAnsi" w:hAnsiTheme="minorHAnsi" w:cstheme="minorHAnsi"/>
          <w:highlight w:val="cyan"/>
        </w:rPr>
        <w:t>implicar mudança da pessoa jurídica contratada, deverá ser formalizado termo aditivo para alteração subjetiva.</w:t>
      </w:r>
    </w:p>
    <w:p w14:paraId="371A69AF" w14:textId="77777777" w:rsidR="00BB4755" w:rsidRPr="00997E13" w:rsidRDefault="00BB4755" w:rsidP="00BB4755">
      <w:pPr>
        <w:pStyle w:val="Standard"/>
        <w:jc w:val="both"/>
        <w:rPr>
          <w:rFonts w:asciiTheme="minorHAnsi" w:hAnsiTheme="minorHAnsi" w:cstheme="minorHAnsi"/>
          <w:highlight w:val="cyan"/>
        </w:rPr>
      </w:pPr>
      <w:r w:rsidRPr="00997E13">
        <w:rPr>
          <w:rFonts w:asciiTheme="minorHAnsi" w:hAnsiTheme="minorHAnsi" w:cstheme="minorHAnsi"/>
          <w:b/>
          <w:bCs/>
          <w:highlight w:val="cyan"/>
        </w:rPr>
        <w:t xml:space="preserve">15.7. </w:t>
      </w:r>
      <w:r w:rsidRPr="00997E13">
        <w:rPr>
          <w:rFonts w:asciiTheme="minorHAnsi" w:hAnsiTheme="minorHAnsi" w:cstheme="minorHAnsi"/>
          <w:highlight w:val="cyan"/>
        </w:rPr>
        <w:t>O termo de rescisão, sempre que possível, será precedido:</w:t>
      </w:r>
    </w:p>
    <w:p w14:paraId="0B553618" w14:textId="77777777" w:rsidR="00BB4755" w:rsidRPr="00997E13" w:rsidRDefault="00BB4755" w:rsidP="00BB4755">
      <w:pPr>
        <w:pStyle w:val="Standard"/>
        <w:ind w:left="993"/>
        <w:jc w:val="both"/>
        <w:rPr>
          <w:rFonts w:asciiTheme="minorHAnsi" w:hAnsiTheme="minorHAnsi" w:cstheme="minorHAnsi"/>
          <w:highlight w:val="cyan"/>
        </w:rPr>
      </w:pPr>
      <w:r w:rsidRPr="00997E13">
        <w:rPr>
          <w:rFonts w:asciiTheme="minorHAnsi" w:hAnsiTheme="minorHAnsi" w:cstheme="minorHAnsi"/>
          <w:b/>
          <w:bCs/>
          <w:highlight w:val="cyan"/>
        </w:rPr>
        <w:t xml:space="preserve">15.7.1. </w:t>
      </w:r>
      <w:r w:rsidRPr="00997E13">
        <w:rPr>
          <w:rFonts w:asciiTheme="minorHAnsi" w:hAnsiTheme="minorHAnsi" w:cstheme="minorHAnsi"/>
          <w:highlight w:val="cyan"/>
        </w:rPr>
        <w:t>Balanço dos eventos contratuais já cumpridos ou parcialmente cumpridos;</w:t>
      </w:r>
    </w:p>
    <w:p w14:paraId="5F08F030" w14:textId="77777777" w:rsidR="00BB4755" w:rsidRPr="00997E13" w:rsidRDefault="00BB4755" w:rsidP="00BB4755">
      <w:pPr>
        <w:pStyle w:val="Standard"/>
        <w:ind w:left="993"/>
        <w:jc w:val="both"/>
        <w:rPr>
          <w:rFonts w:asciiTheme="minorHAnsi" w:hAnsiTheme="minorHAnsi" w:cstheme="minorHAnsi"/>
          <w:highlight w:val="cyan"/>
        </w:rPr>
      </w:pPr>
      <w:r w:rsidRPr="00997E13">
        <w:rPr>
          <w:rFonts w:asciiTheme="minorHAnsi" w:hAnsiTheme="minorHAnsi" w:cstheme="minorHAnsi"/>
          <w:b/>
          <w:bCs/>
          <w:highlight w:val="cyan"/>
        </w:rPr>
        <w:t xml:space="preserve">15.7.2. </w:t>
      </w:r>
      <w:r w:rsidRPr="00997E13">
        <w:rPr>
          <w:rFonts w:asciiTheme="minorHAnsi" w:hAnsiTheme="minorHAnsi" w:cstheme="minorHAnsi"/>
          <w:highlight w:val="cyan"/>
        </w:rPr>
        <w:t>Relação dos pagamentos já efetuados e ainda devidos;</w:t>
      </w:r>
    </w:p>
    <w:p w14:paraId="74F3477D" w14:textId="77777777" w:rsidR="00BB4755" w:rsidRPr="00997E13" w:rsidRDefault="00BB4755" w:rsidP="00BB4755">
      <w:pPr>
        <w:pStyle w:val="Standard"/>
        <w:ind w:left="993"/>
        <w:jc w:val="both"/>
        <w:rPr>
          <w:rFonts w:asciiTheme="minorHAnsi" w:hAnsiTheme="minorHAnsi" w:cstheme="minorHAnsi"/>
          <w:highlight w:val="cyan"/>
        </w:rPr>
      </w:pPr>
      <w:r w:rsidRPr="00997E13">
        <w:rPr>
          <w:rFonts w:asciiTheme="minorHAnsi" w:hAnsiTheme="minorHAnsi" w:cstheme="minorHAnsi"/>
          <w:b/>
          <w:bCs/>
          <w:highlight w:val="cyan"/>
        </w:rPr>
        <w:t>15.7.3.</w:t>
      </w:r>
      <w:r w:rsidRPr="00997E13">
        <w:rPr>
          <w:rFonts w:asciiTheme="minorHAnsi" w:hAnsiTheme="minorHAnsi" w:cstheme="minorHAnsi"/>
          <w:highlight w:val="cyan"/>
        </w:rPr>
        <w:t xml:space="preserve"> Indenizações e multas.</w:t>
      </w:r>
    </w:p>
    <w:p w14:paraId="340A6F63" w14:textId="77777777" w:rsidR="00BB4755" w:rsidRPr="00997E13" w:rsidRDefault="00BB4755" w:rsidP="00BB4755">
      <w:pPr>
        <w:pStyle w:val="Standard"/>
        <w:jc w:val="both"/>
        <w:rPr>
          <w:rFonts w:asciiTheme="minorHAnsi" w:hAnsiTheme="minorHAnsi" w:cstheme="minorHAnsi"/>
          <w:b/>
          <w:bCs/>
        </w:rPr>
      </w:pPr>
      <w:r w:rsidRPr="00997E13">
        <w:rPr>
          <w:rFonts w:asciiTheme="minorHAnsi" w:hAnsiTheme="minorHAnsi" w:cstheme="minorHAnsi"/>
          <w:b/>
          <w:bCs/>
          <w:highlight w:val="cyan"/>
        </w:rPr>
        <w:t xml:space="preserve">15.8. </w:t>
      </w:r>
      <w:r w:rsidRPr="00997E13">
        <w:rPr>
          <w:rFonts w:asciiTheme="minorHAnsi" w:hAnsiTheme="minorHAnsi" w:cstheme="minorHAnsi"/>
          <w:highlight w:val="cyan"/>
        </w:rPr>
        <w:t>A extinção do contrato não configura óbice para o reconhecimento do desequilíbrio econômico-financeiro, hipótese em que será concedida indenização por meio de termo indenizatório (</w:t>
      </w:r>
      <w:hyperlink r:id="rId620" w:anchor="art131" w:history="1">
        <w:r w:rsidRPr="00997E13">
          <w:rPr>
            <w:rStyle w:val="Hyperlink"/>
            <w:rFonts w:asciiTheme="minorHAnsi" w:hAnsiTheme="minorHAnsi" w:cstheme="minorHAnsi"/>
            <w:highlight w:val="cyan"/>
          </w:rPr>
          <w:t>art. 131, caput, da Lei n.º 14.133, de 2021).</w:t>
        </w:r>
      </w:hyperlink>
    </w:p>
    <w:p w14:paraId="0F5FEEE0" w14:textId="77777777" w:rsidR="00BB4755" w:rsidRPr="00997E13" w:rsidRDefault="00BB4755" w:rsidP="00BB4755">
      <w:pPr>
        <w:pStyle w:val="Standard"/>
        <w:jc w:val="both"/>
        <w:rPr>
          <w:rFonts w:asciiTheme="minorHAnsi" w:hAnsiTheme="minorHAnsi" w:cstheme="minorHAnsi"/>
        </w:rPr>
      </w:pPr>
    </w:p>
    <w:p w14:paraId="6E5BCCE8" w14:textId="77777777" w:rsidR="00BB4755" w:rsidRPr="00997E13" w:rsidRDefault="00BB4755" w:rsidP="00BB4755">
      <w:pPr>
        <w:pStyle w:val="Standard"/>
        <w:rPr>
          <w:rFonts w:asciiTheme="minorHAnsi" w:hAnsiTheme="minorHAnsi" w:cstheme="minorHAnsi"/>
        </w:rPr>
      </w:pPr>
      <w:r w:rsidRPr="00997E13">
        <w:rPr>
          <w:rFonts w:asciiTheme="minorHAnsi" w:eastAsia="Garamond" w:hAnsiTheme="minorHAnsi" w:cstheme="minorHAnsi"/>
          <w:b/>
          <w:bCs/>
        </w:rPr>
        <w:t xml:space="preserve">CLÁUSULA DÉCIMA SEXTA </w:t>
      </w:r>
      <w:r w:rsidRPr="00997E13">
        <w:rPr>
          <w:rFonts w:asciiTheme="minorHAnsi" w:eastAsia="Dotum, 돋움" w:hAnsiTheme="minorHAnsi" w:cstheme="minorHAnsi"/>
          <w:b/>
          <w:bCs/>
        </w:rPr>
        <w:t>– DA REAJUSTE E DO REEQUILÍBRIO ECONÔMICO FINANCEIRO</w:t>
      </w:r>
    </w:p>
    <w:p w14:paraId="52D0CFB3" w14:textId="77777777" w:rsidR="00BB4755" w:rsidRPr="00997E13" w:rsidRDefault="00BB4755" w:rsidP="00BB4755">
      <w:pPr>
        <w:pStyle w:val="Nivel2"/>
        <w:spacing w:before="0" w:after="0" w:line="240" w:lineRule="auto"/>
        <w:rPr>
          <w:rFonts w:asciiTheme="minorHAnsi" w:hAnsiTheme="minorHAnsi" w:cstheme="minorHAnsi"/>
          <w:sz w:val="24"/>
          <w:szCs w:val="24"/>
          <w:highlight w:val="cyan"/>
        </w:rPr>
      </w:pPr>
      <w:r w:rsidRPr="00997E13">
        <w:rPr>
          <w:rFonts w:asciiTheme="minorHAnsi" w:hAnsiTheme="minorHAnsi" w:cstheme="minorHAnsi"/>
          <w:b/>
          <w:bCs/>
          <w:sz w:val="24"/>
          <w:szCs w:val="24"/>
          <w:highlight w:val="cyan"/>
        </w:rPr>
        <w:t xml:space="preserve">16.1. </w:t>
      </w:r>
      <w:r w:rsidRPr="00997E13">
        <w:rPr>
          <w:rFonts w:asciiTheme="minorHAnsi" w:hAnsiTheme="minorHAnsi" w:cstheme="minorHAnsi"/>
          <w:sz w:val="24"/>
          <w:szCs w:val="24"/>
          <w:highlight w:val="cyan"/>
        </w:rPr>
        <w:t xml:space="preserve">Os preços inicialmente contratados são fixos e irreajustáveis no prazo de um ano contado da data do orçamento estimado, em </w:t>
      </w:r>
      <w:r w:rsidRPr="00997E13">
        <w:rPr>
          <w:rFonts w:asciiTheme="minorHAnsi" w:hAnsiTheme="minorHAnsi" w:cstheme="minorHAnsi"/>
          <w:color w:val="FF0000"/>
          <w:sz w:val="24"/>
          <w:szCs w:val="24"/>
          <w:highlight w:val="cyan"/>
        </w:rPr>
        <w:t>__/__/__ (DD/MM/AAAA)</w:t>
      </w:r>
      <w:r w:rsidRPr="00997E13">
        <w:rPr>
          <w:rFonts w:asciiTheme="minorHAnsi" w:hAnsiTheme="minorHAnsi" w:cstheme="minorHAnsi"/>
          <w:sz w:val="24"/>
          <w:szCs w:val="24"/>
          <w:highlight w:val="cyan"/>
        </w:rPr>
        <w:t>.</w:t>
      </w:r>
    </w:p>
    <w:p w14:paraId="2FBCE3C4" w14:textId="77777777" w:rsidR="00BB4755" w:rsidRPr="00997E13" w:rsidRDefault="00BB4755" w:rsidP="00BB4755">
      <w:pPr>
        <w:pStyle w:val="Nivel2"/>
        <w:spacing w:before="0" w:after="0" w:line="240" w:lineRule="auto"/>
        <w:rPr>
          <w:rFonts w:asciiTheme="minorHAnsi" w:hAnsiTheme="minorHAnsi" w:cstheme="minorHAnsi"/>
          <w:sz w:val="24"/>
          <w:szCs w:val="24"/>
          <w:highlight w:val="cyan"/>
        </w:rPr>
      </w:pPr>
      <w:r w:rsidRPr="00997E13">
        <w:rPr>
          <w:rFonts w:asciiTheme="minorHAnsi" w:hAnsiTheme="minorHAnsi" w:cstheme="minorHAnsi"/>
          <w:b/>
          <w:bCs/>
          <w:sz w:val="24"/>
          <w:szCs w:val="24"/>
          <w:highlight w:val="cyan"/>
        </w:rPr>
        <w:t xml:space="preserve">16.2. </w:t>
      </w:r>
      <w:r w:rsidRPr="00997E13">
        <w:rPr>
          <w:rFonts w:asciiTheme="minorHAnsi" w:hAnsiTheme="minorHAnsi" w:cstheme="minorHAnsi"/>
          <w:sz w:val="24"/>
          <w:szCs w:val="24"/>
          <w:highlight w:val="cyan"/>
        </w:rPr>
        <w:t xml:space="preserve">Após o interregno de um ano, e independentemente de pedido do </w:t>
      </w:r>
      <w:r w:rsidRPr="00997E13">
        <w:rPr>
          <w:rFonts w:asciiTheme="minorHAnsi" w:hAnsiTheme="minorHAnsi" w:cstheme="minorHAnsi"/>
          <w:b/>
          <w:bCs/>
          <w:sz w:val="24"/>
          <w:szCs w:val="24"/>
          <w:highlight w:val="cyan"/>
        </w:rPr>
        <w:t>CONTRATADO</w:t>
      </w:r>
      <w:r w:rsidRPr="00997E13">
        <w:rPr>
          <w:rFonts w:asciiTheme="minorHAnsi" w:hAnsiTheme="minorHAnsi" w:cstheme="minorHAnsi"/>
          <w:sz w:val="24"/>
          <w:szCs w:val="24"/>
          <w:highlight w:val="cyan"/>
        </w:rPr>
        <w:t xml:space="preserve">, os preços iniciais serão reajustados, mediante a aplicação, pelo contratante, do índice </w:t>
      </w:r>
      <w:r w:rsidRPr="00997E13">
        <w:rPr>
          <w:rFonts w:asciiTheme="minorHAnsi" w:hAnsiTheme="minorHAnsi" w:cstheme="minorHAnsi"/>
          <w:color w:val="FF0000"/>
          <w:sz w:val="24"/>
          <w:szCs w:val="24"/>
          <w:highlight w:val="cyan"/>
        </w:rPr>
        <w:t>___________ (indicar o índice a ser adotado</w:t>
      </w:r>
      <w:r w:rsidRPr="00997E13">
        <w:rPr>
          <w:rFonts w:asciiTheme="minorHAnsi" w:hAnsiTheme="minorHAnsi" w:cstheme="minorHAnsi"/>
          <w:sz w:val="24"/>
          <w:szCs w:val="24"/>
          <w:highlight w:val="cyan"/>
        </w:rPr>
        <w:t>), exclusivamente para as obrigações iniciadas e concluídas após a ocorrência da anualidade.</w:t>
      </w:r>
    </w:p>
    <w:p w14:paraId="7C7A9298" w14:textId="77777777" w:rsidR="00BB4755" w:rsidRPr="00997E13" w:rsidRDefault="00BB4755" w:rsidP="00BB4755">
      <w:pPr>
        <w:pStyle w:val="Nivel2"/>
        <w:spacing w:before="0" w:after="0" w:line="240" w:lineRule="auto"/>
        <w:rPr>
          <w:rFonts w:asciiTheme="minorHAnsi" w:hAnsiTheme="minorHAnsi" w:cstheme="minorHAnsi"/>
          <w:sz w:val="24"/>
          <w:szCs w:val="24"/>
          <w:highlight w:val="cyan"/>
        </w:rPr>
      </w:pPr>
      <w:r w:rsidRPr="00997E13">
        <w:rPr>
          <w:rFonts w:asciiTheme="minorHAnsi" w:hAnsiTheme="minorHAnsi" w:cstheme="minorHAnsi"/>
          <w:b/>
          <w:bCs/>
          <w:sz w:val="24"/>
          <w:szCs w:val="24"/>
          <w:highlight w:val="cyan"/>
        </w:rPr>
        <w:t xml:space="preserve">16.3. </w:t>
      </w:r>
      <w:r w:rsidRPr="00997E13">
        <w:rPr>
          <w:rFonts w:asciiTheme="minorHAnsi" w:hAnsiTheme="minorHAnsi" w:cstheme="minorHAnsi"/>
          <w:sz w:val="24"/>
          <w:szCs w:val="24"/>
          <w:highlight w:val="cyan"/>
        </w:rPr>
        <w:t>Nos reajustes subsequentes ao primeiro, o interregno mínimo de um ano será contado a partir dos efeitos financeiros do último reajuste.</w:t>
      </w:r>
    </w:p>
    <w:p w14:paraId="0556BA7F" w14:textId="77777777" w:rsidR="00BB4755" w:rsidRPr="00997E13" w:rsidRDefault="00BB4755" w:rsidP="00BB4755">
      <w:pPr>
        <w:pStyle w:val="Nivel2"/>
        <w:spacing w:before="0" w:after="0" w:line="240" w:lineRule="auto"/>
        <w:rPr>
          <w:rFonts w:asciiTheme="minorHAnsi" w:hAnsiTheme="minorHAnsi" w:cstheme="minorHAnsi"/>
          <w:sz w:val="24"/>
          <w:szCs w:val="24"/>
          <w:highlight w:val="cyan"/>
        </w:rPr>
      </w:pPr>
      <w:r w:rsidRPr="00997E13">
        <w:rPr>
          <w:rFonts w:asciiTheme="minorHAnsi" w:hAnsiTheme="minorHAnsi" w:cstheme="minorHAnsi"/>
          <w:b/>
          <w:bCs/>
          <w:sz w:val="24"/>
          <w:szCs w:val="24"/>
          <w:highlight w:val="cyan"/>
        </w:rPr>
        <w:lastRenderedPageBreak/>
        <w:t xml:space="preserve">16.4. </w:t>
      </w:r>
      <w:r w:rsidRPr="00997E13">
        <w:rPr>
          <w:rFonts w:asciiTheme="minorHAnsi" w:hAnsiTheme="minorHAnsi" w:cstheme="minorHAnsi"/>
          <w:sz w:val="24"/>
          <w:szCs w:val="24"/>
          <w:highlight w:val="cyan"/>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6B3D558D" w14:textId="77777777" w:rsidR="00BB4755" w:rsidRPr="00997E13" w:rsidRDefault="00BB4755" w:rsidP="00BB4755">
      <w:pPr>
        <w:pStyle w:val="Nivel2"/>
        <w:spacing w:before="0" w:after="0" w:line="240" w:lineRule="auto"/>
        <w:rPr>
          <w:rFonts w:asciiTheme="minorHAnsi" w:hAnsiTheme="minorHAnsi" w:cstheme="minorHAnsi"/>
          <w:sz w:val="24"/>
          <w:szCs w:val="24"/>
          <w:highlight w:val="cyan"/>
        </w:rPr>
      </w:pPr>
      <w:r w:rsidRPr="00997E13">
        <w:rPr>
          <w:rFonts w:asciiTheme="minorHAnsi" w:hAnsiTheme="minorHAnsi" w:cstheme="minorHAnsi"/>
          <w:b/>
          <w:bCs/>
          <w:sz w:val="24"/>
          <w:szCs w:val="24"/>
          <w:highlight w:val="cyan"/>
        </w:rPr>
        <w:t xml:space="preserve">16.5. </w:t>
      </w:r>
      <w:r w:rsidRPr="00997E13">
        <w:rPr>
          <w:rFonts w:asciiTheme="minorHAnsi" w:hAnsiTheme="minorHAnsi" w:cstheme="minorHAnsi"/>
          <w:sz w:val="24"/>
          <w:szCs w:val="24"/>
          <w:highlight w:val="cyan"/>
        </w:rPr>
        <w:t>Nas aferições finais, o(s) índice(s) utilizado(s) para reajuste será(ão), obrigatoriamente, o(s) definitivo(s).</w:t>
      </w:r>
    </w:p>
    <w:p w14:paraId="2B080400" w14:textId="77777777" w:rsidR="00BB4755" w:rsidRPr="00997E13" w:rsidRDefault="00BB4755" w:rsidP="00BB4755">
      <w:pPr>
        <w:pStyle w:val="Nivel2"/>
        <w:spacing w:before="0" w:after="0" w:line="240" w:lineRule="auto"/>
        <w:rPr>
          <w:rFonts w:asciiTheme="minorHAnsi" w:hAnsiTheme="minorHAnsi" w:cstheme="minorHAnsi"/>
          <w:sz w:val="24"/>
          <w:szCs w:val="24"/>
          <w:highlight w:val="cyan"/>
        </w:rPr>
      </w:pPr>
      <w:r w:rsidRPr="00997E13">
        <w:rPr>
          <w:rFonts w:asciiTheme="minorHAnsi" w:hAnsiTheme="minorHAnsi" w:cstheme="minorHAnsi"/>
          <w:b/>
          <w:bCs/>
          <w:sz w:val="24"/>
          <w:szCs w:val="24"/>
          <w:highlight w:val="cyan"/>
        </w:rPr>
        <w:t xml:space="preserve">16.6. </w:t>
      </w:r>
      <w:r w:rsidRPr="00997E13">
        <w:rPr>
          <w:rFonts w:asciiTheme="minorHAnsi" w:hAnsiTheme="minorHAnsi" w:cstheme="minorHAnsi"/>
          <w:sz w:val="24"/>
          <w:szCs w:val="24"/>
          <w:highlight w:val="cyan"/>
        </w:rPr>
        <w:t>Caso o(s) índice(s) estabelecido(s) para reajustamento venha(m) a ser extinto(s) ou de qualquer forma não possa(m) mais ser utilizado(s), será(ão) adotado(s), em substituição, o(s) que vier(em) a ser determinado(s) pela legislação então em vigor.</w:t>
      </w:r>
    </w:p>
    <w:p w14:paraId="6D8E3E8D" w14:textId="77777777" w:rsidR="00BB4755" w:rsidRPr="00997E13" w:rsidRDefault="00BB4755" w:rsidP="00BB4755">
      <w:pPr>
        <w:pStyle w:val="Nivel2"/>
        <w:spacing w:before="0" w:after="0" w:line="240" w:lineRule="auto"/>
        <w:rPr>
          <w:rFonts w:asciiTheme="minorHAnsi" w:hAnsiTheme="minorHAnsi" w:cstheme="minorHAnsi"/>
          <w:sz w:val="24"/>
          <w:szCs w:val="24"/>
          <w:highlight w:val="cyan"/>
        </w:rPr>
      </w:pPr>
      <w:r w:rsidRPr="00997E13">
        <w:rPr>
          <w:rFonts w:asciiTheme="minorHAnsi" w:hAnsiTheme="minorHAnsi" w:cstheme="minorHAnsi"/>
          <w:b/>
          <w:bCs/>
          <w:sz w:val="24"/>
          <w:szCs w:val="24"/>
          <w:highlight w:val="cyan"/>
        </w:rPr>
        <w:t xml:space="preserve">16.7. </w:t>
      </w:r>
      <w:r w:rsidRPr="00997E13">
        <w:rPr>
          <w:rFonts w:asciiTheme="minorHAnsi" w:hAnsiTheme="minorHAnsi" w:cstheme="minorHAnsi"/>
          <w:sz w:val="24"/>
          <w:szCs w:val="24"/>
          <w:highlight w:val="cyan"/>
        </w:rPr>
        <w:t xml:space="preserve">Na ausência de previsão legal quanto ao índice substituto, as partes elegerão novo índice oficial, para reajustamento do preço do valor remanescente, por meio de termo aditivo. </w:t>
      </w:r>
    </w:p>
    <w:p w14:paraId="05029D2A" w14:textId="77777777" w:rsidR="00BB4755" w:rsidRPr="00997E13" w:rsidRDefault="00BB4755" w:rsidP="00BB4755">
      <w:pPr>
        <w:pStyle w:val="Nivel2"/>
        <w:spacing w:before="0" w:after="0" w:line="240" w:lineRule="auto"/>
        <w:rPr>
          <w:rFonts w:asciiTheme="minorHAnsi" w:hAnsiTheme="minorHAnsi" w:cstheme="minorHAnsi"/>
          <w:sz w:val="24"/>
          <w:szCs w:val="24"/>
        </w:rPr>
      </w:pPr>
      <w:r w:rsidRPr="00997E13">
        <w:rPr>
          <w:rFonts w:asciiTheme="minorHAnsi" w:hAnsiTheme="minorHAnsi" w:cstheme="minorHAnsi"/>
          <w:b/>
          <w:bCs/>
          <w:sz w:val="24"/>
          <w:szCs w:val="24"/>
          <w:highlight w:val="cyan"/>
        </w:rPr>
        <w:t xml:space="preserve">16.8. </w:t>
      </w:r>
      <w:r w:rsidRPr="00997E13">
        <w:rPr>
          <w:rFonts w:asciiTheme="minorHAnsi" w:hAnsiTheme="minorHAnsi" w:cstheme="minorHAnsi"/>
          <w:sz w:val="24"/>
          <w:szCs w:val="24"/>
          <w:highlight w:val="cyan"/>
        </w:rPr>
        <w:t>O reajuste será realizado por apostilamento.</w:t>
      </w:r>
    </w:p>
    <w:p w14:paraId="50540423" w14:textId="77777777" w:rsidR="00BB4755" w:rsidRPr="00997E13" w:rsidRDefault="00BB4755" w:rsidP="00BB4755">
      <w:pPr>
        <w:pStyle w:val="Standard"/>
        <w:jc w:val="both"/>
        <w:rPr>
          <w:rFonts w:asciiTheme="minorHAnsi" w:hAnsiTheme="minorHAnsi" w:cstheme="minorHAnsi"/>
        </w:rPr>
      </w:pPr>
    </w:p>
    <w:p w14:paraId="422F8F2D" w14:textId="77777777" w:rsidR="00BB4755" w:rsidRPr="00997E13" w:rsidRDefault="00BB4755" w:rsidP="00BB4755">
      <w:pPr>
        <w:pStyle w:val="Standard"/>
        <w:jc w:val="both"/>
        <w:rPr>
          <w:rFonts w:asciiTheme="minorHAnsi" w:hAnsiTheme="minorHAnsi" w:cstheme="minorHAnsi"/>
        </w:rPr>
      </w:pPr>
      <w:r w:rsidRPr="00997E13">
        <w:rPr>
          <w:rFonts w:asciiTheme="minorHAnsi" w:eastAsia="Arial" w:hAnsiTheme="minorHAnsi" w:cstheme="minorHAnsi"/>
          <w:b/>
        </w:rPr>
        <w:t>C</w:t>
      </w:r>
      <w:r w:rsidRPr="00997E13">
        <w:rPr>
          <w:rFonts w:asciiTheme="minorHAnsi" w:eastAsia="Arial" w:hAnsiTheme="minorHAnsi" w:cstheme="minorHAnsi"/>
          <w:b/>
          <w:spacing w:val="3"/>
        </w:rPr>
        <w:t>L</w:t>
      </w:r>
      <w:r w:rsidRPr="00997E13">
        <w:rPr>
          <w:rFonts w:asciiTheme="minorHAnsi" w:eastAsia="Arial" w:hAnsiTheme="minorHAnsi" w:cstheme="minorHAnsi"/>
          <w:b/>
        </w:rPr>
        <w:t>Á</w:t>
      </w:r>
      <w:r w:rsidRPr="00997E13">
        <w:rPr>
          <w:rFonts w:asciiTheme="minorHAnsi" w:eastAsia="Arial" w:hAnsiTheme="minorHAnsi" w:cstheme="minorHAnsi"/>
          <w:b/>
          <w:spacing w:val="2"/>
        </w:rPr>
        <w:t>U</w:t>
      </w:r>
      <w:r w:rsidRPr="00997E13">
        <w:rPr>
          <w:rFonts w:asciiTheme="minorHAnsi" w:eastAsia="Arial" w:hAnsiTheme="minorHAnsi" w:cstheme="minorHAnsi"/>
          <w:b/>
        </w:rPr>
        <w:t>SU</w:t>
      </w:r>
      <w:r w:rsidRPr="00997E13">
        <w:rPr>
          <w:rFonts w:asciiTheme="minorHAnsi" w:eastAsia="Arial" w:hAnsiTheme="minorHAnsi" w:cstheme="minorHAnsi"/>
          <w:b/>
          <w:spacing w:val="5"/>
        </w:rPr>
        <w:t>L</w:t>
      </w:r>
      <w:r w:rsidRPr="00997E13">
        <w:rPr>
          <w:rFonts w:asciiTheme="minorHAnsi" w:eastAsia="Arial" w:hAnsiTheme="minorHAnsi" w:cstheme="minorHAnsi"/>
          <w:b/>
        </w:rPr>
        <w:t>A DÉ</w:t>
      </w:r>
      <w:r w:rsidRPr="00997E13">
        <w:rPr>
          <w:rFonts w:asciiTheme="minorHAnsi" w:eastAsia="Arial" w:hAnsiTheme="minorHAnsi" w:cstheme="minorHAnsi"/>
          <w:b/>
          <w:spacing w:val="2"/>
        </w:rPr>
        <w:t>C</w:t>
      </w:r>
      <w:r w:rsidRPr="00997E13">
        <w:rPr>
          <w:rFonts w:asciiTheme="minorHAnsi" w:eastAsia="Arial" w:hAnsiTheme="minorHAnsi" w:cstheme="minorHAnsi"/>
          <w:b/>
        </w:rPr>
        <w:t>I</w:t>
      </w:r>
      <w:r w:rsidRPr="00997E13">
        <w:rPr>
          <w:rFonts w:asciiTheme="minorHAnsi" w:eastAsia="Arial" w:hAnsiTheme="minorHAnsi" w:cstheme="minorHAnsi"/>
          <w:b/>
          <w:spacing w:val="7"/>
        </w:rPr>
        <w:t>M</w:t>
      </w:r>
      <w:r w:rsidRPr="00997E13">
        <w:rPr>
          <w:rFonts w:asciiTheme="minorHAnsi" w:eastAsia="Arial" w:hAnsiTheme="minorHAnsi" w:cstheme="minorHAnsi"/>
          <w:b/>
        </w:rPr>
        <w:t xml:space="preserve">A </w:t>
      </w:r>
      <w:r w:rsidRPr="00997E13">
        <w:rPr>
          <w:rFonts w:asciiTheme="minorHAnsi" w:eastAsia="Arial" w:hAnsiTheme="minorHAnsi" w:cstheme="minorHAnsi"/>
          <w:b/>
          <w:spacing w:val="1"/>
        </w:rPr>
        <w:t>SÉTIMA</w:t>
      </w:r>
      <w:r w:rsidRPr="00997E13">
        <w:rPr>
          <w:rFonts w:asciiTheme="minorHAnsi" w:eastAsia="Arial" w:hAnsiTheme="minorHAnsi" w:cstheme="minorHAnsi"/>
          <w:b/>
        </w:rPr>
        <w:t xml:space="preserve"> - </w:t>
      </w:r>
      <w:r w:rsidRPr="00997E13">
        <w:rPr>
          <w:rFonts w:asciiTheme="minorHAnsi" w:eastAsia="Arial" w:hAnsiTheme="minorHAnsi" w:cstheme="minorHAnsi"/>
          <w:b/>
          <w:spacing w:val="5"/>
        </w:rPr>
        <w:t>D</w:t>
      </w:r>
      <w:r w:rsidRPr="00997E13">
        <w:rPr>
          <w:rFonts w:asciiTheme="minorHAnsi" w:eastAsia="Arial" w:hAnsiTheme="minorHAnsi" w:cstheme="minorHAnsi"/>
          <w:b/>
        </w:rPr>
        <w:t xml:space="preserve">AS </w:t>
      </w:r>
      <w:r w:rsidRPr="00997E13">
        <w:rPr>
          <w:rFonts w:asciiTheme="minorHAnsi" w:eastAsia="Arial" w:hAnsiTheme="minorHAnsi" w:cstheme="minorHAnsi"/>
          <w:b/>
          <w:spacing w:val="4"/>
        </w:rPr>
        <w:t>S</w:t>
      </w:r>
      <w:r w:rsidRPr="00997E13">
        <w:rPr>
          <w:rFonts w:asciiTheme="minorHAnsi" w:eastAsia="Arial" w:hAnsiTheme="minorHAnsi" w:cstheme="minorHAnsi"/>
          <w:b/>
        </w:rPr>
        <w:t>ANÇ</w:t>
      </w:r>
      <w:r w:rsidRPr="00997E13">
        <w:rPr>
          <w:rFonts w:asciiTheme="minorHAnsi" w:eastAsia="Arial" w:hAnsiTheme="minorHAnsi" w:cstheme="minorHAnsi"/>
          <w:b/>
          <w:spacing w:val="1"/>
        </w:rPr>
        <w:t>ÕE</w:t>
      </w:r>
      <w:r w:rsidRPr="00997E13">
        <w:rPr>
          <w:rFonts w:asciiTheme="minorHAnsi" w:eastAsia="Arial" w:hAnsiTheme="minorHAnsi" w:cstheme="minorHAnsi"/>
          <w:b/>
        </w:rPr>
        <w:t>S AD</w:t>
      </w:r>
      <w:r w:rsidRPr="00997E13">
        <w:rPr>
          <w:rFonts w:asciiTheme="minorHAnsi" w:eastAsia="Arial" w:hAnsiTheme="minorHAnsi" w:cstheme="minorHAnsi"/>
          <w:b/>
          <w:spacing w:val="4"/>
        </w:rPr>
        <w:t>M</w:t>
      </w:r>
      <w:r w:rsidRPr="00997E13">
        <w:rPr>
          <w:rFonts w:asciiTheme="minorHAnsi" w:eastAsia="Arial" w:hAnsiTheme="minorHAnsi" w:cstheme="minorHAnsi"/>
          <w:b/>
        </w:rPr>
        <w:t>INIS</w:t>
      </w:r>
      <w:r w:rsidRPr="00997E13">
        <w:rPr>
          <w:rFonts w:asciiTheme="minorHAnsi" w:eastAsia="Arial" w:hAnsiTheme="minorHAnsi" w:cstheme="minorHAnsi"/>
          <w:b/>
          <w:spacing w:val="3"/>
        </w:rPr>
        <w:t>T</w:t>
      </w:r>
      <w:r w:rsidRPr="00997E13">
        <w:rPr>
          <w:rFonts w:asciiTheme="minorHAnsi" w:eastAsia="Arial" w:hAnsiTheme="minorHAnsi" w:cstheme="minorHAnsi"/>
          <w:b/>
          <w:spacing w:val="2"/>
        </w:rPr>
        <w:t>R</w:t>
      </w:r>
      <w:r w:rsidRPr="00997E13">
        <w:rPr>
          <w:rFonts w:asciiTheme="minorHAnsi" w:eastAsia="Arial" w:hAnsiTheme="minorHAnsi" w:cstheme="minorHAnsi"/>
          <w:b/>
        </w:rPr>
        <w:t>A</w:t>
      </w:r>
      <w:r w:rsidRPr="00997E13">
        <w:rPr>
          <w:rFonts w:asciiTheme="minorHAnsi" w:eastAsia="Arial" w:hAnsiTheme="minorHAnsi" w:cstheme="minorHAnsi"/>
          <w:b/>
          <w:spacing w:val="3"/>
        </w:rPr>
        <w:t>T</w:t>
      </w:r>
      <w:r w:rsidRPr="00997E13">
        <w:rPr>
          <w:rFonts w:asciiTheme="minorHAnsi" w:eastAsia="Arial" w:hAnsiTheme="minorHAnsi" w:cstheme="minorHAnsi"/>
          <w:b/>
        </w:rPr>
        <w:t>I</w:t>
      </w:r>
      <w:r w:rsidRPr="00997E13">
        <w:rPr>
          <w:rFonts w:asciiTheme="minorHAnsi" w:eastAsia="Arial" w:hAnsiTheme="minorHAnsi" w:cstheme="minorHAnsi"/>
          <w:b/>
          <w:spacing w:val="4"/>
        </w:rPr>
        <w:t>V</w:t>
      </w:r>
      <w:r w:rsidRPr="00997E13">
        <w:rPr>
          <w:rFonts w:asciiTheme="minorHAnsi" w:eastAsia="Arial" w:hAnsiTheme="minorHAnsi" w:cstheme="minorHAnsi"/>
          <w:b/>
        </w:rPr>
        <w:t>AS</w:t>
      </w:r>
    </w:p>
    <w:p w14:paraId="359490BB" w14:textId="77777777" w:rsidR="00BB4755" w:rsidRPr="00997E13" w:rsidRDefault="00BB4755" w:rsidP="00BB4755">
      <w:pPr>
        <w:pStyle w:val="Nivel2"/>
        <w:spacing w:before="0" w:after="0" w:line="240" w:lineRule="auto"/>
        <w:rPr>
          <w:rFonts w:asciiTheme="minorHAnsi" w:hAnsiTheme="minorHAnsi" w:cstheme="minorHAnsi"/>
          <w:sz w:val="24"/>
          <w:szCs w:val="24"/>
          <w:highlight w:val="cyan"/>
        </w:rPr>
      </w:pPr>
      <w:r w:rsidRPr="00997E13">
        <w:rPr>
          <w:rFonts w:asciiTheme="minorHAnsi" w:eastAsia="Dotum, 돋움" w:hAnsiTheme="minorHAnsi" w:cstheme="minorHAnsi"/>
          <w:b/>
          <w:bCs/>
          <w:sz w:val="24"/>
          <w:szCs w:val="24"/>
          <w:highlight w:val="cyan"/>
        </w:rPr>
        <w:t xml:space="preserve">17.1. </w:t>
      </w:r>
      <w:r w:rsidRPr="00997E13">
        <w:rPr>
          <w:rFonts w:asciiTheme="minorHAnsi" w:hAnsiTheme="minorHAnsi" w:cstheme="minorHAnsi"/>
          <w:sz w:val="24"/>
          <w:szCs w:val="24"/>
          <w:highlight w:val="cyan"/>
        </w:rPr>
        <w:t xml:space="preserve">Comete infração administrativa, nos termos da </w:t>
      </w:r>
      <w:hyperlink r:id="rId621" w:history="1">
        <w:r w:rsidRPr="00997E13">
          <w:rPr>
            <w:rStyle w:val="Hyperlink"/>
            <w:rFonts w:asciiTheme="minorHAnsi" w:hAnsiTheme="minorHAnsi" w:cstheme="minorHAnsi"/>
            <w:sz w:val="24"/>
            <w:szCs w:val="24"/>
            <w:highlight w:val="cyan"/>
          </w:rPr>
          <w:t>Lei nº 14.133, de 2021</w:t>
        </w:r>
      </w:hyperlink>
      <w:r w:rsidRPr="00997E13">
        <w:rPr>
          <w:rFonts w:asciiTheme="minorHAnsi" w:hAnsiTheme="minorHAnsi" w:cstheme="minorHAnsi"/>
          <w:sz w:val="24"/>
          <w:szCs w:val="24"/>
          <w:highlight w:val="cyan"/>
        </w:rPr>
        <w:t>, o contratado que:</w:t>
      </w:r>
    </w:p>
    <w:p w14:paraId="1F81388B" w14:textId="77777777" w:rsidR="00BB4755" w:rsidRPr="00997E13" w:rsidRDefault="00BB4755" w:rsidP="00BB4755">
      <w:pPr>
        <w:ind w:left="993"/>
        <w:jc w:val="both"/>
        <w:rPr>
          <w:rFonts w:asciiTheme="minorHAnsi" w:eastAsia="Arial" w:hAnsiTheme="minorHAnsi" w:cstheme="minorHAnsi"/>
          <w:highlight w:val="cyan"/>
        </w:rPr>
      </w:pPr>
      <w:r w:rsidRPr="00997E13">
        <w:rPr>
          <w:rFonts w:asciiTheme="minorHAnsi" w:eastAsia="Arial" w:hAnsiTheme="minorHAnsi" w:cstheme="minorHAnsi"/>
          <w:b/>
          <w:bCs/>
          <w:highlight w:val="cyan"/>
        </w:rPr>
        <w:t xml:space="preserve">17.1.1. </w:t>
      </w:r>
      <w:r w:rsidRPr="00997E13">
        <w:rPr>
          <w:rFonts w:asciiTheme="minorHAnsi" w:eastAsia="Arial" w:hAnsiTheme="minorHAnsi" w:cstheme="minorHAnsi"/>
          <w:highlight w:val="cyan"/>
        </w:rPr>
        <w:t>der causa à inexecução parcial do contrato;</w:t>
      </w:r>
    </w:p>
    <w:p w14:paraId="3B62E179" w14:textId="77777777" w:rsidR="00BB4755" w:rsidRPr="00997E13" w:rsidRDefault="00BB4755" w:rsidP="00BB4755">
      <w:pPr>
        <w:ind w:left="993"/>
        <w:jc w:val="both"/>
        <w:rPr>
          <w:rFonts w:asciiTheme="minorHAnsi" w:eastAsia="Arial" w:hAnsiTheme="minorHAnsi" w:cstheme="minorHAnsi"/>
          <w:highlight w:val="cyan"/>
        </w:rPr>
      </w:pPr>
      <w:r w:rsidRPr="00997E13">
        <w:rPr>
          <w:rFonts w:asciiTheme="minorHAnsi" w:eastAsia="Arial" w:hAnsiTheme="minorHAnsi" w:cstheme="minorHAnsi"/>
          <w:b/>
          <w:bCs/>
          <w:highlight w:val="cyan"/>
        </w:rPr>
        <w:t xml:space="preserve">17.1.2. </w:t>
      </w:r>
      <w:r w:rsidRPr="00997E13">
        <w:rPr>
          <w:rFonts w:asciiTheme="minorHAnsi" w:eastAsia="Arial" w:hAnsiTheme="minorHAnsi" w:cstheme="minorHAnsi"/>
          <w:highlight w:val="cyan"/>
        </w:rPr>
        <w:t>der causa à inexecução parcial do contrato que cause grave dano à Administração ou ao funcionamento dos serviços públicos ou ao interesse coletivo;</w:t>
      </w:r>
    </w:p>
    <w:p w14:paraId="5B70A28A" w14:textId="77777777" w:rsidR="00BB4755" w:rsidRPr="00997E13" w:rsidRDefault="00BB4755" w:rsidP="00BB4755">
      <w:pPr>
        <w:ind w:left="993"/>
        <w:jc w:val="both"/>
        <w:rPr>
          <w:rFonts w:asciiTheme="minorHAnsi" w:eastAsia="Arial" w:hAnsiTheme="minorHAnsi" w:cstheme="minorHAnsi"/>
          <w:highlight w:val="cyan"/>
        </w:rPr>
      </w:pPr>
      <w:r w:rsidRPr="00997E13">
        <w:rPr>
          <w:rFonts w:asciiTheme="minorHAnsi" w:eastAsia="Arial" w:hAnsiTheme="minorHAnsi" w:cstheme="minorHAnsi"/>
          <w:b/>
          <w:bCs/>
          <w:highlight w:val="cyan"/>
        </w:rPr>
        <w:t xml:space="preserve">17.1.3. </w:t>
      </w:r>
      <w:r w:rsidRPr="00997E13">
        <w:rPr>
          <w:rFonts w:asciiTheme="minorHAnsi" w:eastAsia="Arial" w:hAnsiTheme="minorHAnsi" w:cstheme="minorHAnsi"/>
          <w:highlight w:val="cyan"/>
        </w:rPr>
        <w:t>der causa à inexecução total do contrato;</w:t>
      </w:r>
    </w:p>
    <w:p w14:paraId="0B188232" w14:textId="77777777" w:rsidR="00BB4755" w:rsidRPr="00997E13" w:rsidRDefault="00BB4755" w:rsidP="00BB4755">
      <w:pPr>
        <w:ind w:left="993"/>
        <w:jc w:val="both"/>
        <w:rPr>
          <w:rFonts w:asciiTheme="minorHAnsi" w:eastAsia="Arial" w:hAnsiTheme="minorHAnsi" w:cstheme="minorHAnsi"/>
          <w:highlight w:val="cyan"/>
        </w:rPr>
      </w:pPr>
      <w:r w:rsidRPr="00997E13">
        <w:rPr>
          <w:rFonts w:asciiTheme="minorHAnsi" w:eastAsia="Arial" w:hAnsiTheme="minorHAnsi" w:cstheme="minorHAnsi"/>
          <w:b/>
          <w:bCs/>
          <w:highlight w:val="cyan"/>
        </w:rPr>
        <w:t xml:space="preserve">17.1.4. </w:t>
      </w:r>
      <w:r w:rsidRPr="00997E13">
        <w:rPr>
          <w:rFonts w:asciiTheme="minorHAnsi" w:eastAsia="Arial" w:hAnsiTheme="minorHAnsi" w:cstheme="minorHAnsi"/>
          <w:highlight w:val="cyan"/>
        </w:rPr>
        <w:t>ensejar o retardamento da execução ou da entrega do objeto da contratação sem motivo justificado;</w:t>
      </w:r>
    </w:p>
    <w:p w14:paraId="46476785" w14:textId="77777777" w:rsidR="00BB4755" w:rsidRPr="00997E13" w:rsidRDefault="00BB4755" w:rsidP="00BB4755">
      <w:pPr>
        <w:ind w:left="993"/>
        <w:jc w:val="both"/>
        <w:rPr>
          <w:rFonts w:asciiTheme="minorHAnsi" w:eastAsia="Arial" w:hAnsiTheme="minorHAnsi" w:cstheme="minorHAnsi"/>
          <w:highlight w:val="cyan"/>
        </w:rPr>
      </w:pPr>
      <w:r w:rsidRPr="00997E13">
        <w:rPr>
          <w:rFonts w:asciiTheme="minorHAnsi" w:eastAsia="Arial" w:hAnsiTheme="minorHAnsi" w:cstheme="minorHAnsi"/>
          <w:b/>
          <w:bCs/>
          <w:highlight w:val="cyan"/>
        </w:rPr>
        <w:t xml:space="preserve">17.1.5. </w:t>
      </w:r>
      <w:r w:rsidRPr="00997E13">
        <w:rPr>
          <w:rFonts w:asciiTheme="minorHAnsi" w:eastAsia="Arial" w:hAnsiTheme="minorHAnsi" w:cstheme="minorHAnsi"/>
          <w:highlight w:val="cyan"/>
        </w:rPr>
        <w:t>apresentar documentação falsa ou prestar declaração falsa durante a execução do contrato;</w:t>
      </w:r>
    </w:p>
    <w:p w14:paraId="3C5B2B5D" w14:textId="77777777" w:rsidR="00BB4755" w:rsidRPr="00997E13" w:rsidRDefault="00BB4755" w:rsidP="00BB4755">
      <w:pPr>
        <w:ind w:left="993"/>
        <w:jc w:val="both"/>
        <w:rPr>
          <w:rFonts w:asciiTheme="minorHAnsi" w:eastAsia="Arial" w:hAnsiTheme="minorHAnsi" w:cstheme="minorHAnsi"/>
          <w:highlight w:val="cyan"/>
        </w:rPr>
      </w:pPr>
      <w:r w:rsidRPr="00997E13">
        <w:rPr>
          <w:rFonts w:asciiTheme="minorHAnsi" w:eastAsia="Arial" w:hAnsiTheme="minorHAnsi" w:cstheme="minorHAnsi"/>
          <w:b/>
          <w:bCs/>
          <w:highlight w:val="cyan"/>
        </w:rPr>
        <w:t xml:space="preserve">17.1.6. </w:t>
      </w:r>
      <w:r w:rsidRPr="00997E13">
        <w:rPr>
          <w:rFonts w:asciiTheme="minorHAnsi" w:eastAsia="Arial" w:hAnsiTheme="minorHAnsi" w:cstheme="minorHAnsi"/>
          <w:highlight w:val="cyan"/>
        </w:rPr>
        <w:t>praticar ato fraudulento na execução do contrato;</w:t>
      </w:r>
    </w:p>
    <w:p w14:paraId="109B64A8" w14:textId="77777777" w:rsidR="00BB4755" w:rsidRPr="00997E13" w:rsidRDefault="00BB4755" w:rsidP="00BB4755">
      <w:pPr>
        <w:ind w:left="993"/>
        <w:jc w:val="both"/>
        <w:rPr>
          <w:rFonts w:asciiTheme="minorHAnsi" w:eastAsia="Arial" w:hAnsiTheme="minorHAnsi" w:cstheme="minorHAnsi"/>
          <w:highlight w:val="cyan"/>
        </w:rPr>
      </w:pPr>
      <w:r w:rsidRPr="00997E13">
        <w:rPr>
          <w:rFonts w:asciiTheme="minorHAnsi" w:eastAsia="Arial" w:hAnsiTheme="minorHAnsi" w:cstheme="minorHAnsi"/>
          <w:b/>
          <w:bCs/>
          <w:highlight w:val="cyan"/>
        </w:rPr>
        <w:t xml:space="preserve">17.1.7. </w:t>
      </w:r>
      <w:r w:rsidRPr="00997E13">
        <w:rPr>
          <w:rFonts w:asciiTheme="minorHAnsi" w:eastAsia="Arial" w:hAnsiTheme="minorHAnsi" w:cstheme="minorHAnsi"/>
          <w:highlight w:val="cyan"/>
        </w:rPr>
        <w:t>comportar-se de modo inidôneo ou cometer fraude de qualquer natureza;</w:t>
      </w:r>
    </w:p>
    <w:p w14:paraId="34713AA7" w14:textId="77777777" w:rsidR="00BB4755" w:rsidRPr="00997E13" w:rsidRDefault="00BB4755" w:rsidP="00BB4755">
      <w:pPr>
        <w:ind w:left="993"/>
        <w:jc w:val="both"/>
        <w:rPr>
          <w:rFonts w:asciiTheme="minorHAnsi" w:eastAsia="Arial" w:hAnsiTheme="minorHAnsi" w:cstheme="minorHAnsi"/>
          <w:highlight w:val="cyan"/>
        </w:rPr>
      </w:pPr>
      <w:r w:rsidRPr="00997E13">
        <w:rPr>
          <w:rFonts w:asciiTheme="minorHAnsi" w:eastAsia="Arial" w:hAnsiTheme="minorHAnsi" w:cstheme="minorHAnsi"/>
          <w:b/>
          <w:bCs/>
          <w:highlight w:val="cyan"/>
        </w:rPr>
        <w:t xml:space="preserve">17.1.8. </w:t>
      </w:r>
      <w:r w:rsidRPr="00997E13">
        <w:rPr>
          <w:rFonts w:asciiTheme="minorHAnsi" w:eastAsia="Arial" w:hAnsiTheme="minorHAnsi" w:cstheme="minorHAnsi"/>
          <w:highlight w:val="cyan"/>
        </w:rPr>
        <w:t>praticar ato lesivo previsto no art. 5º da Lei nº 12.846, de 1º de agosto de 2013.</w:t>
      </w:r>
    </w:p>
    <w:p w14:paraId="76E3E64A" w14:textId="77777777" w:rsidR="00BB4755" w:rsidRPr="00997E13" w:rsidRDefault="00BB4755" w:rsidP="00BB4755">
      <w:pPr>
        <w:pStyle w:val="Nivel2"/>
        <w:spacing w:before="0" w:after="0" w:line="240" w:lineRule="auto"/>
        <w:rPr>
          <w:rFonts w:asciiTheme="minorHAnsi" w:hAnsiTheme="minorHAnsi" w:cstheme="minorHAnsi"/>
          <w:sz w:val="24"/>
          <w:szCs w:val="24"/>
          <w:highlight w:val="cyan"/>
        </w:rPr>
      </w:pPr>
      <w:r w:rsidRPr="00997E13">
        <w:rPr>
          <w:rFonts w:asciiTheme="minorHAnsi" w:eastAsia="Arial" w:hAnsiTheme="minorHAnsi" w:cstheme="minorHAnsi"/>
          <w:b/>
          <w:bCs/>
          <w:sz w:val="24"/>
          <w:szCs w:val="24"/>
          <w:highlight w:val="cyan"/>
        </w:rPr>
        <w:t xml:space="preserve">17.2. </w:t>
      </w:r>
      <w:r w:rsidRPr="00997E13">
        <w:rPr>
          <w:rFonts w:asciiTheme="minorHAnsi" w:hAnsiTheme="minorHAnsi" w:cstheme="minorHAnsi"/>
          <w:sz w:val="24"/>
          <w:szCs w:val="24"/>
          <w:highlight w:val="cyan"/>
        </w:rPr>
        <w:t>Serão aplicadas ao contratado que incorrer nas infrações acima descritas as seguintes sanções:</w:t>
      </w:r>
    </w:p>
    <w:p w14:paraId="2006ABFB" w14:textId="77777777" w:rsidR="00BB4755" w:rsidRPr="00997E13" w:rsidRDefault="00BB4755" w:rsidP="00BB4755">
      <w:pPr>
        <w:ind w:left="993"/>
        <w:contextualSpacing/>
        <w:jc w:val="both"/>
        <w:rPr>
          <w:rFonts w:asciiTheme="minorHAnsi" w:eastAsia="Arial" w:hAnsiTheme="minorHAnsi" w:cstheme="minorHAnsi"/>
          <w:highlight w:val="cyan"/>
        </w:rPr>
      </w:pPr>
      <w:r w:rsidRPr="00997E13">
        <w:rPr>
          <w:rFonts w:asciiTheme="minorHAnsi" w:eastAsia="Arial" w:hAnsiTheme="minorHAnsi" w:cstheme="minorHAnsi"/>
          <w:b/>
          <w:bCs/>
          <w:highlight w:val="cyan"/>
        </w:rPr>
        <w:t>17.2.1. Advertência</w:t>
      </w:r>
      <w:r w:rsidRPr="00997E13">
        <w:rPr>
          <w:rFonts w:asciiTheme="minorHAnsi" w:eastAsia="Arial" w:hAnsiTheme="minorHAnsi" w:cstheme="minorHAnsi"/>
          <w:highlight w:val="cyan"/>
        </w:rPr>
        <w:t>, quando o contratado der causa à inexecução parcial do contrato, sempre que não se justificar a imposição de penalidade mais grave (</w:t>
      </w:r>
      <w:hyperlink r:id="rId622" w:anchor="art156§2" w:history="1">
        <w:r w:rsidRPr="00997E13">
          <w:rPr>
            <w:rStyle w:val="Hyperlink"/>
            <w:rFonts w:asciiTheme="minorHAnsi" w:eastAsia="Arial" w:hAnsiTheme="minorHAnsi" w:cstheme="minorHAnsi"/>
            <w:highlight w:val="cyan"/>
          </w:rPr>
          <w:t>art. 156, §2º, da Lei nº 14.133, de 2021</w:t>
        </w:r>
      </w:hyperlink>
      <w:r w:rsidRPr="00997E13">
        <w:rPr>
          <w:rFonts w:asciiTheme="minorHAnsi" w:eastAsia="Arial" w:hAnsiTheme="minorHAnsi" w:cstheme="minorHAnsi"/>
          <w:highlight w:val="cyan"/>
        </w:rPr>
        <w:t>);</w:t>
      </w:r>
    </w:p>
    <w:p w14:paraId="3B0082D7" w14:textId="77777777" w:rsidR="00BB4755" w:rsidRPr="00997E13" w:rsidRDefault="00BB4755" w:rsidP="00BB4755">
      <w:pPr>
        <w:ind w:left="993"/>
        <w:contextualSpacing/>
        <w:jc w:val="both"/>
        <w:rPr>
          <w:rFonts w:asciiTheme="minorHAnsi" w:eastAsia="Arial" w:hAnsiTheme="minorHAnsi" w:cstheme="minorHAnsi"/>
          <w:highlight w:val="cyan"/>
        </w:rPr>
      </w:pPr>
      <w:r w:rsidRPr="00997E13">
        <w:rPr>
          <w:rFonts w:asciiTheme="minorHAnsi" w:eastAsia="Arial" w:hAnsiTheme="minorHAnsi" w:cstheme="minorHAnsi"/>
          <w:b/>
          <w:bCs/>
          <w:highlight w:val="cyan"/>
        </w:rPr>
        <w:t>17.2.2. Impedimento de licitar e contratar</w:t>
      </w:r>
      <w:r w:rsidRPr="00997E13">
        <w:rPr>
          <w:rFonts w:asciiTheme="minorHAnsi" w:eastAsia="Arial" w:hAnsiTheme="minorHAnsi" w:cstheme="minorHAnsi"/>
          <w:highlight w:val="cyan"/>
        </w:rPr>
        <w:t>, quando praticadas as condutas descritas nas alíneas “b”, “c” e “d” do subitem acima deste Contrato, sempre que não se justificar a imposição de penalidade mais grave (</w:t>
      </w:r>
      <w:hyperlink r:id="rId623" w:anchor="art156§4" w:history="1">
        <w:r w:rsidRPr="00997E13">
          <w:rPr>
            <w:rStyle w:val="Hyperlink"/>
            <w:rFonts w:asciiTheme="minorHAnsi" w:eastAsia="Arial" w:hAnsiTheme="minorHAnsi" w:cstheme="minorHAnsi"/>
            <w:highlight w:val="cyan"/>
          </w:rPr>
          <w:t>art. 156, § 4º, da Lei nº 14.133, de 2021</w:t>
        </w:r>
      </w:hyperlink>
      <w:r w:rsidRPr="00997E13">
        <w:rPr>
          <w:rFonts w:asciiTheme="minorHAnsi" w:eastAsia="Arial" w:hAnsiTheme="minorHAnsi" w:cstheme="minorHAnsi"/>
          <w:highlight w:val="cyan"/>
        </w:rPr>
        <w:t>);</w:t>
      </w:r>
    </w:p>
    <w:p w14:paraId="1DA856F6" w14:textId="77777777" w:rsidR="00BB4755" w:rsidRPr="00997E13" w:rsidRDefault="00BB4755" w:rsidP="00BB4755">
      <w:pPr>
        <w:ind w:left="993"/>
        <w:contextualSpacing/>
        <w:jc w:val="both"/>
        <w:rPr>
          <w:rFonts w:asciiTheme="minorHAnsi" w:eastAsia="Arial" w:hAnsiTheme="minorHAnsi" w:cstheme="minorHAnsi"/>
          <w:highlight w:val="cyan"/>
        </w:rPr>
      </w:pPr>
      <w:r w:rsidRPr="00997E13">
        <w:rPr>
          <w:rFonts w:asciiTheme="minorHAnsi" w:eastAsia="Arial" w:hAnsiTheme="minorHAnsi" w:cstheme="minorHAnsi"/>
          <w:b/>
          <w:bCs/>
          <w:highlight w:val="cyan"/>
        </w:rPr>
        <w:t>17.2.3. Declaração de inidoneidade para licitar e contratar</w:t>
      </w:r>
      <w:r w:rsidRPr="00997E13">
        <w:rPr>
          <w:rFonts w:asciiTheme="minorHAnsi" w:eastAsia="Arial" w:hAnsiTheme="minorHAnsi" w:cstheme="minorHAnsi"/>
          <w:highlight w:val="cyan"/>
        </w:rPr>
        <w:t>, quando praticadas as condutas descritas nas alíneas “e”, “f”, “g” e “h” do subitem acima deste Contrato, bem como nas alíneas “b”, “c” e “d”, que justifiquem a imposição de penalidade mais grave (</w:t>
      </w:r>
      <w:hyperlink r:id="rId624" w:anchor="art156§5" w:history="1">
        <w:r w:rsidRPr="00997E13">
          <w:rPr>
            <w:rStyle w:val="Hyperlink"/>
            <w:rFonts w:asciiTheme="minorHAnsi" w:eastAsia="Arial" w:hAnsiTheme="minorHAnsi" w:cstheme="minorHAnsi"/>
            <w:highlight w:val="cyan"/>
          </w:rPr>
          <w:t>art. 156, §5º, da Lei nº 14.133, de 2021</w:t>
        </w:r>
      </w:hyperlink>
      <w:r w:rsidRPr="00997E13">
        <w:rPr>
          <w:rFonts w:asciiTheme="minorHAnsi" w:eastAsia="Arial" w:hAnsiTheme="minorHAnsi" w:cstheme="minorHAnsi"/>
          <w:highlight w:val="cyan"/>
        </w:rPr>
        <w:t>).</w:t>
      </w:r>
    </w:p>
    <w:p w14:paraId="5E1CE193" w14:textId="77777777" w:rsidR="00BB4755" w:rsidRPr="00997E13" w:rsidRDefault="00BB4755" w:rsidP="00BB4755">
      <w:pPr>
        <w:ind w:left="1560"/>
        <w:contextualSpacing/>
        <w:jc w:val="both"/>
        <w:rPr>
          <w:rFonts w:asciiTheme="minorHAnsi" w:eastAsia="Arial" w:hAnsiTheme="minorHAnsi" w:cstheme="minorHAnsi"/>
          <w:highlight w:val="cyan"/>
        </w:rPr>
      </w:pPr>
      <w:r w:rsidRPr="00997E13">
        <w:rPr>
          <w:rFonts w:asciiTheme="minorHAnsi" w:eastAsia="Arial" w:hAnsiTheme="minorHAnsi" w:cstheme="minorHAnsi"/>
          <w:b/>
          <w:bCs/>
          <w:highlight w:val="cyan"/>
        </w:rPr>
        <w:t>17.2.4. Multa:</w:t>
      </w:r>
    </w:p>
    <w:p w14:paraId="1506A5D0" w14:textId="77777777" w:rsidR="00BB4755" w:rsidRPr="00997E13" w:rsidRDefault="00BB4755" w:rsidP="00BB4755">
      <w:pPr>
        <w:ind w:left="1985"/>
        <w:contextualSpacing/>
        <w:jc w:val="both"/>
        <w:rPr>
          <w:rFonts w:asciiTheme="minorHAnsi" w:eastAsia="Arial" w:hAnsiTheme="minorHAnsi" w:cstheme="minorHAnsi"/>
          <w:highlight w:val="cyan"/>
        </w:rPr>
      </w:pPr>
      <w:r w:rsidRPr="00997E13">
        <w:rPr>
          <w:rFonts w:asciiTheme="minorHAnsi" w:eastAsia="Arial" w:hAnsiTheme="minorHAnsi" w:cstheme="minorHAnsi"/>
          <w:b/>
          <w:bCs/>
          <w:highlight w:val="cyan"/>
        </w:rPr>
        <w:lastRenderedPageBreak/>
        <w:t xml:space="preserve">17.2.4.1. </w:t>
      </w:r>
      <w:r w:rsidRPr="00997E13">
        <w:rPr>
          <w:rFonts w:asciiTheme="minorHAnsi" w:eastAsia="Arial" w:hAnsiTheme="minorHAnsi" w:cstheme="minorHAnsi"/>
          <w:highlight w:val="cyan"/>
        </w:rPr>
        <w:t>moratória de .....% (..... por cento) por dia de atraso injustificado sobre o valor da parcela inadimplida, até o limite de ...... (.......) dias;</w:t>
      </w:r>
    </w:p>
    <w:p w14:paraId="3B13D522" w14:textId="77777777" w:rsidR="00BB4755" w:rsidRPr="00997E13" w:rsidRDefault="00BB4755" w:rsidP="00BB4755">
      <w:pPr>
        <w:ind w:left="1985"/>
        <w:contextualSpacing/>
        <w:jc w:val="both"/>
        <w:rPr>
          <w:rFonts w:asciiTheme="minorHAnsi" w:eastAsia="Arial" w:hAnsiTheme="minorHAnsi" w:cstheme="minorHAnsi"/>
          <w:highlight w:val="cyan"/>
        </w:rPr>
      </w:pPr>
      <w:r w:rsidRPr="00997E13">
        <w:rPr>
          <w:rFonts w:asciiTheme="minorHAnsi" w:eastAsia="Arial" w:hAnsiTheme="minorHAnsi" w:cstheme="minorHAnsi"/>
          <w:b/>
          <w:bCs/>
          <w:highlight w:val="cyan"/>
        </w:rPr>
        <w:t xml:space="preserve">17.2.4.2. </w:t>
      </w:r>
      <w:r w:rsidRPr="00997E13">
        <w:rPr>
          <w:rFonts w:asciiTheme="minorHAnsi" w:eastAsia="Arial" w:hAnsiTheme="minorHAnsi" w:cstheme="minorHAnsi"/>
          <w:highlight w:val="cyan"/>
        </w:rPr>
        <w:t xml:space="preserve">moratória de .....% (..... por cento) por dia de atraso injustificado sobre o valor total do contrato, até o máximo de .....% (.... por cento), pela inobservância do prazo fixado para apresentação, suplementação ou reposição da garantia. </w:t>
      </w:r>
    </w:p>
    <w:p w14:paraId="02E45884" w14:textId="77777777" w:rsidR="00BB4755" w:rsidRPr="00997E13" w:rsidRDefault="00BB4755" w:rsidP="0019654F">
      <w:pPr>
        <w:numPr>
          <w:ilvl w:val="7"/>
          <w:numId w:val="191"/>
        </w:numPr>
        <w:suppressAutoHyphens/>
        <w:contextualSpacing/>
        <w:jc w:val="both"/>
        <w:rPr>
          <w:rFonts w:asciiTheme="minorHAnsi" w:eastAsia="Arial" w:hAnsiTheme="minorHAnsi" w:cstheme="minorHAnsi"/>
          <w:highlight w:val="cyan"/>
        </w:rPr>
      </w:pPr>
      <w:r w:rsidRPr="00997E13">
        <w:rPr>
          <w:rFonts w:asciiTheme="minorHAnsi" w:eastAsia="Arial" w:hAnsiTheme="minorHAnsi" w:cstheme="minorHAnsi"/>
          <w:highlight w:val="cyan"/>
        </w:rPr>
        <w:t xml:space="preserve">O atraso superior a XXXXXX dias autoriza a Administração a promover a extinção do contrato por descumprimento ou cumprimento irregular de suas cláusulas, conforme dispõe o </w:t>
      </w:r>
      <w:hyperlink r:id="rId625" w:anchor="art137" w:history="1">
        <w:r w:rsidRPr="00997E13">
          <w:rPr>
            <w:rStyle w:val="Hyperlink"/>
            <w:rFonts w:asciiTheme="minorHAnsi" w:eastAsia="Arial" w:hAnsiTheme="minorHAnsi" w:cstheme="minorHAnsi"/>
            <w:highlight w:val="cyan"/>
          </w:rPr>
          <w:t>inciso I do art. 137 da Lei n. 14.133, de 2021</w:t>
        </w:r>
      </w:hyperlink>
      <w:r w:rsidRPr="00997E13">
        <w:rPr>
          <w:rFonts w:asciiTheme="minorHAnsi" w:eastAsia="Arial" w:hAnsiTheme="minorHAnsi" w:cstheme="minorHAnsi"/>
          <w:highlight w:val="cyan"/>
        </w:rPr>
        <w:t xml:space="preserve">. </w:t>
      </w:r>
    </w:p>
    <w:p w14:paraId="0D24674B" w14:textId="77777777" w:rsidR="00BB4755" w:rsidRPr="00997E13" w:rsidRDefault="00BB4755" w:rsidP="00BB4755">
      <w:pPr>
        <w:ind w:left="1985"/>
        <w:contextualSpacing/>
        <w:jc w:val="both"/>
        <w:rPr>
          <w:rFonts w:asciiTheme="minorHAnsi" w:eastAsia="Arial" w:hAnsiTheme="minorHAnsi" w:cstheme="minorHAnsi"/>
          <w:highlight w:val="cyan"/>
        </w:rPr>
      </w:pPr>
      <w:r w:rsidRPr="00997E13">
        <w:rPr>
          <w:rFonts w:asciiTheme="minorHAnsi" w:eastAsia="Arial" w:hAnsiTheme="minorHAnsi" w:cstheme="minorHAnsi"/>
          <w:b/>
          <w:bCs/>
          <w:highlight w:val="cyan"/>
        </w:rPr>
        <w:t xml:space="preserve">17.2.4.3. </w:t>
      </w:r>
      <w:r w:rsidRPr="00997E13">
        <w:rPr>
          <w:rFonts w:asciiTheme="minorHAnsi" w:eastAsia="Arial" w:hAnsiTheme="minorHAnsi" w:cstheme="minorHAnsi"/>
          <w:highlight w:val="cyan"/>
        </w:rPr>
        <w:t>compensatória de ......% (....... por cento) sobre o valor total do contrato, no caso de inexecução total do objeto;</w:t>
      </w:r>
    </w:p>
    <w:p w14:paraId="489B6996" w14:textId="77777777" w:rsidR="00BB4755" w:rsidRPr="00997E13" w:rsidRDefault="00BB4755" w:rsidP="00BB4755">
      <w:pPr>
        <w:pStyle w:val="Nivel2"/>
        <w:spacing w:before="0" w:after="0" w:line="240" w:lineRule="auto"/>
        <w:rPr>
          <w:rFonts w:asciiTheme="minorHAnsi" w:hAnsiTheme="minorHAnsi" w:cstheme="minorHAnsi"/>
          <w:color w:val="auto"/>
          <w:sz w:val="24"/>
          <w:szCs w:val="24"/>
          <w:highlight w:val="cyan"/>
        </w:rPr>
      </w:pPr>
      <w:r w:rsidRPr="00997E13">
        <w:rPr>
          <w:rFonts w:asciiTheme="minorHAnsi" w:eastAsia="Arial" w:hAnsiTheme="minorHAnsi" w:cstheme="minorHAnsi"/>
          <w:b/>
          <w:bCs/>
          <w:color w:val="auto"/>
          <w:sz w:val="24"/>
          <w:szCs w:val="24"/>
          <w:highlight w:val="cyan"/>
        </w:rPr>
        <w:t xml:space="preserve">17.3. </w:t>
      </w:r>
      <w:r w:rsidRPr="00997E13">
        <w:rPr>
          <w:rFonts w:asciiTheme="minorHAnsi" w:hAnsiTheme="minorHAnsi" w:cstheme="minorHAnsi"/>
          <w:color w:val="auto"/>
          <w:sz w:val="24"/>
          <w:szCs w:val="24"/>
          <w:highlight w:val="cyan"/>
        </w:rPr>
        <w:t>A aplicação das sanções previstas neste Contrato não exclui, em hipótese alguma, a obrigação de reparação integral do dano causado ao Contratante (</w:t>
      </w:r>
      <w:hyperlink r:id="rId626" w:anchor="art156§9" w:history="1">
        <w:r w:rsidRPr="00997E13">
          <w:rPr>
            <w:rStyle w:val="Hyperlink"/>
            <w:rFonts w:asciiTheme="minorHAnsi" w:hAnsiTheme="minorHAnsi" w:cstheme="minorHAnsi"/>
            <w:color w:val="auto"/>
            <w:sz w:val="24"/>
            <w:szCs w:val="24"/>
            <w:highlight w:val="cyan"/>
          </w:rPr>
          <w:t>art. 156, §9º, da Lei nº 14.133, de 2021</w:t>
        </w:r>
      </w:hyperlink>
      <w:r w:rsidRPr="00997E13">
        <w:rPr>
          <w:rFonts w:asciiTheme="minorHAnsi" w:hAnsiTheme="minorHAnsi" w:cstheme="minorHAnsi"/>
          <w:color w:val="auto"/>
          <w:sz w:val="24"/>
          <w:szCs w:val="24"/>
          <w:highlight w:val="cyan"/>
        </w:rPr>
        <w:t>)</w:t>
      </w:r>
    </w:p>
    <w:p w14:paraId="0D2E78F3" w14:textId="77777777" w:rsidR="00BB4755" w:rsidRPr="00997E13" w:rsidRDefault="00BB4755" w:rsidP="00BB4755">
      <w:pPr>
        <w:pStyle w:val="Nivel2"/>
        <w:spacing w:before="0" w:after="0" w:line="240" w:lineRule="auto"/>
        <w:rPr>
          <w:rFonts w:asciiTheme="minorHAnsi" w:hAnsiTheme="minorHAnsi" w:cstheme="minorHAnsi"/>
          <w:color w:val="auto"/>
          <w:sz w:val="24"/>
          <w:szCs w:val="24"/>
          <w:highlight w:val="cyan"/>
        </w:rPr>
      </w:pPr>
      <w:r w:rsidRPr="00997E13">
        <w:rPr>
          <w:rFonts w:asciiTheme="minorHAnsi" w:eastAsia="Arial" w:hAnsiTheme="minorHAnsi" w:cstheme="minorHAnsi"/>
          <w:b/>
          <w:bCs/>
          <w:color w:val="auto"/>
          <w:sz w:val="24"/>
          <w:szCs w:val="24"/>
          <w:highlight w:val="cyan"/>
        </w:rPr>
        <w:t xml:space="preserve">17.4. </w:t>
      </w:r>
      <w:r w:rsidRPr="00997E13">
        <w:rPr>
          <w:rFonts w:asciiTheme="minorHAnsi" w:hAnsiTheme="minorHAnsi" w:cstheme="minorHAnsi"/>
          <w:color w:val="auto"/>
          <w:sz w:val="24"/>
          <w:szCs w:val="24"/>
          <w:highlight w:val="cyan"/>
        </w:rPr>
        <w:t>Todas as sanções previstas neste Contrato poderão ser aplicadas cumulativamente com a multa (</w:t>
      </w:r>
      <w:hyperlink r:id="rId627" w:anchor="art156§7" w:history="1">
        <w:r w:rsidRPr="00997E13">
          <w:rPr>
            <w:rStyle w:val="Hyperlink"/>
            <w:rFonts w:asciiTheme="minorHAnsi" w:hAnsiTheme="minorHAnsi" w:cstheme="minorHAnsi"/>
            <w:color w:val="auto"/>
            <w:sz w:val="24"/>
            <w:szCs w:val="24"/>
            <w:highlight w:val="cyan"/>
          </w:rPr>
          <w:t>art. 156, §7º, da Lei nº 14.133, de 2021</w:t>
        </w:r>
      </w:hyperlink>
      <w:r w:rsidRPr="00997E13">
        <w:rPr>
          <w:rFonts w:asciiTheme="minorHAnsi" w:hAnsiTheme="minorHAnsi" w:cstheme="minorHAnsi"/>
          <w:color w:val="auto"/>
          <w:sz w:val="24"/>
          <w:szCs w:val="24"/>
          <w:highlight w:val="cyan"/>
        </w:rPr>
        <w:t>).</w:t>
      </w:r>
    </w:p>
    <w:p w14:paraId="4AE2C82F" w14:textId="77777777" w:rsidR="00BB4755" w:rsidRPr="00997E13" w:rsidRDefault="00BB4755" w:rsidP="00BB4755">
      <w:pPr>
        <w:pStyle w:val="Nivel3"/>
        <w:spacing w:before="0" w:after="0" w:line="240" w:lineRule="auto"/>
        <w:ind w:left="993"/>
        <w:rPr>
          <w:rFonts w:asciiTheme="minorHAnsi" w:hAnsiTheme="minorHAnsi" w:cstheme="minorHAnsi"/>
          <w:color w:val="auto"/>
          <w:sz w:val="24"/>
          <w:szCs w:val="24"/>
          <w:highlight w:val="cyan"/>
        </w:rPr>
      </w:pPr>
      <w:r w:rsidRPr="00997E13">
        <w:rPr>
          <w:rFonts w:asciiTheme="minorHAnsi" w:eastAsia="Arial" w:hAnsiTheme="minorHAnsi" w:cstheme="minorHAnsi"/>
          <w:b/>
          <w:bCs/>
          <w:color w:val="auto"/>
          <w:sz w:val="24"/>
          <w:szCs w:val="24"/>
          <w:highlight w:val="cyan"/>
        </w:rPr>
        <w:t xml:space="preserve">17.4.1. </w:t>
      </w:r>
      <w:r w:rsidRPr="00997E13">
        <w:rPr>
          <w:rFonts w:asciiTheme="minorHAnsi" w:hAnsiTheme="minorHAnsi" w:cstheme="minorHAnsi"/>
          <w:color w:val="auto"/>
          <w:sz w:val="24"/>
          <w:szCs w:val="24"/>
          <w:highlight w:val="cyan"/>
        </w:rPr>
        <w:t>Antes da aplicação da multa será facultada a defesa do interessado no prazo de 15 (quinze) dias úteis, contado da data de sua intimação (</w:t>
      </w:r>
      <w:hyperlink r:id="rId628" w:anchor="art157" w:history="1">
        <w:r w:rsidRPr="00997E13">
          <w:rPr>
            <w:rStyle w:val="Hyperlink"/>
            <w:rFonts w:asciiTheme="minorHAnsi" w:hAnsiTheme="minorHAnsi" w:cstheme="minorHAnsi"/>
            <w:color w:val="auto"/>
            <w:sz w:val="24"/>
            <w:szCs w:val="24"/>
            <w:highlight w:val="cyan"/>
          </w:rPr>
          <w:t>art. 157, da Lei nº 14.133, de 2021</w:t>
        </w:r>
      </w:hyperlink>
      <w:r w:rsidRPr="00997E13">
        <w:rPr>
          <w:rFonts w:asciiTheme="minorHAnsi" w:hAnsiTheme="minorHAnsi" w:cstheme="minorHAnsi"/>
          <w:color w:val="auto"/>
          <w:sz w:val="24"/>
          <w:szCs w:val="24"/>
          <w:highlight w:val="cyan"/>
        </w:rPr>
        <w:t>)</w:t>
      </w:r>
    </w:p>
    <w:p w14:paraId="79269EF8" w14:textId="77777777" w:rsidR="00BB4755" w:rsidRPr="00997E13" w:rsidRDefault="00BB4755" w:rsidP="00BB4755">
      <w:pPr>
        <w:pStyle w:val="Nivel3"/>
        <w:spacing w:before="0" w:after="0" w:line="240" w:lineRule="auto"/>
        <w:ind w:left="993"/>
        <w:rPr>
          <w:rFonts w:asciiTheme="minorHAnsi" w:hAnsiTheme="minorHAnsi" w:cstheme="minorHAnsi"/>
          <w:color w:val="auto"/>
          <w:sz w:val="24"/>
          <w:szCs w:val="24"/>
          <w:highlight w:val="cyan"/>
        </w:rPr>
      </w:pPr>
      <w:r w:rsidRPr="00997E13">
        <w:rPr>
          <w:rFonts w:asciiTheme="minorHAnsi" w:eastAsia="Arial" w:hAnsiTheme="minorHAnsi" w:cstheme="minorHAnsi"/>
          <w:b/>
          <w:bCs/>
          <w:color w:val="auto"/>
          <w:sz w:val="24"/>
          <w:szCs w:val="24"/>
          <w:highlight w:val="cyan"/>
        </w:rPr>
        <w:t xml:space="preserve">17.4.2. </w:t>
      </w:r>
      <w:r w:rsidRPr="00997E13">
        <w:rPr>
          <w:rFonts w:asciiTheme="minorHAnsi" w:hAnsiTheme="minorHAnsi" w:cstheme="minorHAnsi"/>
          <w:color w:val="auto"/>
          <w:sz w:val="24"/>
          <w:szCs w:val="24"/>
          <w:highlight w:val="cyan"/>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629" w:anchor="art156§8" w:history="1">
        <w:r w:rsidRPr="00997E13">
          <w:rPr>
            <w:rStyle w:val="Hyperlink"/>
            <w:rFonts w:asciiTheme="minorHAnsi" w:hAnsiTheme="minorHAnsi" w:cstheme="minorHAnsi"/>
            <w:color w:val="auto"/>
            <w:sz w:val="24"/>
            <w:szCs w:val="24"/>
            <w:highlight w:val="cyan"/>
          </w:rPr>
          <w:t>art. 156, §8º, da Lei nº 14.133, de 2021</w:t>
        </w:r>
      </w:hyperlink>
      <w:r w:rsidRPr="00997E13">
        <w:rPr>
          <w:rFonts w:asciiTheme="minorHAnsi" w:hAnsiTheme="minorHAnsi" w:cstheme="minorHAnsi"/>
          <w:color w:val="auto"/>
          <w:sz w:val="24"/>
          <w:szCs w:val="24"/>
          <w:highlight w:val="cyan"/>
        </w:rPr>
        <w:t>).</w:t>
      </w:r>
    </w:p>
    <w:p w14:paraId="59AD7F83" w14:textId="77777777" w:rsidR="00BB4755" w:rsidRPr="00997E13" w:rsidRDefault="00BB4755" w:rsidP="00BB4755">
      <w:pPr>
        <w:pStyle w:val="Nivel3"/>
        <w:spacing w:before="0" w:after="0" w:line="240" w:lineRule="auto"/>
        <w:ind w:left="993"/>
        <w:rPr>
          <w:rFonts w:asciiTheme="minorHAnsi" w:hAnsiTheme="minorHAnsi" w:cstheme="minorHAnsi"/>
          <w:color w:val="auto"/>
          <w:sz w:val="24"/>
          <w:szCs w:val="24"/>
          <w:highlight w:val="cyan"/>
        </w:rPr>
      </w:pPr>
      <w:r w:rsidRPr="00997E13">
        <w:rPr>
          <w:rFonts w:asciiTheme="minorHAnsi" w:eastAsia="Arial" w:hAnsiTheme="minorHAnsi" w:cstheme="minorHAnsi"/>
          <w:b/>
          <w:bCs/>
          <w:color w:val="auto"/>
          <w:sz w:val="24"/>
          <w:szCs w:val="24"/>
          <w:highlight w:val="cyan"/>
        </w:rPr>
        <w:t xml:space="preserve">17.4.3. </w:t>
      </w:r>
      <w:r w:rsidRPr="00997E13">
        <w:rPr>
          <w:rFonts w:asciiTheme="minorHAnsi" w:hAnsiTheme="minorHAnsi" w:cstheme="minorHAnsi"/>
          <w:color w:val="auto"/>
          <w:sz w:val="24"/>
          <w:szCs w:val="24"/>
          <w:highlight w:val="cyan"/>
        </w:rPr>
        <w:t>Previamente ao encaminhamento à cobrança judicial, a multa poderá ser recolhida administrativamente no prazo máximo de XX (XXXX) dias, a contar da data do recebimento da comunicação enviada pela autoridade competente.</w:t>
      </w:r>
    </w:p>
    <w:p w14:paraId="7001A253" w14:textId="77777777" w:rsidR="00BB4755" w:rsidRPr="00997E13" w:rsidRDefault="00BB4755" w:rsidP="00BB4755">
      <w:pPr>
        <w:pStyle w:val="Nivel2"/>
        <w:spacing w:before="0" w:after="0" w:line="240" w:lineRule="auto"/>
        <w:rPr>
          <w:rFonts w:asciiTheme="minorHAnsi" w:hAnsiTheme="minorHAnsi" w:cstheme="minorHAnsi"/>
          <w:sz w:val="24"/>
          <w:szCs w:val="24"/>
          <w:highlight w:val="cyan"/>
        </w:rPr>
      </w:pPr>
      <w:r w:rsidRPr="00997E13">
        <w:rPr>
          <w:rFonts w:asciiTheme="minorHAnsi" w:eastAsia="Arial" w:hAnsiTheme="minorHAnsi" w:cstheme="minorHAnsi"/>
          <w:b/>
          <w:bCs/>
          <w:sz w:val="24"/>
          <w:szCs w:val="24"/>
          <w:highlight w:val="cyan"/>
        </w:rPr>
        <w:t xml:space="preserve">17.5. </w:t>
      </w:r>
      <w:r w:rsidRPr="00997E13">
        <w:rPr>
          <w:rFonts w:asciiTheme="minorHAnsi" w:hAnsiTheme="minorHAnsi" w:cstheme="minorHAnsi"/>
          <w:sz w:val="24"/>
          <w:szCs w:val="24"/>
          <w:highlight w:val="cyan"/>
        </w:rPr>
        <w:t xml:space="preserve">A aplicação das sanções realizar-se-á em processo administrativo que assegure o contraditório e a ampla defesa ao Contratado, observando-se o procedimento previsto no </w:t>
      </w:r>
      <w:r w:rsidRPr="00997E13">
        <w:rPr>
          <w:rFonts w:asciiTheme="minorHAnsi" w:hAnsiTheme="minorHAnsi" w:cstheme="minorHAnsi"/>
          <w:b/>
          <w:bCs/>
          <w:sz w:val="24"/>
          <w:szCs w:val="24"/>
          <w:highlight w:val="cyan"/>
        </w:rPr>
        <w:t xml:space="preserve">caput </w:t>
      </w:r>
      <w:r w:rsidRPr="00997E13">
        <w:rPr>
          <w:rFonts w:asciiTheme="minorHAnsi" w:hAnsiTheme="minorHAnsi" w:cstheme="minorHAnsi"/>
          <w:sz w:val="24"/>
          <w:szCs w:val="24"/>
          <w:highlight w:val="cyan"/>
        </w:rPr>
        <w:t xml:space="preserve">e parágrafos do </w:t>
      </w:r>
      <w:hyperlink r:id="rId630" w:anchor="art158" w:history="1">
        <w:r w:rsidRPr="00997E13">
          <w:rPr>
            <w:rStyle w:val="Hyperlink"/>
            <w:rFonts w:asciiTheme="minorHAnsi" w:hAnsiTheme="minorHAnsi" w:cstheme="minorHAnsi"/>
            <w:sz w:val="24"/>
            <w:szCs w:val="24"/>
            <w:highlight w:val="cyan"/>
          </w:rPr>
          <w:t>art. 158 da Lei nº 14.133, de 2021</w:t>
        </w:r>
      </w:hyperlink>
      <w:r w:rsidRPr="00997E13">
        <w:rPr>
          <w:rFonts w:asciiTheme="minorHAnsi" w:hAnsiTheme="minorHAnsi" w:cstheme="minorHAnsi"/>
          <w:sz w:val="24"/>
          <w:szCs w:val="24"/>
          <w:highlight w:val="cyan"/>
        </w:rPr>
        <w:t>, para as penalidades de impedimento de licitar e contratar e de declaração de inidoneidade para licitar ou contratar.</w:t>
      </w:r>
    </w:p>
    <w:p w14:paraId="09BD2CE9" w14:textId="77777777" w:rsidR="00BB4755" w:rsidRPr="00997E13" w:rsidRDefault="00BB4755" w:rsidP="00BB4755">
      <w:pPr>
        <w:pStyle w:val="Nivel2"/>
        <w:spacing w:before="0" w:after="0" w:line="240" w:lineRule="auto"/>
        <w:rPr>
          <w:rFonts w:asciiTheme="minorHAnsi" w:hAnsiTheme="minorHAnsi" w:cstheme="minorHAnsi"/>
          <w:sz w:val="24"/>
          <w:szCs w:val="24"/>
          <w:highlight w:val="cyan"/>
        </w:rPr>
      </w:pPr>
      <w:r w:rsidRPr="00997E13">
        <w:rPr>
          <w:rFonts w:asciiTheme="minorHAnsi" w:eastAsia="Arial" w:hAnsiTheme="minorHAnsi" w:cstheme="minorHAnsi"/>
          <w:b/>
          <w:bCs/>
          <w:sz w:val="24"/>
          <w:szCs w:val="24"/>
          <w:highlight w:val="cyan"/>
        </w:rPr>
        <w:t xml:space="preserve">17.6. </w:t>
      </w:r>
      <w:r w:rsidRPr="00997E13">
        <w:rPr>
          <w:rFonts w:asciiTheme="minorHAnsi" w:hAnsiTheme="minorHAnsi" w:cstheme="minorHAnsi"/>
          <w:sz w:val="24"/>
          <w:szCs w:val="24"/>
          <w:highlight w:val="cyan"/>
        </w:rPr>
        <w:t>Na aplicação das sanções serão considerados (</w:t>
      </w:r>
      <w:hyperlink r:id="rId631" w:anchor="art156§1" w:history="1">
        <w:r w:rsidRPr="00997E13">
          <w:rPr>
            <w:rStyle w:val="Hyperlink"/>
            <w:rFonts w:asciiTheme="minorHAnsi" w:hAnsiTheme="minorHAnsi" w:cstheme="minorHAnsi"/>
            <w:sz w:val="24"/>
            <w:szCs w:val="24"/>
            <w:highlight w:val="cyan"/>
          </w:rPr>
          <w:t>art. 156, §1º, da Lei nº 14.133, de 2021</w:t>
        </w:r>
      </w:hyperlink>
      <w:r w:rsidRPr="00997E13">
        <w:rPr>
          <w:rFonts w:asciiTheme="minorHAnsi" w:hAnsiTheme="minorHAnsi" w:cstheme="minorHAnsi"/>
          <w:sz w:val="24"/>
          <w:szCs w:val="24"/>
          <w:highlight w:val="cyan"/>
        </w:rPr>
        <w:t>):</w:t>
      </w:r>
    </w:p>
    <w:p w14:paraId="3970A9B5" w14:textId="77777777" w:rsidR="00BB4755" w:rsidRPr="00997E13" w:rsidRDefault="00BB4755" w:rsidP="00BB4755">
      <w:pPr>
        <w:ind w:left="993"/>
        <w:contextualSpacing/>
        <w:jc w:val="both"/>
        <w:rPr>
          <w:rFonts w:asciiTheme="minorHAnsi" w:eastAsia="Arial" w:hAnsiTheme="minorHAnsi" w:cstheme="minorHAnsi"/>
          <w:highlight w:val="cyan"/>
        </w:rPr>
      </w:pPr>
      <w:r w:rsidRPr="00997E13">
        <w:rPr>
          <w:rFonts w:asciiTheme="minorHAnsi" w:eastAsia="Arial" w:hAnsiTheme="minorHAnsi" w:cstheme="minorHAnsi"/>
          <w:b/>
          <w:bCs/>
          <w:highlight w:val="cyan"/>
        </w:rPr>
        <w:t xml:space="preserve">17.6.1. </w:t>
      </w:r>
      <w:r w:rsidRPr="00997E13">
        <w:rPr>
          <w:rFonts w:asciiTheme="minorHAnsi" w:eastAsia="Arial" w:hAnsiTheme="minorHAnsi" w:cstheme="minorHAnsi"/>
          <w:highlight w:val="cyan"/>
        </w:rPr>
        <w:t>a natureza e a gravidade da infração cometida;</w:t>
      </w:r>
    </w:p>
    <w:p w14:paraId="322B4E09" w14:textId="77777777" w:rsidR="00BB4755" w:rsidRPr="00997E13" w:rsidRDefault="00BB4755" w:rsidP="00BB4755">
      <w:pPr>
        <w:ind w:left="993"/>
        <w:contextualSpacing/>
        <w:jc w:val="both"/>
        <w:rPr>
          <w:rFonts w:asciiTheme="minorHAnsi" w:eastAsia="Arial" w:hAnsiTheme="minorHAnsi" w:cstheme="minorHAnsi"/>
          <w:highlight w:val="cyan"/>
        </w:rPr>
      </w:pPr>
      <w:r w:rsidRPr="00997E13">
        <w:rPr>
          <w:rFonts w:asciiTheme="minorHAnsi" w:eastAsia="Arial" w:hAnsiTheme="minorHAnsi" w:cstheme="minorHAnsi"/>
          <w:b/>
          <w:bCs/>
          <w:highlight w:val="cyan"/>
        </w:rPr>
        <w:t xml:space="preserve">17.6.2. </w:t>
      </w:r>
      <w:r w:rsidRPr="00997E13">
        <w:rPr>
          <w:rFonts w:asciiTheme="minorHAnsi" w:eastAsia="Arial" w:hAnsiTheme="minorHAnsi" w:cstheme="minorHAnsi"/>
          <w:highlight w:val="cyan"/>
        </w:rPr>
        <w:t>as peculiaridades do caso concreto;</w:t>
      </w:r>
    </w:p>
    <w:p w14:paraId="425D7B79" w14:textId="77777777" w:rsidR="00BB4755" w:rsidRPr="00997E13" w:rsidRDefault="00BB4755" w:rsidP="00BB4755">
      <w:pPr>
        <w:ind w:left="993"/>
        <w:contextualSpacing/>
        <w:jc w:val="both"/>
        <w:rPr>
          <w:rFonts w:asciiTheme="minorHAnsi" w:eastAsia="Arial" w:hAnsiTheme="minorHAnsi" w:cstheme="minorHAnsi"/>
          <w:highlight w:val="cyan"/>
        </w:rPr>
      </w:pPr>
      <w:r w:rsidRPr="00997E13">
        <w:rPr>
          <w:rFonts w:asciiTheme="minorHAnsi" w:eastAsia="Arial" w:hAnsiTheme="minorHAnsi" w:cstheme="minorHAnsi"/>
          <w:b/>
          <w:bCs/>
          <w:highlight w:val="cyan"/>
        </w:rPr>
        <w:t xml:space="preserve">17.6.3. </w:t>
      </w:r>
      <w:r w:rsidRPr="00997E13">
        <w:rPr>
          <w:rFonts w:asciiTheme="minorHAnsi" w:eastAsia="Arial" w:hAnsiTheme="minorHAnsi" w:cstheme="minorHAnsi"/>
          <w:highlight w:val="cyan"/>
        </w:rPr>
        <w:t>as circunstâncias agravantes ou atenuantes;</w:t>
      </w:r>
    </w:p>
    <w:p w14:paraId="1756A062" w14:textId="77777777" w:rsidR="00BB4755" w:rsidRPr="00997E13" w:rsidRDefault="00BB4755" w:rsidP="00BB4755">
      <w:pPr>
        <w:ind w:left="993"/>
        <w:contextualSpacing/>
        <w:jc w:val="both"/>
        <w:rPr>
          <w:rFonts w:asciiTheme="minorHAnsi" w:eastAsia="Arial" w:hAnsiTheme="minorHAnsi" w:cstheme="minorHAnsi"/>
          <w:highlight w:val="cyan"/>
        </w:rPr>
      </w:pPr>
      <w:r w:rsidRPr="00997E13">
        <w:rPr>
          <w:rFonts w:asciiTheme="minorHAnsi" w:eastAsia="Arial" w:hAnsiTheme="minorHAnsi" w:cstheme="minorHAnsi"/>
          <w:b/>
          <w:bCs/>
          <w:highlight w:val="cyan"/>
        </w:rPr>
        <w:t xml:space="preserve">17.6.4. </w:t>
      </w:r>
      <w:r w:rsidRPr="00997E13">
        <w:rPr>
          <w:rFonts w:asciiTheme="minorHAnsi" w:eastAsia="Arial" w:hAnsiTheme="minorHAnsi" w:cstheme="minorHAnsi"/>
          <w:highlight w:val="cyan"/>
        </w:rPr>
        <w:t>os danos que dela provierem para o Contratante;</w:t>
      </w:r>
    </w:p>
    <w:p w14:paraId="715397C1" w14:textId="77777777" w:rsidR="00BB4755" w:rsidRPr="00997E13" w:rsidRDefault="00BB4755" w:rsidP="00BB4755">
      <w:pPr>
        <w:ind w:left="993"/>
        <w:contextualSpacing/>
        <w:jc w:val="both"/>
        <w:rPr>
          <w:rFonts w:asciiTheme="minorHAnsi" w:eastAsia="Arial" w:hAnsiTheme="minorHAnsi" w:cstheme="minorHAnsi"/>
          <w:highlight w:val="cyan"/>
        </w:rPr>
      </w:pPr>
      <w:r w:rsidRPr="00997E13">
        <w:rPr>
          <w:rFonts w:asciiTheme="minorHAnsi" w:eastAsia="Arial" w:hAnsiTheme="minorHAnsi" w:cstheme="minorHAnsi"/>
          <w:b/>
          <w:bCs/>
          <w:highlight w:val="cyan"/>
        </w:rPr>
        <w:t xml:space="preserve">17.6.5. </w:t>
      </w:r>
      <w:r w:rsidRPr="00997E13">
        <w:rPr>
          <w:rFonts w:asciiTheme="minorHAnsi" w:eastAsia="Arial" w:hAnsiTheme="minorHAnsi" w:cstheme="minorHAnsi"/>
          <w:highlight w:val="cyan"/>
        </w:rPr>
        <w:t>a implantação ou o aperfeiçoamento de programa de integridade, conforme normas e orientações dos órgãos de controle.</w:t>
      </w:r>
    </w:p>
    <w:p w14:paraId="2EF1C43F" w14:textId="77777777" w:rsidR="00BB4755" w:rsidRPr="00997E13" w:rsidRDefault="00BB4755" w:rsidP="00BB4755">
      <w:pPr>
        <w:pStyle w:val="Nivel2"/>
        <w:spacing w:before="0" w:after="0" w:line="240" w:lineRule="auto"/>
        <w:rPr>
          <w:rFonts w:asciiTheme="minorHAnsi" w:hAnsiTheme="minorHAnsi" w:cstheme="minorHAnsi"/>
          <w:sz w:val="24"/>
          <w:szCs w:val="24"/>
          <w:highlight w:val="cyan"/>
        </w:rPr>
      </w:pPr>
      <w:r w:rsidRPr="00997E13">
        <w:rPr>
          <w:rFonts w:asciiTheme="minorHAnsi" w:eastAsia="Arial" w:hAnsiTheme="minorHAnsi" w:cstheme="minorHAnsi"/>
          <w:b/>
          <w:bCs/>
          <w:sz w:val="24"/>
          <w:szCs w:val="24"/>
          <w:highlight w:val="cyan"/>
        </w:rPr>
        <w:t xml:space="preserve">17.7. </w:t>
      </w:r>
      <w:r w:rsidRPr="00997E13">
        <w:rPr>
          <w:rFonts w:asciiTheme="minorHAnsi" w:hAnsiTheme="minorHAnsi" w:cstheme="minorHAnsi"/>
          <w:sz w:val="24"/>
          <w:szCs w:val="24"/>
          <w:highlight w:val="cyan"/>
        </w:rPr>
        <w:t xml:space="preserve">Os atos previstos como infrações administrativas na </w:t>
      </w:r>
      <w:hyperlink r:id="rId632" w:history="1">
        <w:r w:rsidRPr="00997E13">
          <w:rPr>
            <w:rStyle w:val="Hyperlink"/>
            <w:rFonts w:asciiTheme="minorHAnsi" w:hAnsiTheme="minorHAnsi" w:cstheme="minorHAnsi"/>
            <w:sz w:val="24"/>
            <w:szCs w:val="24"/>
            <w:highlight w:val="cyan"/>
          </w:rPr>
          <w:t>Lei nº 14.133, de 2021</w:t>
        </w:r>
      </w:hyperlink>
      <w:r w:rsidRPr="00997E13">
        <w:rPr>
          <w:rFonts w:asciiTheme="minorHAnsi" w:hAnsiTheme="minorHAnsi" w:cstheme="minorHAnsi"/>
          <w:sz w:val="24"/>
          <w:szCs w:val="24"/>
          <w:highlight w:val="cyan"/>
        </w:rPr>
        <w:t xml:space="preserve">, ou em outras leis de licitações e contratos da Administração Pública que também sejam tipificados como atos lesivos </w:t>
      </w:r>
      <w:hyperlink r:id="rId633" w:history="1">
        <w:r w:rsidRPr="00997E13">
          <w:rPr>
            <w:rStyle w:val="Hyperlink"/>
            <w:rFonts w:asciiTheme="minorHAnsi" w:hAnsiTheme="minorHAnsi" w:cstheme="minorHAnsi"/>
            <w:sz w:val="24"/>
            <w:szCs w:val="24"/>
            <w:highlight w:val="cyan"/>
          </w:rPr>
          <w:t>na Lei nº 12.846, de 2013</w:t>
        </w:r>
      </w:hyperlink>
      <w:r w:rsidRPr="00997E13">
        <w:rPr>
          <w:rFonts w:asciiTheme="minorHAnsi" w:hAnsiTheme="minorHAnsi" w:cstheme="minorHAnsi"/>
          <w:sz w:val="24"/>
          <w:szCs w:val="24"/>
          <w:highlight w:val="cyan"/>
        </w:rPr>
        <w:t xml:space="preserve">, serão apurados e julgados </w:t>
      </w:r>
      <w:r w:rsidRPr="00997E13">
        <w:rPr>
          <w:rFonts w:asciiTheme="minorHAnsi" w:hAnsiTheme="minorHAnsi" w:cstheme="minorHAnsi"/>
          <w:sz w:val="24"/>
          <w:szCs w:val="24"/>
          <w:highlight w:val="cyan"/>
        </w:rPr>
        <w:lastRenderedPageBreak/>
        <w:t xml:space="preserve">conjuntamente, nos mesmos autos, observados o rito procedimental e autoridade competente definidos na referida </w:t>
      </w:r>
      <w:hyperlink r:id="rId634" w:anchor="art159" w:history="1">
        <w:r w:rsidRPr="00997E13">
          <w:rPr>
            <w:rStyle w:val="Hyperlink"/>
            <w:rFonts w:asciiTheme="minorHAnsi" w:hAnsiTheme="minorHAnsi" w:cstheme="minorHAnsi"/>
            <w:sz w:val="24"/>
            <w:szCs w:val="24"/>
            <w:highlight w:val="cyan"/>
          </w:rPr>
          <w:t>Lei (art. 159</w:t>
        </w:r>
      </w:hyperlink>
      <w:r w:rsidRPr="00997E13">
        <w:rPr>
          <w:rFonts w:asciiTheme="minorHAnsi" w:hAnsiTheme="minorHAnsi" w:cstheme="minorHAnsi"/>
          <w:sz w:val="24"/>
          <w:szCs w:val="24"/>
          <w:highlight w:val="cyan"/>
        </w:rPr>
        <w:t>).</w:t>
      </w:r>
    </w:p>
    <w:p w14:paraId="0C02658E" w14:textId="77777777" w:rsidR="00BB4755" w:rsidRPr="00997E13" w:rsidRDefault="00BB4755" w:rsidP="00BB4755">
      <w:pPr>
        <w:pStyle w:val="Nivel2"/>
        <w:spacing w:before="0" w:after="0" w:line="240" w:lineRule="auto"/>
        <w:rPr>
          <w:rFonts w:asciiTheme="minorHAnsi" w:hAnsiTheme="minorHAnsi" w:cstheme="minorHAnsi"/>
          <w:sz w:val="24"/>
          <w:szCs w:val="24"/>
          <w:highlight w:val="cyan"/>
        </w:rPr>
      </w:pPr>
      <w:r w:rsidRPr="00997E13">
        <w:rPr>
          <w:rFonts w:asciiTheme="minorHAnsi" w:eastAsia="Arial" w:hAnsiTheme="minorHAnsi" w:cstheme="minorHAnsi"/>
          <w:b/>
          <w:bCs/>
          <w:sz w:val="24"/>
          <w:szCs w:val="24"/>
          <w:highlight w:val="cyan"/>
        </w:rPr>
        <w:t xml:space="preserve">17.8. </w:t>
      </w:r>
      <w:r w:rsidRPr="00997E13">
        <w:rPr>
          <w:rFonts w:asciiTheme="minorHAnsi" w:hAnsiTheme="minorHAnsi" w:cstheme="minorHAnsi"/>
          <w:sz w:val="24"/>
          <w:szCs w:val="24"/>
          <w:highlight w:val="cyan"/>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635" w:anchor="art160" w:history="1">
        <w:r w:rsidRPr="00997E13">
          <w:rPr>
            <w:rStyle w:val="Hyperlink"/>
            <w:rFonts w:asciiTheme="minorHAnsi" w:hAnsiTheme="minorHAnsi" w:cstheme="minorHAnsi"/>
            <w:sz w:val="24"/>
            <w:szCs w:val="24"/>
            <w:highlight w:val="cyan"/>
          </w:rPr>
          <w:t>art. 160, da Lei nº 14.133, de 2021</w:t>
        </w:r>
      </w:hyperlink>
      <w:r w:rsidRPr="00997E13">
        <w:rPr>
          <w:rFonts w:asciiTheme="minorHAnsi" w:hAnsiTheme="minorHAnsi" w:cstheme="minorHAnsi"/>
          <w:sz w:val="24"/>
          <w:szCs w:val="24"/>
          <w:highlight w:val="cyan"/>
        </w:rPr>
        <w:t>)</w:t>
      </w:r>
    </w:p>
    <w:p w14:paraId="52FEA2B2" w14:textId="77777777" w:rsidR="00BB4755" w:rsidRPr="00997E13" w:rsidRDefault="00BB4755" w:rsidP="00BB4755">
      <w:pPr>
        <w:pStyle w:val="Nivel2"/>
        <w:spacing w:before="0" w:after="0" w:line="240" w:lineRule="auto"/>
        <w:rPr>
          <w:rFonts w:asciiTheme="minorHAnsi" w:hAnsiTheme="minorHAnsi" w:cstheme="minorHAnsi"/>
          <w:sz w:val="24"/>
          <w:szCs w:val="24"/>
          <w:highlight w:val="cyan"/>
        </w:rPr>
      </w:pPr>
      <w:r w:rsidRPr="00997E13">
        <w:rPr>
          <w:rFonts w:asciiTheme="minorHAnsi" w:eastAsia="Arial" w:hAnsiTheme="minorHAnsi" w:cstheme="minorHAnsi"/>
          <w:b/>
          <w:bCs/>
          <w:sz w:val="24"/>
          <w:szCs w:val="24"/>
          <w:highlight w:val="cyan"/>
        </w:rPr>
        <w:t xml:space="preserve">17.9. </w:t>
      </w:r>
      <w:r w:rsidRPr="00997E13">
        <w:rPr>
          <w:rFonts w:asciiTheme="minorHAnsi" w:hAnsiTheme="minorHAnsi" w:cstheme="minorHAnsi"/>
          <w:sz w:val="24"/>
          <w:szCs w:val="24"/>
          <w:highlight w:val="cyan"/>
        </w:rPr>
        <w:t>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636" w:anchor="art161" w:history="1">
        <w:r w:rsidRPr="00997E13">
          <w:rPr>
            <w:rStyle w:val="Hyperlink"/>
            <w:rFonts w:asciiTheme="minorHAnsi" w:hAnsiTheme="minorHAnsi" w:cstheme="minorHAnsi"/>
            <w:sz w:val="24"/>
            <w:szCs w:val="24"/>
            <w:highlight w:val="cyan"/>
          </w:rPr>
          <w:t>Art. 161, da Lei nº 14.133, de 2021</w:t>
        </w:r>
      </w:hyperlink>
      <w:r w:rsidRPr="00997E13">
        <w:rPr>
          <w:rFonts w:asciiTheme="minorHAnsi" w:hAnsiTheme="minorHAnsi" w:cstheme="minorHAnsi"/>
          <w:sz w:val="24"/>
          <w:szCs w:val="24"/>
          <w:highlight w:val="cyan"/>
        </w:rPr>
        <w:t>)</w:t>
      </w:r>
    </w:p>
    <w:p w14:paraId="0DB463A7" w14:textId="77777777" w:rsidR="00BB4755" w:rsidRPr="00997E13" w:rsidRDefault="00BB4755" w:rsidP="00BB4755">
      <w:pPr>
        <w:pStyle w:val="Nivel2"/>
        <w:spacing w:before="0" w:after="0" w:line="240" w:lineRule="auto"/>
        <w:rPr>
          <w:rStyle w:val="Hyperlink"/>
          <w:rFonts w:asciiTheme="minorHAnsi" w:hAnsiTheme="minorHAnsi" w:cstheme="minorHAnsi"/>
          <w:sz w:val="24"/>
          <w:szCs w:val="24"/>
          <w:highlight w:val="cyan"/>
        </w:rPr>
      </w:pPr>
      <w:r w:rsidRPr="00997E13">
        <w:rPr>
          <w:rFonts w:asciiTheme="minorHAnsi" w:eastAsia="Arial" w:hAnsiTheme="minorHAnsi" w:cstheme="minorHAnsi"/>
          <w:b/>
          <w:bCs/>
          <w:sz w:val="24"/>
          <w:szCs w:val="24"/>
          <w:highlight w:val="cyan"/>
        </w:rPr>
        <w:t xml:space="preserve">17.10. </w:t>
      </w:r>
      <w:r w:rsidRPr="00997E13">
        <w:rPr>
          <w:rFonts w:asciiTheme="minorHAnsi" w:hAnsiTheme="minorHAnsi" w:cstheme="minorHAnsi"/>
          <w:sz w:val="24"/>
          <w:szCs w:val="24"/>
          <w:highlight w:val="cyan"/>
        </w:rPr>
        <w:t xml:space="preserve">As sanções de impedimento de licitar e contratar e declaração de inidoneidade para licitar ou contratar são passíveis de reabilitação na forma do </w:t>
      </w:r>
      <w:hyperlink r:id="rId637" w:anchor="art163" w:history="1">
        <w:r w:rsidRPr="00997E13">
          <w:rPr>
            <w:rStyle w:val="Hyperlink"/>
            <w:rFonts w:asciiTheme="minorHAnsi" w:hAnsiTheme="minorHAnsi" w:cstheme="minorHAnsi"/>
            <w:sz w:val="24"/>
            <w:szCs w:val="24"/>
            <w:highlight w:val="cyan"/>
          </w:rPr>
          <w:t>art. 163 da Lei nº 14.133/21.</w:t>
        </w:r>
      </w:hyperlink>
    </w:p>
    <w:p w14:paraId="5C5FC11A" w14:textId="77777777" w:rsidR="00BB4755" w:rsidRPr="00997E13" w:rsidRDefault="00BB4755" w:rsidP="00BB4755">
      <w:pPr>
        <w:pStyle w:val="Nivel2"/>
        <w:spacing w:before="0" w:after="0" w:line="240" w:lineRule="auto"/>
        <w:rPr>
          <w:rFonts w:asciiTheme="minorHAnsi" w:eastAsia="SimSun" w:hAnsiTheme="minorHAnsi" w:cstheme="minorHAnsi"/>
          <w:sz w:val="24"/>
          <w:szCs w:val="24"/>
        </w:rPr>
      </w:pPr>
      <w:r w:rsidRPr="00997E13">
        <w:rPr>
          <w:rFonts w:asciiTheme="minorHAnsi" w:eastAsia="Arial" w:hAnsiTheme="minorHAnsi" w:cstheme="minorHAnsi"/>
          <w:b/>
          <w:bCs/>
          <w:sz w:val="24"/>
          <w:szCs w:val="24"/>
          <w:highlight w:val="cyan"/>
        </w:rPr>
        <w:t xml:space="preserve">17.11. </w:t>
      </w:r>
      <w:r w:rsidRPr="00997E13">
        <w:rPr>
          <w:rFonts w:asciiTheme="minorHAnsi" w:hAnsiTheme="minorHAnsi" w:cstheme="minorHAnsi"/>
          <w:sz w:val="24"/>
          <w:szCs w:val="24"/>
          <w:highlight w:val="cyan"/>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638" w:history="1">
        <w:r w:rsidRPr="00997E13">
          <w:rPr>
            <w:rStyle w:val="Hyperlink"/>
            <w:rFonts w:asciiTheme="minorHAnsi" w:hAnsiTheme="minorHAnsi" w:cstheme="minorHAnsi"/>
            <w:sz w:val="24"/>
            <w:szCs w:val="24"/>
            <w:highlight w:val="cyan"/>
          </w:rPr>
          <w:t>Instrução Normativa SEGES/ME nº 26, de 13 de abril de 2022</w:t>
        </w:r>
      </w:hyperlink>
      <w:r w:rsidRPr="00997E13">
        <w:rPr>
          <w:rFonts w:asciiTheme="minorHAnsi" w:hAnsiTheme="minorHAnsi" w:cstheme="minorHAnsi"/>
          <w:sz w:val="24"/>
          <w:szCs w:val="24"/>
          <w:highlight w:val="cyan"/>
        </w:rPr>
        <w:t>.</w:t>
      </w:r>
    </w:p>
    <w:p w14:paraId="607FEE91" w14:textId="77777777" w:rsidR="00BB4755" w:rsidRPr="00997E13" w:rsidRDefault="00BB4755" w:rsidP="00BB4755">
      <w:pPr>
        <w:pStyle w:val="Standard"/>
        <w:jc w:val="both"/>
        <w:rPr>
          <w:rFonts w:asciiTheme="minorHAnsi" w:hAnsiTheme="minorHAnsi" w:cstheme="minorHAnsi"/>
        </w:rPr>
      </w:pPr>
    </w:p>
    <w:p w14:paraId="26F00EA3" w14:textId="77777777" w:rsidR="00BB4755" w:rsidRPr="00997E13" w:rsidRDefault="00BB4755" w:rsidP="00BB4755">
      <w:pPr>
        <w:pStyle w:val="Standard"/>
        <w:jc w:val="both"/>
        <w:rPr>
          <w:rFonts w:asciiTheme="minorHAnsi" w:hAnsiTheme="minorHAnsi" w:cstheme="minorHAnsi"/>
        </w:rPr>
      </w:pPr>
      <w:r w:rsidRPr="00997E13">
        <w:rPr>
          <w:rFonts w:asciiTheme="minorHAnsi" w:eastAsia="Arial" w:hAnsiTheme="minorHAnsi" w:cstheme="minorHAnsi"/>
          <w:b/>
        </w:rPr>
        <w:t>C</w:t>
      </w:r>
      <w:r w:rsidRPr="00997E13">
        <w:rPr>
          <w:rFonts w:asciiTheme="minorHAnsi" w:eastAsia="Arial" w:hAnsiTheme="minorHAnsi" w:cstheme="minorHAnsi"/>
          <w:b/>
          <w:spacing w:val="3"/>
        </w:rPr>
        <w:t>L</w:t>
      </w:r>
      <w:r w:rsidRPr="00997E13">
        <w:rPr>
          <w:rFonts w:asciiTheme="minorHAnsi" w:eastAsia="Arial" w:hAnsiTheme="minorHAnsi" w:cstheme="minorHAnsi"/>
          <w:b/>
        </w:rPr>
        <w:t>Á</w:t>
      </w:r>
      <w:r w:rsidRPr="00997E13">
        <w:rPr>
          <w:rFonts w:asciiTheme="minorHAnsi" w:eastAsia="Arial" w:hAnsiTheme="minorHAnsi" w:cstheme="minorHAnsi"/>
          <w:b/>
          <w:spacing w:val="2"/>
        </w:rPr>
        <w:t>U</w:t>
      </w:r>
      <w:r w:rsidRPr="00997E13">
        <w:rPr>
          <w:rFonts w:asciiTheme="minorHAnsi" w:eastAsia="Arial" w:hAnsiTheme="minorHAnsi" w:cstheme="minorHAnsi"/>
          <w:b/>
        </w:rPr>
        <w:t>SU</w:t>
      </w:r>
      <w:r w:rsidRPr="00997E13">
        <w:rPr>
          <w:rFonts w:asciiTheme="minorHAnsi" w:eastAsia="Arial" w:hAnsiTheme="minorHAnsi" w:cstheme="minorHAnsi"/>
          <w:b/>
          <w:spacing w:val="5"/>
        </w:rPr>
        <w:t>L</w:t>
      </w:r>
      <w:r w:rsidRPr="00997E13">
        <w:rPr>
          <w:rFonts w:asciiTheme="minorHAnsi" w:eastAsia="Arial" w:hAnsiTheme="minorHAnsi" w:cstheme="minorHAnsi"/>
          <w:b/>
        </w:rPr>
        <w:t>A DÉ</w:t>
      </w:r>
      <w:r w:rsidRPr="00997E13">
        <w:rPr>
          <w:rFonts w:asciiTheme="minorHAnsi" w:eastAsia="Arial" w:hAnsiTheme="minorHAnsi" w:cstheme="minorHAnsi"/>
          <w:b/>
          <w:spacing w:val="2"/>
        </w:rPr>
        <w:t>C</w:t>
      </w:r>
      <w:r w:rsidRPr="00997E13">
        <w:rPr>
          <w:rFonts w:asciiTheme="minorHAnsi" w:eastAsia="Arial" w:hAnsiTheme="minorHAnsi" w:cstheme="minorHAnsi"/>
          <w:b/>
        </w:rPr>
        <w:t>I</w:t>
      </w:r>
      <w:r w:rsidRPr="00997E13">
        <w:rPr>
          <w:rFonts w:asciiTheme="minorHAnsi" w:eastAsia="Arial" w:hAnsiTheme="minorHAnsi" w:cstheme="minorHAnsi"/>
          <w:b/>
          <w:spacing w:val="7"/>
        </w:rPr>
        <w:t>M</w:t>
      </w:r>
      <w:r w:rsidRPr="00997E13">
        <w:rPr>
          <w:rFonts w:asciiTheme="minorHAnsi" w:eastAsia="Arial" w:hAnsiTheme="minorHAnsi" w:cstheme="minorHAnsi"/>
          <w:b/>
        </w:rPr>
        <w:t xml:space="preserve">A </w:t>
      </w:r>
      <w:r w:rsidRPr="00997E13">
        <w:rPr>
          <w:rFonts w:asciiTheme="minorHAnsi" w:eastAsia="Arial" w:hAnsiTheme="minorHAnsi" w:cstheme="minorHAnsi"/>
          <w:b/>
          <w:spacing w:val="3"/>
        </w:rPr>
        <w:t>OITAVA</w:t>
      </w:r>
      <w:r w:rsidRPr="00997E13">
        <w:rPr>
          <w:rFonts w:asciiTheme="minorHAnsi" w:eastAsia="Arial" w:hAnsiTheme="minorHAnsi" w:cstheme="minorHAnsi"/>
          <w:b/>
        </w:rPr>
        <w:t xml:space="preserve"> –</w:t>
      </w:r>
      <w:r w:rsidRPr="00997E13">
        <w:rPr>
          <w:rFonts w:asciiTheme="minorHAnsi" w:eastAsia="Arial" w:hAnsiTheme="minorHAnsi" w:cstheme="minorHAnsi"/>
          <w:b/>
          <w:spacing w:val="2"/>
        </w:rPr>
        <w:t xml:space="preserve"> </w:t>
      </w:r>
      <w:r w:rsidRPr="00997E13">
        <w:rPr>
          <w:rFonts w:asciiTheme="minorHAnsi" w:eastAsia="Arial" w:hAnsiTheme="minorHAnsi" w:cstheme="minorHAnsi"/>
          <w:b/>
        </w:rPr>
        <w:t>DA PUBLICAÇÃO</w:t>
      </w:r>
    </w:p>
    <w:p w14:paraId="626E5483" w14:textId="77777777" w:rsidR="00BB4755" w:rsidRPr="00997E13" w:rsidRDefault="00BB4755" w:rsidP="00BB4755">
      <w:pPr>
        <w:pStyle w:val="Standard"/>
        <w:jc w:val="both"/>
        <w:rPr>
          <w:rStyle w:val="Hyperlink"/>
          <w:rFonts w:asciiTheme="minorHAnsi" w:hAnsiTheme="minorHAnsi" w:cstheme="minorHAnsi"/>
        </w:rPr>
      </w:pPr>
      <w:r w:rsidRPr="00997E13">
        <w:rPr>
          <w:rFonts w:asciiTheme="minorHAnsi" w:hAnsiTheme="minorHAnsi" w:cstheme="minorHAnsi"/>
          <w:b/>
          <w:bCs/>
        </w:rPr>
        <w:t xml:space="preserve">18.1. </w:t>
      </w:r>
      <w:r w:rsidRPr="00997E13">
        <w:rPr>
          <w:rFonts w:asciiTheme="minorHAnsi" w:hAnsiTheme="minorHAnsi" w:cstheme="minorHAnsi"/>
        </w:rPr>
        <w:t xml:space="preserve">Incumbirá ao </w:t>
      </w:r>
      <w:r w:rsidRPr="00997E13">
        <w:rPr>
          <w:rFonts w:asciiTheme="minorHAnsi" w:hAnsiTheme="minorHAnsi" w:cstheme="minorHAnsi"/>
          <w:b/>
          <w:bCs/>
        </w:rPr>
        <w:t>CONTRATANTE</w:t>
      </w:r>
      <w:r w:rsidRPr="00997E13">
        <w:rPr>
          <w:rFonts w:asciiTheme="minorHAnsi" w:hAnsiTheme="minorHAnsi" w:cstheme="minorHAnsi"/>
        </w:rPr>
        <w:t xml:space="preserve"> divulgar o presente instrumento no Portal Nacional de Contratações Públicas (PNCP), na forma prevista no </w:t>
      </w:r>
      <w:hyperlink r:id="rId639" w:anchor="art94" w:history="1">
        <w:r w:rsidRPr="00997E13">
          <w:rPr>
            <w:rStyle w:val="Hyperlink"/>
            <w:rFonts w:asciiTheme="minorHAnsi" w:hAnsiTheme="minorHAnsi" w:cstheme="minorHAnsi"/>
          </w:rPr>
          <w:t>art. 94 da Lei 14.133, de 2021</w:t>
        </w:r>
      </w:hyperlink>
      <w:r w:rsidRPr="00997E13">
        <w:rPr>
          <w:rFonts w:asciiTheme="minorHAnsi" w:hAnsiTheme="minorHAnsi" w:cstheme="minorHAnsi"/>
        </w:rPr>
        <w:t xml:space="preserve">, bem como no respectivo sítio oficial na Internet, em atenção ao </w:t>
      </w:r>
      <w:hyperlink r:id="rId640" w:anchor="art8§2" w:history="1">
        <w:r w:rsidRPr="00997E13">
          <w:rPr>
            <w:rStyle w:val="Hyperlink"/>
            <w:rFonts w:asciiTheme="minorHAnsi" w:hAnsiTheme="minorHAnsi" w:cstheme="minorHAnsi"/>
          </w:rPr>
          <w:t>art. 8º, §2º, da Lei n. 12.527, de 2011</w:t>
        </w:r>
      </w:hyperlink>
      <w:r w:rsidRPr="00997E13">
        <w:rPr>
          <w:rFonts w:asciiTheme="minorHAnsi" w:hAnsiTheme="minorHAnsi" w:cstheme="minorHAnsi"/>
        </w:rPr>
        <w:t xml:space="preserve">, c/c </w:t>
      </w:r>
      <w:hyperlink r:id="rId641" w:anchor="art7§3" w:history="1">
        <w:r w:rsidRPr="00997E13">
          <w:rPr>
            <w:rStyle w:val="Hyperlink"/>
            <w:rFonts w:asciiTheme="minorHAnsi" w:hAnsiTheme="minorHAnsi" w:cstheme="minorHAnsi"/>
          </w:rPr>
          <w:t>art. 7º, §3º, inciso V, do Decreto n. 7.724, de 2012.</w:t>
        </w:r>
      </w:hyperlink>
    </w:p>
    <w:p w14:paraId="3DAD0280" w14:textId="77777777" w:rsidR="00BB4755" w:rsidRPr="00997E13" w:rsidRDefault="00BB4755" w:rsidP="00BB4755">
      <w:pPr>
        <w:pStyle w:val="Standard"/>
        <w:jc w:val="both"/>
        <w:rPr>
          <w:rFonts w:asciiTheme="minorHAnsi" w:hAnsiTheme="minorHAnsi" w:cstheme="minorHAnsi"/>
          <w:b/>
          <w:bCs/>
        </w:rPr>
      </w:pPr>
    </w:p>
    <w:p w14:paraId="3145CB55" w14:textId="77777777" w:rsidR="00BB4755" w:rsidRPr="00997E13" w:rsidRDefault="00BB4755" w:rsidP="00BB4755">
      <w:pPr>
        <w:pStyle w:val="Standard"/>
        <w:jc w:val="both"/>
        <w:rPr>
          <w:rFonts w:asciiTheme="minorHAnsi" w:hAnsiTheme="minorHAnsi" w:cstheme="minorHAnsi"/>
        </w:rPr>
      </w:pPr>
    </w:p>
    <w:p w14:paraId="5D9645C2" w14:textId="77777777" w:rsidR="00BB4755" w:rsidRPr="00997E13" w:rsidRDefault="00BB4755" w:rsidP="00BB4755">
      <w:pPr>
        <w:pStyle w:val="Standard"/>
        <w:jc w:val="both"/>
        <w:rPr>
          <w:rFonts w:asciiTheme="minorHAnsi" w:hAnsiTheme="minorHAnsi" w:cstheme="minorHAnsi"/>
        </w:rPr>
      </w:pPr>
      <w:r w:rsidRPr="00997E13">
        <w:rPr>
          <w:rFonts w:asciiTheme="minorHAnsi" w:eastAsia="Arial" w:hAnsiTheme="minorHAnsi" w:cstheme="minorHAnsi"/>
          <w:b/>
        </w:rPr>
        <w:t>C</w:t>
      </w:r>
      <w:r w:rsidRPr="00997E13">
        <w:rPr>
          <w:rFonts w:asciiTheme="minorHAnsi" w:eastAsia="Arial" w:hAnsiTheme="minorHAnsi" w:cstheme="minorHAnsi"/>
          <w:b/>
          <w:spacing w:val="3"/>
        </w:rPr>
        <w:t>L</w:t>
      </w:r>
      <w:r w:rsidRPr="00997E13">
        <w:rPr>
          <w:rFonts w:asciiTheme="minorHAnsi" w:eastAsia="Arial" w:hAnsiTheme="minorHAnsi" w:cstheme="minorHAnsi"/>
          <w:b/>
        </w:rPr>
        <w:t>Á</w:t>
      </w:r>
      <w:r w:rsidRPr="00997E13">
        <w:rPr>
          <w:rFonts w:asciiTheme="minorHAnsi" w:eastAsia="Arial" w:hAnsiTheme="minorHAnsi" w:cstheme="minorHAnsi"/>
          <w:b/>
          <w:spacing w:val="2"/>
        </w:rPr>
        <w:t>U</w:t>
      </w:r>
      <w:r w:rsidRPr="00997E13">
        <w:rPr>
          <w:rFonts w:asciiTheme="minorHAnsi" w:eastAsia="Arial" w:hAnsiTheme="minorHAnsi" w:cstheme="minorHAnsi"/>
          <w:b/>
        </w:rPr>
        <w:t>SU</w:t>
      </w:r>
      <w:r w:rsidRPr="00997E13">
        <w:rPr>
          <w:rFonts w:asciiTheme="minorHAnsi" w:eastAsia="Arial" w:hAnsiTheme="minorHAnsi" w:cstheme="minorHAnsi"/>
          <w:b/>
          <w:spacing w:val="5"/>
        </w:rPr>
        <w:t>L</w:t>
      </w:r>
      <w:r w:rsidRPr="00997E13">
        <w:rPr>
          <w:rFonts w:asciiTheme="minorHAnsi" w:eastAsia="Arial" w:hAnsiTheme="minorHAnsi" w:cstheme="minorHAnsi"/>
          <w:b/>
        </w:rPr>
        <w:t>A DÉ</w:t>
      </w:r>
      <w:r w:rsidRPr="00997E13">
        <w:rPr>
          <w:rFonts w:asciiTheme="minorHAnsi" w:eastAsia="Arial" w:hAnsiTheme="minorHAnsi" w:cstheme="minorHAnsi"/>
          <w:b/>
          <w:spacing w:val="2"/>
        </w:rPr>
        <w:t>C</w:t>
      </w:r>
      <w:r w:rsidRPr="00997E13">
        <w:rPr>
          <w:rFonts w:asciiTheme="minorHAnsi" w:eastAsia="Arial" w:hAnsiTheme="minorHAnsi" w:cstheme="minorHAnsi"/>
          <w:b/>
        </w:rPr>
        <w:t>I</w:t>
      </w:r>
      <w:r w:rsidRPr="00997E13">
        <w:rPr>
          <w:rFonts w:asciiTheme="minorHAnsi" w:eastAsia="Arial" w:hAnsiTheme="minorHAnsi" w:cstheme="minorHAnsi"/>
          <w:b/>
          <w:spacing w:val="7"/>
        </w:rPr>
        <w:t>M</w:t>
      </w:r>
      <w:r w:rsidRPr="00997E13">
        <w:rPr>
          <w:rFonts w:asciiTheme="minorHAnsi" w:eastAsia="Arial" w:hAnsiTheme="minorHAnsi" w:cstheme="minorHAnsi"/>
          <w:b/>
        </w:rPr>
        <w:t xml:space="preserve">A </w:t>
      </w:r>
      <w:r w:rsidRPr="00997E13">
        <w:rPr>
          <w:rFonts w:asciiTheme="minorHAnsi" w:eastAsia="Arial" w:hAnsiTheme="minorHAnsi" w:cstheme="minorHAnsi"/>
          <w:b/>
          <w:spacing w:val="3"/>
        </w:rPr>
        <w:t>NONA</w:t>
      </w:r>
      <w:r w:rsidRPr="00997E13">
        <w:rPr>
          <w:rFonts w:asciiTheme="minorHAnsi" w:eastAsia="Arial" w:hAnsiTheme="minorHAnsi" w:cstheme="minorHAnsi"/>
          <w:b/>
        </w:rPr>
        <w:t xml:space="preserve"> –</w:t>
      </w:r>
      <w:r w:rsidRPr="00997E13">
        <w:rPr>
          <w:rFonts w:asciiTheme="minorHAnsi" w:eastAsia="Arial" w:hAnsiTheme="minorHAnsi" w:cstheme="minorHAnsi"/>
          <w:b/>
          <w:spacing w:val="2"/>
        </w:rPr>
        <w:t xml:space="preserve"> </w:t>
      </w:r>
      <w:r w:rsidRPr="00997E13">
        <w:rPr>
          <w:rFonts w:asciiTheme="minorHAnsi" w:eastAsia="Arial" w:hAnsiTheme="minorHAnsi" w:cstheme="minorHAnsi"/>
          <w:b/>
        </w:rPr>
        <w:t>DAS DISPOSIÇÕES FINAIS</w:t>
      </w:r>
    </w:p>
    <w:p w14:paraId="68FF010F" w14:textId="77777777" w:rsidR="00BB4755" w:rsidRPr="00997E13" w:rsidRDefault="00BB4755" w:rsidP="00BB4755">
      <w:pPr>
        <w:pStyle w:val="Standard"/>
        <w:jc w:val="both"/>
        <w:rPr>
          <w:rFonts w:asciiTheme="minorHAnsi" w:hAnsiTheme="minorHAnsi" w:cstheme="minorHAnsi"/>
        </w:rPr>
      </w:pPr>
      <w:r w:rsidRPr="00997E13">
        <w:rPr>
          <w:rFonts w:asciiTheme="minorHAnsi" w:eastAsia="Arial" w:hAnsiTheme="minorHAnsi" w:cstheme="minorHAnsi"/>
          <w:b/>
        </w:rPr>
        <w:t>18.1.</w:t>
      </w:r>
      <w:r w:rsidRPr="00997E13">
        <w:rPr>
          <w:rFonts w:asciiTheme="minorHAnsi" w:eastAsia="Arial" w:hAnsiTheme="minorHAnsi" w:cstheme="minorHAnsi"/>
          <w:b/>
          <w:spacing w:val="6"/>
        </w:rPr>
        <w:t xml:space="preserve"> </w:t>
      </w:r>
      <w:r w:rsidRPr="00997E13">
        <w:rPr>
          <w:rFonts w:asciiTheme="minorHAnsi" w:eastAsia="Arial" w:hAnsiTheme="minorHAnsi" w:cstheme="minorHAnsi"/>
          <w:spacing w:val="2"/>
        </w:rPr>
        <w:t>N</w:t>
      </w:r>
      <w:r w:rsidRPr="00997E13">
        <w:rPr>
          <w:rFonts w:asciiTheme="minorHAnsi" w:eastAsia="Arial" w:hAnsiTheme="minorHAnsi" w:cstheme="minorHAnsi"/>
        </w:rPr>
        <w:t>a</w:t>
      </w:r>
      <w:r w:rsidRPr="00997E13">
        <w:rPr>
          <w:rFonts w:asciiTheme="minorHAnsi" w:eastAsia="Arial" w:hAnsiTheme="minorHAnsi" w:cstheme="minorHAnsi"/>
          <w:spacing w:val="7"/>
        </w:rPr>
        <w:t xml:space="preserve"> </w:t>
      </w:r>
      <w:r w:rsidRPr="00997E13">
        <w:rPr>
          <w:rFonts w:asciiTheme="minorHAnsi" w:eastAsia="Arial" w:hAnsiTheme="minorHAnsi" w:cstheme="minorHAnsi"/>
        </w:rPr>
        <w:t>h</w:t>
      </w:r>
      <w:r w:rsidRPr="00997E13">
        <w:rPr>
          <w:rFonts w:asciiTheme="minorHAnsi" w:eastAsia="Arial" w:hAnsiTheme="minorHAnsi" w:cstheme="minorHAnsi"/>
          <w:spacing w:val="1"/>
        </w:rPr>
        <w:t>i</w:t>
      </w:r>
      <w:r w:rsidRPr="00997E13">
        <w:rPr>
          <w:rFonts w:asciiTheme="minorHAnsi" w:eastAsia="Arial" w:hAnsiTheme="minorHAnsi" w:cstheme="minorHAnsi"/>
        </w:rPr>
        <w:t>pó</w:t>
      </w:r>
      <w:r w:rsidRPr="00997E13">
        <w:rPr>
          <w:rFonts w:asciiTheme="minorHAnsi" w:eastAsia="Arial" w:hAnsiTheme="minorHAnsi" w:cstheme="minorHAnsi"/>
          <w:spacing w:val="2"/>
        </w:rPr>
        <w:t>t</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e</w:t>
      </w:r>
      <w:r w:rsidRPr="00997E13">
        <w:rPr>
          <w:rFonts w:asciiTheme="minorHAnsi" w:eastAsia="Arial" w:hAnsiTheme="minorHAnsi" w:cstheme="minorHAnsi"/>
          <w:spacing w:val="2"/>
        </w:rPr>
        <w:t xml:space="preserve"> </w:t>
      </w:r>
      <w:r w:rsidRPr="00997E13">
        <w:rPr>
          <w:rFonts w:asciiTheme="minorHAnsi" w:eastAsia="Arial" w:hAnsiTheme="minorHAnsi" w:cstheme="minorHAnsi"/>
        </w:rPr>
        <w:t>de</w:t>
      </w:r>
      <w:r w:rsidRPr="00997E13">
        <w:rPr>
          <w:rFonts w:asciiTheme="minorHAnsi" w:eastAsia="Arial" w:hAnsiTheme="minorHAnsi" w:cstheme="minorHAnsi"/>
          <w:spacing w:val="7"/>
        </w:rPr>
        <w:t xml:space="preserve"> </w:t>
      </w:r>
      <w:r w:rsidRPr="00997E13">
        <w:rPr>
          <w:rFonts w:asciiTheme="minorHAnsi" w:eastAsia="Arial" w:hAnsiTheme="minorHAnsi" w:cstheme="minorHAnsi"/>
          <w:spacing w:val="2"/>
        </w:rPr>
        <w:t>qu</w:t>
      </w:r>
      <w:r w:rsidRPr="00997E13">
        <w:rPr>
          <w:rFonts w:asciiTheme="minorHAnsi" w:eastAsia="Arial" w:hAnsiTheme="minorHAnsi" w:cstheme="minorHAnsi"/>
        </w:rPr>
        <w:t>al</w:t>
      </w:r>
      <w:r w:rsidRPr="00997E13">
        <w:rPr>
          <w:rFonts w:asciiTheme="minorHAnsi" w:eastAsia="Arial" w:hAnsiTheme="minorHAnsi" w:cstheme="minorHAnsi"/>
          <w:spacing w:val="2"/>
        </w:rPr>
        <w:t>q</w:t>
      </w:r>
      <w:r w:rsidRPr="00997E13">
        <w:rPr>
          <w:rFonts w:asciiTheme="minorHAnsi" w:eastAsia="Arial" w:hAnsiTheme="minorHAnsi" w:cstheme="minorHAnsi"/>
        </w:rPr>
        <w:t>uer</w:t>
      </w:r>
      <w:r w:rsidRPr="00997E13">
        <w:rPr>
          <w:rFonts w:asciiTheme="minorHAnsi" w:eastAsia="Arial" w:hAnsiTheme="minorHAnsi" w:cstheme="minorHAnsi"/>
          <w:spacing w:val="3"/>
        </w:rPr>
        <w:t xml:space="preserve"> </w:t>
      </w:r>
      <w:r w:rsidRPr="00997E13">
        <w:rPr>
          <w:rFonts w:asciiTheme="minorHAnsi" w:eastAsia="Arial" w:hAnsiTheme="minorHAnsi" w:cstheme="minorHAnsi"/>
        </w:rPr>
        <w:t>u</w:t>
      </w:r>
      <w:r w:rsidRPr="00997E13">
        <w:rPr>
          <w:rFonts w:asciiTheme="minorHAnsi" w:eastAsia="Arial" w:hAnsiTheme="minorHAnsi" w:cstheme="minorHAnsi"/>
          <w:spacing w:val="4"/>
        </w:rPr>
        <w:t>m</w:t>
      </w:r>
      <w:r w:rsidRPr="00997E13">
        <w:rPr>
          <w:rFonts w:asciiTheme="minorHAnsi" w:eastAsia="Arial" w:hAnsiTheme="minorHAnsi" w:cstheme="minorHAnsi"/>
        </w:rPr>
        <w:t>a</w:t>
      </w:r>
      <w:r w:rsidRPr="00997E13">
        <w:rPr>
          <w:rFonts w:asciiTheme="minorHAnsi" w:eastAsia="Arial" w:hAnsiTheme="minorHAnsi" w:cstheme="minorHAnsi"/>
          <w:spacing w:val="6"/>
        </w:rPr>
        <w:t xml:space="preserve"> </w:t>
      </w:r>
      <w:r w:rsidRPr="00997E13">
        <w:rPr>
          <w:rFonts w:asciiTheme="minorHAnsi" w:eastAsia="Arial" w:hAnsiTheme="minorHAnsi" w:cstheme="minorHAnsi"/>
        </w:rPr>
        <w:t>das</w:t>
      </w:r>
      <w:r w:rsidRPr="00997E13">
        <w:rPr>
          <w:rFonts w:asciiTheme="minorHAnsi" w:eastAsia="Arial" w:hAnsiTheme="minorHAnsi" w:cstheme="minorHAnsi"/>
          <w:spacing w:val="8"/>
        </w:rPr>
        <w:t xml:space="preserve"> </w:t>
      </w:r>
      <w:r w:rsidRPr="00997E13">
        <w:rPr>
          <w:rFonts w:asciiTheme="minorHAnsi" w:eastAsia="Arial" w:hAnsiTheme="minorHAnsi" w:cstheme="minorHAnsi"/>
        </w:rPr>
        <w:t>di</w:t>
      </w:r>
      <w:r w:rsidRPr="00997E13">
        <w:rPr>
          <w:rFonts w:asciiTheme="minorHAnsi" w:eastAsia="Arial" w:hAnsiTheme="minorHAnsi" w:cstheme="minorHAnsi"/>
          <w:spacing w:val="1"/>
        </w:rPr>
        <w:t>s</w:t>
      </w:r>
      <w:r w:rsidRPr="00997E13">
        <w:rPr>
          <w:rFonts w:asciiTheme="minorHAnsi" w:eastAsia="Arial" w:hAnsiTheme="minorHAnsi" w:cstheme="minorHAnsi"/>
        </w:rPr>
        <w:t>po</w:t>
      </w:r>
      <w:r w:rsidRPr="00997E13">
        <w:rPr>
          <w:rFonts w:asciiTheme="minorHAnsi" w:eastAsia="Arial" w:hAnsiTheme="minorHAnsi" w:cstheme="minorHAnsi"/>
          <w:spacing w:val="1"/>
        </w:rPr>
        <w:t>s</w:t>
      </w:r>
      <w:r w:rsidRPr="00997E13">
        <w:rPr>
          <w:rFonts w:asciiTheme="minorHAnsi" w:eastAsia="Arial" w:hAnsiTheme="minorHAnsi" w:cstheme="minorHAnsi"/>
        </w:rPr>
        <w:t>i</w:t>
      </w:r>
      <w:r w:rsidRPr="00997E13">
        <w:rPr>
          <w:rFonts w:asciiTheme="minorHAnsi" w:eastAsia="Arial" w:hAnsiTheme="minorHAnsi" w:cstheme="minorHAnsi"/>
          <w:spacing w:val="1"/>
        </w:rPr>
        <w:t>ç</w:t>
      </w:r>
      <w:r w:rsidRPr="00997E13">
        <w:rPr>
          <w:rFonts w:asciiTheme="minorHAnsi" w:eastAsia="Arial" w:hAnsiTheme="minorHAnsi" w:cstheme="minorHAnsi"/>
          <w:spacing w:val="2"/>
        </w:rPr>
        <w:t>õ</w:t>
      </w:r>
      <w:r w:rsidRPr="00997E13">
        <w:rPr>
          <w:rFonts w:asciiTheme="minorHAnsi" w:eastAsia="Arial" w:hAnsiTheme="minorHAnsi" w:cstheme="minorHAnsi"/>
        </w:rPr>
        <w:t>es de</w:t>
      </w:r>
      <w:r w:rsidRPr="00997E13">
        <w:rPr>
          <w:rFonts w:asciiTheme="minorHAnsi" w:eastAsia="Arial" w:hAnsiTheme="minorHAnsi" w:cstheme="minorHAnsi"/>
          <w:spacing w:val="1"/>
        </w:rPr>
        <w:t>s</w:t>
      </w:r>
      <w:r w:rsidRPr="00997E13">
        <w:rPr>
          <w:rFonts w:asciiTheme="minorHAnsi" w:eastAsia="Arial" w:hAnsiTheme="minorHAnsi" w:cstheme="minorHAnsi"/>
        </w:rPr>
        <w:t>te</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c</w:t>
      </w:r>
      <w:r w:rsidRPr="00997E13">
        <w:rPr>
          <w:rFonts w:asciiTheme="minorHAnsi" w:eastAsia="Arial" w:hAnsiTheme="minorHAnsi" w:cstheme="minorHAnsi"/>
          <w:spacing w:val="1"/>
        </w:rPr>
        <w:t>o</w:t>
      </w:r>
      <w:r w:rsidRPr="00997E13">
        <w:rPr>
          <w:rFonts w:asciiTheme="minorHAnsi" w:eastAsia="Arial" w:hAnsiTheme="minorHAnsi" w:cstheme="minorHAnsi"/>
        </w:rPr>
        <w:t>n</w:t>
      </w:r>
      <w:r w:rsidRPr="00997E13">
        <w:rPr>
          <w:rFonts w:asciiTheme="minorHAnsi" w:eastAsia="Arial" w:hAnsiTheme="minorHAnsi" w:cstheme="minorHAnsi"/>
          <w:spacing w:val="3"/>
        </w:rPr>
        <w:t>t</w:t>
      </w:r>
      <w:r w:rsidRPr="00997E13">
        <w:rPr>
          <w:rFonts w:asciiTheme="minorHAnsi" w:eastAsia="Arial" w:hAnsiTheme="minorHAnsi" w:cstheme="minorHAnsi"/>
        </w:rPr>
        <w:t>ra</w:t>
      </w:r>
      <w:r w:rsidRPr="00997E13">
        <w:rPr>
          <w:rFonts w:asciiTheme="minorHAnsi" w:eastAsia="Arial" w:hAnsiTheme="minorHAnsi" w:cstheme="minorHAnsi"/>
          <w:spacing w:val="3"/>
        </w:rPr>
        <w:t>t</w:t>
      </w:r>
      <w:r w:rsidRPr="00997E13">
        <w:rPr>
          <w:rFonts w:asciiTheme="minorHAnsi" w:eastAsia="Arial" w:hAnsiTheme="minorHAnsi" w:cstheme="minorHAnsi"/>
        </w:rPr>
        <w:t>o vir</w:t>
      </w:r>
      <w:r w:rsidRPr="00997E13">
        <w:rPr>
          <w:rFonts w:asciiTheme="minorHAnsi" w:eastAsia="Arial" w:hAnsiTheme="minorHAnsi" w:cstheme="minorHAnsi"/>
          <w:spacing w:val="8"/>
        </w:rPr>
        <w:t xml:space="preserve"> </w:t>
      </w:r>
      <w:r w:rsidRPr="00997E13">
        <w:rPr>
          <w:rFonts w:asciiTheme="minorHAnsi" w:eastAsia="Arial" w:hAnsiTheme="minorHAnsi" w:cstheme="minorHAnsi"/>
        </w:rPr>
        <w:t>a</w:t>
      </w:r>
      <w:r w:rsidRPr="00997E13">
        <w:rPr>
          <w:rFonts w:asciiTheme="minorHAnsi" w:eastAsia="Arial" w:hAnsiTheme="minorHAnsi" w:cstheme="minorHAnsi"/>
          <w:spacing w:val="8"/>
        </w:rPr>
        <w:t xml:space="preserve"> </w:t>
      </w:r>
      <w:r w:rsidRPr="00997E13">
        <w:rPr>
          <w:rFonts w:asciiTheme="minorHAnsi" w:eastAsia="Arial" w:hAnsiTheme="minorHAnsi" w:cstheme="minorHAnsi"/>
          <w:spacing w:val="1"/>
        </w:rPr>
        <w:t>s</w:t>
      </w:r>
      <w:r w:rsidRPr="00997E13">
        <w:rPr>
          <w:rFonts w:asciiTheme="minorHAnsi" w:eastAsia="Arial" w:hAnsiTheme="minorHAnsi" w:cstheme="minorHAnsi"/>
        </w:rPr>
        <w:t>er</w:t>
      </w:r>
      <w:r w:rsidRPr="00997E13">
        <w:rPr>
          <w:rFonts w:asciiTheme="minorHAnsi" w:eastAsia="Arial" w:hAnsiTheme="minorHAnsi" w:cstheme="minorHAnsi"/>
          <w:spacing w:val="8"/>
        </w:rPr>
        <w:t xml:space="preserve"> </w:t>
      </w:r>
      <w:r w:rsidRPr="00997E13">
        <w:rPr>
          <w:rFonts w:asciiTheme="minorHAnsi" w:eastAsia="Arial" w:hAnsiTheme="minorHAnsi" w:cstheme="minorHAnsi"/>
          <w:spacing w:val="1"/>
        </w:rPr>
        <w:t>c</w:t>
      </w:r>
      <w:r w:rsidRPr="00997E13">
        <w:rPr>
          <w:rFonts w:asciiTheme="minorHAnsi" w:eastAsia="Arial" w:hAnsiTheme="minorHAnsi" w:cstheme="minorHAnsi"/>
        </w:rPr>
        <w:t>on</w:t>
      </w:r>
      <w:r w:rsidRPr="00997E13">
        <w:rPr>
          <w:rFonts w:asciiTheme="minorHAnsi" w:eastAsia="Arial" w:hAnsiTheme="minorHAnsi" w:cstheme="minorHAnsi"/>
          <w:spacing w:val="1"/>
        </w:rPr>
        <w:t>s</w:t>
      </w:r>
      <w:r w:rsidRPr="00997E13">
        <w:rPr>
          <w:rFonts w:asciiTheme="minorHAnsi" w:eastAsia="Arial" w:hAnsiTheme="minorHAnsi" w:cstheme="minorHAnsi"/>
        </w:rPr>
        <w:t>ide</w:t>
      </w:r>
      <w:r w:rsidRPr="00997E13">
        <w:rPr>
          <w:rFonts w:asciiTheme="minorHAnsi" w:eastAsia="Arial" w:hAnsiTheme="minorHAnsi" w:cstheme="minorHAnsi"/>
          <w:spacing w:val="1"/>
        </w:rPr>
        <w:t>r</w:t>
      </w:r>
      <w:r w:rsidRPr="00997E13">
        <w:rPr>
          <w:rFonts w:asciiTheme="minorHAnsi" w:eastAsia="Arial" w:hAnsiTheme="minorHAnsi" w:cstheme="minorHAnsi"/>
        </w:rPr>
        <w:t>a</w:t>
      </w:r>
      <w:r w:rsidRPr="00997E13">
        <w:rPr>
          <w:rFonts w:asciiTheme="minorHAnsi" w:eastAsia="Arial" w:hAnsiTheme="minorHAnsi" w:cstheme="minorHAnsi"/>
          <w:spacing w:val="1"/>
        </w:rPr>
        <w:t>d</w:t>
      </w:r>
      <w:r w:rsidRPr="00997E13">
        <w:rPr>
          <w:rFonts w:asciiTheme="minorHAnsi" w:eastAsia="Arial" w:hAnsiTheme="minorHAnsi" w:cstheme="minorHAnsi"/>
        </w:rPr>
        <w:t xml:space="preserve">a </w:t>
      </w:r>
      <w:r w:rsidRPr="00997E13">
        <w:rPr>
          <w:rFonts w:asciiTheme="minorHAnsi" w:eastAsia="Arial" w:hAnsiTheme="minorHAnsi" w:cstheme="minorHAnsi"/>
          <w:spacing w:val="1"/>
        </w:rPr>
        <w:t>c</w:t>
      </w:r>
      <w:r w:rsidRPr="00997E13">
        <w:rPr>
          <w:rFonts w:asciiTheme="minorHAnsi" w:eastAsia="Arial" w:hAnsiTheme="minorHAnsi" w:cstheme="minorHAnsi"/>
        </w:rPr>
        <w:t>ontrária à</w:t>
      </w:r>
      <w:r w:rsidRPr="00997E13">
        <w:rPr>
          <w:rFonts w:asciiTheme="minorHAnsi" w:eastAsia="Arial" w:hAnsiTheme="minorHAnsi" w:cstheme="minorHAnsi"/>
          <w:spacing w:val="1"/>
        </w:rPr>
        <w:t xml:space="preserve"> l</w:t>
      </w:r>
      <w:r w:rsidRPr="00997E13">
        <w:rPr>
          <w:rFonts w:asciiTheme="minorHAnsi" w:eastAsia="Arial" w:hAnsiTheme="minorHAnsi" w:cstheme="minorHAnsi"/>
        </w:rPr>
        <w:t>ei bra</w:t>
      </w:r>
      <w:r w:rsidRPr="00997E13">
        <w:rPr>
          <w:rFonts w:asciiTheme="minorHAnsi" w:eastAsia="Arial" w:hAnsiTheme="minorHAnsi" w:cstheme="minorHAnsi"/>
          <w:spacing w:val="4"/>
        </w:rPr>
        <w:t>s</w:t>
      </w:r>
      <w:r w:rsidRPr="00997E13">
        <w:rPr>
          <w:rFonts w:asciiTheme="minorHAnsi" w:eastAsia="Arial" w:hAnsiTheme="minorHAnsi" w:cstheme="minorHAnsi"/>
        </w:rPr>
        <w:t>il</w:t>
      </w:r>
      <w:r w:rsidRPr="00997E13">
        <w:rPr>
          <w:rFonts w:asciiTheme="minorHAnsi" w:eastAsia="Arial" w:hAnsiTheme="minorHAnsi" w:cstheme="minorHAnsi"/>
          <w:spacing w:val="2"/>
        </w:rPr>
        <w:t>e</w:t>
      </w:r>
      <w:r w:rsidRPr="00997E13">
        <w:rPr>
          <w:rFonts w:asciiTheme="minorHAnsi" w:eastAsia="Arial" w:hAnsiTheme="minorHAnsi" w:cstheme="minorHAnsi"/>
        </w:rPr>
        <w:t>i</w:t>
      </w:r>
      <w:r w:rsidRPr="00997E13">
        <w:rPr>
          <w:rFonts w:asciiTheme="minorHAnsi" w:eastAsia="Arial" w:hAnsiTheme="minorHAnsi" w:cstheme="minorHAnsi"/>
          <w:spacing w:val="1"/>
        </w:rPr>
        <w:t>r</w:t>
      </w:r>
      <w:r w:rsidRPr="00997E13">
        <w:rPr>
          <w:rFonts w:asciiTheme="minorHAnsi" w:eastAsia="Arial" w:hAnsiTheme="minorHAnsi" w:cstheme="minorHAnsi"/>
        </w:rPr>
        <w:t xml:space="preserve">a, </w:t>
      </w:r>
      <w:r w:rsidRPr="00997E13">
        <w:rPr>
          <w:rFonts w:asciiTheme="minorHAnsi" w:eastAsia="Arial" w:hAnsiTheme="minorHAnsi" w:cstheme="minorHAnsi"/>
          <w:spacing w:val="2"/>
        </w:rPr>
        <w:t>po</w:t>
      </w:r>
      <w:r w:rsidRPr="00997E13">
        <w:rPr>
          <w:rFonts w:asciiTheme="minorHAnsi" w:eastAsia="Arial" w:hAnsiTheme="minorHAnsi" w:cstheme="minorHAnsi"/>
        </w:rPr>
        <w:t>r qual</w:t>
      </w:r>
      <w:r w:rsidRPr="00997E13">
        <w:rPr>
          <w:rFonts w:asciiTheme="minorHAnsi" w:eastAsia="Arial" w:hAnsiTheme="minorHAnsi" w:cstheme="minorHAnsi"/>
          <w:spacing w:val="2"/>
        </w:rPr>
        <w:t>q</w:t>
      </w:r>
      <w:r w:rsidRPr="00997E13">
        <w:rPr>
          <w:rFonts w:asciiTheme="minorHAnsi" w:eastAsia="Arial" w:hAnsiTheme="minorHAnsi" w:cstheme="minorHAnsi"/>
        </w:rPr>
        <w:t>uer au</w:t>
      </w:r>
      <w:r w:rsidRPr="00997E13">
        <w:rPr>
          <w:rFonts w:asciiTheme="minorHAnsi" w:eastAsia="Arial" w:hAnsiTheme="minorHAnsi" w:cstheme="minorHAnsi"/>
          <w:spacing w:val="2"/>
        </w:rPr>
        <w:t>t</w:t>
      </w:r>
      <w:r w:rsidRPr="00997E13">
        <w:rPr>
          <w:rFonts w:asciiTheme="minorHAnsi" w:eastAsia="Arial" w:hAnsiTheme="minorHAnsi" w:cstheme="minorHAnsi"/>
        </w:rPr>
        <w:t>ori</w:t>
      </w:r>
      <w:r w:rsidRPr="00997E13">
        <w:rPr>
          <w:rFonts w:asciiTheme="minorHAnsi" w:eastAsia="Arial" w:hAnsiTheme="minorHAnsi" w:cstheme="minorHAnsi"/>
          <w:spacing w:val="1"/>
        </w:rPr>
        <w:t>d</w:t>
      </w:r>
      <w:r w:rsidRPr="00997E13">
        <w:rPr>
          <w:rFonts w:asciiTheme="minorHAnsi" w:eastAsia="Arial" w:hAnsiTheme="minorHAnsi" w:cstheme="minorHAnsi"/>
        </w:rPr>
        <w:t xml:space="preserve">ade </w:t>
      </w:r>
      <w:r w:rsidRPr="00997E13">
        <w:rPr>
          <w:rFonts w:asciiTheme="minorHAnsi" w:eastAsia="Arial" w:hAnsiTheme="minorHAnsi" w:cstheme="minorHAnsi"/>
          <w:spacing w:val="2"/>
        </w:rPr>
        <w:t>g</w:t>
      </w:r>
      <w:r w:rsidRPr="00997E13">
        <w:rPr>
          <w:rFonts w:asciiTheme="minorHAnsi" w:eastAsia="Arial" w:hAnsiTheme="minorHAnsi" w:cstheme="minorHAnsi"/>
        </w:rPr>
        <w:t>o</w:t>
      </w:r>
      <w:r w:rsidRPr="00997E13">
        <w:rPr>
          <w:rFonts w:asciiTheme="minorHAnsi" w:eastAsia="Arial" w:hAnsiTheme="minorHAnsi" w:cstheme="minorHAnsi"/>
          <w:spacing w:val="1"/>
        </w:rPr>
        <w:t>v</w:t>
      </w:r>
      <w:r w:rsidRPr="00997E13">
        <w:rPr>
          <w:rFonts w:asciiTheme="minorHAnsi" w:eastAsia="Arial" w:hAnsiTheme="minorHAnsi" w:cstheme="minorHAnsi"/>
          <w:spacing w:val="2"/>
        </w:rPr>
        <w:t>e</w:t>
      </w:r>
      <w:r w:rsidRPr="00997E13">
        <w:rPr>
          <w:rFonts w:asciiTheme="minorHAnsi" w:eastAsia="Arial" w:hAnsiTheme="minorHAnsi" w:cstheme="minorHAnsi"/>
          <w:spacing w:val="1"/>
        </w:rPr>
        <w:t>r</w:t>
      </w:r>
      <w:r w:rsidRPr="00997E13">
        <w:rPr>
          <w:rFonts w:asciiTheme="minorHAnsi" w:eastAsia="Arial" w:hAnsiTheme="minorHAnsi" w:cstheme="minorHAnsi"/>
        </w:rPr>
        <w:t>na</w:t>
      </w:r>
      <w:r w:rsidRPr="00997E13">
        <w:rPr>
          <w:rFonts w:asciiTheme="minorHAnsi" w:eastAsia="Arial" w:hAnsiTheme="minorHAnsi" w:cstheme="minorHAnsi"/>
          <w:spacing w:val="4"/>
        </w:rPr>
        <w:t>m</w:t>
      </w:r>
      <w:r w:rsidRPr="00997E13">
        <w:rPr>
          <w:rFonts w:asciiTheme="minorHAnsi" w:eastAsia="Arial" w:hAnsiTheme="minorHAnsi" w:cstheme="minorHAnsi"/>
        </w:rPr>
        <w:t>ental ou de</w:t>
      </w:r>
      <w:r w:rsidRPr="00997E13">
        <w:rPr>
          <w:rFonts w:asciiTheme="minorHAnsi" w:eastAsia="Arial" w:hAnsiTheme="minorHAnsi" w:cstheme="minorHAnsi"/>
          <w:spacing w:val="1"/>
        </w:rPr>
        <w:t>c</w:t>
      </w:r>
      <w:r w:rsidRPr="00997E13">
        <w:rPr>
          <w:rFonts w:asciiTheme="minorHAnsi" w:eastAsia="Arial" w:hAnsiTheme="minorHAnsi" w:cstheme="minorHAnsi"/>
        </w:rPr>
        <w:t>i</w:t>
      </w:r>
      <w:r w:rsidRPr="00997E13">
        <w:rPr>
          <w:rFonts w:asciiTheme="minorHAnsi" w:eastAsia="Arial" w:hAnsiTheme="minorHAnsi" w:cstheme="minorHAnsi"/>
          <w:spacing w:val="1"/>
        </w:rPr>
        <w:t>s</w:t>
      </w:r>
      <w:r w:rsidRPr="00997E13">
        <w:rPr>
          <w:rFonts w:asciiTheme="minorHAnsi" w:eastAsia="Arial" w:hAnsiTheme="minorHAnsi" w:cstheme="minorHAnsi"/>
          <w:spacing w:val="2"/>
        </w:rPr>
        <w:t>ã</w:t>
      </w:r>
      <w:r w:rsidRPr="00997E13">
        <w:rPr>
          <w:rFonts w:asciiTheme="minorHAnsi" w:eastAsia="Arial" w:hAnsiTheme="minorHAnsi" w:cstheme="minorHAnsi"/>
        </w:rPr>
        <w:t xml:space="preserve">o </w:t>
      </w:r>
      <w:r w:rsidRPr="00997E13">
        <w:rPr>
          <w:rFonts w:asciiTheme="minorHAnsi" w:eastAsia="Arial" w:hAnsiTheme="minorHAnsi" w:cstheme="minorHAnsi"/>
          <w:spacing w:val="1"/>
        </w:rPr>
        <w:t>j</w:t>
      </w:r>
      <w:r w:rsidRPr="00997E13">
        <w:rPr>
          <w:rFonts w:asciiTheme="minorHAnsi" w:eastAsia="Arial" w:hAnsiTheme="minorHAnsi" w:cstheme="minorHAnsi"/>
        </w:rPr>
        <w:t>udi</w:t>
      </w:r>
      <w:r w:rsidRPr="00997E13">
        <w:rPr>
          <w:rFonts w:asciiTheme="minorHAnsi" w:eastAsia="Arial" w:hAnsiTheme="minorHAnsi" w:cstheme="minorHAnsi"/>
          <w:spacing w:val="1"/>
        </w:rPr>
        <w:t>ci</w:t>
      </w:r>
      <w:r w:rsidRPr="00997E13">
        <w:rPr>
          <w:rFonts w:asciiTheme="minorHAnsi" w:eastAsia="Arial" w:hAnsiTheme="minorHAnsi" w:cstheme="minorHAnsi"/>
        </w:rPr>
        <w:t>al, as</w:t>
      </w:r>
      <w:r w:rsidRPr="00997E13">
        <w:rPr>
          <w:rFonts w:asciiTheme="minorHAnsi" w:eastAsia="Arial" w:hAnsiTheme="minorHAnsi" w:cstheme="minorHAnsi"/>
          <w:spacing w:val="1"/>
        </w:rPr>
        <w:t xml:space="preserve"> </w:t>
      </w:r>
      <w:r w:rsidRPr="00997E13">
        <w:rPr>
          <w:rFonts w:asciiTheme="minorHAnsi" w:eastAsia="Arial" w:hAnsiTheme="minorHAnsi" w:cstheme="minorHAnsi"/>
          <w:spacing w:val="11"/>
        </w:rPr>
        <w:t>d</w:t>
      </w:r>
      <w:r w:rsidRPr="00997E13">
        <w:rPr>
          <w:rFonts w:asciiTheme="minorHAnsi" w:eastAsia="Arial" w:hAnsiTheme="minorHAnsi" w:cstheme="minorHAnsi"/>
        </w:rPr>
        <w:t>e</w:t>
      </w:r>
      <w:r w:rsidRPr="00997E13">
        <w:rPr>
          <w:rFonts w:asciiTheme="minorHAnsi" w:eastAsia="Arial" w:hAnsiTheme="minorHAnsi" w:cstheme="minorHAnsi"/>
          <w:spacing w:val="4"/>
        </w:rPr>
        <w:t>m</w:t>
      </w:r>
      <w:r w:rsidRPr="00997E13">
        <w:rPr>
          <w:rFonts w:asciiTheme="minorHAnsi" w:eastAsia="Arial" w:hAnsiTheme="minorHAnsi" w:cstheme="minorHAnsi"/>
        </w:rPr>
        <w:t>ais di</w:t>
      </w:r>
      <w:r w:rsidRPr="00997E13">
        <w:rPr>
          <w:rFonts w:asciiTheme="minorHAnsi" w:eastAsia="Arial" w:hAnsiTheme="minorHAnsi" w:cstheme="minorHAnsi"/>
          <w:spacing w:val="1"/>
        </w:rPr>
        <w:t>s</w:t>
      </w:r>
      <w:r w:rsidRPr="00997E13">
        <w:rPr>
          <w:rFonts w:asciiTheme="minorHAnsi" w:eastAsia="Arial" w:hAnsiTheme="minorHAnsi" w:cstheme="minorHAnsi"/>
        </w:rPr>
        <w:t>po</w:t>
      </w:r>
      <w:r w:rsidRPr="00997E13">
        <w:rPr>
          <w:rFonts w:asciiTheme="minorHAnsi" w:eastAsia="Arial" w:hAnsiTheme="minorHAnsi" w:cstheme="minorHAnsi"/>
          <w:spacing w:val="1"/>
        </w:rPr>
        <w:t>s</w:t>
      </w:r>
      <w:r w:rsidRPr="00997E13">
        <w:rPr>
          <w:rFonts w:asciiTheme="minorHAnsi" w:eastAsia="Arial" w:hAnsiTheme="minorHAnsi" w:cstheme="minorHAnsi"/>
        </w:rPr>
        <w:t>i</w:t>
      </w:r>
      <w:r w:rsidRPr="00997E13">
        <w:rPr>
          <w:rFonts w:asciiTheme="minorHAnsi" w:eastAsia="Arial" w:hAnsiTheme="minorHAnsi" w:cstheme="minorHAnsi"/>
          <w:spacing w:val="1"/>
        </w:rPr>
        <w:t>ç</w:t>
      </w:r>
      <w:r w:rsidRPr="00997E13">
        <w:rPr>
          <w:rFonts w:asciiTheme="minorHAnsi" w:eastAsia="Arial" w:hAnsiTheme="minorHAnsi" w:cstheme="minorHAnsi"/>
          <w:spacing w:val="2"/>
        </w:rPr>
        <w:t>õ</w:t>
      </w:r>
      <w:r w:rsidRPr="00997E13">
        <w:rPr>
          <w:rFonts w:asciiTheme="minorHAnsi" w:eastAsia="Arial" w:hAnsiTheme="minorHAnsi" w:cstheme="minorHAnsi"/>
        </w:rPr>
        <w:t>es</w:t>
      </w:r>
      <w:r w:rsidRPr="00997E13">
        <w:rPr>
          <w:rFonts w:asciiTheme="minorHAnsi" w:eastAsia="Arial" w:hAnsiTheme="minorHAnsi" w:cstheme="minorHAnsi"/>
          <w:spacing w:val="9"/>
        </w:rPr>
        <w:t xml:space="preserve"> </w:t>
      </w:r>
      <w:r w:rsidRPr="00997E13">
        <w:rPr>
          <w:rFonts w:asciiTheme="minorHAnsi" w:eastAsia="Arial" w:hAnsiTheme="minorHAnsi" w:cstheme="minorHAnsi"/>
        </w:rPr>
        <w:t>não</w:t>
      </w:r>
      <w:r w:rsidRPr="00997E13">
        <w:rPr>
          <w:rFonts w:asciiTheme="minorHAnsi" w:eastAsia="Arial" w:hAnsiTheme="minorHAnsi" w:cstheme="minorHAnsi"/>
          <w:spacing w:val="18"/>
        </w:rPr>
        <w:t xml:space="preserve"> </w:t>
      </w:r>
      <w:r w:rsidRPr="00997E13">
        <w:rPr>
          <w:rFonts w:asciiTheme="minorHAnsi" w:eastAsia="Arial" w:hAnsiTheme="minorHAnsi" w:cstheme="minorHAnsi"/>
        </w:rPr>
        <w:t>a</w:t>
      </w:r>
      <w:r w:rsidRPr="00997E13">
        <w:rPr>
          <w:rFonts w:asciiTheme="minorHAnsi" w:eastAsia="Arial" w:hAnsiTheme="minorHAnsi" w:cstheme="minorHAnsi"/>
          <w:spacing w:val="2"/>
        </w:rPr>
        <w:t>f</w:t>
      </w:r>
      <w:r w:rsidRPr="00997E13">
        <w:rPr>
          <w:rFonts w:asciiTheme="minorHAnsi" w:eastAsia="Arial" w:hAnsiTheme="minorHAnsi" w:cstheme="minorHAnsi"/>
        </w:rPr>
        <w:t>eta</w:t>
      </w:r>
      <w:r w:rsidRPr="00997E13">
        <w:rPr>
          <w:rFonts w:asciiTheme="minorHAnsi" w:eastAsia="Arial" w:hAnsiTheme="minorHAnsi" w:cstheme="minorHAnsi"/>
          <w:spacing w:val="2"/>
        </w:rPr>
        <w:t>d</w:t>
      </w:r>
      <w:r w:rsidRPr="00997E13">
        <w:rPr>
          <w:rFonts w:asciiTheme="minorHAnsi" w:eastAsia="Arial" w:hAnsiTheme="minorHAnsi" w:cstheme="minorHAnsi"/>
        </w:rPr>
        <w:t>as</w:t>
      </w:r>
      <w:r w:rsidRPr="00997E13">
        <w:rPr>
          <w:rFonts w:asciiTheme="minorHAnsi" w:eastAsia="Arial" w:hAnsiTheme="minorHAnsi" w:cstheme="minorHAnsi"/>
          <w:spacing w:val="11"/>
        </w:rPr>
        <w:t xml:space="preserve"> </w:t>
      </w:r>
      <w:r w:rsidRPr="00997E13">
        <w:rPr>
          <w:rFonts w:asciiTheme="minorHAnsi" w:eastAsia="Arial" w:hAnsiTheme="minorHAnsi" w:cstheme="minorHAnsi"/>
          <w:spacing w:val="1"/>
        </w:rPr>
        <w:t>c</w:t>
      </w:r>
      <w:r w:rsidRPr="00997E13">
        <w:rPr>
          <w:rFonts w:asciiTheme="minorHAnsi" w:eastAsia="Arial" w:hAnsiTheme="minorHAnsi" w:cstheme="minorHAnsi"/>
        </w:rPr>
        <w:t>onti</w:t>
      </w:r>
      <w:r w:rsidRPr="00997E13">
        <w:rPr>
          <w:rFonts w:asciiTheme="minorHAnsi" w:eastAsia="Arial" w:hAnsiTheme="minorHAnsi" w:cstheme="minorHAnsi"/>
          <w:spacing w:val="2"/>
        </w:rPr>
        <w:t>n</w:t>
      </w:r>
      <w:r w:rsidRPr="00997E13">
        <w:rPr>
          <w:rFonts w:asciiTheme="minorHAnsi" w:eastAsia="Arial" w:hAnsiTheme="minorHAnsi" w:cstheme="minorHAnsi"/>
        </w:rPr>
        <w:t>ua</w:t>
      </w:r>
      <w:r w:rsidRPr="00997E13">
        <w:rPr>
          <w:rFonts w:asciiTheme="minorHAnsi" w:eastAsia="Arial" w:hAnsiTheme="minorHAnsi" w:cstheme="minorHAnsi"/>
          <w:spacing w:val="1"/>
        </w:rPr>
        <w:t>r</w:t>
      </w:r>
      <w:r w:rsidRPr="00997E13">
        <w:rPr>
          <w:rFonts w:asciiTheme="minorHAnsi" w:eastAsia="Arial" w:hAnsiTheme="minorHAnsi" w:cstheme="minorHAnsi"/>
          <w:spacing w:val="2"/>
        </w:rPr>
        <w:t>ã</w:t>
      </w:r>
      <w:r w:rsidRPr="00997E13">
        <w:rPr>
          <w:rFonts w:asciiTheme="minorHAnsi" w:eastAsia="Arial" w:hAnsiTheme="minorHAnsi" w:cstheme="minorHAnsi"/>
        </w:rPr>
        <w:t>o</w:t>
      </w:r>
      <w:r w:rsidRPr="00997E13">
        <w:rPr>
          <w:rFonts w:asciiTheme="minorHAnsi" w:eastAsia="Arial" w:hAnsiTheme="minorHAnsi" w:cstheme="minorHAnsi"/>
          <w:spacing w:val="9"/>
        </w:rPr>
        <w:t xml:space="preserve"> </w:t>
      </w:r>
      <w:r w:rsidRPr="00997E13">
        <w:rPr>
          <w:rFonts w:asciiTheme="minorHAnsi" w:eastAsia="Arial" w:hAnsiTheme="minorHAnsi" w:cstheme="minorHAnsi"/>
        </w:rPr>
        <w:t>em</w:t>
      </w:r>
      <w:r w:rsidRPr="00997E13">
        <w:rPr>
          <w:rFonts w:asciiTheme="minorHAnsi" w:eastAsia="Arial" w:hAnsiTheme="minorHAnsi" w:cstheme="minorHAnsi"/>
          <w:spacing w:val="20"/>
        </w:rPr>
        <w:t xml:space="preserve"> </w:t>
      </w:r>
      <w:r w:rsidRPr="00997E13">
        <w:rPr>
          <w:rFonts w:asciiTheme="minorHAnsi" w:eastAsia="Arial" w:hAnsiTheme="minorHAnsi" w:cstheme="minorHAnsi"/>
        </w:rPr>
        <w:t>vigor</w:t>
      </w:r>
      <w:r w:rsidRPr="00997E13">
        <w:rPr>
          <w:rFonts w:asciiTheme="minorHAnsi" w:eastAsia="Arial" w:hAnsiTheme="minorHAnsi" w:cstheme="minorHAnsi"/>
          <w:spacing w:val="15"/>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20"/>
        </w:rPr>
        <w:t xml:space="preserve"> </w:t>
      </w:r>
      <w:r w:rsidRPr="00997E13">
        <w:rPr>
          <w:rFonts w:asciiTheme="minorHAnsi" w:eastAsia="Arial" w:hAnsiTheme="minorHAnsi" w:cstheme="minorHAnsi"/>
        </w:rPr>
        <w:t>as</w:t>
      </w:r>
      <w:r w:rsidRPr="00997E13">
        <w:rPr>
          <w:rFonts w:asciiTheme="minorHAnsi" w:eastAsia="Arial" w:hAnsiTheme="minorHAnsi" w:cstheme="minorHAnsi"/>
          <w:spacing w:val="17"/>
        </w:rPr>
        <w:t xml:space="preserve"> </w:t>
      </w:r>
      <w:r w:rsidRPr="00997E13">
        <w:rPr>
          <w:rFonts w:asciiTheme="minorHAnsi" w:eastAsia="Arial" w:hAnsiTheme="minorHAnsi" w:cstheme="minorHAnsi"/>
        </w:rPr>
        <w:t>partes</w:t>
      </w:r>
      <w:r w:rsidRPr="00997E13">
        <w:rPr>
          <w:rFonts w:asciiTheme="minorHAnsi" w:eastAsia="Arial" w:hAnsiTheme="minorHAnsi" w:cstheme="minorHAnsi"/>
          <w:spacing w:val="14"/>
        </w:rPr>
        <w:t xml:space="preserve"> </w:t>
      </w:r>
      <w:r w:rsidRPr="00997E13">
        <w:rPr>
          <w:rFonts w:asciiTheme="minorHAnsi" w:eastAsia="Arial" w:hAnsiTheme="minorHAnsi" w:cstheme="minorHAnsi"/>
          <w:spacing w:val="2"/>
        </w:rPr>
        <w:t>d</w:t>
      </w:r>
      <w:r w:rsidRPr="00997E13">
        <w:rPr>
          <w:rFonts w:asciiTheme="minorHAnsi" w:eastAsia="Arial" w:hAnsiTheme="minorHAnsi" w:cstheme="minorHAnsi"/>
        </w:rPr>
        <w:t>e</w:t>
      </w:r>
      <w:r w:rsidRPr="00997E13">
        <w:rPr>
          <w:rFonts w:asciiTheme="minorHAnsi" w:eastAsia="Arial" w:hAnsiTheme="minorHAnsi" w:cstheme="minorHAnsi"/>
          <w:spacing w:val="1"/>
        </w:rPr>
        <w:t>v</w:t>
      </w:r>
      <w:r w:rsidRPr="00997E13">
        <w:rPr>
          <w:rFonts w:asciiTheme="minorHAnsi" w:eastAsia="Arial" w:hAnsiTheme="minorHAnsi" w:cstheme="minorHAnsi"/>
        </w:rPr>
        <w:t>erão</w:t>
      </w:r>
      <w:r w:rsidRPr="00997E13">
        <w:rPr>
          <w:rFonts w:asciiTheme="minorHAnsi" w:eastAsia="Arial" w:hAnsiTheme="minorHAnsi" w:cstheme="minorHAnsi"/>
          <w:spacing w:val="12"/>
        </w:rPr>
        <w:t xml:space="preserve"> </w:t>
      </w:r>
      <w:r w:rsidRPr="00997E13">
        <w:rPr>
          <w:rFonts w:asciiTheme="minorHAnsi" w:eastAsia="Arial" w:hAnsiTheme="minorHAnsi" w:cstheme="minorHAnsi"/>
          <w:spacing w:val="2"/>
        </w:rPr>
        <w:t>a</w:t>
      </w:r>
      <w:r w:rsidRPr="00997E13">
        <w:rPr>
          <w:rFonts w:asciiTheme="minorHAnsi" w:eastAsia="Arial" w:hAnsiTheme="minorHAnsi" w:cstheme="minorHAnsi"/>
        </w:rPr>
        <w:t>lterar</w:t>
      </w:r>
      <w:r w:rsidRPr="00997E13">
        <w:rPr>
          <w:rFonts w:asciiTheme="minorHAnsi" w:eastAsia="Arial" w:hAnsiTheme="minorHAnsi" w:cstheme="minorHAnsi"/>
          <w:spacing w:val="16"/>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te</w:t>
      </w:r>
      <w:r w:rsidRPr="00997E13">
        <w:rPr>
          <w:rFonts w:asciiTheme="minorHAnsi" w:eastAsia="Arial" w:hAnsiTheme="minorHAnsi" w:cstheme="minorHAnsi"/>
          <w:spacing w:val="14"/>
        </w:rPr>
        <w:t xml:space="preserve"> </w:t>
      </w:r>
      <w:r w:rsidRPr="00997E13">
        <w:rPr>
          <w:rFonts w:asciiTheme="minorHAnsi" w:eastAsia="Arial" w:hAnsiTheme="minorHAnsi" w:cstheme="minorHAnsi"/>
        </w:rPr>
        <w:t>in</w:t>
      </w:r>
      <w:r w:rsidRPr="00997E13">
        <w:rPr>
          <w:rFonts w:asciiTheme="minorHAnsi" w:eastAsia="Arial" w:hAnsiTheme="minorHAnsi" w:cstheme="minorHAnsi"/>
          <w:spacing w:val="1"/>
        </w:rPr>
        <w:t>s</w:t>
      </w:r>
      <w:r w:rsidRPr="00997E13">
        <w:rPr>
          <w:rFonts w:asciiTheme="minorHAnsi" w:eastAsia="Arial" w:hAnsiTheme="minorHAnsi" w:cstheme="minorHAnsi"/>
        </w:rPr>
        <w:t>tru</w:t>
      </w:r>
      <w:r w:rsidRPr="00997E13">
        <w:rPr>
          <w:rFonts w:asciiTheme="minorHAnsi" w:eastAsia="Arial" w:hAnsiTheme="minorHAnsi" w:cstheme="minorHAnsi"/>
          <w:spacing w:val="4"/>
        </w:rPr>
        <w:t>m</w:t>
      </w:r>
      <w:r w:rsidRPr="00997E13">
        <w:rPr>
          <w:rFonts w:asciiTheme="minorHAnsi" w:eastAsia="Arial" w:hAnsiTheme="minorHAnsi" w:cstheme="minorHAnsi"/>
        </w:rPr>
        <w:t>en</w:t>
      </w:r>
      <w:r w:rsidRPr="00997E13">
        <w:rPr>
          <w:rFonts w:asciiTheme="minorHAnsi" w:eastAsia="Arial" w:hAnsiTheme="minorHAnsi" w:cstheme="minorHAnsi"/>
          <w:spacing w:val="2"/>
        </w:rPr>
        <w:t>t</w:t>
      </w:r>
      <w:r w:rsidRPr="00997E13">
        <w:rPr>
          <w:rFonts w:asciiTheme="minorHAnsi" w:eastAsia="Arial" w:hAnsiTheme="minorHAnsi" w:cstheme="minorHAnsi"/>
        </w:rPr>
        <w:t xml:space="preserve">o de </w:t>
      </w:r>
      <w:r w:rsidRPr="00997E13">
        <w:rPr>
          <w:rFonts w:asciiTheme="minorHAnsi" w:eastAsia="Arial" w:hAnsiTheme="minorHAnsi" w:cstheme="minorHAnsi"/>
          <w:spacing w:val="2"/>
        </w:rPr>
        <w:t>f</w:t>
      </w:r>
      <w:r w:rsidRPr="00997E13">
        <w:rPr>
          <w:rFonts w:asciiTheme="minorHAnsi" w:eastAsia="Arial" w:hAnsiTheme="minorHAnsi" w:cstheme="minorHAnsi"/>
        </w:rPr>
        <w:t>or</w:t>
      </w:r>
      <w:r w:rsidRPr="00997E13">
        <w:rPr>
          <w:rFonts w:asciiTheme="minorHAnsi" w:eastAsia="Arial" w:hAnsiTheme="minorHAnsi" w:cstheme="minorHAnsi"/>
          <w:spacing w:val="5"/>
        </w:rPr>
        <w:t>m</w:t>
      </w:r>
      <w:r w:rsidRPr="00997E13">
        <w:rPr>
          <w:rFonts w:asciiTheme="minorHAnsi" w:eastAsia="Arial" w:hAnsiTheme="minorHAnsi" w:cstheme="minorHAnsi"/>
        </w:rPr>
        <w:t>a a adeq</w:t>
      </w:r>
      <w:r w:rsidRPr="00997E13">
        <w:rPr>
          <w:rFonts w:asciiTheme="minorHAnsi" w:eastAsia="Arial" w:hAnsiTheme="minorHAnsi" w:cstheme="minorHAnsi"/>
          <w:spacing w:val="2"/>
        </w:rPr>
        <w:t>u</w:t>
      </w:r>
      <w:r w:rsidRPr="00997E13">
        <w:rPr>
          <w:rFonts w:asciiTheme="minorHAnsi" w:eastAsia="Arial" w:hAnsiTheme="minorHAnsi" w:cstheme="minorHAnsi"/>
          <w:spacing w:val="1"/>
        </w:rPr>
        <w:t>á-</w:t>
      </w:r>
      <w:r w:rsidRPr="00997E13">
        <w:rPr>
          <w:rFonts w:asciiTheme="minorHAnsi" w:eastAsia="Arial" w:hAnsiTheme="minorHAnsi" w:cstheme="minorHAnsi"/>
        </w:rPr>
        <w:t xml:space="preserve">lo à </w:t>
      </w:r>
      <w:r w:rsidRPr="00997E13">
        <w:rPr>
          <w:rFonts w:asciiTheme="minorHAnsi" w:eastAsia="Arial" w:hAnsiTheme="minorHAnsi" w:cstheme="minorHAnsi"/>
          <w:spacing w:val="1"/>
        </w:rPr>
        <w:t>l</w:t>
      </w:r>
      <w:r w:rsidRPr="00997E13">
        <w:rPr>
          <w:rFonts w:asciiTheme="minorHAnsi" w:eastAsia="Arial" w:hAnsiTheme="minorHAnsi" w:cstheme="minorHAnsi"/>
        </w:rPr>
        <w:t>ei ou à de</w:t>
      </w:r>
      <w:r w:rsidRPr="00997E13">
        <w:rPr>
          <w:rFonts w:asciiTheme="minorHAnsi" w:eastAsia="Arial" w:hAnsiTheme="minorHAnsi" w:cstheme="minorHAnsi"/>
          <w:spacing w:val="1"/>
        </w:rPr>
        <w:t>c</w:t>
      </w:r>
      <w:r w:rsidRPr="00997E13">
        <w:rPr>
          <w:rFonts w:asciiTheme="minorHAnsi" w:eastAsia="Arial" w:hAnsiTheme="minorHAnsi" w:cstheme="minorHAnsi"/>
        </w:rPr>
        <w:t>i</w:t>
      </w:r>
      <w:r w:rsidRPr="00997E13">
        <w:rPr>
          <w:rFonts w:asciiTheme="minorHAnsi" w:eastAsia="Arial" w:hAnsiTheme="minorHAnsi" w:cstheme="minorHAnsi"/>
          <w:spacing w:val="1"/>
        </w:rPr>
        <w:t>s</w:t>
      </w:r>
      <w:r w:rsidRPr="00997E13">
        <w:rPr>
          <w:rFonts w:asciiTheme="minorHAnsi" w:eastAsia="Arial" w:hAnsiTheme="minorHAnsi" w:cstheme="minorHAnsi"/>
          <w:spacing w:val="2"/>
        </w:rPr>
        <w:t>ã</w:t>
      </w:r>
      <w:r w:rsidRPr="00997E13">
        <w:rPr>
          <w:rFonts w:asciiTheme="minorHAnsi" w:eastAsia="Arial" w:hAnsiTheme="minorHAnsi" w:cstheme="minorHAnsi"/>
        </w:rPr>
        <w:t xml:space="preserve">o </w:t>
      </w:r>
      <w:r w:rsidRPr="00997E13">
        <w:rPr>
          <w:rFonts w:asciiTheme="minorHAnsi" w:eastAsia="Arial" w:hAnsiTheme="minorHAnsi" w:cstheme="minorHAnsi"/>
          <w:spacing w:val="1"/>
        </w:rPr>
        <w:t>j</w:t>
      </w:r>
      <w:r w:rsidRPr="00997E13">
        <w:rPr>
          <w:rFonts w:asciiTheme="minorHAnsi" w:eastAsia="Arial" w:hAnsiTheme="minorHAnsi" w:cstheme="minorHAnsi"/>
        </w:rPr>
        <w:t>udi</w:t>
      </w:r>
      <w:r w:rsidRPr="00997E13">
        <w:rPr>
          <w:rFonts w:asciiTheme="minorHAnsi" w:eastAsia="Arial" w:hAnsiTheme="minorHAnsi" w:cstheme="minorHAnsi"/>
          <w:spacing w:val="3"/>
        </w:rPr>
        <w:t>c</w:t>
      </w:r>
      <w:r w:rsidRPr="00997E13">
        <w:rPr>
          <w:rFonts w:asciiTheme="minorHAnsi" w:eastAsia="Arial" w:hAnsiTheme="minorHAnsi" w:cstheme="minorHAnsi"/>
        </w:rPr>
        <w:t>i</w:t>
      </w:r>
      <w:r w:rsidRPr="00997E13">
        <w:rPr>
          <w:rFonts w:asciiTheme="minorHAnsi" w:eastAsia="Arial" w:hAnsiTheme="minorHAnsi" w:cstheme="minorHAnsi"/>
          <w:spacing w:val="2"/>
        </w:rPr>
        <w:t>a</w:t>
      </w:r>
      <w:r w:rsidRPr="00997E13">
        <w:rPr>
          <w:rFonts w:asciiTheme="minorHAnsi" w:eastAsia="Arial" w:hAnsiTheme="minorHAnsi" w:cstheme="minorHAnsi"/>
        </w:rPr>
        <w:t>l;</w:t>
      </w:r>
    </w:p>
    <w:p w14:paraId="19D897A2" w14:textId="77777777" w:rsidR="00BB4755" w:rsidRPr="00997E13" w:rsidRDefault="00BB4755" w:rsidP="00BB4755">
      <w:pPr>
        <w:pStyle w:val="Standard"/>
        <w:jc w:val="both"/>
        <w:rPr>
          <w:rFonts w:asciiTheme="minorHAnsi" w:hAnsiTheme="minorHAnsi" w:cstheme="minorHAnsi"/>
        </w:rPr>
      </w:pPr>
      <w:r w:rsidRPr="00997E13">
        <w:rPr>
          <w:rFonts w:asciiTheme="minorHAnsi" w:eastAsia="Arial" w:hAnsiTheme="minorHAnsi" w:cstheme="minorHAnsi"/>
          <w:b/>
        </w:rPr>
        <w:t>18.2.</w:t>
      </w:r>
      <w:r w:rsidRPr="00997E13">
        <w:rPr>
          <w:rFonts w:asciiTheme="minorHAnsi" w:eastAsia="Arial" w:hAnsiTheme="minorHAnsi" w:cstheme="minorHAnsi"/>
          <w:b/>
          <w:spacing w:val="1"/>
        </w:rPr>
        <w:t xml:space="preserve"> </w:t>
      </w:r>
      <w:r w:rsidRPr="00997E13">
        <w:rPr>
          <w:rFonts w:asciiTheme="minorHAnsi" w:eastAsia="Arial" w:hAnsiTheme="minorHAnsi" w:cstheme="minorHAnsi"/>
        </w:rPr>
        <w:t>Ca</w:t>
      </w:r>
      <w:r w:rsidRPr="00997E13">
        <w:rPr>
          <w:rFonts w:asciiTheme="minorHAnsi" w:eastAsia="Arial" w:hAnsiTheme="minorHAnsi" w:cstheme="minorHAnsi"/>
          <w:spacing w:val="1"/>
        </w:rPr>
        <w:t>s</w:t>
      </w:r>
      <w:r w:rsidRPr="00997E13">
        <w:rPr>
          <w:rFonts w:asciiTheme="minorHAnsi" w:eastAsia="Arial" w:hAnsiTheme="minorHAnsi" w:cstheme="minorHAnsi"/>
        </w:rPr>
        <w:t xml:space="preserve">o </w:t>
      </w:r>
      <w:r w:rsidRPr="00997E13">
        <w:rPr>
          <w:rFonts w:asciiTheme="minorHAnsi" w:eastAsia="Arial" w:hAnsiTheme="minorHAnsi" w:cstheme="minorHAnsi"/>
          <w:spacing w:val="1"/>
        </w:rPr>
        <w:t>s</w:t>
      </w:r>
      <w:r w:rsidRPr="00997E13">
        <w:rPr>
          <w:rFonts w:asciiTheme="minorHAnsi" w:eastAsia="Arial" w:hAnsiTheme="minorHAnsi" w:cstheme="minorHAnsi"/>
        </w:rPr>
        <w:t>e</w:t>
      </w:r>
      <w:r w:rsidRPr="00997E13">
        <w:rPr>
          <w:rFonts w:asciiTheme="minorHAnsi" w:eastAsia="Arial" w:hAnsiTheme="minorHAnsi" w:cstheme="minorHAnsi"/>
          <w:spacing w:val="1"/>
        </w:rPr>
        <w:t>j</w:t>
      </w:r>
      <w:r w:rsidRPr="00997E13">
        <w:rPr>
          <w:rFonts w:asciiTheme="minorHAnsi" w:eastAsia="Arial" w:hAnsiTheme="minorHAnsi" w:cstheme="minorHAnsi"/>
        </w:rPr>
        <w:t>am</w:t>
      </w:r>
      <w:r w:rsidRPr="00997E13">
        <w:rPr>
          <w:rFonts w:asciiTheme="minorHAnsi" w:eastAsia="Arial" w:hAnsiTheme="minorHAnsi" w:cstheme="minorHAnsi"/>
          <w:spacing w:val="1"/>
        </w:rPr>
        <w:t xml:space="preserve"> cr</w:t>
      </w:r>
      <w:r w:rsidRPr="00997E13">
        <w:rPr>
          <w:rFonts w:asciiTheme="minorHAnsi" w:eastAsia="Arial" w:hAnsiTheme="minorHAnsi" w:cstheme="minorHAnsi"/>
        </w:rPr>
        <w:t xml:space="preserve">iadas </w:t>
      </w:r>
      <w:r w:rsidRPr="00997E13">
        <w:rPr>
          <w:rFonts w:asciiTheme="minorHAnsi" w:eastAsia="Arial" w:hAnsiTheme="minorHAnsi" w:cstheme="minorHAnsi"/>
          <w:spacing w:val="2"/>
        </w:rPr>
        <w:t>o</w:t>
      </w:r>
      <w:r w:rsidRPr="00997E13">
        <w:rPr>
          <w:rFonts w:asciiTheme="minorHAnsi" w:eastAsia="Arial" w:hAnsiTheme="minorHAnsi" w:cstheme="minorHAnsi"/>
        </w:rPr>
        <w:t>u e</w:t>
      </w:r>
      <w:r w:rsidRPr="00997E13">
        <w:rPr>
          <w:rFonts w:asciiTheme="minorHAnsi" w:eastAsia="Arial" w:hAnsiTheme="minorHAnsi" w:cstheme="minorHAnsi"/>
          <w:spacing w:val="1"/>
        </w:rPr>
        <w:t>x</w:t>
      </w:r>
      <w:r w:rsidRPr="00997E13">
        <w:rPr>
          <w:rFonts w:asciiTheme="minorHAnsi" w:eastAsia="Arial" w:hAnsiTheme="minorHAnsi" w:cstheme="minorHAnsi"/>
        </w:rPr>
        <w:t>t</w:t>
      </w:r>
      <w:r w:rsidRPr="00997E13">
        <w:rPr>
          <w:rFonts w:asciiTheme="minorHAnsi" w:eastAsia="Arial" w:hAnsiTheme="minorHAnsi" w:cstheme="minorHAnsi"/>
          <w:spacing w:val="1"/>
        </w:rPr>
        <w:t>i</w:t>
      </w:r>
      <w:r w:rsidRPr="00997E13">
        <w:rPr>
          <w:rFonts w:asciiTheme="minorHAnsi" w:eastAsia="Arial" w:hAnsiTheme="minorHAnsi" w:cstheme="minorHAnsi"/>
        </w:rPr>
        <w:t xml:space="preserve">ntas </w:t>
      </w:r>
      <w:r w:rsidRPr="00997E13">
        <w:rPr>
          <w:rFonts w:asciiTheme="minorHAnsi" w:eastAsia="Arial" w:hAnsiTheme="minorHAnsi" w:cstheme="minorHAnsi"/>
          <w:spacing w:val="2"/>
        </w:rPr>
        <w:t>d</w:t>
      </w:r>
      <w:r w:rsidRPr="00997E13">
        <w:rPr>
          <w:rFonts w:asciiTheme="minorHAnsi" w:eastAsia="Arial" w:hAnsiTheme="minorHAnsi" w:cstheme="minorHAnsi"/>
        </w:rPr>
        <w:t>i</w:t>
      </w:r>
      <w:r w:rsidRPr="00997E13">
        <w:rPr>
          <w:rFonts w:asciiTheme="minorHAnsi" w:eastAsia="Arial" w:hAnsiTheme="minorHAnsi" w:cstheme="minorHAnsi"/>
          <w:spacing w:val="1"/>
        </w:rPr>
        <w:t>s</w:t>
      </w:r>
      <w:r w:rsidRPr="00997E13">
        <w:rPr>
          <w:rFonts w:asciiTheme="minorHAnsi" w:eastAsia="Arial" w:hAnsiTheme="minorHAnsi" w:cstheme="minorHAnsi"/>
        </w:rPr>
        <w:t>po</w:t>
      </w:r>
      <w:r w:rsidRPr="00997E13">
        <w:rPr>
          <w:rFonts w:asciiTheme="minorHAnsi" w:eastAsia="Arial" w:hAnsiTheme="minorHAnsi" w:cstheme="minorHAnsi"/>
          <w:spacing w:val="1"/>
        </w:rPr>
        <w:t>s</w:t>
      </w:r>
      <w:r w:rsidRPr="00997E13">
        <w:rPr>
          <w:rFonts w:asciiTheme="minorHAnsi" w:eastAsia="Arial" w:hAnsiTheme="minorHAnsi" w:cstheme="minorHAnsi"/>
        </w:rPr>
        <w:t>i</w:t>
      </w:r>
      <w:r w:rsidRPr="00997E13">
        <w:rPr>
          <w:rFonts w:asciiTheme="minorHAnsi" w:eastAsia="Arial" w:hAnsiTheme="minorHAnsi" w:cstheme="minorHAnsi"/>
          <w:spacing w:val="3"/>
        </w:rPr>
        <w:t>ç</w:t>
      </w:r>
      <w:r w:rsidRPr="00997E13">
        <w:rPr>
          <w:rFonts w:asciiTheme="minorHAnsi" w:eastAsia="Arial" w:hAnsiTheme="minorHAnsi" w:cstheme="minorHAnsi"/>
        </w:rPr>
        <w:t xml:space="preserve">ões </w:t>
      </w:r>
      <w:r w:rsidRPr="00997E13">
        <w:rPr>
          <w:rFonts w:asciiTheme="minorHAnsi" w:eastAsia="Arial" w:hAnsiTheme="minorHAnsi" w:cstheme="minorHAnsi"/>
          <w:spacing w:val="1"/>
        </w:rPr>
        <w:t>l</w:t>
      </w:r>
      <w:r w:rsidRPr="00997E13">
        <w:rPr>
          <w:rFonts w:asciiTheme="minorHAnsi" w:eastAsia="Arial" w:hAnsiTheme="minorHAnsi" w:cstheme="minorHAnsi"/>
        </w:rPr>
        <w:t>eg</w:t>
      </w:r>
      <w:r w:rsidRPr="00997E13">
        <w:rPr>
          <w:rFonts w:asciiTheme="minorHAnsi" w:eastAsia="Arial" w:hAnsiTheme="minorHAnsi" w:cstheme="minorHAnsi"/>
          <w:spacing w:val="2"/>
        </w:rPr>
        <w:t>a</w:t>
      </w:r>
      <w:r w:rsidRPr="00997E13">
        <w:rPr>
          <w:rFonts w:asciiTheme="minorHAnsi" w:eastAsia="Arial" w:hAnsiTheme="minorHAnsi" w:cstheme="minorHAnsi"/>
          <w:spacing w:val="1"/>
        </w:rPr>
        <w:t>i</w:t>
      </w:r>
      <w:r w:rsidRPr="00997E13">
        <w:rPr>
          <w:rFonts w:asciiTheme="minorHAnsi" w:eastAsia="Arial" w:hAnsiTheme="minorHAnsi" w:cstheme="minorHAnsi"/>
        </w:rPr>
        <w:t>s que</w:t>
      </w:r>
      <w:r w:rsidRPr="00997E13">
        <w:rPr>
          <w:rFonts w:asciiTheme="minorHAnsi" w:eastAsia="Arial" w:hAnsiTheme="minorHAnsi" w:cstheme="minorHAnsi"/>
          <w:spacing w:val="1"/>
        </w:rPr>
        <w:t xml:space="preserve"> </w:t>
      </w:r>
      <w:r w:rsidRPr="00997E13">
        <w:rPr>
          <w:rFonts w:asciiTheme="minorHAnsi" w:eastAsia="Arial" w:hAnsiTheme="minorHAnsi" w:cstheme="minorHAnsi"/>
        </w:rPr>
        <w:t>al</w:t>
      </w:r>
      <w:r w:rsidRPr="00997E13">
        <w:rPr>
          <w:rFonts w:asciiTheme="minorHAnsi" w:eastAsia="Arial" w:hAnsiTheme="minorHAnsi" w:cstheme="minorHAnsi"/>
          <w:spacing w:val="2"/>
        </w:rPr>
        <w:t>t</w:t>
      </w:r>
      <w:r w:rsidRPr="00997E13">
        <w:rPr>
          <w:rFonts w:asciiTheme="minorHAnsi" w:eastAsia="Arial" w:hAnsiTheme="minorHAnsi" w:cstheme="minorHAnsi"/>
        </w:rPr>
        <w:t>erem o</w:t>
      </w:r>
      <w:r w:rsidRPr="00997E13">
        <w:rPr>
          <w:rFonts w:asciiTheme="minorHAnsi" w:eastAsia="Arial" w:hAnsiTheme="minorHAnsi" w:cstheme="minorHAnsi"/>
          <w:spacing w:val="1"/>
        </w:rPr>
        <w:t xml:space="preserve"> serviço/aquisição</w:t>
      </w:r>
      <w:r w:rsidRPr="00997E13">
        <w:rPr>
          <w:rFonts w:asciiTheme="minorHAnsi" w:eastAsia="Arial" w:hAnsiTheme="minorHAnsi" w:cstheme="minorHAnsi"/>
        </w:rPr>
        <w:t xml:space="preserve"> do ob</w:t>
      </w:r>
      <w:r w:rsidRPr="00997E13">
        <w:rPr>
          <w:rFonts w:asciiTheme="minorHAnsi" w:eastAsia="Arial" w:hAnsiTheme="minorHAnsi" w:cstheme="minorHAnsi"/>
          <w:spacing w:val="1"/>
        </w:rPr>
        <w:t>j</w:t>
      </w:r>
      <w:r w:rsidRPr="00997E13">
        <w:rPr>
          <w:rFonts w:asciiTheme="minorHAnsi" w:eastAsia="Arial" w:hAnsiTheme="minorHAnsi" w:cstheme="minorHAnsi"/>
        </w:rPr>
        <w:t>e</w:t>
      </w:r>
      <w:r w:rsidRPr="00997E13">
        <w:rPr>
          <w:rFonts w:asciiTheme="minorHAnsi" w:eastAsia="Arial" w:hAnsiTheme="minorHAnsi" w:cstheme="minorHAnsi"/>
          <w:spacing w:val="2"/>
        </w:rPr>
        <w:t>t</w:t>
      </w:r>
      <w:r w:rsidRPr="00997E13">
        <w:rPr>
          <w:rFonts w:asciiTheme="minorHAnsi" w:eastAsia="Arial" w:hAnsiTheme="minorHAnsi" w:cstheme="minorHAnsi"/>
        </w:rPr>
        <w:t>o de</w:t>
      </w:r>
      <w:r w:rsidRPr="00997E13">
        <w:rPr>
          <w:rFonts w:asciiTheme="minorHAnsi" w:eastAsia="Arial" w:hAnsiTheme="minorHAnsi" w:cstheme="minorHAnsi"/>
          <w:spacing w:val="1"/>
        </w:rPr>
        <w:t>s</w:t>
      </w:r>
      <w:r w:rsidRPr="00997E13">
        <w:rPr>
          <w:rFonts w:asciiTheme="minorHAnsi" w:eastAsia="Arial" w:hAnsiTheme="minorHAnsi" w:cstheme="minorHAnsi"/>
        </w:rPr>
        <w:t>te c</w:t>
      </w:r>
      <w:r w:rsidRPr="00997E13">
        <w:rPr>
          <w:rFonts w:asciiTheme="minorHAnsi" w:eastAsia="Arial" w:hAnsiTheme="minorHAnsi" w:cstheme="minorHAnsi"/>
          <w:spacing w:val="2"/>
        </w:rPr>
        <w:t>o</w:t>
      </w:r>
      <w:r w:rsidRPr="00997E13">
        <w:rPr>
          <w:rFonts w:asciiTheme="minorHAnsi" w:eastAsia="Arial" w:hAnsiTheme="minorHAnsi" w:cstheme="minorHAnsi"/>
        </w:rPr>
        <w:t>n</w:t>
      </w:r>
      <w:r w:rsidRPr="00997E13">
        <w:rPr>
          <w:rFonts w:asciiTheme="minorHAnsi" w:eastAsia="Arial" w:hAnsiTheme="minorHAnsi" w:cstheme="minorHAnsi"/>
          <w:spacing w:val="3"/>
        </w:rPr>
        <w:t>t</w:t>
      </w:r>
      <w:r w:rsidRPr="00997E13">
        <w:rPr>
          <w:rFonts w:asciiTheme="minorHAnsi" w:eastAsia="Arial" w:hAnsiTheme="minorHAnsi" w:cstheme="minorHAnsi"/>
        </w:rPr>
        <w:t>ra</w:t>
      </w:r>
      <w:r w:rsidRPr="00997E13">
        <w:rPr>
          <w:rFonts w:asciiTheme="minorHAnsi" w:eastAsia="Arial" w:hAnsiTheme="minorHAnsi" w:cstheme="minorHAnsi"/>
          <w:spacing w:val="3"/>
        </w:rPr>
        <w:t>t</w:t>
      </w:r>
      <w:r w:rsidRPr="00997E13">
        <w:rPr>
          <w:rFonts w:asciiTheme="minorHAnsi" w:eastAsia="Arial" w:hAnsiTheme="minorHAnsi" w:cstheme="minorHAnsi"/>
        </w:rPr>
        <w:t xml:space="preserve">o elas </w:t>
      </w:r>
      <w:r w:rsidRPr="00997E13">
        <w:rPr>
          <w:rFonts w:asciiTheme="minorHAnsi" w:eastAsia="Arial" w:hAnsiTheme="minorHAnsi" w:cstheme="minorHAnsi"/>
          <w:spacing w:val="1"/>
        </w:rPr>
        <w:t>s</w:t>
      </w:r>
      <w:r w:rsidRPr="00997E13">
        <w:rPr>
          <w:rFonts w:asciiTheme="minorHAnsi" w:eastAsia="Arial" w:hAnsiTheme="minorHAnsi" w:cstheme="minorHAnsi"/>
        </w:rPr>
        <w:t>e</w:t>
      </w:r>
      <w:r w:rsidRPr="00997E13">
        <w:rPr>
          <w:rFonts w:asciiTheme="minorHAnsi" w:eastAsia="Arial" w:hAnsiTheme="minorHAnsi" w:cstheme="minorHAnsi"/>
          <w:spacing w:val="3"/>
        </w:rPr>
        <w:t>r</w:t>
      </w:r>
      <w:r w:rsidRPr="00997E13">
        <w:rPr>
          <w:rFonts w:asciiTheme="minorHAnsi" w:eastAsia="Arial" w:hAnsiTheme="minorHAnsi" w:cstheme="minorHAnsi"/>
        </w:rPr>
        <w:t xml:space="preserve">ão </w:t>
      </w:r>
      <w:r w:rsidRPr="00997E13">
        <w:rPr>
          <w:rFonts w:asciiTheme="minorHAnsi" w:eastAsia="Arial" w:hAnsiTheme="minorHAnsi" w:cstheme="minorHAnsi"/>
          <w:spacing w:val="1"/>
        </w:rPr>
        <w:t>i</w:t>
      </w:r>
      <w:r w:rsidRPr="00997E13">
        <w:rPr>
          <w:rFonts w:asciiTheme="minorHAnsi" w:eastAsia="Arial" w:hAnsiTheme="minorHAnsi" w:cstheme="minorHAnsi"/>
        </w:rPr>
        <w:t>nt</w:t>
      </w:r>
      <w:r w:rsidRPr="00997E13">
        <w:rPr>
          <w:rFonts w:asciiTheme="minorHAnsi" w:eastAsia="Arial" w:hAnsiTheme="minorHAnsi" w:cstheme="minorHAnsi"/>
          <w:spacing w:val="1"/>
        </w:rPr>
        <w:t>e</w:t>
      </w:r>
      <w:r w:rsidRPr="00997E13">
        <w:rPr>
          <w:rFonts w:asciiTheme="minorHAnsi" w:eastAsia="Arial" w:hAnsiTheme="minorHAnsi" w:cstheme="minorHAnsi"/>
        </w:rPr>
        <w:t>gradas auto</w:t>
      </w:r>
      <w:r w:rsidRPr="00997E13">
        <w:rPr>
          <w:rFonts w:asciiTheme="minorHAnsi" w:eastAsia="Arial" w:hAnsiTheme="minorHAnsi" w:cstheme="minorHAnsi"/>
          <w:spacing w:val="4"/>
        </w:rPr>
        <w:t>m</w:t>
      </w:r>
      <w:r w:rsidRPr="00997E13">
        <w:rPr>
          <w:rFonts w:asciiTheme="minorHAnsi" w:eastAsia="Arial" w:hAnsiTheme="minorHAnsi" w:cstheme="minorHAnsi"/>
        </w:rPr>
        <w:t>ati</w:t>
      </w:r>
      <w:r w:rsidRPr="00997E13">
        <w:rPr>
          <w:rFonts w:asciiTheme="minorHAnsi" w:eastAsia="Arial" w:hAnsiTheme="minorHAnsi" w:cstheme="minorHAnsi"/>
          <w:spacing w:val="1"/>
        </w:rPr>
        <w:t>c</w:t>
      </w:r>
      <w:r w:rsidRPr="00997E13">
        <w:rPr>
          <w:rFonts w:asciiTheme="minorHAnsi" w:eastAsia="Arial" w:hAnsiTheme="minorHAnsi" w:cstheme="minorHAnsi"/>
        </w:rPr>
        <w:t>a</w:t>
      </w:r>
      <w:r w:rsidRPr="00997E13">
        <w:rPr>
          <w:rFonts w:asciiTheme="minorHAnsi" w:eastAsia="Arial" w:hAnsiTheme="minorHAnsi" w:cstheme="minorHAnsi"/>
          <w:spacing w:val="2"/>
        </w:rPr>
        <w:t>m</w:t>
      </w:r>
      <w:r w:rsidRPr="00997E13">
        <w:rPr>
          <w:rFonts w:asciiTheme="minorHAnsi" w:eastAsia="Arial" w:hAnsiTheme="minorHAnsi" w:cstheme="minorHAnsi"/>
        </w:rPr>
        <w:t>ente a e</w:t>
      </w:r>
      <w:r w:rsidRPr="00997E13">
        <w:rPr>
          <w:rFonts w:asciiTheme="minorHAnsi" w:eastAsia="Arial" w:hAnsiTheme="minorHAnsi" w:cstheme="minorHAnsi"/>
          <w:spacing w:val="1"/>
        </w:rPr>
        <w:t>s</w:t>
      </w:r>
      <w:r w:rsidRPr="00997E13">
        <w:rPr>
          <w:rFonts w:asciiTheme="minorHAnsi" w:eastAsia="Arial" w:hAnsiTheme="minorHAnsi" w:cstheme="minorHAnsi"/>
        </w:rPr>
        <w:t>te c</w:t>
      </w:r>
      <w:r w:rsidRPr="00997E13">
        <w:rPr>
          <w:rFonts w:asciiTheme="minorHAnsi" w:eastAsia="Arial" w:hAnsiTheme="minorHAnsi" w:cstheme="minorHAnsi"/>
          <w:spacing w:val="1"/>
        </w:rPr>
        <w:t>o</w:t>
      </w:r>
      <w:r w:rsidRPr="00997E13">
        <w:rPr>
          <w:rFonts w:asciiTheme="minorHAnsi" w:eastAsia="Arial" w:hAnsiTheme="minorHAnsi" w:cstheme="minorHAnsi"/>
        </w:rPr>
        <w:t>n</w:t>
      </w:r>
      <w:r w:rsidRPr="00997E13">
        <w:rPr>
          <w:rFonts w:asciiTheme="minorHAnsi" w:eastAsia="Arial" w:hAnsiTheme="minorHAnsi" w:cstheme="minorHAnsi"/>
          <w:spacing w:val="3"/>
        </w:rPr>
        <w:t>t</w:t>
      </w:r>
      <w:r w:rsidRPr="00997E13">
        <w:rPr>
          <w:rFonts w:asciiTheme="minorHAnsi" w:eastAsia="Arial" w:hAnsiTheme="minorHAnsi" w:cstheme="minorHAnsi"/>
        </w:rPr>
        <w:t>ra</w:t>
      </w:r>
      <w:r w:rsidRPr="00997E13">
        <w:rPr>
          <w:rFonts w:asciiTheme="minorHAnsi" w:eastAsia="Arial" w:hAnsiTheme="minorHAnsi" w:cstheme="minorHAnsi"/>
          <w:spacing w:val="3"/>
        </w:rPr>
        <w:t>t</w:t>
      </w:r>
      <w:r w:rsidRPr="00997E13">
        <w:rPr>
          <w:rFonts w:asciiTheme="minorHAnsi" w:eastAsia="Arial" w:hAnsiTheme="minorHAnsi" w:cstheme="minorHAnsi"/>
          <w:spacing w:val="1"/>
        </w:rPr>
        <w:t>o</w:t>
      </w:r>
      <w:r w:rsidRPr="00997E13">
        <w:rPr>
          <w:rFonts w:asciiTheme="minorHAnsi" w:eastAsia="Arial" w:hAnsiTheme="minorHAnsi" w:cstheme="minorHAnsi"/>
        </w:rPr>
        <w:t>.</w:t>
      </w:r>
    </w:p>
    <w:p w14:paraId="253DED02" w14:textId="77777777" w:rsidR="00BB4755" w:rsidRPr="00997E13" w:rsidRDefault="00BB4755" w:rsidP="00BB4755">
      <w:pPr>
        <w:pStyle w:val="Standard"/>
        <w:jc w:val="both"/>
        <w:rPr>
          <w:rFonts w:asciiTheme="minorHAnsi" w:hAnsiTheme="minorHAnsi" w:cstheme="minorHAnsi"/>
        </w:rPr>
      </w:pPr>
    </w:p>
    <w:p w14:paraId="53BA2052" w14:textId="77777777" w:rsidR="00BB4755" w:rsidRPr="00997E13" w:rsidRDefault="00BB4755" w:rsidP="00BB4755">
      <w:pPr>
        <w:pStyle w:val="Standard"/>
        <w:rPr>
          <w:rFonts w:asciiTheme="minorHAnsi" w:hAnsiTheme="minorHAnsi" w:cstheme="minorHAnsi"/>
        </w:rPr>
      </w:pPr>
      <w:r w:rsidRPr="00997E13">
        <w:rPr>
          <w:rFonts w:asciiTheme="minorHAnsi" w:eastAsia="Arial" w:hAnsiTheme="minorHAnsi" w:cstheme="minorHAnsi"/>
          <w:b/>
        </w:rPr>
        <w:t>C</w:t>
      </w:r>
      <w:r w:rsidRPr="00997E13">
        <w:rPr>
          <w:rFonts w:asciiTheme="minorHAnsi" w:eastAsia="Arial" w:hAnsiTheme="minorHAnsi" w:cstheme="minorHAnsi"/>
          <w:b/>
          <w:spacing w:val="3"/>
        </w:rPr>
        <w:t>L</w:t>
      </w:r>
      <w:r w:rsidRPr="00997E13">
        <w:rPr>
          <w:rFonts w:asciiTheme="minorHAnsi" w:eastAsia="Arial" w:hAnsiTheme="minorHAnsi" w:cstheme="minorHAnsi"/>
          <w:b/>
        </w:rPr>
        <w:t>Á</w:t>
      </w:r>
      <w:r w:rsidRPr="00997E13">
        <w:rPr>
          <w:rFonts w:asciiTheme="minorHAnsi" w:eastAsia="Arial" w:hAnsiTheme="minorHAnsi" w:cstheme="minorHAnsi"/>
          <w:b/>
          <w:spacing w:val="2"/>
        </w:rPr>
        <w:t>U</w:t>
      </w:r>
      <w:r w:rsidRPr="00997E13">
        <w:rPr>
          <w:rFonts w:asciiTheme="minorHAnsi" w:eastAsia="Arial" w:hAnsiTheme="minorHAnsi" w:cstheme="minorHAnsi"/>
          <w:b/>
        </w:rPr>
        <w:t>SU</w:t>
      </w:r>
      <w:r w:rsidRPr="00997E13">
        <w:rPr>
          <w:rFonts w:asciiTheme="minorHAnsi" w:eastAsia="Arial" w:hAnsiTheme="minorHAnsi" w:cstheme="minorHAnsi"/>
          <w:b/>
          <w:spacing w:val="5"/>
        </w:rPr>
        <w:t>L</w:t>
      </w:r>
      <w:r w:rsidRPr="00997E13">
        <w:rPr>
          <w:rFonts w:asciiTheme="minorHAnsi" w:eastAsia="Arial" w:hAnsiTheme="minorHAnsi" w:cstheme="minorHAnsi"/>
          <w:b/>
        </w:rPr>
        <w:t>A VIGÉSIMA – DO F</w:t>
      </w:r>
      <w:r w:rsidRPr="00997E13">
        <w:rPr>
          <w:rFonts w:asciiTheme="minorHAnsi" w:eastAsia="Arial" w:hAnsiTheme="minorHAnsi" w:cstheme="minorHAnsi"/>
          <w:b/>
          <w:spacing w:val="1"/>
        </w:rPr>
        <w:t>O</w:t>
      </w:r>
      <w:r w:rsidRPr="00997E13">
        <w:rPr>
          <w:rFonts w:asciiTheme="minorHAnsi" w:eastAsia="Arial" w:hAnsiTheme="minorHAnsi" w:cstheme="minorHAnsi"/>
          <w:b/>
        </w:rPr>
        <w:t>RO</w:t>
      </w:r>
    </w:p>
    <w:p w14:paraId="2676C547" w14:textId="11628CBA" w:rsidR="00BB4755" w:rsidRPr="00997E13" w:rsidRDefault="00BB4755" w:rsidP="00BB4755">
      <w:pPr>
        <w:pStyle w:val="Standard"/>
        <w:jc w:val="both"/>
        <w:rPr>
          <w:rStyle w:val="Hyperlink"/>
          <w:rFonts w:asciiTheme="minorHAnsi" w:hAnsiTheme="minorHAnsi" w:cstheme="minorHAnsi"/>
        </w:rPr>
      </w:pPr>
      <w:r w:rsidRPr="00997E13">
        <w:rPr>
          <w:rFonts w:asciiTheme="minorHAnsi" w:eastAsia="Arial" w:hAnsiTheme="minorHAnsi" w:cstheme="minorHAnsi"/>
        </w:rPr>
        <w:t>Fi</w:t>
      </w:r>
      <w:r w:rsidRPr="00997E13">
        <w:rPr>
          <w:rFonts w:asciiTheme="minorHAnsi" w:eastAsia="Arial" w:hAnsiTheme="minorHAnsi" w:cstheme="minorHAnsi"/>
          <w:spacing w:val="1"/>
        </w:rPr>
        <w:t>c</w:t>
      </w:r>
      <w:r w:rsidRPr="00997E13">
        <w:rPr>
          <w:rFonts w:asciiTheme="minorHAnsi" w:eastAsia="Arial" w:hAnsiTheme="minorHAnsi" w:cstheme="minorHAnsi"/>
        </w:rPr>
        <w:t>a</w:t>
      </w:r>
      <w:r w:rsidRPr="00997E13">
        <w:rPr>
          <w:rFonts w:asciiTheme="minorHAnsi" w:eastAsia="Arial" w:hAnsiTheme="minorHAnsi" w:cstheme="minorHAnsi"/>
          <w:spacing w:val="15"/>
        </w:rPr>
        <w:t xml:space="preserve"> </w:t>
      </w:r>
      <w:r w:rsidRPr="00997E13">
        <w:rPr>
          <w:rFonts w:asciiTheme="minorHAnsi" w:eastAsia="Arial" w:hAnsiTheme="minorHAnsi" w:cstheme="minorHAnsi"/>
        </w:rPr>
        <w:t>de</w:t>
      </w:r>
      <w:r w:rsidRPr="00997E13">
        <w:rPr>
          <w:rFonts w:asciiTheme="minorHAnsi" w:eastAsia="Arial" w:hAnsiTheme="minorHAnsi" w:cstheme="minorHAnsi"/>
          <w:spacing w:val="3"/>
        </w:rPr>
        <w:t>s</w:t>
      </w:r>
      <w:r w:rsidRPr="00997E13">
        <w:rPr>
          <w:rFonts w:asciiTheme="minorHAnsi" w:eastAsia="Arial" w:hAnsiTheme="minorHAnsi" w:cstheme="minorHAnsi"/>
        </w:rPr>
        <w:t>ig</w:t>
      </w:r>
      <w:r w:rsidRPr="00997E13">
        <w:rPr>
          <w:rFonts w:asciiTheme="minorHAnsi" w:eastAsia="Arial" w:hAnsiTheme="minorHAnsi" w:cstheme="minorHAnsi"/>
          <w:spacing w:val="1"/>
        </w:rPr>
        <w:t>n</w:t>
      </w:r>
      <w:r w:rsidRPr="00997E13">
        <w:rPr>
          <w:rFonts w:asciiTheme="minorHAnsi" w:eastAsia="Arial" w:hAnsiTheme="minorHAnsi" w:cstheme="minorHAnsi"/>
        </w:rPr>
        <w:t>ado</w:t>
      </w:r>
      <w:r w:rsidRPr="00997E13">
        <w:rPr>
          <w:rFonts w:asciiTheme="minorHAnsi" w:eastAsia="Arial" w:hAnsiTheme="minorHAnsi" w:cstheme="minorHAnsi"/>
          <w:spacing w:val="12"/>
        </w:rPr>
        <w:t xml:space="preserve"> </w:t>
      </w:r>
      <w:r w:rsidRPr="00997E13">
        <w:rPr>
          <w:rFonts w:asciiTheme="minorHAnsi" w:eastAsia="Arial" w:hAnsiTheme="minorHAnsi" w:cstheme="minorHAnsi"/>
        </w:rPr>
        <w:t>o</w:t>
      </w:r>
      <w:r w:rsidRPr="00997E13">
        <w:rPr>
          <w:rFonts w:asciiTheme="minorHAnsi" w:eastAsia="Arial" w:hAnsiTheme="minorHAnsi" w:cstheme="minorHAnsi"/>
          <w:spacing w:val="18"/>
        </w:rPr>
        <w:t xml:space="preserve"> </w:t>
      </w:r>
      <w:r w:rsidRPr="00997E13">
        <w:rPr>
          <w:rFonts w:asciiTheme="minorHAnsi" w:eastAsia="Arial" w:hAnsiTheme="minorHAnsi" w:cstheme="minorHAnsi"/>
          <w:spacing w:val="2"/>
        </w:rPr>
        <w:t>f</w:t>
      </w:r>
      <w:r w:rsidRPr="00997E13">
        <w:rPr>
          <w:rFonts w:asciiTheme="minorHAnsi" w:eastAsia="Arial" w:hAnsiTheme="minorHAnsi" w:cstheme="minorHAnsi"/>
        </w:rPr>
        <w:t>oro</w:t>
      </w:r>
      <w:r w:rsidRPr="00997E13">
        <w:rPr>
          <w:rFonts w:asciiTheme="minorHAnsi" w:eastAsia="Arial" w:hAnsiTheme="minorHAnsi" w:cstheme="minorHAnsi"/>
          <w:spacing w:val="16"/>
        </w:rPr>
        <w:t xml:space="preserve"> </w:t>
      </w:r>
      <w:r w:rsidRPr="00997E13">
        <w:rPr>
          <w:rFonts w:asciiTheme="minorHAnsi" w:eastAsia="Arial" w:hAnsiTheme="minorHAnsi" w:cstheme="minorHAnsi"/>
        </w:rPr>
        <w:t>da</w:t>
      </w:r>
      <w:r w:rsidRPr="00997E13">
        <w:rPr>
          <w:rFonts w:asciiTheme="minorHAnsi" w:eastAsia="Arial" w:hAnsiTheme="minorHAnsi" w:cstheme="minorHAnsi"/>
          <w:spacing w:val="18"/>
        </w:rPr>
        <w:t xml:space="preserve"> </w:t>
      </w:r>
      <w:r w:rsidRPr="00997E13">
        <w:rPr>
          <w:rFonts w:asciiTheme="minorHAnsi" w:eastAsia="Arial" w:hAnsiTheme="minorHAnsi" w:cstheme="minorHAnsi"/>
          <w:spacing w:val="1"/>
        </w:rPr>
        <w:t>J</w:t>
      </w:r>
      <w:r w:rsidRPr="00997E13">
        <w:rPr>
          <w:rFonts w:asciiTheme="minorHAnsi" w:eastAsia="Arial" w:hAnsiTheme="minorHAnsi" w:cstheme="minorHAnsi"/>
        </w:rPr>
        <w:t>u</w:t>
      </w:r>
      <w:r w:rsidRPr="00997E13">
        <w:rPr>
          <w:rFonts w:asciiTheme="minorHAnsi" w:eastAsia="Arial" w:hAnsiTheme="minorHAnsi" w:cstheme="minorHAnsi"/>
          <w:spacing w:val="1"/>
        </w:rPr>
        <w:t>s</w:t>
      </w:r>
      <w:r w:rsidRPr="00997E13">
        <w:rPr>
          <w:rFonts w:asciiTheme="minorHAnsi" w:eastAsia="Arial" w:hAnsiTheme="minorHAnsi" w:cstheme="minorHAnsi"/>
        </w:rPr>
        <w:t>ti</w:t>
      </w:r>
      <w:r w:rsidRPr="00997E13">
        <w:rPr>
          <w:rFonts w:asciiTheme="minorHAnsi" w:eastAsia="Arial" w:hAnsiTheme="minorHAnsi" w:cstheme="minorHAnsi"/>
          <w:spacing w:val="1"/>
        </w:rPr>
        <w:t>ç</w:t>
      </w:r>
      <w:r w:rsidRPr="00997E13">
        <w:rPr>
          <w:rFonts w:asciiTheme="minorHAnsi" w:eastAsia="Arial" w:hAnsiTheme="minorHAnsi" w:cstheme="minorHAnsi"/>
        </w:rPr>
        <w:t>a</w:t>
      </w:r>
      <w:r w:rsidRPr="00997E13">
        <w:rPr>
          <w:rFonts w:asciiTheme="minorHAnsi" w:eastAsia="Arial" w:hAnsiTheme="minorHAnsi" w:cstheme="minorHAnsi"/>
          <w:spacing w:val="13"/>
        </w:rPr>
        <w:t xml:space="preserve"> </w:t>
      </w:r>
      <w:r w:rsidRPr="00997E13">
        <w:rPr>
          <w:rFonts w:asciiTheme="minorHAnsi" w:eastAsia="Arial" w:hAnsiTheme="minorHAnsi" w:cstheme="minorHAnsi"/>
        </w:rPr>
        <w:t>F</w:t>
      </w:r>
      <w:r w:rsidRPr="00997E13">
        <w:rPr>
          <w:rFonts w:asciiTheme="minorHAnsi" w:eastAsia="Arial" w:hAnsiTheme="minorHAnsi" w:cstheme="minorHAnsi"/>
          <w:spacing w:val="2"/>
        </w:rPr>
        <w:t>e</w:t>
      </w:r>
      <w:r w:rsidRPr="00997E13">
        <w:rPr>
          <w:rFonts w:asciiTheme="minorHAnsi" w:eastAsia="Arial" w:hAnsiTheme="minorHAnsi" w:cstheme="minorHAnsi"/>
        </w:rPr>
        <w:t>de</w:t>
      </w:r>
      <w:r w:rsidRPr="00997E13">
        <w:rPr>
          <w:rFonts w:asciiTheme="minorHAnsi" w:eastAsia="Arial" w:hAnsiTheme="minorHAnsi" w:cstheme="minorHAnsi"/>
          <w:spacing w:val="1"/>
        </w:rPr>
        <w:t>r</w:t>
      </w:r>
      <w:r w:rsidRPr="00997E13">
        <w:rPr>
          <w:rFonts w:asciiTheme="minorHAnsi" w:eastAsia="Arial" w:hAnsiTheme="minorHAnsi" w:cstheme="minorHAnsi"/>
        </w:rPr>
        <w:t>a</w:t>
      </w:r>
      <w:r w:rsidRPr="00997E13">
        <w:rPr>
          <w:rFonts w:asciiTheme="minorHAnsi" w:eastAsia="Arial" w:hAnsiTheme="minorHAnsi" w:cstheme="minorHAnsi"/>
          <w:spacing w:val="1"/>
        </w:rPr>
        <w:t>l</w:t>
      </w:r>
      <w:r w:rsidRPr="00997E13">
        <w:rPr>
          <w:rFonts w:asciiTheme="minorHAnsi" w:eastAsia="Arial" w:hAnsiTheme="minorHAnsi" w:cstheme="minorHAnsi"/>
        </w:rPr>
        <w:t>,</w:t>
      </w:r>
      <w:r w:rsidRPr="00997E13">
        <w:rPr>
          <w:rFonts w:asciiTheme="minorHAnsi" w:eastAsia="Arial" w:hAnsiTheme="minorHAnsi" w:cstheme="minorHAnsi"/>
          <w:spacing w:val="12"/>
        </w:rPr>
        <w:t xml:space="preserve"> </w:t>
      </w:r>
      <w:r w:rsidRPr="00997E13">
        <w:rPr>
          <w:rFonts w:asciiTheme="minorHAnsi" w:eastAsia="Arial" w:hAnsiTheme="minorHAnsi" w:cstheme="minorHAnsi"/>
          <w:spacing w:val="1"/>
        </w:rPr>
        <w:t>S</w:t>
      </w:r>
      <w:r w:rsidRPr="00997E13">
        <w:rPr>
          <w:rFonts w:asciiTheme="minorHAnsi" w:eastAsia="Arial" w:hAnsiTheme="minorHAnsi" w:cstheme="minorHAnsi"/>
        </w:rPr>
        <w:t>e</w:t>
      </w:r>
      <w:r w:rsidRPr="00997E13">
        <w:rPr>
          <w:rFonts w:asciiTheme="minorHAnsi" w:eastAsia="Arial" w:hAnsiTheme="minorHAnsi" w:cstheme="minorHAnsi"/>
          <w:spacing w:val="1"/>
        </w:rPr>
        <w:t>ç</w:t>
      </w:r>
      <w:r w:rsidRPr="00997E13">
        <w:rPr>
          <w:rFonts w:asciiTheme="minorHAnsi" w:eastAsia="Arial" w:hAnsiTheme="minorHAnsi" w:cstheme="minorHAnsi"/>
        </w:rPr>
        <w:t>ão</w:t>
      </w:r>
      <w:r w:rsidRPr="00997E13">
        <w:rPr>
          <w:rFonts w:asciiTheme="minorHAnsi" w:eastAsia="Arial" w:hAnsiTheme="minorHAnsi" w:cstheme="minorHAnsi"/>
          <w:spacing w:val="12"/>
        </w:rPr>
        <w:t xml:space="preserve"> </w:t>
      </w:r>
      <w:r w:rsidRPr="00997E13">
        <w:rPr>
          <w:rFonts w:asciiTheme="minorHAnsi" w:eastAsia="Arial" w:hAnsiTheme="minorHAnsi" w:cstheme="minorHAnsi"/>
          <w:spacing w:val="1"/>
        </w:rPr>
        <w:t>J</w:t>
      </w:r>
      <w:r w:rsidRPr="00997E13">
        <w:rPr>
          <w:rFonts w:asciiTheme="minorHAnsi" w:eastAsia="Arial" w:hAnsiTheme="minorHAnsi" w:cstheme="minorHAnsi"/>
          <w:spacing w:val="2"/>
        </w:rPr>
        <w:t>u</w:t>
      </w:r>
      <w:r w:rsidRPr="00997E13">
        <w:rPr>
          <w:rFonts w:asciiTheme="minorHAnsi" w:eastAsia="Arial" w:hAnsiTheme="minorHAnsi" w:cstheme="minorHAnsi"/>
        </w:rPr>
        <w:t>d</w:t>
      </w:r>
      <w:r w:rsidRPr="00997E13">
        <w:rPr>
          <w:rFonts w:asciiTheme="minorHAnsi" w:eastAsia="Arial" w:hAnsiTheme="minorHAnsi" w:cstheme="minorHAnsi"/>
          <w:spacing w:val="1"/>
        </w:rPr>
        <w:t>ic</w:t>
      </w:r>
      <w:r w:rsidRPr="00997E13">
        <w:rPr>
          <w:rFonts w:asciiTheme="minorHAnsi" w:eastAsia="Arial" w:hAnsiTheme="minorHAnsi" w:cstheme="minorHAnsi"/>
        </w:rPr>
        <w:t>iária</w:t>
      </w:r>
      <w:r w:rsidRPr="00997E13">
        <w:rPr>
          <w:rFonts w:asciiTheme="minorHAnsi" w:eastAsia="Arial" w:hAnsiTheme="minorHAnsi" w:cstheme="minorHAnsi"/>
          <w:spacing w:val="12"/>
        </w:rPr>
        <w:t xml:space="preserve"> </w:t>
      </w:r>
      <w:r w:rsidRPr="00997E13">
        <w:rPr>
          <w:rFonts w:asciiTheme="minorHAnsi" w:eastAsia="Arial" w:hAnsiTheme="minorHAnsi" w:cstheme="minorHAnsi"/>
        </w:rPr>
        <w:t>do</w:t>
      </w:r>
      <w:r w:rsidRPr="00997E13">
        <w:rPr>
          <w:rFonts w:asciiTheme="minorHAnsi" w:eastAsia="Arial" w:hAnsiTheme="minorHAnsi" w:cstheme="minorHAnsi"/>
          <w:spacing w:val="18"/>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rPr>
        <w:t>ta</w:t>
      </w:r>
      <w:r w:rsidRPr="00997E13">
        <w:rPr>
          <w:rFonts w:asciiTheme="minorHAnsi" w:eastAsia="Arial" w:hAnsiTheme="minorHAnsi" w:cstheme="minorHAnsi"/>
          <w:spacing w:val="1"/>
        </w:rPr>
        <w:t>d</w:t>
      </w:r>
      <w:r w:rsidRPr="00997E13">
        <w:rPr>
          <w:rFonts w:asciiTheme="minorHAnsi" w:eastAsia="Arial" w:hAnsiTheme="minorHAnsi" w:cstheme="minorHAnsi"/>
        </w:rPr>
        <w:t>o</w:t>
      </w:r>
      <w:r w:rsidRPr="00997E13">
        <w:rPr>
          <w:rFonts w:asciiTheme="minorHAnsi" w:eastAsia="Arial" w:hAnsiTheme="minorHAnsi" w:cstheme="minorHAnsi"/>
          <w:spacing w:val="13"/>
        </w:rPr>
        <w:t xml:space="preserve"> </w:t>
      </w:r>
      <w:r w:rsidR="0019654F">
        <w:rPr>
          <w:rFonts w:asciiTheme="minorHAnsi" w:eastAsia="Arial" w:hAnsiTheme="minorHAnsi" w:cstheme="minorHAnsi"/>
          <w:spacing w:val="2"/>
        </w:rPr>
        <w:t>de Alagoas</w:t>
      </w:r>
      <w:r w:rsidRPr="00997E13">
        <w:rPr>
          <w:rFonts w:asciiTheme="minorHAnsi" w:eastAsia="Arial" w:hAnsiTheme="minorHAnsi" w:cstheme="minorHAnsi"/>
        </w:rPr>
        <w:t>,</w:t>
      </w:r>
      <w:r w:rsidRPr="00997E13">
        <w:rPr>
          <w:rFonts w:asciiTheme="minorHAnsi" w:eastAsia="Arial" w:hAnsiTheme="minorHAnsi" w:cstheme="minorHAnsi"/>
          <w:spacing w:val="15"/>
        </w:rPr>
        <w:t xml:space="preserve"> </w:t>
      </w:r>
      <w:r w:rsidRPr="00997E13">
        <w:rPr>
          <w:rFonts w:asciiTheme="minorHAnsi" w:eastAsia="Arial" w:hAnsiTheme="minorHAnsi" w:cstheme="minorHAnsi"/>
          <w:spacing w:val="1"/>
        </w:rPr>
        <w:t>c</w:t>
      </w:r>
      <w:r w:rsidRPr="00997E13">
        <w:rPr>
          <w:rFonts w:asciiTheme="minorHAnsi" w:eastAsia="Arial" w:hAnsiTheme="minorHAnsi" w:cstheme="minorHAnsi"/>
        </w:rPr>
        <w:t>o</w:t>
      </w:r>
      <w:r w:rsidRPr="00997E13">
        <w:rPr>
          <w:rFonts w:asciiTheme="minorHAnsi" w:eastAsia="Arial" w:hAnsiTheme="minorHAnsi" w:cstheme="minorHAnsi"/>
          <w:spacing w:val="4"/>
        </w:rPr>
        <w:t>m</w:t>
      </w:r>
      <w:r w:rsidRPr="00997E13">
        <w:rPr>
          <w:rFonts w:asciiTheme="minorHAnsi" w:eastAsia="Arial" w:hAnsiTheme="minorHAnsi" w:cstheme="minorHAnsi"/>
        </w:rPr>
        <w:t>o</w:t>
      </w:r>
      <w:r w:rsidRPr="00997E13">
        <w:rPr>
          <w:rFonts w:asciiTheme="minorHAnsi" w:eastAsia="Arial" w:hAnsiTheme="minorHAnsi" w:cstheme="minorHAnsi"/>
          <w:spacing w:val="14"/>
        </w:rPr>
        <w:t xml:space="preserve"> </w:t>
      </w:r>
      <w:r w:rsidRPr="00997E13">
        <w:rPr>
          <w:rFonts w:asciiTheme="minorHAnsi" w:eastAsia="Arial" w:hAnsiTheme="minorHAnsi" w:cstheme="minorHAnsi"/>
          <w:spacing w:val="1"/>
        </w:rPr>
        <w:t>c</w:t>
      </w:r>
      <w:r w:rsidRPr="00997E13">
        <w:rPr>
          <w:rFonts w:asciiTheme="minorHAnsi" w:eastAsia="Arial" w:hAnsiTheme="minorHAnsi" w:cstheme="minorHAnsi"/>
        </w:rPr>
        <w:t>o</w:t>
      </w:r>
      <w:r w:rsidRPr="00997E13">
        <w:rPr>
          <w:rFonts w:asciiTheme="minorHAnsi" w:eastAsia="Arial" w:hAnsiTheme="minorHAnsi" w:cstheme="minorHAnsi"/>
          <w:spacing w:val="4"/>
        </w:rPr>
        <w:t>m</w:t>
      </w:r>
      <w:r w:rsidRPr="00997E13">
        <w:rPr>
          <w:rFonts w:asciiTheme="minorHAnsi" w:eastAsia="Arial" w:hAnsiTheme="minorHAnsi" w:cstheme="minorHAnsi"/>
        </w:rPr>
        <w:t>petente pa</w:t>
      </w:r>
      <w:r w:rsidRPr="00997E13">
        <w:rPr>
          <w:rFonts w:asciiTheme="minorHAnsi" w:eastAsia="Arial" w:hAnsiTheme="minorHAnsi" w:cstheme="minorHAnsi"/>
          <w:spacing w:val="1"/>
        </w:rPr>
        <w:t>r</w:t>
      </w:r>
      <w:r w:rsidRPr="00997E13">
        <w:rPr>
          <w:rFonts w:asciiTheme="minorHAnsi" w:eastAsia="Arial" w:hAnsiTheme="minorHAnsi" w:cstheme="minorHAnsi"/>
        </w:rPr>
        <w:t xml:space="preserve">a </w:t>
      </w:r>
      <w:r w:rsidRPr="00997E13">
        <w:rPr>
          <w:rFonts w:asciiTheme="minorHAnsi" w:eastAsia="Arial" w:hAnsiTheme="minorHAnsi" w:cstheme="minorHAnsi"/>
          <w:spacing w:val="1"/>
        </w:rPr>
        <w:t>a</w:t>
      </w:r>
      <w:r w:rsidRPr="00997E13">
        <w:rPr>
          <w:rFonts w:asciiTheme="minorHAnsi" w:eastAsia="Arial" w:hAnsiTheme="minorHAnsi" w:cstheme="minorHAnsi"/>
        </w:rPr>
        <w:t>pre</w:t>
      </w:r>
      <w:r w:rsidRPr="00997E13">
        <w:rPr>
          <w:rFonts w:asciiTheme="minorHAnsi" w:eastAsia="Arial" w:hAnsiTheme="minorHAnsi" w:cstheme="minorHAnsi"/>
          <w:spacing w:val="1"/>
        </w:rPr>
        <w:t>c</w:t>
      </w:r>
      <w:r w:rsidRPr="00997E13">
        <w:rPr>
          <w:rFonts w:asciiTheme="minorHAnsi" w:eastAsia="Arial" w:hAnsiTheme="minorHAnsi" w:cstheme="minorHAnsi"/>
        </w:rPr>
        <w:t xml:space="preserve">iar e </w:t>
      </w:r>
      <w:r w:rsidRPr="00997E13">
        <w:rPr>
          <w:rFonts w:asciiTheme="minorHAnsi" w:eastAsia="Arial" w:hAnsiTheme="minorHAnsi" w:cstheme="minorHAnsi"/>
          <w:spacing w:val="1"/>
        </w:rPr>
        <w:t>d</w:t>
      </w:r>
      <w:r w:rsidRPr="00997E13">
        <w:rPr>
          <w:rFonts w:asciiTheme="minorHAnsi" w:eastAsia="Arial" w:hAnsiTheme="minorHAnsi" w:cstheme="minorHAnsi"/>
        </w:rPr>
        <w:t>i</w:t>
      </w:r>
      <w:r w:rsidRPr="00997E13">
        <w:rPr>
          <w:rFonts w:asciiTheme="minorHAnsi" w:eastAsia="Arial" w:hAnsiTheme="minorHAnsi" w:cstheme="minorHAnsi"/>
          <w:spacing w:val="1"/>
        </w:rPr>
        <w:t>r</w:t>
      </w:r>
      <w:r w:rsidRPr="00997E13">
        <w:rPr>
          <w:rFonts w:asciiTheme="minorHAnsi" w:eastAsia="Arial" w:hAnsiTheme="minorHAnsi" w:cstheme="minorHAnsi"/>
        </w:rPr>
        <w:t>i</w:t>
      </w:r>
      <w:r w:rsidRPr="00997E13">
        <w:rPr>
          <w:rFonts w:asciiTheme="minorHAnsi" w:eastAsia="Arial" w:hAnsiTheme="minorHAnsi" w:cstheme="minorHAnsi"/>
          <w:spacing w:val="4"/>
        </w:rPr>
        <w:t>m</w:t>
      </w:r>
      <w:r w:rsidRPr="00997E13">
        <w:rPr>
          <w:rFonts w:asciiTheme="minorHAnsi" w:eastAsia="Arial" w:hAnsiTheme="minorHAnsi" w:cstheme="minorHAnsi"/>
        </w:rPr>
        <w:t>ir qua</w:t>
      </w:r>
      <w:r w:rsidRPr="00997E13">
        <w:rPr>
          <w:rFonts w:asciiTheme="minorHAnsi" w:eastAsia="Arial" w:hAnsiTheme="minorHAnsi" w:cstheme="minorHAnsi"/>
          <w:spacing w:val="1"/>
        </w:rPr>
        <w:t>is</w:t>
      </w:r>
      <w:r w:rsidRPr="00997E13">
        <w:rPr>
          <w:rFonts w:asciiTheme="minorHAnsi" w:eastAsia="Arial" w:hAnsiTheme="minorHAnsi" w:cstheme="minorHAnsi"/>
        </w:rPr>
        <w:t>quer d</w:t>
      </w:r>
      <w:r w:rsidRPr="00997E13">
        <w:rPr>
          <w:rFonts w:asciiTheme="minorHAnsi" w:eastAsia="Arial" w:hAnsiTheme="minorHAnsi" w:cstheme="minorHAnsi"/>
          <w:spacing w:val="2"/>
        </w:rPr>
        <w:t>ú</w:t>
      </w:r>
      <w:r w:rsidRPr="00997E13">
        <w:rPr>
          <w:rFonts w:asciiTheme="minorHAnsi" w:eastAsia="Arial" w:hAnsiTheme="minorHAnsi" w:cstheme="minorHAnsi"/>
          <w:spacing w:val="1"/>
        </w:rPr>
        <w:t>v</w:t>
      </w:r>
      <w:r w:rsidRPr="00997E13">
        <w:rPr>
          <w:rFonts w:asciiTheme="minorHAnsi" w:eastAsia="Arial" w:hAnsiTheme="minorHAnsi" w:cstheme="minorHAnsi"/>
        </w:rPr>
        <w:t>idas o</w:t>
      </w:r>
      <w:r w:rsidRPr="00997E13">
        <w:rPr>
          <w:rFonts w:asciiTheme="minorHAnsi" w:eastAsia="Arial" w:hAnsiTheme="minorHAnsi" w:cstheme="minorHAnsi"/>
          <w:spacing w:val="3"/>
        </w:rPr>
        <w:t>r</w:t>
      </w:r>
      <w:r w:rsidRPr="00997E13">
        <w:rPr>
          <w:rFonts w:asciiTheme="minorHAnsi" w:eastAsia="Arial" w:hAnsiTheme="minorHAnsi" w:cstheme="minorHAnsi"/>
        </w:rPr>
        <w:t>iu</w:t>
      </w:r>
      <w:r w:rsidRPr="00997E13">
        <w:rPr>
          <w:rFonts w:asciiTheme="minorHAnsi" w:eastAsia="Arial" w:hAnsiTheme="minorHAnsi" w:cstheme="minorHAnsi"/>
          <w:spacing w:val="1"/>
        </w:rPr>
        <w:t>n</w:t>
      </w:r>
      <w:r w:rsidRPr="00997E13">
        <w:rPr>
          <w:rFonts w:asciiTheme="minorHAnsi" w:eastAsia="Arial" w:hAnsiTheme="minorHAnsi" w:cstheme="minorHAnsi"/>
        </w:rPr>
        <w:t xml:space="preserve">das </w:t>
      </w:r>
      <w:r w:rsidRPr="00997E13">
        <w:rPr>
          <w:rFonts w:asciiTheme="minorHAnsi" w:eastAsia="Arial" w:hAnsiTheme="minorHAnsi" w:cstheme="minorHAnsi"/>
          <w:spacing w:val="2"/>
        </w:rPr>
        <w:t>d</w:t>
      </w:r>
      <w:r w:rsidRPr="00997E13">
        <w:rPr>
          <w:rFonts w:asciiTheme="minorHAnsi" w:eastAsia="Arial" w:hAnsiTheme="minorHAnsi" w:cstheme="minorHAnsi"/>
        </w:rPr>
        <w:t>o pre</w:t>
      </w:r>
      <w:r w:rsidRPr="00997E13">
        <w:rPr>
          <w:rFonts w:asciiTheme="minorHAnsi" w:eastAsia="Arial" w:hAnsiTheme="minorHAnsi" w:cstheme="minorHAnsi"/>
          <w:spacing w:val="1"/>
        </w:rPr>
        <w:t>s</w:t>
      </w:r>
      <w:r w:rsidRPr="00997E13">
        <w:rPr>
          <w:rFonts w:asciiTheme="minorHAnsi" w:eastAsia="Arial" w:hAnsiTheme="minorHAnsi" w:cstheme="minorHAnsi"/>
        </w:rPr>
        <w:t>ente C</w:t>
      </w:r>
      <w:r w:rsidRPr="00997E13">
        <w:rPr>
          <w:rFonts w:asciiTheme="minorHAnsi" w:eastAsia="Arial" w:hAnsiTheme="minorHAnsi" w:cstheme="minorHAnsi"/>
          <w:spacing w:val="1"/>
        </w:rPr>
        <w:t>O</w:t>
      </w:r>
      <w:r w:rsidRPr="00997E13">
        <w:rPr>
          <w:rFonts w:asciiTheme="minorHAnsi" w:eastAsia="Arial" w:hAnsiTheme="minorHAnsi" w:cstheme="minorHAnsi"/>
        </w:rPr>
        <w:t>N</w:t>
      </w:r>
      <w:r w:rsidRPr="00997E13">
        <w:rPr>
          <w:rFonts w:asciiTheme="minorHAnsi" w:eastAsia="Arial" w:hAnsiTheme="minorHAnsi" w:cstheme="minorHAnsi"/>
          <w:spacing w:val="3"/>
        </w:rPr>
        <w:t>T</w:t>
      </w:r>
      <w:r w:rsidRPr="00997E13">
        <w:rPr>
          <w:rFonts w:asciiTheme="minorHAnsi" w:eastAsia="Arial" w:hAnsiTheme="minorHAnsi" w:cstheme="minorHAnsi"/>
        </w:rPr>
        <w:t>RA</w:t>
      </w:r>
      <w:r w:rsidRPr="00997E13">
        <w:rPr>
          <w:rFonts w:asciiTheme="minorHAnsi" w:eastAsia="Arial" w:hAnsiTheme="minorHAnsi" w:cstheme="minorHAnsi"/>
          <w:spacing w:val="3"/>
        </w:rPr>
        <w:t>T</w:t>
      </w:r>
      <w:r w:rsidRPr="00997E13">
        <w:rPr>
          <w:rFonts w:asciiTheme="minorHAnsi" w:eastAsia="Arial" w:hAnsiTheme="minorHAnsi" w:cstheme="minorHAnsi"/>
          <w:spacing w:val="1"/>
        </w:rPr>
        <w:t xml:space="preserve">O </w:t>
      </w:r>
      <w:r w:rsidRPr="00997E13">
        <w:rPr>
          <w:rFonts w:asciiTheme="minorHAnsi" w:hAnsiTheme="minorHAnsi" w:cstheme="minorHAnsi"/>
          <w:highlight w:val="cyan"/>
        </w:rPr>
        <w:t xml:space="preserve">que não puderem ser compostos pela conciliação, conforme </w:t>
      </w:r>
      <w:hyperlink r:id="rId642" w:anchor="art92§1" w:history="1">
        <w:r w:rsidRPr="00997E13">
          <w:rPr>
            <w:rStyle w:val="Hyperlink"/>
            <w:rFonts w:asciiTheme="minorHAnsi" w:hAnsiTheme="minorHAnsi" w:cstheme="minorHAnsi"/>
            <w:highlight w:val="cyan"/>
          </w:rPr>
          <w:t>art. 92, §1º, da Lei nº 14.133/21.</w:t>
        </w:r>
      </w:hyperlink>
    </w:p>
    <w:p w14:paraId="357B0651" w14:textId="77777777" w:rsidR="00BB4755" w:rsidRPr="00997E13" w:rsidRDefault="00BB4755" w:rsidP="00BB4755">
      <w:pPr>
        <w:pStyle w:val="Standard"/>
        <w:jc w:val="both"/>
        <w:rPr>
          <w:rFonts w:asciiTheme="minorHAnsi" w:hAnsiTheme="minorHAnsi" w:cstheme="minorHAnsi"/>
        </w:rPr>
      </w:pPr>
      <w:r w:rsidRPr="00997E13">
        <w:rPr>
          <w:rFonts w:asciiTheme="minorHAnsi" w:eastAsia="Arial" w:hAnsiTheme="minorHAnsi" w:cstheme="minorHAnsi"/>
        </w:rPr>
        <w:t>E,</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por</w:t>
      </w:r>
      <w:r w:rsidRPr="00997E13">
        <w:rPr>
          <w:rFonts w:asciiTheme="minorHAnsi" w:eastAsia="Arial" w:hAnsiTheme="minorHAnsi" w:cstheme="minorHAnsi"/>
          <w:spacing w:val="2"/>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spacing w:val="2"/>
        </w:rPr>
        <w:t>t</w:t>
      </w:r>
      <w:r w:rsidRPr="00997E13">
        <w:rPr>
          <w:rFonts w:asciiTheme="minorHAnsi" w:eastAsia="Arial" w:hAnsiTheme="minorHAnsi" w:cstheme="minorHAnsi"/>
        </w:rPr>
        <w:t>arem</w:t>
      </w:r>
      <w:r w:rsidRPr="00997E13">
        <w:rPr>
          <w:rFonts w:asciiTheme="minorHAnsi" w:eastAsia="Arial" w:hAnsiTheme="minorHAnsi" w:cstheme="minorHAnsi"/>
          <w:spacing w:val="2"/>
        </w:rPr>
        <w:t xml:space="preserve"> </w:t>
      </w:r>
      <w:r w:rsidRPr="00997E13">
        <w:rPr>
          <w:rFonts w:asciiTheme="minorHAnsi" w:eastAsia="Arial" w:hAnsiTheme="minorHAnsi" w:cstheme="minorHAnsi"/>
        </w:rPr>
        <w:t>a</w:t>
      </w:r>
      <w:r w:rsidRPr="00997E13">
        <w:rPr>
          <w:rFonts w:asciiTheme="minorHAnsi" w:eastAsia="Arial" w:hAnsiTheme="minorHAnsi" w:cstheme="minorHAnsi"/>
          <w:spacing w:val="1"/>
        </w:rPr>
        <w:t>ss</w:t>
      </w:r>
      <w:r w:rsidRPr="00997E13">
        <w:rPr>
          <w:rFonts w:asciiTheme="minorHAnsi" w:eastAsia="Arial" w:hAnsiTheme="minorHAnsi" w:cstheme="minorHAnsi"/>
        </w:rPr>
        <w:t>im</w:t>
      </w:r>
      <w:r w:rsidRPr="00997E13">
        <w:rPr>
          <w:rFonts w:asciiTheme="minorHAnsi" w:eastAsia="Arial" w:hAnsiTheme="minorHAnsi" w:cstheme="minorHAnsi"/>
          <w:spacing w:val="4"/>
        </w:rPr>
        <w:t xml:space="preserve"> </w:t>
      </w:r>
      <w:r w:rsidRPr="00997E13">
        <w:rPr>
          <w:rFonts w:asciiTheme="minorHAnsi" w:eastAsia="Arial" w:hAnsiTheme="minorHAnsi" w:cstheme="minorHAnsi"/>
          <w:spacing w:val="1"/>
        </w:rPr>
        <w:t>j</w:t>
      </w:r>
      <w:r w:rsidRPr="00997E13">
        <w:rPr>
          <w:rFonts w:asciiTheme="minorHAnsi" w:eastAsia="Arial" w:hAnsiTheme="minorHAnsi" w:cstheme="minorHAnsi"/>
        </w:rPr>
        <w:t>u</w:t>
      </w:r>
      <w:r w:rsidRPr="00997E13">
        <w:rPr>
          <w:rFonts w:asciiTheme="minorHAnsi" w:eastAsia="Arial" w:hAnsiTheme="minorHAnsi" w:cstheme="minorHAnsi"/>
          <w:spacing w:val="1"/>
        </w:rPr>
        <w:t>s</w:t>
      </w:r>
      <w:r w:rsidRPr="00997E13">
        <w:rPr>
          <w:rFonts w:asciiTheme="minorHAnsi" w:eastAsia="Arial" w:hAnsiTheme="minorHAnsi" w:cstheme="minorHAnsi"/>
        </w:rPr>
        <w:t>tos e</w:t>
      </w:r>
      <w:r w:rsidRPr="00997E13">
        <w:rPr>
          <w:rFonts w:asciiTheme="minorHAnsi" w:eastAsia="Arial" w:hAnsiTheme="minorHAnsi" w:cstheme="minorHAnsi"/>
          <w:spacing w:val="3"/>
        </w:rPr>
        <w:t xml:space="preserve"> </w:t>
      </w:r>
      <w:r w:rsidRPr="00997E13">
        <w:rPr>
          <w:rFonts w:asciiTheme="minorHAnsi" w:eastAsia="Arial" w:hAnsiTheme="minorHAnsi" w:cstheme="minorHAnsi"/>
        </w:rPr>
        <w:t>a</w:t>
      </w:r>
      <w:r w:rsidRPr="00997E13">
        <w:rPr>
          <w:rFonts w:asciiTheme="minorHAnsi" w:eastAsia="Arial" w:hAnsiTheme="minorHAnsi" w:cstheme="minorHAnsi"/>
          <w:spacing w:val="1"/>
        </w:rPr>
        <w:t>c</w:t>
      </w:r>
      <w:r w:rsidRPr="00997E13">
        <w:rPr>
          <w:rFonts w:asciiTheme="minorHAnsi" w:eastAsia="Arial" w:hAnsiTheme="minorHAnsi" w:cstheme="minorHAnsi"/>
        </w:rPr>
        <w:t>or</w:t>
      </w:r>
      <w:r w:rsidRPr="00997E13">
        <w:rPr>
          <w:rFonts w:asciiTheme="minorHAnsi" w:eastAsia="Arial" w:hAnsiTheme="minorHAnsi" w:cstheme="minorHAnsi"/>
          <w:spacing w:val="2"/>
        </w:rPr>
        <w:t>d</w:t>
      </w:r>
      <w:r w:rsidRPr="00997E13">
        <w:rPr>
          <w:rFonts w:asciiTheme="minorHAnsi" w:eastAsia="Arial" w:hAnsiTheme="minorHAnsi" w:cstheme="minorHAnsi"/>
        </w:rPr>
        <w:t>ado</w:t>
      </w:r>
      <w:r w:rsidRPr="00997E13">
        <w:rPr>
          <w:rFonts w:asciiTheme="minorHAnsi" w:eastAsia="Arial" w:hAnsiTheme="minorHAnsi" w:cstheme="minorHAnsi"/>
          <w:spacing w:val="1"/>
        </w:rPr>
        <w:t>s</w:t>
      </w:r>
      <w:r w:rsidRPr="00997E13">
        <w:rPr>
          <w:rFonts w:asciiTheme="minorHAnsi" w:eastAsia="Arial" w:hAnsiTheme="minorHAnsi" w:cstheme="minorHAnsi"/>
        </w:rPr>
        <w:t xml:space="preserve">, </w:t>
      </w:r>
      <w:r w:rsidRPr="00997E13">
        <w:rPr>
          <w:rFonts w:asciiTheme="minorHAnsi" w:eastAsia="Arial" w:hAnsiTheme="minorHAnsi" w:cstheme="minorHAnsi"/>
          <w:spacing w:val="2"/>
        </w:rPr>
        <w:t>f</w:t>
      </w:r>
      <w:r w:rsidRPr="00997E13">
        <w:rPr>
          <w:rFonts w:asciiTheme="minorHAnsi" w:eastAsia="Arial" w:hAnsiTheme="minorHAnsi" w:cstheme="minorHAnsi"/>
        </w:rPr>
        <w:t>i</w:t>
      </w:r>
      <w:r w:rsidRPr="00997E13">
        <w:rPr>
          <w:rFonts w:asciiTheme="minorHAnsi" w:eastAsia="Arial" w:hAnsiTheme="minorHAnsi" w:cstheme="minorHAnsi"/>
          <w:spacing w:val="1"/>
        </w:rPr>
        <w:t>r</w:t>
      </w:r>
      <w:r w:rsidRPr="00997E13">
        <w:rPr>
          <w:rFonts w:asciiTheme="minorHAnsi" w:eastAsia="Arial" w:hAnsiTheme="minorHAnsi" w:cstheme="minorHAnsi"/>
          <w:spacing w:val="4"/>
        </w:rPr>
        <w:t>m</w:t>
      </w:r>
      <w:r w:rsidRPr="00997E13">
        <w:rPr>
          <w:rFonts w:asciiTheme="minorHAnsi" w:eastAsia="Arial" w:hAnsiTheme="minorHAnsi" w:cstheme="minorHAnsi"/>
        </w:rPr>
        <w:t>am</w:t>
      </w:r>
      <w:r w:rsidRPr="00997E13">
        <w:rPr>
          <w:rFonts w:asciiTheme="minorHAnsi" w:eastAsia="Arial" w:hAnsiTheme="minorHAnsi" w:cstheme="minorHAnsi"/>
          <w:spacing w:val="3"/>
        </w:rPr>
        <w:t xml:space="preserve"> </w:t>
      </w:r>
      <w:r w:rsidRPr="00997E13">
        <w:rPr>
          <w:rFonts w:asciiTheme="minorHAnsi" w:eastAsia="Arial" w:hAnsiTheme="minorHAnsi" w:cstheme="minorHAnsi"/>
        </w:rPr>
        <w:t>o</w:t>
      </w:r>
      <w:r w:rsidRPr="00997E13">
        <w:rPr>
          <w:rFonts w:asciiTheme="minorHAnsi" w:eastAsia="Arial" w:hAnsiTheme="minorHAnsi" w:cstheme="minorHAnsi"/>
          <w:spacing w:val="3"/>
        </w:rPr>
        <w:t xml:space="preserve"> </w:t>
      </w:r>
      <w:r w:rsidRPr="00997E13">
        <w:rPr>
          <w:rFonts w:asciiTheme="minorHAnsi" w:eastAsia="Arial" w:hAnsiTheme="minorHAnsi" w:cstheme="minorHAnsi"/>
        </w:rPr>
        <w:t>pre</w:t>
      </w:r>
      <w:r w:rsidRPr="00997E13">
        <w:rPr>
          <w:rFonts w:asciiTheme="minorHAnsi" w:eastAsia="Arial" w:hAnsiTheme="minorHAnsi" w:cstheme="minorHAnsi"/>
          <w:spacing w:val="1"/>
        </w:rPr>
        <w:t>s</w:t>
      </w:r>
      <w:r w:rsidRPr="00997E13">
        <w:rPr>
          <w:rFonts w:asciiTheme="minorHAnsi" w:eastAsia="Arial" w:hAnsiTheme="minorHAnsi" w:cstheme="minorHAnsi"/>
        </w:rPr>
        <w:t>ente C</w:t>
      </w:r>
      <w:r w:rsidRPr="00997E13">
        <w:rPr>
          <w:rFonts w:asciiTheme="minorHAnsi" w:eastAsia="Arial" w:hAnsiTheme="minorHAnsi" w:cstheme="minorHAnsi"/>
          <w:spacing w:val="1"/>
        </w:rPr>
        <w:t>O</w:t>
      </w:r>
      <w:r w:rsidRPr="00997E13">
        <w:rPr>
          <w:rFonts w:asciiTheme="minorHAnsi" w:eastAsia="Arial" w:hAnsiTheme="minorHAnsi" w:cstheme="minorHAnsi"/>
        </w:rPr>
        <w:t>N</w:t>
      </w:r>
      <w:r w:rsidRPr="00997E13">
        <w:rPr>
          <w:rFonts w:asciiTheme="minorHAnsi" w:eastAsia="Arial" w:hAnsiTheme="minorHAnsi" w:cstheme="minorHAnsi"/>
          <w:spacing w:val="3"/>
        </w:rPr>
        <w:t>T</w:t>
      </w:r>
      <w:r w:rsidRPr="00997E13">
        <w:rPr>
          <w:rFonts w:asciiTheme="minorHAnsi" w:eastAsia="Arial" w:hAnsiTheme="minorHAnsi" w:cstheme="minorHAnsi"/>
        </w:rPr>
        <w:t>RA</w:t>
      </w:r>
      <w:r w:rsidRPr="00997E13">
        <w:rPr>
          <w:rFonts w:asciiTheme="minorHAnsi" w:eastAsia="Arial" w:hAnsiTheme="minorHAnsi" w:cstheme="minorHAnsi"/>
          <w:spacing w:val="3"/>
        </w:rPr>
        <w:t>T</w:t>
      </w:r>
      <w:r w:rsidRPr="00997E13">
        <w:rPr>
          <w:rFonts w:asciiTheme="minorHAnsi" w:eastAsia="Arial" w:hAnsiTheme="minorHAnsi" w:cstheme="minorHAnsi"/>
          <w:spacing w:val="1"/>
        </w:rPr>
        <w:t>O</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r</w:t>
      </w:r>
      <w:r w:rsidRPr="00997E13">
        <w:rPr>
          <w:rFonts w:asciiTheme="minorHAnsi" w:eastAsia="Arial" w:hAnsiTheme="minorHAnsi" w:cstheme="minorHAnsi"/>
        </w:rPr>
        <w:t>edi</w:t>
      </w:r>
      <w:r w:rsidRPr="00997E13">
        <w:rPr>
          <w:rFonts w:asciiTheme="minorHAnsi" w:eastAsia="Arial" w:hAnsiTheme="minorHAnsi" w:cstheme="minorHAnsi"/>
          <w:spacing w:val="2"/>
        </w:rPr>
        <w:t>g</w:t>
      </w:r>
      <w:r w:rsidRPr="00997E13">
        <w:rPr>
          <w:rFonts w:asciiTheme="minorHAnsi" w:eastAsia="Arial" w:hAnsiTheme="minorHAnsi" w:cstheme="minorHAnsi"/>
          <w:spacing w:val="1"/>
        </w:rPr>
        <w:t>i</w:t>
      </w:r>
      <w:r w:rsidRPr="00997E13">
        <w:rPr>
          <w:rFonts w:asciiTheme="minorHAnsi" w:eastAsia="Arial" w:hAnsiTheme="minorHAnsi" w:cstheme="minorHAnsi"/>
        </w:rPr>
        <w:t>do em</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lastRenderedPageBreak/>
        <w:t>03</w:t>
      </w:r>
      <w:r w:rsidRPr="00997E13">
        <w:rPr>
          <w:rFonts w:asciiTheme="minorHAnsi" w:eastAsia="Arial" w:hAnsiTheme="minorHAnsi" w:cstheme="minorHAnsi"/>
          <w:spacing w:val="2"/>
        </w:rPr>
        <w:t xml:space="preserve"> </w:t>
      </w:r>
      <w:r w:rsidRPr="00997E13">
        <w:rPr>
          <w:rFonts w:asciiTheme="minorHAnsi" w:eastAsia="Arial" w:hAnsiTheme="minorHAnsi" w:cstheme="minorHAnsi"/>
          <w:spacing w:val="1"/>
        </w:rPr>
        <w:t>(</w:t>
      </w:r>
      <w:r w:rsidRPr="00997E13">
        <w:rPr>
          <w:rFonts w:asciiTheme="minorHAnsi" w:eastAsia="Arial" w:hAnsiTheme="minorHAnsi" w:cstheme="minorHAnsi"/>
        </w:rPr>
        <w:t>trê</w:t>
      </w:r>
      <w:r w:rsidRPr="00997E13">
        <w:rPr>
          <w:rFonts w:asciiTheme="minorHAnsi" w:eastAsia="Arial" w:hAnsiTheme="minorHAnsi" w:cstheme="minorHAnsi"/>
          <w:spacing w:val="1"/>
        </w:rPr>
        <w:t>s</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v</w:t>
      </w:r>
      <w:r w:rsidRPr="00997E13">
        <w:rPr>
          <w:rFonts w:asciiTheme="minorHAnsi" w:eastAsia="Arial" w:hAnsiTheme="minorHAnsi" w:cstheme="minorHAnsi"/>
        </w:rPr>
        <w:t xml:space="preserve">ias de </w:t>
      </w:r>
      <w:r w:rsidRPr="00997E13">
        <w:rPr>
          <w:rFonts w:asciiTheme="minorHAnsi" w:eastAsia="Arial" w:hAnsiTheme="minorHAnsi" w:cstheme="minorHAnsi"/>
          <w:spacing w:val="1"/>
        </w:rPr>
        <w:t>i</w:t>
      </w:r>
      <w:r w:rsidRPr="00997E13">
        <w:rPr>
          <w:rFonts w:asciiTheme="minorHAnsi" w:eastAsia="Arial" w:hAnsiTheme="minorHAnsi" w:cstheme="minorHAnsi"/>
        </w:rPr>
        <w:t>gu</w:t>
      </w:r>
      <w:r w:rsidRPr="00997E13">
        <w:rPr>
          <w:rFonts w:asciiTheme="minorHAnsi" w:eastAsia="Arial" w:hAnsiTheme="minorHAnsi" w:cstheme="minorHAnsi"/>
          <w:spacing w:val="2"/>
        </w:rPr>
        <w:t>a</w:t>
      </w:r>
      <w:r w:rsidRPr="00997E13">
        <w:rPr>
          <w:rFonts w:asciiTheme="minorHAnsi" w:eastAsia="Arial" w:hAnsiTheme="minorHAnsi" w:cstheme="minorHAnsi"/>
        </w:rPr>
        <w:t xml:space="preserve">l </w:t>
      </w:r>
      <w:r w:rsidRPr="00997E13">
        <w:rPr>
          <w:rFonts w:asciiTheme="minorHAnsi" w:eastAsia="Arial" w:hAnsiTheme="minorHAnsi" w:cstheme="minorHAnsi"/>
          <w:spacing w:val="2"/>
        </w:rPr>
        <w:t>t</w:t>
      </w:r>
      <w:r w:rsidRPr="00997E13">
        <w:rPr>
          <w:rFonts w:asciiTheme="minorHAnsi" w:eastAsia="Arial" w:hAnsiTheme="minorHAnsi" w:cstheme="minorHAnsi"/>
        </w:rPr>
        <w:t xml:space="preserve">eor e </w:t>
      </w:r>
      <w:r w:rsidRPr="00997E13">
        <w:rPr>
          <w:rFonts w:asciiTheme="minorHAnsi" w:eastAsia="Arial" w:hAnsiTheme="minorHAnsi" w:cstheme="minorHAnsi"/>
          <w:spacing w:val="2"/>
        </w:rPr>
        <w:t>f</w:t>
      </w:r>
      <w:r w:rsidRPr="00997E13">
        <w:rPr>
          <w:rFonts w:asciiTheme="minorHAnsi" w:eastAsia="Arial" w:hAnsiTheme="minorHAnsi" w:cstheme="minorHAnsi"/>
        </w:rPr>
        <w:t>or</w:t>
      </w:r>
      <w:r w:rsidRPr="00997E13">
        <w:rPr>
          <w:rFonts w:asciiTheme="minorHAnsi" w:eastAsia="Arial" w:hAnsiTheme="minorHAnsi" w:cstheme="minorHAnsi"/>
          <w:spacing w:val="5"/>
        </w:rPr>
        <w:t>m</w:t>
      </w:r>
      <w:r w:rsidRPr="00997E13">
        <w:rPr>
          <w:rFonts w:asciiTheme="minorHAnsi" w:eastAsia="Arial" w:hAnsiTheme="minorHAnsi" w:cstheme="minorHAnsi"/>
        </w:rPr>
        <w:t>a, pa</w:t>
      </w:r>
      <w:r w:rsidRPr="00997E13">
        <w:rPr>
          <w:rFonts w:asciiTheme="minorHAnsi" w:eastAsia="Arial" w:hAnsiTheme="minorHAnsi" w:cstheme="minorHAnsi"/>
          <w:spacing w:val="1"/>
        </w:rPr>
        <w:t>r</w:t>
      </w:r>
      <w:r w:rsidRPr="00997E13">
        <w:rPr>
          <w:rFonts w:asciiTheme="minorHAnsi" w:eastAsia="Arial" w:hAnsiTheme="minorHAnsi" w:cstheme="minorHAnsi"/>
        </w:rPr>
        <w:t>a um</w:t>
      </w:r>
      <w:r w:rsidRPr="00997E13">
        <w:rPr>
          <w:rFonts w:asciiTheme="minorHAnsi" w:eastAsia="Arial" w:hAnsiTheme="minorHAnsi" w:cstheme="minorHAnsi"/>
          <w:spacing w:val="1"/>
        </w:rPr>
        <w:t xml:space="preserve"> s</w:t>
      </w:r>
      <w:r w:rsidRPr="00997E13">
        <w:rPr>
          <w:rFonts w:asciiTheme="minorHAnsi" w:eastAsia="Arial" w:hAnsiTheme="minorHAnsi" w:cstheme="minorHAnsi"/>
        </w:rPr>
        <w:t>ó e</w:t>
      </w:r>
      <w:r w:rsidRPr="00997E13">
        <w:rPr>
          <w:rFonts w:asciiTheme="minorHAnsi" w:eastAsia="Arial" w:hAnsiTheme="minorHAnsi" w:cstheme="minorHAnsi"/>
          <w:spacing w:val="2"/>
        </w:rPr>
        <w:t>f</w:t>
      </w:r>
      <w:r w:rsidRPr="00997E13">
        <w:rPr>
          <w:rFonts w:asciiTheme="minorHAnsi" w:eastAsia="Arial" w:hAnsiTheme="minorHAnsi" w:cstheme="minorHAnsi"/>
        </w:rPr>
        <w:t>eito, e q</w:t>
      </w:r>
      <w:r w:rsidRPr="00997E13">
        <w:rPr>
          <w:rFonts w:asciiTheme="minorHAnsi" w:eastAsia="Arial" w:hAnsiTheme="minorHAnsi" w:cstheme="minorHAnsi"/>
          <w:spacing w:val="1"/>
        </w:rPr>
        <w:t>u</w:t>
      </w:r>
      <w:r w:rsidRPr="00997E13">
        <w:rPr>
          <w:rFonts w:asciiTheme="minorHAnsi" w:eastAsia="Arial" w:hAnsiTheme="minorHAnsi" w:cstheme="minorHAnsi"/>
        </w:rPr>
        <w:t>e é a</w:t>
      </w:r>
      <w:r w:rsidRPr="00997E13">
        <w:rPr>
          <w:rFonts w:asciiTheme="minorHAnsi" w:eastAsia="Arial" w:hAnsiTheme="minorHAnsi" w:cstheme="minorHAnsi"/>
          <w:spacing w:val="1"/>
        </w:rPr>
        <w:t>ss</w:t>
      </w:r>
      <w:r w:rsidRPr="00997E13">
        <w:rPr>
          <w:rFonts w:asciiTheme="minorHAnsi" w:eastAsia="Arial" w:hAnsiTheme="minorHAnsi" w:cstheme="minorHAnsi"/>
        </w:rPr>
        <w:t>i</w:t>
      </w:r>
      <w:r w:rsidRPr="00997E13">
        <w:rPr>
          <w:rFonts w:asciiTheme="minorHAnsi" w:eastAsia="Arial" w:hAnsiTheme="minorHAnsi" w:cstheme="minorHAnsi"/>
          <w:spacing w:val="2"/>
        </w:rPr>
        <w:t>n</w:t>
      </w:r>
      <w:r w:rsidRPr="00997E13">
        <w:rPr>
          <w:rFonts w:asciiTheme="minorHAnsi" w:eastAsia="Arial" w:hAnsiTheme="minorHAnsi" w:cstheme="minorHAnsi"/>
        </w:rPr>
        <w:t>ado pe</w:t>
      </w:r>
      <w:r w:rsidRPr="00997E13">
        <w:rPr>
          <w:rFonts w:asciiTheme="minorHAnsi" w:eastAsia="Arial" w:hAnsiTheme="minorHAnsi" w:cstheme="minorHAnsi"/>
          <w:spacing w:val="1"/>
        </w:rPr>
        <w:t>l</w:t>
      </w:r>
      <w:r w:rsidRPr="00997E13">
        <w:rPr>
          <w:rFonts w:asciiTheme="minorHAnsi" w:eastAsia="Arial" w:hAnsiTheme="minorHAnsi" w:cstheme="minorHAnsi"/>
        </w:rPr>
        <w:t xml:space="preserve">as </w:t>
      </w:r>
      <w:r w:rsidRPr="00997E13">
        <w:rPr>
          <w:rFonts w:asciiTheme="minorHAnsi" w:eastAsia="Arial" w:hAnsiTheme="minorHAnsi" w:cstheme="minorHAnsi"/>
          <w:spacing w:val="1"/>
        </w:rPr>
        <w:t>P</w:t>
      </w:r>
      <w:r w:rsidRPr="00997E13">
        <w:rPr>
          <w:rFonts w:asciiTheme="minorHAnsi" w:eastAsia="Arial" w:hAnsiTheme="minorHAnsi" w:cstheme="minorHAnsi"/>
        </w:rPr>
        <w:t xml:space="preserve">artes e </w:t>
      </w:r>
      <w:r w:rsidRPr="00997E13">
        <w:rPr>
          <w:rFonts w:asciiTheme="minorHAnsi" w:eastAsia="Arial" w:hAnsiTheme="minorHAnsi" w:cstheme="minorHAnsi"/>
          <w:spacing w:val="2"/>
        </w:rPr>
        <w:t>p</w:t>
      </w:r>
      <w:r w:rsidRPr="00997E13">
        <w:rPr>
          <w:rFonts w:asciiTheme="minorHAnsi" w:eastAsia="Arial" w:hAnsiTheme="minorHAnsi" w:cstheme="minorHAnsi"/>
        </w:rPr>
        <w:t>e</w:t>
      </w:r>
      <w:r w:rsidRPr="00997E13">
        <w:rPr>
          <w:rFonts w:asciiTheme="minorHAnsi" w:eastAsia="Arial" w:hAnsiTheme="minorHAnsi" w:cstheme="minorHAnsi"/>
          <w:spacing w:val="1"/>
        </w:rPr>
        <w:t>l</w:t>
      </w:r>
      <w:r w:rsidRPr="00997E13">
        <w:rPr>
          <w:rFonts w:asciiTheme="minorHAnsi" w:eastAsia="Arial" w:hAnsiTheme="minorHAnsi" w:cstheme="minorHAnsi"/>
        </w:rPr>
        <w:t>as t</w:t>
      </w:r>
      <w:r w:rsidRPr="00997E13">
        <w:rPr>
          <w:rFonts w:asciiTheme="minorHAnsi" w:eastAsia="Arial" w:hAnsiTheme="minorHAnsi" w:cstheme="minorHAnsi"/>
          <w:spacing w:val="1"/>
        </w:rPr>
        <w:t>es</w:t>
      </w:r>
      <w:r w:rsidRPr="00997E13">
        <w:rPr>
          <w:rFonts w:asciiTheme="minorHAnsi" w:eastAsia="Arial" w:hAnsiTheme="minorHAnsi" w:cstheme="minorHAnsi"/>
        </w:rPr>
        <w:t>te</w:t>
      </w:r>
      <w:r w:rsidRPr="00997E13">
        <w:rPr>
          <w:rFonts w:asciiTheme="minorHAnsi" w:eastAsia="Arial" w:hAnsiTheme="minorHAnsi" w:cstheme="minorHAnsi"/>
          <w:spacing w:val="4"/>
        </w:rPr>
        <w:t>m</w:t>
      </w:r>
      <w:r w:rsidRPr="00997E13">
        <w:rPr>
          <w:rFonts w:asciiTheme="minorHAnsi" w:eastAsia="Arial" w:hAnsiTheme="minorHAnsi" w:cstheme="minorHAnsi"/>
        </w:rPr>
        <w:t>unhas abai</w:t>
      </w:r>
      <w:r w:rsidRPr="00997E13">
        <w:rPr>
          <w:rFonts w:asciiTheme="minorHAnsi" w:eastAsia="Arial" w:hAnsiTheme="minorHAnsi" w:cstheme="minorHAnsi"/>
          <w:spacing w:val="1"/>
        </w:rPr>
        <w:t>x</w:t>
      </w:r>
      <w:r w:rsidRPr="00997E13">
        <w:rPr>
          <w:rFonts w:asciiTheme="minorHAnsi" w:eastAsia="Arial" w:hAnsiTheme="minorHAnsi" w:cstheme="minorHAnsi"/>
          <w:spacing w:val="2"/>
        </w:rPr>
        <w:t>o</w:t>
      </w:r>
      <w:r w:rsidRPr="00997E13">
        <w:rPr>
          <w:rFonts w:asciiTheme="minorHAnsi" w:eastAsia="Arial" w:hAnsiTheme="minorHAnsi" w:cstheme="minorHAnsi"/>
        </w:rPr>
        <w:t>.</w:t>
      </w:r>
    </w:p>
    <w:p w14:paraId="4BAE1CE1" w14:textId="77777777" w:rsidR="00BB4755" w:rsidRPr="00997E13" w:rsidRDefault="00BB4755" w:rsidP="00BB4755">
      <w:pPr>
        <w:pStyle w:val="Standard"/>
        <w:jc w:val="right"/>
        <w:rPr>
          <w:rFonts w:asciiTheme="minorHAnsi" w:eastAsia="Dotum, 돋움" w:hAnsiTheme="minorHAnsi" w:cstheme="minorHAnsi"/>
        </w:rPr>
      </w:pPr>
    </w:p>
    <w:p w14:paraId="7196BA34" w14:textId="24B980CC" w:rsidR="00BB4755" w:rsidRPr="00997E13" w:rsidRDefault="0019654F" w:rsidP="00BB4755">
      <w:pPr>
        <w:pStyle w:val="Standard"/>
        <w:jc w:val="right"/>
        <w:rPr>
          <w:rFonts w:asciiTheme="minorHAnsi" w:hAnsiTheme="minorHAnsi" w:cstheme="minorHAnsi"/>
        </w:rPr>
      </w:pPr>
      <w:r>
        <w:rPr>
          <w:rFonts w:asciiTheme="minorHAnsi" w:eastAsia="Dotum, 돋움" w:hAnsiTheme="minorHAnsi" w:cstheme="minorHAnsi"/>
        </w:rPr>
        <w:t>Maceió</w:t>
      </w:r>
      <w:r w:rsidR="00BB4755" w:rsidRPr="00997E13">
        <w:rPr>
          <w:rFonts w:asciiTheme="minorHAnsi" w:eastAsia="Dotum, 돋움" w:hAnsiTheme="minorHAnsi" w:cstheme="minorHAnsi"/>
        </w:rPr>
        <w:t>(GO), XX de XXXXXXX de XXXX.</w:t>
      </w:r>
    </w:p>
    <w:p w14:paraId="3E724E42" w14:textId="77777777" w:rsidR="00BB4755" w:rsidRPr="00997E13" w:rsidRDefault="00BB4755" w:rsidP="00BB4755">
      <w:pPr>
        <w:jc w:val="both"/>
        <w:rPr>
          <w:rFonts w:asciiTheme="minorHAnsi" w:hAnsiTheme="minorHAnsi" w:cstheme="minorHAnsi"/>
        </w:rPr>
      </w:pPr>
    </w:p>
    <w:tbl>
      <w:tblPr>
        <w:tblW w:w="9176" w:type="dxa"/>
        <w:tblInd w:w="-118" w:type="dxa"/>
        <w:tblLayout w:type="fixed"/>
        <w:tblCellMar>
          <w:left w:w="10" w:type="dxa"/>
          <w:right w:w="10" w:type="dxa"/>
        </w:tblCellMar>
        <w:tblLook w:val="0000" w:firstRow="0" w:lastRow="0" w:firstColumn="0" w:lastColumn="0" w:noHBand="0" w:noVBand="0"/>
      </w:tblPr>
      <w:tblGrid>
        <w:gridCol w:w="4621"/>
        <w:gridCol w:w="423"/>
        <w:gridCol w:w="4132"/>
      </w:tblGrid>
      <w:tr w:rsidR="00BB4755" w:rsidRPr="00997E13" w14:paraId="082C832F" w14:textId="77777777" w:rsidTr="00FA1687">
        <w:trPr>
          <w:trHeight w:val="390"/>
        </w:trPr>
        <w:tc>
          <w:tcPr>
            <w:tcW w:w="4621" w:type="dxa"/>
            <w:shd w:val="clear" w:color="auto" w:fill="FFFFFF"/>
            <w:tcMar>
              <w:top w:w="0" w:type="dxa"/>
              <w:left w:w="108" w:type="dxa"/>
              <w:bottom w:w="0" w:type="dxa"/>
              <w:right w:w="108" w:type="dxa"/>
            </w:tcMar>
          </w:tcPr>
          <w:p w14:paraId="42310D12" w14:textId="77777777" w:rsidR="00BB4755" w:rsidRPr="00997E13" w:rsidRDefault="00BB4755" w:rsidP="00FA1687">
            <w:pPr>
              <w:pStyle w:val="Standarduser"/>
              <w:jc w:val="center"/>
              <w:rPr>
                <w:rFonts w:asciiTheme="minorHAnsi" w:hAnsiTheme="minorHAnsi" w:cstheme="minorHAnsi"/>
                <w:b/>
                <w:bCs/>
              </w:rPr>
            </w:pPr>
          </w:p>
          <w:p w14:paraId="6ECF563C" w14:textId="77777777" w:rsidR="00BB4755" w:rsidRPr="00997E13" w:rsidRDefault="00BB4755" w:rsidP="00FA1687">
            <w:pPr>
              <w:pStyle w:val="Standarduser"/>
              <w:jc w:val="center"/>
              <w:rPr>
                <w:rFonts w:asciiTheme="minorHAnsi" w:hAnsiTheme="minorHAnsi" w:cstheme="minorHAnsi"/>
                <w:b/>
                <w:bCs/>
              </w:rPr>
            </w:pPr>
          </w:p>
          <w:p w14:paraId="232C2ED0" w14:textId="77777777" w:rsidR="00BB4755" w:rsidRPr="00997E13" w:rsidRDefault="00BB4755" w:rsidP="00FA1687">
            <w:pPr>
              <w:pStyle w:val="Standarduser"/>
              <w:jc w:val="center"/>
              <w:rPr>
                <w:rFonts w:asciiTheme="minorHAnsi" w:hAnsiTheme="minorHAnsi" w:cstheme="minorHAnsi"/>
                <w:b/>
                <w:bCs/>
              </w:rPr>
            </w:pPr>
          </w:p>
          <w:p w14:paraId="710CB481" w14:textId="77777777" w:rsidR="00BB4755" w:rsidRPr="00997E13" w:rsidRDefault="00BB4755" w:rsidP="00FA1687">
            <w:pPr>
              <w:pStyle w:val="Standarduser"/>
              <w:jc w:val="center"/>
              <w:rPr>
                <w:rFonts w:asciiTheme="minorHAnsi" w:hAnsiTheme="minorHAnsi" w:cstheme="minorHAnsi"/>
                <w:b/>
                <w:bCs/>
              </w:rPr>
            </w:pPr>
          </w:p>
          <w:p w14:paraId="0F75BBFE" w14:textId="77777777" w:rsidR="00BB4755" w:rsidRPr="00997E13" w:rsidRDefault="00BB4755" w:rsidP="00FA1687">
            <w:pPr>
              <w:pStyle w:val="Standarduser"/>
              <w:jc w:val="center"/>
              <w:rPr>
                <w:rFonts w:asciiTheme="minorHAnsi" w:hAnsiTheme="minorHAnsi" w:cstheme="minorHAnsi"/>
                <w:b/>
                <w:bCs/>
              </w:rPr>
            </w:pPr>
          </w:p>
          <w:p w14:paraId="32B9ADF4" w14:textId="77777777" w:rsidR="00BB4755" w:rsidRPr="00997E13" w:rsidRDefault="00BB4755" w:rsidP="00FA1687">
            <w:pPr>
              <w:pStyle w:val="Standarduser"/>
              <w:jc w:val="center"/>
              <w:rPr>
                <w:rFonts w:asciiTheme="minorHAnsi" w:hAnsiTheme="minorHAnsi" w:cstheme="minorHAnsi"/>
                <w:b/>
                <w:bCs/>
              </w:rPr>
            </w:pPr>
          </w:p>
          <w:p w14:paraId="185349B4" w14:textId="77777777" w:rsidR="00BB4755" w:rsidRPr="00997E13" w:rsidRDefault="00BB4755" w:rsidP="00FA1687">
            <w:pPr>
              <w:pStyle w:val="Standarduser"/>
              <w:jc w:val="center"/>
              <w:rPr>
                <w:rFonts w:asciiTheme="minorHAnsi" w:hAnsiTheme="minorHAnsi" w:cstheme="minorHAnsi"/>
                <w:b/>
                <w:bCs/>
              </w:rPr>
            </w:pPr>
          </w:p>
          <w:p w14:paraId="4E3F2C9F" w14:textId="77777777" w:rsidR="00BB4755" w:rsidRPr="00997E13" w:rsidRDefault="00BB4755" w:rsidP="00FA1687">
            <w:pPr>
              <w:pStyle w:val="Standarduser"/>
              <w:jc w:val="center"/>
              <w:rPr>
                <w:rFonts w:asciiTheme="minorHAnsi" w:hAnsiTheme="minorHAnsi" w:cstheme="minorHAnsi"/>
                <w:b/>
                <w:bCs/>
              </w:rPr>
            </w:pPr>
          </w:p>
          <w:p w14:paraId="689FAC5F" w14:textId="77777777" w:rsidR="00BB4755" w:rsidRPr="00997E13" w:rsidRDefault="00BB4755" w:rsidP="00FA1687">
            <w:pPr>
              <w:pStyle w:val="Standarduser"/>
              <w:jc w:val="center"/>
              <w:rPr>
                <w:rFonts w:asciiTheme="minorHAnsi" w:hAnsiTheme="minorHAnsi" w:cstheme="minorHAnsi"/>
                <w:b/>
                <w:bCs/>
              </w:rPr>
            </w:pPr>
            <w:r w:rsidRPr="00997E13">
              <w:rPr>
                <w:rFonts w:asciiTheme="minorHAnsi" w:hAnsiTheme="minorHAnsi" w:cstheme="minorHAnsi"/>
                <w:b/>
                <w:bCs/>
              </w:rPr>
              <w:t>XXXXXXXXXX</w:t>
            </w:r>
          </w:p>
          <w:p w14:paraId="50A4A5D5" w14:textId="77777777" w:rsidR="00BB4755" w:rsidRPr="00997E13" w:rsidRDefault="00BB4755" w:rsidP="00FA1687">
            <w:pPr>
              <w:pStyle w:val="Standarduser"/>
              <w:jc w:val="center"/>
              <w:rPr>
                <w:rFonts w:asciiTheme="minorHAnsi" w:hAnsiTheme="minorHAnsi" w:cstheme="minorHAnsi"/>
                <w:b/>
                <w:bCs/>
              </w:rPr>
            </w:pPr>
            <w:r w:rsidRPr="00997E13">
              <w:rPr>
                <w:rFonts w:asciiTheme="minorHAnsi" w:hAnsiTheme="minorHAnsi" w:cstheme="minorHAnsi"/>
                <w:b/>
                <w:bCs/>
              </w:rPr>
              <w:t>CONTRATANTE</w:t>
            </w:r>
          </w:p>
          <w:p w14:paraId="577AB6BE" w14:textId="77777777" w:rsidR="00BB4755" w:rsidRPr="00997E13" w:rsidRDefault="00BB4755" w:rsidP="00FA1687">
            <w:pPr>
              <w:pStyle w:val="Standarduser"/>
              <w:jc w:val="center"/>
              <w:rPr>
                <w:rFonts w:asciiTheme="minorHAnsi" w:hAnsiTheme="minorHAnsi" w:cstheme="minorHAnsi"/>
                <w:b/>
                <w:bCs/>
              </w:rPr>
            </w:pPr>
          </w:p>
        </w:tc>
        <w:tc>
          <w:tcPr>
            <w:tcW w:w="423" w:type="dxa"/>
            <w:shd w:val="clear" w:color="auto" w:fill="FFFFFF"/>
            <w:tcMar>
              <w:top w:w="0" w:type="dxa"/>
              <w:left w:w="108" w:type="dxa"/>
              <w:bottom w:w="0" w:type="dxa"/>
              <w:right w:w="108" w:type="dxa"/>
            </w:tcMar>
          </w:tcPr>
          <w:p w14:paraId="19C1731D" w14:textId="77777777" w:rsidR="00BB4755" w:rsidRPr="00997E13" w:rsidRDefault="00BB4755" w:rsidP="00FA1687">
            <w:pPr>
              <w:pStyle w:val="Standarduser"/>
              <w:snapToGrid w:val="0"/>
              <w:jc w:val="center"/>
              <w:rPr>
                <w:rFonts w:asciiTheme="minorHAnsi" w:hAnsiTheme="minorHAnsi" w:cstheme="minorHAnsi"/>
                <w:b/>
                <w:bCs/>
              </w:rPr>
            </w:pPr>
          </w:p>
          <w:p w14:paraId="2D69DC14" w14:textId="77777777" w:rsidR="00BB4755" w:rsidRPr="00997E13" w:rsidRDefault="00BB4755" w:rsidP="00FA1687">
            <w:pPr>
              <w:pStyle w:val="Standarduser"/>
              <w:jc w:val="center"/>
              <w:rPr>
                <w:rFonts w:asciiTheme="minorHAnsi" w:hAnsiTheme="minorHAnsi" w:cstheme="minorHAnsi"/>
                <w:b/>
                <w:bCs/>
              </w:rPr>
            </w:pPr>
          </w:p>
          <w:p w14:paraId="512CBC1D" w14:textId="77777777" w:rsidR="00BB4755" w:rsidRPr="00997E13" w:rsidRDefault="00BB4755" w:rsidP="00FA1687">
            <w:pPr>
              <w:pStyle w:val="Standarduser"/>
              <w:jc w:val="center"/>
              <w:rPr>
                <w:rFonts w:asciiTheme="minorHAnsi" w:hAnsiTheme="minorHAnsi" w:cstheme="minorHAnsi"/>
                <w:b/>
                <w:bCs/>
              </w:rPr>
            </w:pPr>
          </w:p>
        </w:tc>
        <w:tc>
          <w:tcPr>
            <w:tcW w:w="4132" w:type="dxa"/>
            <w:shd w:val="clear" w:color="auto" w:fill="FFFFFF"/>
            <w:tcMar>
              <w:top w:w="0" w:type="dxa"/>
              <w:left w:w="108" w:type="dxa"/>
              <w:bottom w:w="0" w:type="dxa"/>
              <w:right w:w="108" w:type="dxa"/>
            </w:tcMar>
          </w:tcPr>
          <w:p w14:paraId="3C397E00" w14:textId="77777777" w:rsidR="00BB4755" w:rsidRPr="00997E13" w:rsidRDefault="00BB4755" w:rsidP="00FA1687">
            <w:pPr>
              <w:pStyle w:val="Standarduser"/>
              <w:jc w:val="center"/>
              <w:rPr>
                <w:rFonts w:asciiTheme="minorHAnsi" w:eastAsia="Arial" w:hAnsiTheme="minorHAnsi" w:cstheme="minorHAnsi"/>
                <w:b/>
                <w:bCs/>
                <w:spacing w:val="1"/>
              </w:rPr>
            </w:pPr>
          </w:p>
          <w:p w14:paraId="04A39B33" w14:textId="77777777" w:rsidR="00BB4755" w:rsidRPr="00997E13" w:rsidRDefault="00BB4755" w:rsidP="00FA1687">
            <w:pPr>
              <w:pStyle w:val="Standarduser"/>
              <w:jc w:val="center"/>
              <w:rPr>
                <w:rFonts w:asciiTheme="minorHAnsi" w:eastAsia="Arial" w:hAnsiTheme="minorHAnsi" w:cstheme="minorHAnsi"/>
                <w:b/>
                <w:bCs/>
                <w:spacing w:val="1"/>
              </w:rPr>
            </w:pPr>
          </w:p>
          <w:p w14:paraId="138594CC" w14:textId="77777777" w:rsidR="00BB4755" w:rsidRPr="00997E13" w:rsidRDefault="00BB4755" w:rsidP="00FA1687">
            <w:pPr>
              <w:pStyle w:val="Standarduser"/>
              <w:jc w:val="center"/>
              <w:rPr>
                <w:rFonts w:asciiTheme="minorHAnsi" w:eastAsia="Arial" w:hAnsiTheme="minorHAnsi" w:cstheme="minorHAnsi"/>
                <w:b/>
                <w:bCs/>
                <w:spacing w:val="1"/>
              </w:rPr>
            </w:pPr>
          </w:p>
          <w:p w14:paraId="06AA2277" w14:textId="77777777" w:rsidR="00BB4755" w:rsidRPr="00997E13" w:rsidRDefault="00BB4755" w:rsidP="00FA1687">
            <w:pPr>
              <w:pStyle w:val="Standarduser"/>
              <w:jc w:val="center"/>
              <w:rPr>
                <w:rFonts w:asciiTheme="minorHAnsi" w:eastAsia="Arial" w:hAnsiTheme="minorHAnsi" w:cstheme="minorHAnsi"/>
                <w:b/>
                <w:bCs/>
                <w:spacing w:val="1"/>
              </w:rPr>
            </w:pPr>
          </w:p>
          <w:p w14:paraId="47F8E63A" w14:textId="77777777" w:rsidR="00BB4755" w:rsidRPr="00997E13" w:rsidRDefault="00BB4755" w:rsidP="00FA1687">
            <w:pPr>
              <w:pStyle w:val="Standarduser"/>
              <w:jc w:val="center"/>
              <w:rPr>
                <w:rFonts w:asciiTheme="minorHAnsi" w:eastAsia="Arial" w:hAnsiTheme="minorHAnsi" w:cstheme="minorHAnsi"/>
                <w:b/>
                <w:bCs/>
                <w:spacing w:val="1"/>
              </w:rPr>
            </w:pPr>
          </w:p>
          <w:p w14:paraId="32A52559" w14:textId="77777777" w:rsidR="00BB4755" w:rsidRPr="00997E13" w:rsidRDefault="00BB4755" w:rsidP="00FA1687">
            <w:pPr>
              <w:pStyle w:val="Standarduser"/>
              <w:jc w:val="center"/>
              <w:rPr>
                <w:rFonts w:asciiTheme="minorHAnsi" w:eastAsia="Arial" w:hAnsiTheme="minorHAnsi" w:cstheme="minorHAnsi"/>
                <w:b/>
                <w:bCs/>
                <w:spacing w:val="1"/>
              </w:rPr>
            </w:pPr>
          </w:p>
          <w:p w14:paraId="04969EDA" w14:textId="77777777" w:rsidR="00BB4755" w:rsidRPr="00997E13" w:rsidRDefault="00BB4755" w:rsidP="00FA1687">
            <w:pPr>
              <w:pStyle w:val="Standarduser"/>
              <w:jc w:val="center"/>
              <w:rPr>
                <w:rFonts w:asciiTheme="minorHAnsi" w:eastAsia="Arial" w:hAnsiTheme="minorHAnsi" w:cstheme="minorHAnsi"/>
                <w:b/>
                <w:bCs/>
                <w:spacing w:val="1"/>
              </w:rPr>
            </w:pPr>
          </w:p>
          <w:p w14:paraId="2158CAAB" w14:textId="77777777" w:rsidR="00BB4755" w:rsidRPr="00997E13" w:rsidRDefault="00BB4755" w:rsidP="00FA1687">
            <w:pPr>
              <w:pStyle w:val="Standarduser"/>
              <w:jc w:val="center"/>
              <w:rPr>
                <w:rFonts w:asciiTheme="minorHAnsi" w:eastAsia="Arial" w:hAnsiTheme="minorHAnsi" w:cstheme="minorHAnsi"/>
                <w:b/>
                <w:bCs/>
                <w:spacing w:val="1"/>
              </w:rPr>
            </w:pPr>
          </w:p>
          <w:p w14:paraId="6663C1CF" w14:textId="77777777" w:rsidR="00BB4755" w:rsidRPr="00997E13" w:rsidRDefault="00BB4755" w:rsidP="00FA1687">
            <w:pPr>
              <w:pStyle w:val="Standard"/>
              <w:jc w:val="center"/>
              <w:rPr>
                <w:rFonts w:asciiTheme="minorHAnsi" w:hAnsiTheme="minorHAnsi" w:cstheme="minorHAnsi"/>
              </w:rPr>
            </w:pPr>
            <w:r w:rsidRPr="00997E13">
              <w:rPr>
                <w:rFonts w:asciiTheme="minorHAnsi" w:eastAsia="Arial" w:hAnsiTheme="minorHAnsi" w:cstheme="minorHAnsi"/>
                <w:b/>
                <w:bCs/>
                <w:spacing w:val="1"/>
              </w:rPr>
              <w:t>XXXXXXXXXXXXXXX</w:t>
            </w:r>
          </w:p>
          <w:p w14:paraId="1C0F0B2D" w14:textId="77777777" w:rsidR="00BB4755" w:rsidRPr="00997E13" w:rsidRDefault="00BB4755" w:rsidP="00FA1687">
            <w:pPr>
              <w:pStyle w:val="Standarduser"/>
              <w:jc w:val="center"/>
              <w:rPr>
                <w:rFonts w:asciiTheme="minorHAnsi" w:hAnsiTheme="minorHAnsi" w:cstheme="minorHAnsi"/>
                <w:b/>
                <w:bCs/>
              </w:rPr>
            </w:pPr>
            <w:r w:rsidRPr="00997E13">
              <w:rPr>
                <w:rFonts w:asciiTheme="minorHAnsi" w:hAnsiTheme="minorHAnsi" w:cstheme="minorHAnsi"/>
                <w:b/>
                <w:bCs/>
              </w:rPr>
              <w:t>CONTRATADA</w:t>
            </w:r>
          </w:p>
        </w:tc>
      </w:tr>
    </w:tbl>
    <w:p w14:paraId="2EB160A4" w14:textId="77777777" w:rsidR="00BB4755" w:rsidRPr="00997E13" w:rsidRDefault="00BB4755" w:rsidP="00BB4755">
      <w:pPr>
        <w:jc w:val="both"/>
        <w:rPr>
          <w:rFonts w:asciiTheme="minorHAnsi" w:hAnsiTheme="minorHAnsi" w:cstheme="minorHAnsi"/>
        </w:rPr>
      </w:pPr>
    </w:p>
    <w:p w14:paraId="65D540C1" w14:textId="77777777" w:rsidR="00BB4755" w:rsidRPr="00997E13" w:rsidRDefault="00BB4755" w:rsidP="00BB4755">
      <w:pPr>
        <w:jc w:val="both"/>
        <w:rPr>
          <w:rFonts w:asciiTheme="minorHAnsi" w:hAnsiTheme="minorHAnsi" w:cstheme="minorHAnsi"/>
        </w:rPr>
      </w:pPr>
    </w:p>
    <w:p w14:paraId="41220966" w14:textId="77777777" w:rsidR="00BB4755" w:rsidRPr="00997E13" w:rsidRDefault="00BB4755" w:rsidP="00BB4755">
      <w:pPr>
        <w:jc w:val="both"/>
        <w:rPr>
          <w:rFonts w:asciiTheme="minorHAnsi" w:hAnsiTheme="minorHAnsi" w:cstheme="minorHAnsi"/>
        </w:rPr>
      </w:pPr>
      <w:r w:rsidRPr="00997E13">
        <w:rPr>
          <w:rFonts w:asciiTheme="minorHAnsi" w:hAnsiTheme="minorHAnsi" w:cstheme="minorHAnsi"/>
        </w:rPr>
        <w:t>TESTEMUNHAS:</w:t>
      </w:r>
    </w:p>
    <w:p w14:paraId="51CF6D5D" w14:textId="77777777" w:rsidR="00BB4755" w:rsidRPr="00997E13" w:rsidRDefault="00BB4755" w:rsidP="00BB4755">
      <w:pPr>
        <w:jc w:val="both"/>
        <w:rPr>
          <w:rFonts w:asciiTheme="minorHAnsi" w:hAnsiTheme="minorHAnsi" w:cstheme="minorHAnsi"/>
        </w:rPr>
      </w:pPr>
      <w:r w:rsidRPr="00997E13">
        <w:rPr>
          <w:rFonts w:asciiTheme="minorHAnsi" w:hAnsiTheme="minorHAnsi" w:cstheme="minorHAnsi"/>
        </w:rPr>
        <w:t>Nome:</w:t>
      </w:r>
    </w:p>
    <w:p w14:paraId="1DA3646D" w14:textId="77777777" w:rsidR="00BB4755" w:rsidRPr="00997E13" w:rsidRDefault="00BB4755" w:rsidP="00BB4755">
      <w:pPr>
        <w:jc w:val="both"/>
        <w:rPr>
          <w:rFonts w:asciiTheme="minorHAnsi" w:hAnsiTheme="minorHAnsi" w:cstheme="minorHAnsi"/>
        </w:rPr>
      </w:pPr>
      <w:r w:rsidRPr="00997E13">
        <w:rPr>
          <w:rFonts w:asciiTheme="minorHAnsi" w:hAnsiTheme="minorHAnsi" w:cstheme="minorHAnsi"/>
        </w:rPr>
        <w:t>CPF:</w:t>
      </w:r>
    </w:p>
    <w:p w14:paraId="205062B2" w14:textId="77777777" w:rsidR="00BB4755" w:rsidRPr="00997E13" w:rsidRDefault="00BB4755" w:rsidP="00BB4755">
      <w:pPr>
        <w:jc w:val="both"/>
        <w:rPr>
          <w:rFonts w:asciiTheme="minorHAnsi" w:hAnsiTheme="minorHAnsi" w:cstheme="minorHAnsi"/>
        </w:rPr>
      </w:pPr>
    </w:p>
    <w:p w14:paraId="46E709E0" w14:textId="77777777" w:rsidR="00BB4755" w:rsidRPr="00997E13" w:rsidRDefault="00BB4755" w:rsidP="00BB4755">
      <w:pPr>
        <w:jc w:val="both"/>
        <w:rPr>
          <w:rFonts w:asciiTheme="minorHAnsi" w:hAnsiTheme="minorHAnsi" w:cstheme="minorHAnsi"/>
        </w:rPr>
      </w:pPr>
    </w:p>
    <w:p w14:paraId="2872AD98" w14:textId="77777777" w:rsidR="00BB4755" w:rsidRPr="00997E13" w:rsidRDefault="00BB4755" w:rsidP="00BB4755">
      <w:pPr>
        <w:jc w:val="both"/>
        <w:rPr>
          <w:rFonts w:asciiTheme="minorHAnsi" w:hAnsiTheme="minorHAnsi" w:cstheme="minorHAnsi"/>
        </w:rPr>
      </w:pPr>
      <w:r w:rsidRPr="00997E13">
        <w:rPr>
          <w:rFonts w:asciiTheme="minorHAnsi" w:hAnsiTheme="minorHAnsi" w:cstheme="minorHAnsi"/>
        </w:rPr>
        <w:t xml:space="preserve">Nome: </w:t>
      </w:r>
    </w:p>
    <w:p w14:paraId="527A642E" w14:textId="77777777" w:rsidR="00BB4755" w:rsidRPr="00997E13" w:rsidRDefault="00BB4755" w:rsidP="00BB4755">
      <w:pPr>
        <w:jc w:val="both"/>
        <w:rPr>
          <w:rFonts w:asciiTheme="minorHAnsi" w:hAnsiTheme="minorHAnsi" w:cstheme="minorHAnsi"/>
        </w:rPr>
      </w:pPr>
      <w:r w:rsidRPr="00997E13">
        <w:rPr>
          <w:rFonts w:asciiTheme="minorHAnsi" w:hAnsiTheme="minorHAnsi" w:cstheme="minorHAnsi"/>
        </w:rPr>
        <w:t>CPF:</w:t>
      </w:r>
    </w:p>
    <w:p w14:paraId="5A1A3DB6" w14:textId="77777777" w:rsidR="00412936" w:rsidRDefault="00412936">
      <w:pPr>
        <w:spacing w:after="160" w:line="259" w:lineRule="auto"/>
        <w:rPr>
          <w:rFonts w:asciiTheme="minorHAnsi" w:hAnsiTheme="minorHAnsi" w:cstheme="minorHAnsi"/>
          <w:b/>
          <w:bCs/>
          <w:color w:val="000000"/>
          <w:kern w:val="3"/>
          <w:lang w:eastAsia="pt-BR"/>
        </w:rPr>
      </w:pPr>
      <w:r>
        <w:rPr>
          <w:rFonts w:asciiTheme="minorHAnsi" w:hAnsiTheme="minorHAnsi" w:cstheme="minorHAnsi"/>
          <w:b/>
          <w:bCs/>
        </w:rPr>
        <w:br w:type="page"/>
      </w:r>
    </w:p>
    <w:p w14:paraId="4650E3E0" w14:textId="2ED26FDD" w:rsidR="00BB4755" w:rsidRPr="00997E13" w:rsidRDefault="00BB4755" w:rsidP="00BB4755">
      <w:pPr>
        <w:pStyle w:val="Nivel2"/>
        <w:spacing w:before="0" w:after="0" w:line="240" w:lineRule="auto"/>
        <w:rPr>
          <w:rFonts w:asciiTheme="minorHAnsi" w:hAnsiTheme="minorHAnsi" w:cstheme="minorHAnsi"/>
          <w:b/>
          <w:bCs/>
          <w:sz w:val="24"/>
          <w:szCs w:val="24"/>
        </w:rPr>
      </w:pPr>
      <w:r w:rsidRPr="00997E13">
        <w:rPr>
          <w:rFonts w:asciiTheme="minorHAnsi" w:hAnsiTheme="minorHAnsi" w:cstheme="minorHAnsi"/>
          <w:b/>
          <w:bCs/>
          <w:sz w:val="24"/>
          <w:szCs w:val="24"/>
        </w:rPr>
        <w:lastRenderedPageBreak/>
        <w:t>Anexo XVIII - Minuta Padrão de Contrato Administrativo – Serviços Comuns de Engenharia</w:t>
      </w:r>
    </w:p>
    <w:p w14:paraId="2842EECE" w14:textId="77777777" w:rsidR="00BB4755" w:rsidRPr="00997E13" w:rsidRDefault="00BB4755" w:rsidP="00BB4755">
      <w:pPr>
        <w:pStyle w:val="Nivel2"/>
        <w:spacing w:before="0" w:after="0" w:line="240" w:lineRule="auto"/>
        <w:rPr>
          <w:rFonts w:asciiTheme="minorHAnsi" w:hAnsiTheme="minorHAnsi" w:cstheme="minorHAnsi"/>
          <w:b/>
          <w:bCs/>
          <w:sz w:val="24"/>
          <w:szCs w:val="24"/>
        </w:rPr>
      </w:pPr>
    </w:p>
    <w:p w14:paraId="2AD013ED" w14:textId="77777777" w:rsidR="00BB4755" w:rsidRPr="00997E13" w:rsidRDefault="00BB4755" w:rsidP="00BB4755">
      <w:pPr>
        <w:pStyle w:val="Standard"/>
        <w:jc w:val="center"/>
        <w:rPr>
          <w:rFonts w:asciiTheme="minorHAnsi" w:hAnsiTheme="minorHAnsi" w:cstheme="minorHAnsi"/>
          <w:b/>
          <w:bCs/>
        </w:rPr>
      </w:pPr>
      <w:bookmarkStart w:id="179" w:name="_Hlk130815048"/>
      <w:r w:rsidRPr="00997E13">
        <w:rPr>
          <w:rFonts w:asciiTheme="minorHAnsi" w:hAnsiTheme="minorHAnsi" w:cstheme="minorHAnsi"/>
          <w:b/>
          <w:bCs/>
        </w:rPr>
        <w:t>MODELO DE CONTRATO ADMINISTRATIVO DE SERVIÇOS COMUNS DE ENGENHARIA</w:t>
      </w:r>
    </w:p>
    <w:p w14:paraId="0B9942B1" w14:textId="77777777" w:rsidR="00BB4755" w:rsidRPr="00997E13" w:rsidRDefault="00BB4755" w:rsidP="00BB4755">
      <w:pPr>
        <w:jc w:val="center"/>
        <w:rPr>
          <w:rFonts w:asciiTheme="minorHAnsi" w:hAnsiTheme="minorHAnsi" w:cstheme="minorHAnsi"/>
          <w:b/>
          <w:bCs/>
        </w:rPr>
      </w:pPr>
      <w:r w:rsidRPr="00997E13">
        <w:rPr>
          <w:rFonts w:asciiTheme="minorHAnsi" w:hAnsiTheme="minorHAnsi" w:cstheme="minorHAnsi"/>
          <w:b/>
          <w:bCs/>
        </w:rPr>
        <w:t>CONTRATO N° _____/______</w:t>
      </w:r>
    </w:p>
    <w:p w14:paraId="11A040BE" w14:textId="77777777" w:rsidR="00BB4755" w:rsidRPr="00997E13" w:rsidRDefault="00BB4755" w:rsidP="00BB4755">
      <w:pPr>
        <w:ind w:firstLine="709"/>
        <w:jc w:val="center"/>
        <w:rPr>
          <w:rFonts w:asciiTheme="minorHAnsi" w:hAnsiTheme="minorHAnsi" w:cstheme="minorHAnsi"/>
          <w:b/>
        </w:rPr>
      </w:pPr>
    </w:p>
    <w:p w14:paraId="4BE07497" w14:textId="77777777" w:rsidR="00BB4755" w:rsidRPr="00997E13" w:rsidRDefault="00BB4755" w:rsidP="00BB4755">
      <w:pPr>
        <w:pStyle w:val="Prembulo"/>
        <w:spacing w:before="0" w:after="0" w:line="240" w:lineRule="auto"/>
        <w:ind w:right="-170"/>
        <w:rPr>
          <w:rFonts w:asciiTheme="minorHAnsi" w:hAnsiTheme="minorHAnsi" w:cstheme="minorHAnsi"/>
          <w:bCs w:val="0"/>
          <w:sz w:val="24"/>
          <w:szCs w:val="24"/>
        </w:rPr>
      </w:pPr>
      <w:r w:rsidRPr="00997E13">
        <w:rPr>
          <w:rFonts w:asciiTheme="minorHAnsi" w:hAnsiTheme="minorHAnsi" w:cstheme="minorHAnsi"/>
          <w:bCs w:val="0"/>
          <w:sz w:val="24"/>
          <w:szCs w:val="24"/>
        </w:rPr>
        <w:t xml:space="preserve">CONTRATO ADMINISTRATIVO Nº ......../...., QUE FAZEM ENTRE SI A UNIÃO, POR INTERMÉDIO DO (A) ......................................................... E ............................................................. </w:t>
      </w:r>
    </w:p>
    <w:p w14:paraId="7CE5AE34" w14:textId="70D8DCFD" w:rsidR="00BB4755" w:rsidRPr="00997E13" w:rsidRDefault="00BB4755" w:rsidP="00BB4755">
      <w:pPr>
        <w:ind w:firstLine="567"/>
        <w:jc w:val="both"/>
        <w:rPr>
          <w:rFonts w:asciiTheme="minorHAnsi" w:eastAsia="Arial" w:hAnsiTheme="minorHAnsi" w:cstheme="minorHAnsi"/>
        </w:rPr>
      </w:pPr>
      <w:r w:rsidRPr="00997E13">
        <w:rPr>
          <w:rFonts w:asciiTheme="minorHAnsi" w:eastAsia="Arial" w:hAnsiTheme="minorHAnsi" w:cstheme="minorHAnsi"/>
          <w:b/>
          <w:bCs/>
        </w:rPr>
        <w:t xml:space="preserve">O CONSELHO DE ARQUITETURA E URBANISMO </w:t>
      </w:r>
      <w:r w:rsidR="0019654F">
        <w:rPr>
          <w:rFonts w:asciiTheme="minorHAnsi" w:eastAsia="Arial" w:hAnsiTheme="minorHAnsi" w:cstheme="minorHAnsi"/>
          <w:b/>
          <w:bCs/>
        </w:rPr>
        <w:t>DE ALAGOAS</w:t>
      </w:r>
      <w:r w:rsidRPr="00997E13">
        <w:rPr>
          <w:rFonts w:asciiTheme="minorHAnsi" w:eastAsia="Arial" w:hAnsiTheme="minorHAnsi" w:cstheme="minorHAnsi"/>
        </w:rPr>
        <w:t xml:space="preserve">– </w:t>
      </w:r>
      <w:r>
        <w:rPr>
          <w:rFonts w:asciiTheme="minorHAnsi" w:eastAsia="Arial" w:hAnsiTheme="minorHAnsi" w:cstheme="minorHAnsi"/>
        </w:rPr>
        <w:t>CAU/AL</w:t>
      </w:r>
      <w:r w:rsidRPr="00997E13">
        <w:rPr>
          <w:rFonts w:asciiTheme="minorHAnsi" w:eastAsia="Arial" w:hAnsiTheme="minorHAnsi" w:cstheme="minorHAnsi"/>
        </w:rPr>
        <w:t xml:space="preserve">, autarquia federal de fiscalização profissional, regida pela Lei nº 12.378, de 31 de dezembro de 2010, inscrito no CNPJ sob o nº </w:t>
      </w:r>
      <w:r w:rsidR="0019654F">
        <w:rPr>
          <w:rFonts w:asciiTheme="minorHAnsi" w:eastAsia="Arial" w:hAnsiTheme="minorHAnsi" w:cstheme="minorHAnsi"/>
        </w:rPr>
        <w:t>15.148.889/0001-26</w:t>
      </w:r>
      <w:r w:rsidRPr="00997E13">
        <w:rPr>
          <w:rFonts w:asciiTheme="minorHAnsi" w:eastAsia="Arial" w:hAnsiTheme="minorHAnsi" w:cstheme="minorHAnsi"/>
        </w:rPr>
        <w:t xml:space="preserve">, sediada na </w:t>
      </w:r>
      <w:r w:rsidR="006C3A50" w:rsidRPr="00997E13">
        <w:rPr>
          <w:rFonts w:asciiTheme="minorHAnsi" w:eastAsia="Arial" w:hAnsiTheme="minorHAnsi" w:cstheme="minorHAnsi"/>
          <w:spacing w:val="2"/>
        </w:rPr>
        <w:t>Av.</w:t>
      </w:r>
      <w:r w:rsidR="006C3A50">
        <w:rPr>
          <w:rFonts w:asciiTheme="minorHAnsi" w:eastAsia="Arial" w:hAnsiTheme="minorHAnsi" w:cstheme="minorHAnsi"/>
          <w:spacing w:val="2"/>
        </w:rPr>
        <w:t xml:space="preserve"> Comendador Gustavo Paiva, n. 2789 – Ed. Norcon Empresarial – loja 08, Mangabeiras, Maceió/AL</w:t>
      </w:r>
      <w:r w:rsidRPr="00997E13">
        <w:rPr>
          <w:rFonts w:asciiTheme="minorHAnsi" w:eastAsia="Arial" w:hAnsiTheme="minorHAnsi" w:cstheme="minorHAnsi"/>
        </w:rPr>
        <w:t xml:space="preserve">, neste ato representado por seu Presidente </w:t>
      </w:r>
      <w:r w:rsidRPr="00997E13">
        <w:rPr>
          <w:rFonts w:asciiTheme="minorHAnsi" w:eastAsia="Arial" w:hAnsiTheme="minorHAnsi" w:cstheme="minorHAnsi"/>
          <w:spacing w:val="3"/>
        </w:rPr>
        <w:t>xxxxxxxx</w:t>
      </w:r>
      <w:r w:rsidRPr="00997E13">
        <w:rPr>
          <w:rFonts w:asciiTheme="minorHAnsi" w:eastAsia="Arial" w:hAnsiTheme="minorHAnsi" w:cstheme="minorHAnsi"/>
        </w:rPr>
        <w:t>,</w:t>
      </w:r>
      <w:r w:rsidRPr="00997E13">
        <w:rPr>
          <w:rFonts w:asciiTheme="minorHAnsi" w:eastAsia="Arial" w:hAnsiTheme="minorHAnsi" w:cstheme="minorHAnsi"/>
          <w:spacing w:val="7"/>
        </w:rPr>
        <w:t xml:space="preserve"> </w:t>
      </w:r>
      <w:r w:rsidRPr="00997E13">
        <w:rPr>
          <w:rFonts w:asciiTheme="minorHAnsi" w:eastAsia="Arial" w:hAnsiTheme="minorHAnsi" w:cstheme="minorHAnsi"/>
        </w:rPr>
        <w:t>bra</w:t>
      </w:r>
      <w:r w:rsidRPr="00997E13">
        <w:rPr>
          <w:rFonts w:asciiTheme="minorHAnsi" w:eastAsia="Arial" w:hAnsiTheme="minorHAnsi" w:cstheme="minorHAnsi"/>
          <w:spacing w:val="1"/>
        </w:rPr>
        <w:t>si</w:t>
      </w:r>
      <w:r w:rsidRPr="00997E13">
        <w:rPr>
          <w:rFonts w:asciiTheme="minorHAnsi" w:eastAsia="Arial" w:hAnsiTheme="minorHAnsi" w:cstheme="minorHAnsi"/>
          <w:spacing w:val="-1"/>
        </w:rPr>
        <w:t>l</w:t>
      </w:r>
      <w:r w:rsidRPr="00997E13">
        <w:rPr>
          <w:rFonts w:asciiTheme="minorHAnsi" w:eastAsia="Arial" w:hAnsiTheme="minorHAnsi" w:cstheme="minorHAnsi"/>
        </w:rPr>
        <w:t>e</w:t>
      </w:r>
      <w:r w:rsidRPr="00997E13">
        <w:rPr>
          <w:rFonts w:asciiTheme="minorHAnsi" w:eastAsia="Arial" w:hAnsiTheme="minorHAnsi" w:cstheme="minorHAnsi"/>
          <w:spacing w:val="-1"/>
        </w:rPr>
        <w:t>i</w:t>
      </w:r>
      <w:r w:rsidRPr="00997E13">
        <w:rPr>
          <w:rFonts w:asciiTheme="minorHAnsi" w:eastAsia="Arial" w:hAnsiTheme="minorHAnsi" w:cstheme="minorHAnsi"/>
          <w:spacing w:val="1"/>
        </w:rPr>
        <w:t>r</w:t>
      </w:r>
      <w:r w:rsidRPr="00997E13">
        <w:rPr>
          <w:rFonts w:asciiTheme="minorHAnsi" w:eastAsia="Arial" w:hAnsiTheme="minorHAnsi" w:cstheme="minorHAnsi"/>
          <w:spacing w:val="2"/>
        </w:rPr>
        <w:t>o</w:t>
      </w:r>
      <w:r w:rsidRPr="00997E13">
        <w:rPr>
          <w:rFonts w:asciiTheme="minorHAnsi" w:eastAsia="Arial" w:hAnsiTheme="minorHAnsi" w:cstheme="minorHAnsi"/>
        </w:rPr>
        <w:t>,</w:t>
      </w:r>
      <w:r w:rsidRPr="00997E13">
        <w:rPr>
          <w:rFonts w:asciiTheme="minorHAnsi" w:eastAsia="Arial" w:hAnsiTheme="minorHAnsi" w:cstheme="minorHAnsi"/>
          <w:spacing w:val="3"/>
        </w:rPr>
        <w:t xml:space="preserve"> </w:t>
      </w:r>
      <w:r w:rsidRPr="00997E13">
        <w:rPr>
          <w:rFonts w:asciiTheme="minorHAnsi" w:eastAsia="Arial" w:hAnsiTheme="minorHAnsi" w:cstheme="minorHAnsi"/>
          <w:spacing w:val="1"/>
        </w:rPr>
        <w:t>c</w:t>
      </w:r>
      <w:r w:rsidRPr="00997E13">
        <w:rPr>
          <w:rFonts w:asciiTheme="minorHAnsi" w:eastAsia="Arial" w:hAnsiTheme="minorHAnsi" w:cstheme="minorHAnsi"/>
        </w:rPr>
        <w:t>a</w:t>
      </w:r>
      <w:r w:rsidRPr="00997E13">
        <w:rPr>
          <w:rFonts w:asciiTheme="minorHAnsi" w:eastAsia="Arial" w:hAnsiTheme="minorHAnsi" w:cstheme="minorHAnsi"/>
          <w:spacing w:val="1"/>
        </w:rPr>
        <w:t>s</w:t>
      </w:r>
      <w:r w:rsidRPr="00997E13">
        <w:rPr>
          <w:rFonts w:asciiTheme="minorHAnsi" w:eastAsia="Arial" w:hAnsiTheme="minorHAnsi" w:cstheme="minorHAnsi"/>
        </w:rPr>
        <w:t>a</w:t>
      </w:r>
      <w:r w:rsidRPr="00997E13">
        <w:rPr>
          <w:rFonts w:asciiTheme="minorHAnsi" w:eastAsia="Arial" w:hAnsiTheme="minorHAnsi" w:cstheme="minorHAnsi"/>
          <w:spacing w:val="-1"/>
        </w:rPr>
        <w:t>d</w:t>
      </w:r>
      <w:r w:rsidRPr="00997E13">
        <w:rPr>
          <w:rFonts w:asciiTheme="minorHAnsi" w:eastAsia="Arial" w:hAnsiTheme="minorHAnsi" w:cstheme="minorHAnsi"/>
          <w:spacing w:val="2"/>
        </w:rPr>
        <w:t>o</w:t>
      </w:r>
      <w:r w:rsidRPr="00997E13">
        <w:rPr>
          <w:rFonts w:asciiTheme="minorHAnsi" w:eastAsia="Arial" w:hAnsiTheme="minorHAnsi" w:cstheme="minorHAnsi"/>
        </w:rPr>
        <w:t>,</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p</w:t>
      </w:r>
      <w:r w:rsidRPr="00997E13">
        <w:rPr>
          <w:rFonts w:asciiTheme="minorHAnsi" w:eastAsia="Arial" w:hAnsiTheme="minorHAnsi" w:cstheme="minorHAnsi"/>
          <w:spacing w:val="-1"/>
        </w:rPr>
        <w:t>o</w:t>
      </w:r>
      <w:r w:rsidRPr="00997E13">
        <w:rPr>
          <w:rFonts w:asciiTheme="minorHAnsi" w:eastAsia="Arial" w:hAnsiTheme="minorHAnsi" w:cstheme="minorHAnsi"/>
          <w:spacing w:val="1"/>
        </w:rPr>
        <w:t>r</w:t>
      </w:r>
      <w:r w:rsidRPr="00997E13">
        <w:rPr>
          <w:rFonts w:asciiTheme="minorHAnsi" w:eastAsia="Arial" w:hAnsiTheme="minorHAnsi" w:cstheme="minorHAnsi"/>
        </w:rPr>
        <w:t>ta</w:t>
      </w:r>
      <w:r w:rsidRPr="00997E13">
        <w:rPr>
          <w:rFonts w:asciiTheme="minorHAnsi" w:eastAsia="Arial" w:hAnsiTheme="minorHAnsi" w:cstheme="minorHAnsi"/>
          <w:spacing w:val="1"/>
        </w:rPr>
        <w:t>d</w:t>
      </w:r>
      <w:r w:rsidRPr="00997E13">
        <w:rPr>
          <w:rFonts w:asciiTheme="minorHAnsi" w:eastAsia="Arial" w:hAnsiTheme="minorHAnsi" w:cstheme="minorHAnsi"/>
        </w:rPr>
        <w:t>or</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da</w:t>
      </w:r>
      <w:r w:rsidRPr="00997E13">
        <w:rPr>
          <w:rFonts w:asciiTheme="minorHAnsi" w:eastAsia="Arial" w:hAnsiTheme="minorHAnsi" w:cstheme="minorHAnsi"/>
          <w:spacing w:val="10"/>
        </w:rPr>
        <w:t xml:space="preserve"> </w:t>
      </w:r>
      <w:r w:rsidRPr="00997E13">
        <w:rPr>
          <w:rFonts w:asciiTheme="minorHAnsi" w:eastAsia="Arial" w:hAnsiTheme="minorHAnsi" w:cstheme="minorHAnsi"/>
          <w:spacing w:val="2"/>
        </w:rPr>
        <w:t>C</w:t>
      </w:r>
      <w:r w:rsidRPr="00997E13">
        <w:rPr>
          <w:rFonts w:asciiTheme="minorHAnsi" w:eastAsia="Arial" w:hAnsiTheme="minorHAnsi" w:cstheme="minorHAnsi"/>
        </w:rPr>
        <w:t>arte</w:t>
      </w:r>
      <w:r w:rsidRPr="00997E13">
        <w:rPr>
          <w:rFonts w:asciiTheme="minorHAnsi" w:eastAsia="Arial" w:hAnsiTheme="minorHAnsi" w:cstheme="minorHAnsi"/>
          <w:spacing w:val="-1"/>
        </w:rPr>
        <w:t>i</w:t>
      </w:r>
      <w:r w:rsidRPr="00997E13">
        <w:rPr>
          <w:rFonts w:asciiTheme="minorHAnsi" w:eastAsia="Arial" w:hAnsiTheme="minorHAnsi" w:cstheme="minorHAnsi"/>
          <w:spacing w:val="3"/>
        </w:rPr>
        <w:t>r</w:t>
      </w:r>
      <w:r w:rsidRPr="00997E13">
        <w:rPr>
          <w:rFonts w:asciiTheme="minorHAnsi" w:eastAsia="Arial" w:hAnsiTheme="minorHAnsi" w:cstheme="minorHAnsi"/>
        </w:rPr>
        <w:t>a</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de</w:t>
      </w:r>
      <w:r w:rsidRPr="00997E13">
        <w:rPr>
          <w:rFonts w:asciiTheme="minorHAnsi" w:eastAsia="Arial" w:hAnsiTheme="minorHAnsi" w:cstheme="minorHAnsi"/>
          <w:spacing w:val="12"/>
        </w:rPr>
        <w:t xml:space="preserve"> </w:t>
      </w:r>
      <w:r w:rsidRPr="00997E13">
        <w:rPr>
          <w:rFonts w:asciiTheme="minorHAnsi" w:eastAsia="Arial" w:hAnsiTheme="minorHAnsi" w:cstheme="minorHAnsi"/>
        </w:rPr>
        <w:t>Id</w:t>
      </w:r>
      <w:r w:rsidRPr="00997E13">
        <w:rPr>
          <w:rFonts w:asciiTheme="minorHAnsi" w:eastAsia="Arial" w:hAnsiTheme="minorHAnsi" w:cstheme="minorHAnsi"/>
          <w:spacing w:val="-1"/>
        </w:rPr>
        <w:t>e</w:t>
      </w:r>
      <w:r w:rsidRPr="00997E13">
        <w:rPr>
          <w:rFonts w:asciiTheme="minorHAnsi" w:eastAsia="Arial" w:hAnsiTheme="minorHAnsi" w:cstheme="minorHAnsi"/>
        </w:rPr>
        <w:t>n</w:t>
      </w:r>
      <w:r w:rsidRPr="00997E13">
        <w:rPr>
          <w:rFonts w:asciiTheme="minorHAnsi" w:eastAsia="Arial" w:hAnsiTheme="minorHAnsi" w:cstheme="minorHAnsi"/>
          <w:spacing w:val="2"/>
        </w:rPr>
        <w:t>t</w:t>
      </w:r>
      <w:r w:rsidRPr="00997E13">
        <w:rPr>
          <w:rFonts w:asciiTheme="minorHAnsi" w:eastAsia="Arial" w:hAnsiTheme="minorHAnsi" w:cstheme="minorHAnsi"/>
          <w:spacing w:val="-1"/>
        </w:rPr>
        <w:t>i</w:t>
      </w:r>
      <w:r w:rsidRPr="00997E13">
        <w:rPr>
          <w:rFonts w:asciiTheme="minorHAnsi" w:eastAsia="Arial" w:hAnsiTheme="minorHAnsi" w:cstheme="minorHAnsi"/>
          <w:spacing w:val="2"/>
        </w:rPr>
        <w:t>d</w:t>
      </w:r>
      <w:r w:rsidRPr="00997E13">
        <w:rPr>
          <w:rFonts w:asciiTheme="minorHAnsi" w:eastAsia="Arial" w:hAnsiTheme="minorHAnsi" w:cstheme="minorHAnsi"/>
        </w:rPr>
        <w:t>a</w:t>
      </w:r>
      <w:r w:rsidRPr="00997E13">
        <w:rPr>
          <w:rFonts w:asciiTheme="minorHAnsi" w:eastAsia="Arial" w:hAnsiTheme="minorHAnsi" w:cstheme="minorHAnsi"/>
          <w:spacing w:val="-1"/>
        </w:rPr>
        <w:t>d</w:t>
      </w:r>
      <w:r w:rsidRPr="00997E13">
        <w:rPr>
          <w:rFonts w:asciiTheme="minorHAnsi" w:eastAsia="Arial" w:hAnsiTheme="minorHAnsi" w:cstheme="minorHAnsi"/>
        </w:rPr>
        <w:t>e</w:t>
      </w:r>
      <w:r w:rsidRPr="00997E13">
        <w:rPr>
          <w:rFonts w:asciiTheme="minorHAnsi" w:eastAsia="Arial" w:hAnsiTheme="minorHAnsi" w:cstheme="minorHAnsi"/>
          <w:spacing w:val="5"/>
        </w:rPr>
        <w:t xml:space="preserve"> </w:t>
      </w:r>
      <w:r w:rsidRPr="00997E13">
        <w:rPr>
          <w:rFonts w:asciiTheme="minorHAnsi" w:eastAsia="Arial" w:hAnsiTheme="minorHAnsi" w:cstheme="minorHAnsi"/>
        </w:rPr>
        <w:t>nº</w:t>
      </w:r>
      <w:r w:rsidRPr="00997E13">
        <w:rPr>
          <w:rFonts w:asciiTheme="minorHAnsi" w:eastAsia="Arial" w:hAnsiTheme="minorHAnsi" w:cstheme="minorHAnsi"/>
          <w:spacing w:val="9"/>
        </w:rPr>
        <w:t xml:space="preserve"> </w:t>
      </w:r>
      <w:r w:rsidRPr="00997E13">
        <w:rPr>
          <w:rFonts w:asciiTheme="minorHAnsi" w:eastAsia="Arial" w:hAnsiTheme="minorHAnsi" w:cstheme="minorHAnsi"/>
          <w:spacing w:val="1"/>
        </w:rPr>
        <w:t>xxxxxx</w:t>
      </w:r>
      <w:r w:rsidRPr="00997E13">
        <w:rPr>
          <w:rFonts w:asciiTheme="minorHAnsi" w:eastAsia="Arial" w:hAnsiTheme="minorHAnsi" w:cstheme="minorHAnsi"/>
        </w:rPr>
        <w:t>, e</w:t>
      </w:r>
      <w:r w:rsidRPr="00997E13">
        <w:rPr>
          <w:rFonts w:asciiTheme="minorHAnsi" w:eastAsia="Arial" w:hAnsiTheme="minorHAnsi" w:cstheme="minorHAnsi"/>
          <w:spacing w:val="1"/>
        </w:rPr>
        <w:t>x</w:t>
      </w:r>
      <w:r w:rsidRPr="00997E13">
        <w:rPr>
          <w:rFonts w:asciiTheme="minorHAnsi" w:eastAsia="Arial" w:hAnsiTheme="minorHAnsi" w:cstheme="minorHAnsi"/>
        </w:rPr>
        <w:t>p</w:t>
      </w:r>
      <w:r w:rsidRPr="00997E13">
        <w:rPr>
          <w:rFonts w:asciiTheme="minorHAnsi" w:eastAsia="Arial" w:hAnsiTheme="minorHAnsi" w:cstheme="minorHAnsi"/>
          <w:spacing w:val="-1"/>
        </w:rPr>
        <w:t>e</w:t>
      </w:r>
      <w:r w:rsidRPr="00997E13">
        <w:rPr>
          <w:rFonts w:asciiTheme="minorHAnsi" w:eastAsia="Arial" w:hAnsiTheme="minorHAnsi" w:cstheme="minorHAnsi"/>
          <w:spacing w:val="2"/>
        </w:rPr>
        <w:t>d</w:t>
      </w:r>
      <w:r w:rsidRPr="00997E13">
        <w:rPr>
          <w:rFonts w:asciiTheme="minorHAnsi" w:eastAsia="Arial" w:hAnsiTheme="minorHAnsi" w:cstheme="minorHAnsi"/>
          <w:spacing w:val="-1"/>
        </w:rPr>
        <w:t>i</w:t>
      </w:r>
      <w:r w:rsidRPr="00997E13">
        <w:rPr>
          <w:rFonts w:asciiTheme="minorHAnsi" w:eastAsia="Arial" w:hAnsiTheme="minorHAnsi" w:cstheme="minorHAnsi"/>
        </w:rPr>
        <w:t>da</w:t>
      </w:r>
      <w:r w:rsidRPr="00997E13">
        <w:rPr>
          <w:rFonts w:asciiTheme="minorHAnsi" w:eastAsia="Arial" w:hAnsiTheme="minorHAnsi" w:cstheme="minorHAnsi"/>
          <w:spacing w:val="6"/>
        </w:rPr>
        <w:t xml:space="preserve"> </w:t>
      </w:r>
      <w:r w:rsidRPr="00997E13">
        <w:rPr>
          <w:rFonts w:asciiTheme="minorHAnsi" w:eastAsia="Arial" w:hAnsiTheme="minorHAnsi" w:cstheme="minorHAnsi"/>
        </w:rPr>
        <w:t>p</w:t>
      </w:r>
      <w:r w:rsidRPr="00997E13">
        <w:rPr>
          <w:rFonts w:asciiTheme="minorHAnsi" w:eastAsia="Arial" w:hAnsiTheme="minorHAnsi" w:cstheme="minorHAnsi"/>
          <w:spacing w:val="-1"/>
        </w:rPr>
        <w:t>e</w:t>
      </w:r>
      <w:r w:rsidRPr="00997E13">
        <w:rPr>
          <w:rFonts w:asciiTheme="minorHAnsi" w:eastAsia="Arial" w:hAnsiTheme="minorHAnsi" w:cstheme="minorHAnsi"/>
          <w:spacing w:val="4"/>
        </w:rPr>
        <w:t>l</w:t>
      </w:r>
      <w:r w:rsidRPr="00997E13">
        <w:rPr>
          <w:rFonts w:asciiTheme="minorHAnsi" w:eastAsia="Arial" w:hAnsiTheme="minorHAnsi" w:cstheme="minorHAnsi"/>
        </w:rPr>
        <w:t xml:space="preserve">a </w:t>
      </w:r>
      <w:r w:rsidRPr="00997E13">
        <w:rPr>
          <w:rFonts w:asciiTheme="minorHAnsi" w:eastAsia="Arial" w:hAnsiTheme="minorHAnsi" w:cstheme="minorHAnsi"/>
          <w:spacing w:val="1"/>
        </w:rPr>
        <w:t>xxxxxxx</w:t>
      </w:r>
      <w:r w:rsidRPr="00997E13">
        <w:rPr>
          <w:rFonts w:asciiTheme="minorHAnsi" w:eastAsia="Arial" w:hAnsiTheme="minorHAnsi" w:cstheme="minorHAnsi"/>
        </w:rPr>
        <w:t xml:space="preserve">, e </w:t>
      </w:r>
      <w:r w:rsidRPr="00997E13">
        <w:rPr>
          <w:rFonts w:asciiTheme="minorHAnsi" w:eastAsia="Arial" w:hAnsiTheme="minorHAnsi" w:cstheme="minorHAnsi"/>
          <w:spacing w:val="-1"/>
        </w:rPr>
        <w:t>i</w:t>
      </w:r>
      <w:r w:rsidRPr="00997E13">
        <w:rPr>
          <w:rFonts w:asciiTheme="minorHAnsi" w:eastAsia="Arial" w:hAnsiTheme="minorHAnsi" w:cstheme="minorHAnsi"/>
        </w:rPr>
        <w:t>n</w:t>
      </w:r>
      <w:r w:rsidRPr="00997E13">
        <w:rPr>
          <w:rFonts w:asciiTheme="minorHAnsi" w:eastAsia="Arial" w:hAnsiTheme="minorHAnsi" w:cstheme="minorHAnsi"/>
          <w:spacing w:val="1"/>
        </w:rPr>
        <w:t>s</w:t>
      </w:r>
      <w:r w:rsidRPr="00997E13">
        <w:rPr>
          <w:rFonts w:asciiTheme="minorHAnsi" w:eastAsia="Arial" w:hAnsiTheme="minorHAnsi" w:cstheme="minorHAnsi"/>
          <w:spacing w:val="3"/>
        </w:rPr>
        <w:t>c</w:t>
      </w:r>
      <w:r w:rsidRPr="00997E13">
        <w:rPr>
          <w:rFonts w:asciiTheme="minorHAnsi" w:eastAsia="Arial" w:hAnsiTheme="minorHAnsi" w:cstheme="minorHAnsi"/>
          <w:spacing w:val="1"/>
        </w:rPr>
        <w:t>r</w:t>
      </w:r>
      <w:r w:rsidRPr="00997E13">
        <w:rPr>
          <w:rFonts w:asciiTheme="minorHAnsi" w:eastAsia="Arial" w:hAnsiTheme="minorHAnsi" w:cstheme="minorHAnsi"/>
          <w:spacing w:val="-1"/>
        </w:rPr>
        <w:t>i</w:t>
      </w:r>
      <w:r w:rsidRPr="00997E13">
        <w:rPr>
          <w:rFonts w:asciiTheme="minorHAnsi" w:eastAsia="Arial" w:hAnsiTheme="minorHAnsi" w:cstheme="minorHAnsi"/>
        </w:rPr>
        <w:t>to</w:t>
      </w:r>
      <w:r w:rsidRPr="00997E13">
        <w:rPr>
          <w:rFonts w:asciiTheme="minorHAnsi" w:eastAsia="Arial" w:hAnsiTheme="minorHAnsi" w:cstheme="minorHAnsi"/>
          <w:spacing w:val="55"/>
        </w:rPr>
        <w:t xml:space="preserve"> </w:t>
      </w:r>
      <w:r w:rsidRPr="00997E13">
        <w:rPr>
          <w:rFonts w:asciiTheme="minorHAnsi" w:eastAsia="Arial" w:hAnsiTheme="minorHAnsi" w:cstheme="minorHAnsi"/>
          <w:spacing w:val="8"/>
        </w:rPr>
        <w:t>n</w:t>
      </w:r>
      <w:r w:rsidRPr="00997E13">
        <w:rPr>
          <w:rFonts w:asciiTheme="minorHAnsi" w:eastAsia="Arial" w:hAnsiTheme="minorHAnsi" w:cstheme="minorHAnsi"/>
        </w:rPr>
        <w:t>o C</w:t>
      </w:r>
      <w:r w:rsidRPr="00997E13">
        <w:rPr>
          <w:rFonts w:asciiTheme="minorHAnsi" w:eastAsia="Arial" w:hAnsiTheme="minorHAnsi" w:cstheme="minorHAnsi"/>
          <w:spacing w:val="-1"/>
        </w:rPr>
        <w:t>P</w:t>
      </w:r>
      <w:r w:rsidRPr="00997E13">
        <w:rPr>
          <w:rFonts w:asciiTheme="minorHAnsi" w:eastAsia="Arial" w:hAnsiTheme="minorHAnsi" w:cstheme="minorHAnsi"/>
        </w:rPr>
        <w:t xml:space="preserve">F </w:t>
      </w:r>
      <w:r w:rsidRPr="00997E13">
        <w:rPr>
          <w:rFonts w:asciiTheme="minorHAnsi" w:eastAsia="Arial" w:hAnsiTheme="minorHAnsi" w:cstheme="minorHAnsi"/>
          <w:spacing w:val="1"/>
        </w:rPr>
        <w:t>s</w:t>
      </w:r>
      <w:r w:rsidRPr="00997E13">
        <w:rPr>
          <w:rFonts w:asciiTheme="minorHAnsi" w:eastAsia="Arial" w:hAnsiTheme="minorHAnsi" w:cstheme="minorHAnsi"/>
          <w:spacing w:val="2"/>
        </w:rPr>
        <w:t>o</w:t>
      </w:r>
      <w:r w:rsidRPr="00997E13">
        <w:rPr>
          <w:rFonts w:asciiTheme="minorHAnsi" w:eastAsia="Arial" w:hAnsiTheme="minorHAnsi" w:cstheme="minorHAnsi"/>
        </w:rPr>
        <w:t>b o n</w:t>
      </w:r>
      <w:r w:rsidRPr="00997E13">
        <w:rPr>
          <w:rFonts w:asciiTheme="minorHAnsi" w:eastAsia="Arial" w:hAnsiTheme="minorHAnsi" w:cstheme="minorHAnsi"/>
          <w:spacing w:val="-1"/>
        </w:rPr>
        <w:t>ú</w:t>
      </w:r>
      <w:r w:rsidRPr="00997E13">
        <w:rPr>
          <w:rFonts w:asciiTheme="minorHAnsi" w:eastAsia="Arial" w:hAnsiTheme="minorHAnsi" w:cstheme="minorHAnsi"/>
          <w:spacing w:val="4"/>
        </w:rPr>
        <w:t>m</w:t>
      </w:r>
      <w:r w:rsidRPr="00997E13">
        <w:rPr>
          <w:rFonts w:asciiTheme="minorHAnsi" w:eastAsia="Arial" w:hAnsiTheme="minorHAnsi" w:cstheme="minorHAnsi"/>
        </w:rPr>
        <w:t xml:space="preserve">ero </w:t>
      </w:r>
      <w:r w:rsidRPr="00997E13">
        <w:rPr>
          <w:rFonts w:asciiTheme="minorHAnsi" w:eastAsia="Arial" w:hAnsiTheme="minorHAnsi" w:cstheme="minorHAnsi"/>
          <w:spacing w:val="1"/>
        </w:rPr>
        <w:t>xxxxxxxxx</w:t>
      </w:r>
      <w:r w:rsidRPr="00997E13">
        <w:rPr>
          <w:rFonts w:asciiTheme="minorHAnsi" w:eastAsia="Arial" w:hAnsiTheme="minorHAnsi" w:cstheme="minorHAnsi"/>
        </w:rPr>
        <w:t xml:space="preserve">, </w:t>
      </w:r>
      <w:r w:rsidRPr="00997E13">
        <w:rPr>
          <w:rFonts w:asciiTheme="minorHAnsi" w:eastAsia="Arial" w:hAnsiTheme="minorHAnsi" w:cstheme="minorHAnsi"/>
          <w:spacing w:val="1"/>
        </w:rPr>
        <w:t>r</w:t>
      </w:r>
      <w:r w:rsidRPr="00997E13">
        <w:rPr>
          <w:rFonts w:asciiTheme="minorHAnsi" w:eastAsia="Arial" w:hAnsiTheme="minorHAnsi" w:cstheme="minorHAnsi"/>
        </w:rPr>
        <w:t>e</w:t>
      </w:r>
      <w:r w:rsidRPr="00997E13">
        <w:rPr>
          <w:rFonts w:asciiTheme="minorHAnsi" w:eastAsia="Arial" w:hAnsiTheme="minorHAnsi" w:cstheme="minorHAnsi"/>
          <w:spacing w:val="1"/>
        </w:rPr>
        <w:t>s</w:t>
      </w:r>
      <w:r w:rsidRPr="00997E13">
        <w:rPr>
          <w:rFonts w:asciiTheme="minorHAnsi" w:eastAsia="Arial" w:hAnsiTheme="minorHAnsi" w:cstheme="minorHAnsi"/>
          <w:spacing w:val="-1"/>
        </w:rPr>
        <w:t>i</w:t>
      </w:r>
      <w:r w:rsidRPr="00997E13">
        <w:rPr>
          <w:rFonts w:asciiTheme="minorHAnsi" w:eastAsia="Arial" w:hAnsiTheme="minorHAnsi" w:cstheme="minorHAnsi"/>
        </w:rPr>
        <w:t>d</w:t>
      </w:r>
      <w:r w:rsidRPr="00997E13">
        <w:rPr>
          <w:rFonts w:asciiTheme="minorHAnsi" w:eastAsia="Arial" w:hAnsiTheme="minorHAnsi" w:cstheme="minorHAnsi"/>
          <w:spacing w:val="-1"/>
        </w:rPr>
        <w:t>e</w:t>
      </w:r>
      <w:r w:rsidRPr="00997E13">
        <w:rPr>
          <w:rFonts w:asciiTheme="minorHAnsi" w:eastAsia="Arial" w:hAnsiTheme="minorHAnsi" w:cstheme="minorHAnsi"/>
        </w:rPr>
        <w:t>n</w:t>
      </w:r>
      <w:r w:rsidRPr="00997E13">
        <w:rPr>
          <w:rFonts w:asciiTheme="minorHAnsi" w:eastAsia="Arial" w:hAnsiTheme="minorHAnsi" w:cstheme="minorHAnsi"/>
          <w:spacing w:val="2"/>
        </w:rPr>
        <w:t>t</w:t>
      </w:r>
      <w:r w:rsidRPr="00997E13">
        <w:rPr>
          <w:rFonts w:asciiTheme="minorHAnsi" w:eastAsia="Arial" w:hAnsiTheme="minorHAnsi" w:cstheme="minorHAnsi"/>
        </w:rPr>
        <w:t>e</w:t>
      </w:r>
      <w:r w:rsidRPr="00997E13">
        <w:rPr>
          <w:rFonts w:asciiTheme="minorHAnsi" w:eastAsia="Arial" w:hAnsiTheme="minorHAnsi" w:cstheme="minorHAnsi"/>
          <w:spacing w:val="10"/>
        </w:rPr>
        <w:t xml:space="preserve"> </w:t>
      </w:r>
      <w:r w:rsidRPr="00997E13">
        <w:rPr>
          <w:rFonts w:asciiTheme="minorHAnsi" w:eastAsia="Arial" w:hAnsiTheme="minorHAnsi" w:cstheme="minorHAnsi"/>
        </w:rPr>
        <w:t>e</w:t>
      </w:r>
      <w:r w:rsidRPr="00997E13">
        <w:rPr>
          <w:rFonts w:asciiTheme="minorHAnsi" w:eastAsia="Arial" w:hAnsiTheme="minorHAnsi" w:cstheme="minorHAnsi"/>
          <w:spacing w:val="14"/>
        </w:rPr>
        <w:t xml:space="preserve"> </w:t>
      </w:r>
      <w:r w:rsidRPr="00997E13">
        <w:rPr>
          <w:rFonts w:asciiTheme="minorHAnsi" w:eastAsia="Arial" w:hAnsiTheme="minorHAnsi" w:cstheme="minorHAnsi"/>
          <w:spacing w:val="2"/>
        </w:rPr>
        <w:t>d</w:t>
      </w:r>
      <w:r w:rsidRPr="00997E13">
        <w:rPr>
          <w:rFonts w:asciiTheme="minorHAnsi" w:eastAsia="Arial" w:hAnsiTheme="minorHAnsi" w:cstheme="minorHAnsi"/>
        </w:rPr>
        <w:t>o</w:t>
      </w:r>
      <w:r w:rsidRPr="00997E13">
        <w:rPr>
          <w:rFonts w:asciiTheme="minorHAnsi" w:eastAsia="Arial" w:hAnsiTheme="minorHAnsi" w:cstheme="minorHAnsi"/>
          <w:spacing w:val="4"/>
        </w:rPr>
        <w:t>m</w:t>
      </w:r>
      <w:r w:rsidRPr="00997E13">
        <w:rPr>
          <w:rFonts w:asciiTheme="minorHAnsi" w:eastAsia="Arial" w:hAnsiTheme="minorHAnsi" w:cstheme="minorHAnsi"/>
          <w:spacing w:val="-1"/>
        </w:rPr>
        <w:t>i</w:t>
      </w:r>
      <w:r w:rsidRPr="00997E13">
        <w:rPr>
          <w:rFonts w:asciiTheme="minorHAnsi" w:eastAsia="Arial" w:hAnsiTheme="minorHAnsi" w:cstheme="minorHAnsi"/>
          <w:spacing w:val="1"/>
        </w:rPr>
        <w:t>c</w:t>
      </w:r>
      <w:r w:rsidRPr="00997E13">
        <w:rPr>
          <w:rFonts w:asciiTheme="minorHAnsi" w:eastAsia="Arial" w:hAnsiTheme="minorHAnsi" w:cstheme="minorHAnsi"/>
          <w:spacing w:val="-1"/>
        </w:rPr>
        <w:t>ili</w:t>
      </w:r>
      <w:r w:rsidRPr="00997E13">
        <w:rPr>
          <w:rFonts w:asciiTheme="minorHAnsi" w:eastAsia="Arial" w:hAnsiTheme="minorHAnsi" w:cstheme="minorHAnsi"/>
          <w:spacing w:val="2"/>
        </w:rPr>
        <w:t>a</w:t>
      </w:r>
      <w:r w:rsidRPr="00997E13">
        <w:rPr>
          <w:rFonts w:asciiTheme="minorHAnsi" w:eastAsia="Arial" w:hAnsiTheme="minorHAnsi" w:cstheme="minorHAnsi"/>
        </w:rPr>
        <w:t>do</w:t>
      </w:r>
      <w:r w:rsidRPr="00997E13">
        <w:rPr>
          <w:rFonts w:asciiTheme="minorHAnsi" w:eastAsia="Arial" w:hAnsiTheme="minorHAnsi" w:cstheme="minorHAnsi"/>
          <w:spacing w:val="7"/>
        </w:rPr>
        <w:t xml:space="preserve"> no município de </w:t>
      </w:r>
      <w:r w:rsidR="006C3A50">
        <w:rPr>
          <w:rFonts w:asciiTheme="minorHAnsi" w:eastAsia="Arial" w:hAnsiTheme="minorHAnsi" w:cstheme="minorHAnsi"/>
          <w:spacing w:val="7"/>
        </w:rPr>
        <w:t>Maceió/AL</w:t>
      </w:r>
      <w:r w:rsidRPr="00997E13">
        <w:rPr>
          <w:rFonts w:asciiTheme="minorHAnsi" w:eastAsia="Arial" w:hAnsiTheme="minorHAnsi" w:cstheme="minorHAnsi"/>
          <w:spacing w:val="14"/>
        </w:rPr>
        <w:t>,</w:t>
      </w:r>
      <w:r w:rsidRPr="00997E13">
        <w:rPr>
          <w:rFonts w:asciiTheme="minorHAnsi" w:eastAsia="Arial" w:hAnsiTheme="minorHAnsi" w:cstheme="minorHAnsi"/>
        </w:rPr>
        <w:t xml:space="preserve"> doravante denominado </w:t>
      </w:r>
      <w:r w:rsidRPr="00997E13">
        <w:rPr>
          <w:rFonts w:asciiTheme="minorHAnsi" w:eastAsia="Arial" w:hAnsiTheme="minorHAnsi" w:cstheme="minorHAnsi"/>
          <w:b/>
          <w:bCs/>
        </w:rPr>
        <w:t>CONTRATANTE</w:t>
      </w:r>
      <w:r w:rsidRPr="00997E13">
        <w:rPr>
          <w:rFonts w:asciiTheme="minorHAnsi" w:eastAsia="Arial" w:hAnsiTheme="minorHAnsi" w:cstheme="minorHAnsi"/>
        </w:rPr>
        <w:t xml:space="preserve">; e o(a) .............................., inscrito(a) no CNPJ/MF sob o nº ............................, sediado(a) na ..................................., em ............................. doravante designado </w:t>
      </w:r>
      <w:r w:rsidRPr="00997E13">
        <w:rPr>
          <w:rFonts w:asciiTheme="minorHAnsi" w:eastAsia="Arial" w:hAnsiTheme="minorHAnsi" w:cstheme="minorHAnsi"/>
          <w:b/>
          <w:bCs/>
        </w:rPr>
        <w:t>CONTRATADO</w:t>
      </w:r>
      <w:r w:rsidRPr="00997E13">
        <w:rPr>
          <w:rFonts w:asciiTheme="minorHAnsi" w:eastAsia="Arial" w:hAnsiTheme="minorHAnsi" w:cstheme="minorHAnsi"/>
        </w:rPr>
        <w:t xml:space="preserve">, neste ato representado(a) por .................................. (nome e função no contratado), conforme atos constitutivos da empresa </w:t>
      </w:r>
      <w:r w:rsidRPr="00997E13">
        <w:rPr>
          <w:rFonts w:asciiTheme="minorHAnsi" w:eastAsia="Arial" w:hAnsiTheme="minorHAnsi" w:cstheme="minorHAnsi"/>
          <w:b/>
          <w:bCs/>
        </w:rPr>
        <w:t>OU</w:t>
      </w:r>
      <w:r w:rsidRPr="00997E13">
        <w:rPr>
          <w:rFonts w:asciiTheme="minorHAnsi" w:eastAsia="Arial" w:hAnsiTheme="minorHAnsi" w:cstheme="minorHAnsi"/>
        </w:rPr>
        <w:t xml:space="preserve"> procuração apresentada nos autos, tendo em vista o que consta no Processo nº .............................. e em observância às disposições da </w:t>
      </w:r>
      <w:hyperlink r:id="rId643" w:history="1">
        <w:r w:rsidRPr="00997E13">
          <w:rPr>
            <w:rStyle w:val="Hyperlink"/>
            <w:rFonts w:asciiTheme="minorHAnsi" w:eastAsia="Arial" w:hAnsiTheme="minorHAnsi" w:cstheme="minorHAnsi"/>
          </w:rPr>
          <w:t>Lei nº 14.133, de 1º de abril de 2021</w:t>
        </w:r>
      </w:hyperlink>
      <w:r w:rsidRPr="00997E13">
        <w:rPr>
          <w:rFonts w:asciiTheme="minorHAnsi" w:eastAsia="Arial" w:hAnsiTheme="minorHAnsi" w:cstheme="minorHAnsi"/>
        </w:rPr>
        <w:t>, e demais legislação aplicável, resolvem celebrar o presente Termo de Contrato, decorrente do Pregão Eletrônico nº .../..., mediante as cláusulas e condições a seguir enunciadas.</w:t>
      </w:r>
    </w:p>
    <w:p w14:paraId="1258E992" w14:textId="77777777" w:rsidR="00BB4755" w:rsidRPr="00997E13" w:rsidRDefault="00BB4755" w:rsidP="0019654F">
      <w:pPr>
        <w:pStyle w:val="Nivel01"/>
        <w:numPr>
          <w:ilvl w:val="0"/>
          <w:numId w:val="221"/>
        </w:numPr>
        <w:tabs>
          <w:tab w:val="num" w:pos="360"/>
        </w:tabs>
        <w:spacing w:before="0"/>
        <w:ind w:left="560" w:hanging="560"/>
        <w:rPr>
          <w:rFonts w:asciiTheme="minorHAnsi" w:hAnsiTheme="minorHAnsi" w:cstheme="minorHAnsi"/>
          <w:sz w:val="24"/>
          <w:szCs w:val="24"/>
        </w:rPr>
      </w:pPr>
      <w:r w:rsidRPr="00997E13">
        <w:rPr>
          <w:rFonts w:asciiTheme="minorHAnsi" w:hAnsiTheme="minorHAnsi" w:cstheme="minorHAnsi"/>
          <w:sz w:val="24"/>
          <w:szCs w:val="24"/>
        </w:rPr>
        <w:t>CLÁUSULA PRIMEIRA – OBJETO (</w:t>
      </w:r>
      <w:hyperlink r:id="rId644" w:anchor="art92" w:history="1">
        <w:r w:rsidRPr="00997E13">
          <w:rPr>
            <w:rStyle w:val="Hyperlink"/>
            <w:rFonts w:asciiTheme="minorHAnsi" w:hAnsiTheme="minorHAnsi" w:cstheme="minorHAnsi"/>
            <w:color w:val="auto"/>
            <w:sz w:val="24"/>
            <w:szCs w:val="24"/>
          </w:rPr>
          <w:t>art. 92, I e II</w:t>
        </w:r>
      </w:hyperlink>
      <w:r w:rsidRPr="00997E13">
        <w:rPr>
          <w:rFonts w:asciiTheme="minorHAnsi" w:hAnsiTheme="minorHAnsi" w:cstheme="minorHAnsi"/>
          <w:sz w:val="24"/>
          <w:szCs w:val="24"/>
        </w:rPr>
        <w:t>)</w:t>
      </w:r>
    </w:p>
    <w:p w14:paraId="78053012" w14:textId="77777777" w:rsidR="00BB4755" w:rsidRPr="00997E13" w:rsidRDefault="00BB4755" w:rsidP="0019654F">
      <w:pPr>
        <w:pStyle w:val="Nivel2"/>
        <w:numPr>
          <w:ilvl w:val="1"/>
          <w:numId w:val="221"/>
        </w:numPr>
        <w:autoSpaceDN/>
        <w:spacing w:before="0" w:after="0" w:line="240" w:lineRule="auto"/>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objeto do presente instrumento é a contratação de serviços de engenharia .........................., nas condições estabelecidas no Termo de Referência.</w:t>
      </w:r>
    </w:p>
    <w:p w14:paraId="7A121EEB" w14:textId="77777777" w:rsidR="00BB4755" w:rsidRPr="00997E13" w:rsidRDefault="00BB4755" w:rsidP="0019654F">
      <w:pPr>
        <w:pStyle w:val="Nivel2"/>
        <w:numPr>
          <w:ilvl w:val="1"/>
          <w:numId w:val="221"/>
        </w:numPr>
        <w:autoSpaceDN/>
        <w:spacing w:before="0" w:after="0" w:line="240" w:lineRule="auto"/>
        <w:ind w:left="0"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Objeto da contratação:</w:t>
      </w:r>
    </w:p>
    <w:tbl>
      <w:tblPr>
        <w:tblW w:w="9784" w:type="dxa"/>
        <w:tblInd w:w="-147" w:type="dxa"/>
        <w:tblLayout w:type="fixed"/>
        <w:tblLook w:val="04A0" w:firstRow="1" w:lastRow="0" w:firstColumn="1" w:lastColumn="0" w:noHBand="0" w:noVBand="1"/>
      </w:tblPr>
      <w:tblGrid>
        <w:gridCol w:w="993"/>
        <w:gridCol w:w="2554"/>
        <w:gridCol w:w="1277"/>
        <w:gridCol w:w="1134"/>
        <w:gridCol w:w="1558"/>
        <w:gridCol w:w="1279"/>
        <w:gridCol w:w="989"/>
      </w:tblGrid>
      <w:tr w:rsidR="00BB4755" w:rsidRPr="00997E13" w14:paraId="0E8A0C21" w14:textId="77777777" w:rsidTr="00FA168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390B4B" w14:textId="77777777" w:rsidR="00BB4755" w:rsidRPr="00997E13" w:rsidRDefault="00BB4755" w:rsidP="00FA1687">
            <w:pPr>
              <w:jc w:val="center"/>
              <w:rPr>
                <w:rFonts w:asciiTheme="minorHAnsi" w:eastAsia="Arial" w:hAnsiTheme="minorHAnsi" w:cstheme="minorHAnsi"/>
                <w:b/>
                <w:bCs/>
              </w:rPr>
            </w:pPr>
            <w:r w:rsidRPr="00997E13">
              <w:rPr>
                <w:rFonts w:asciiTheme="minorHAnsi" w:eastAsia="Arial" w:hAnsiTheme="minorHAnsi" w:cstheme="minorHAnsi"/>
                <w:b/>
                <w:bCs/>
              </w:rPr>
              <w:t>ITEM</w:t>
            </w:r>
          </w:p>
          <w:p w14:paraId="3B7301B5" w14:textId="77777777" w:rsidR="00BB4755" w:rsidRPr="00997E13" w:rsidRDefault="00BB4755" w:rsidP="00FA1687">
            <w:pPr>
              <w:ind w:firstLine="709"/>
              <w:jc w:val="center"/>
              <w:rPr>
                <w:rFonts w:asciiTheme="minorHAnsi" w:eastAsia="Arial" w:hAnsiTheme="minorHAnsi" w:cstheme="minorHAnsi"/>
                <w:b/>
                <w:bCs/>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53ED7" w14:textId="77777777" w:rsidR="00BB4755" w:rsidRPr="00997E13" w:rsidRDefault="00BB4755" w:rsidP="00FA1687">
            <w:pPr>
              <w:jc w:val="center"/>
              <w:rPr>
                <w:rFonts w:asciiTheme="minorHAnsi" w:eastAsia="Arial" w:hAnsiTheme="minorHAnsi" w:cstheme="minorHAnsi"/>
              </w:rPr>
            </w:pPr>
            <w:r w:rsidRPr="00997E13">
              <w:rPr>
                <w:rFonts w:asciiTheme="minorHAnsi" w:eastAsia="Arial" w:hAnsiTheme="minorHAnsi" w:cstheme="minorHAnsi"/>
                <w:b/>
                <w:bCs/>
              </w:rPr>
              <w:t>ESPECIFICAÇÃO</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89FE3" w14:textId="77777777" w:rsidR="00BB4755" w:rsidRPr="00997E13" w:rsidRDefault="00BB4755" w:rsidP="00FA1687">
            <w:pPr>
              <w:jc w:val="center"/>
              <w:rPr>
                <w:rFonts w:asciiTheme="minorHAnsi" w:eastAsia="Arial" w:hAnsiTheme="minorHAnsi" w:cstheme="minorHAnsi"/>
              </w:rPr>
            </w:pPr>
            <w:r w:rsidRPr="00997E13">
              <w:rPr>
                <w:rFonts w:asciiTheme="minorHAnsi" w:eastAsia="Arial" w:hAnsiTheme="minorHAnsi" w:cstheme="minorHAnsi"/>
                <w:b/>
                <w:bCs/>
              </w:rPr>
              <w:t>CATSER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AA2E1" w14:textId="77777777" w:rsidR="00BB4755" w:rsidRPr="00997E13" w:rsidRDefault="00BB4755" w:rsidP="00FA1687">
            <w:pPr>
              <w:jc w:val="center"/>
              <w:rPr>
                <w:rFonts w:asciiTheme="minorHAnsi" w:eastAsia="Arial" w:hAnsiTheme="minorHAnsi" w:cstheme="minorHAnsi"/>
              </w:rPr>
            </w:pPr>
            <w:r w:rsidRPr="00997E13">
              <w:rPr>
                <w:rFonts w:asciiTheme="minorHAnsi" w:eastAsia="Arial" w:hAnsiTheme="minorHAnsi" w:cstheme="minorHAnsi"/>
                <w:b/>
                <w:bCs/>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75C4B" w14:textId="77777777" w:rsidR="00BB4755" w:rsidRPr="00997E13" w:rsidRDefault="00BB4755" w:rsidP="00FA1687">
            <w:pPr>
              <w:jc w:val="center"/>
              <w:rPr>
                <w:rFonts w:asciiTheme="minorHAnsi" w:eastAsia="Arial" w:hAnsiTheme="minorHAnsi" w:cstheme="minorHAnsi"/>
                <w:b/>
                <w:bCs/>
              </w:rPr>
            </w:pPr>
            <w:r w:rsidRPr="00997E13">
              <w:rPr>
                <w:rFonts w:asciiTheme="minorHAnsi" w:eastAsia="Arial" w:hAnsiTheme="minorHAnsi" w:cstheme="minorHAnsi"/>
                <w:b/>
                <w:bCs/>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C78D3" w14:textId="77777777" w:rsidR="00BB4755" w:rsidRPr="00997E13" w:rsidRDefault="00BB4755" w:rsidP="00FA1687">
            <w:pPr>
              <w:jc w:val="center"/>
              <w:rPr>
                <w:rFonts w:asciiTheme="minorHAnsi" w:eastAsia="Arial" w:hAnsiTheme="minorHAnsi" w:cstheme="minorHAnsi"/>
                <w:b/>
                <w:bCs/>
              </w:rPr>
            </w:pPr>
            <w:r w:rsidRPr="00997E13">
              <w:rPr>
                <w:rFonts w:asciiTheme="minorHAnsi" w:eastAsia="Arial" w:hAnsiTheme="minorHAnsi" w:cstheme="minorHAnsi"/>
                <w:b/>
                <w:bCs/>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63E662" w14:textId="77777777" w:rsidR="00BB4755" w:rsidRPr="00997E13" w:rsidRDefault="00BB4755" w:rsidP="00FA1687">
            <w:pPr>
              <w:jc w:val="center"/>
              <w:rPr>
                <w:rFonts w:asciiTheme="minorHAnsi" w:eastAsia="Arial" w:hAnsiTheme="minorHAnsi" w:cstheme="minorHAnsi"/>
                <w:b/>
                <w:bCs/>
              </w:rPr>
            </w:pPr>
            <w:r w:rsidRPr="00997E13">
              <w:rPr>
                <w:rFonts w:asciiTheme="minorHAnsi" w:eastAsia="Arial" w:hAnsiTheme="minorHAnsi" w:cstheme="minorHAnsi"/>
                <w:b/>
                <w:bCs/>
              </w:rPr>
              <w:t>VALOR TOTAL</w:t>
            </w:r>
          </w:p>
        </w:tc>
      </w:tr>
      <w:tr w:rsidR="00BB4755" w:rsidRPr="00997E13" w14:paraId="0D284F19" w14:textId="77777777" w:rsidTr="00FA168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00F40" w14:textId="77777777" w:rsidR="00BB4755" w:rsidRPr="00997E13" w:rsidRDefault="00BB4755" w:rsidP="00FA1687">
            <w:pPr>
              <w:ind w:firstLine="709"/>
              <w:jc w:val="center"/>
              <w:rPr>
                <w:rFonts w:asciiTheme="minorHAnsi" w:eastAsia="Arial" w:hAnsiTheme="minorHAnsi" w:cstheme="minorHAnsi"/>
                <w:b/>
                <w:bCs/>
              </w:rPr>
            </w:pPr>
            <w:r w:rsidRPr="00997E13">
              <w:rPr>
                <w:rFonts w:asciiTheme="minorHAnsi" w:eastAsia="Arial" w:hAnsiTheme="minorHAnsi" w:cstheme="minorHAnsi"/>
                <w:b/>
                <w:bCs/>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5EC1B" w14:textId="77777777" w:rsidR="00BB4755" w:rsidRPr="00997E13" w:rsidRDefault="00BB4755" w:rsidP="00FA1687">
            <w:pPr>
              <w:ind w:firstLine="709"/>
              <w:jc w:val="center"/>
              <w:rPr>
                <w:rFonts w:asciiTheme="minorHAnsi" w:eastAsia="Arial" w:hAnsiTheme="minorHAnsi" w:cstheme="minorHAnsi"/>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FAA31" w14:textId="77777777" w:rsidR="00BB4755" w:rsidRPr="00997E13" w:rsidRDefault="00BB4755" w:rsidP="00FA1687">
            <w:pPr>
              <w:ind w:firstLine="709"/>
              <w:jc w:val="center"/>
              <w:rPr>
                <w:rFonts w:asciiTheme="minorHAnsi" w:eastAsia="Arial" w:hAnsiTheme="minorHAnsi" w:cstheme="minorHAns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0E03B" w14:textId="77777777" w:rsidR="00BB4755" w:rsidRPr="00997E13" w:rsidRDefault="00BB4755" w:rsidP="00FA1687">
            <w:pPr>
              <w:ind w:firstLine="709"/>
              <w:jc w:val="center"/>
              <w:rPr>
                <w:rFonts w:asciiTheme="minorHAnsi" w:eastAsia="Arial" w:hAnsiTheme="minorHAnsi" w:cstheme="minorHAnsi"/>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72DBF" w14:textId="77777777" w:rsidR="00BB4755" w:rsidRPr="00997E13" w:rsidRDefault="00BB4755" w:rsidP="00FA1687">
            <w:pPr>
              <w:ind w:firstLine="709"/>
              <w:jc w:val="center"/>
              <w:rPr>
                <w:rFonts w:asciiTheme="minorHAnsi" w:eastAsia="Arial" w:hAnsiTheme="minorHAnsi" w:cstheme="minorHAnsi"/>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D2CAF5" w14:textId="77777777" w:rsidR="00BB4755" w:rsidRPr="00997E13" w:rsidRDefault="00BB4755" w:rsidP="00FA1687">
            <w:pPr>
              <w:ind w:firstLine="709"/>
              <w:jc w:val="center"/>
              <w:rPr>
                <w:rFonts w:asciiTheme="minorHAnsi" w:eastAsia="Arial" w:hAnsiTheme="minorHAnsi" w:cstheme="minorHAnsi"/>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0F94A" w14:textId="77777777" w:rsidR="00BB4755" w:rsidRPr="00997E13" w:rsidRDefault="00BB4755" w:rsidP="00FA1687">
            <w:pPr>
              <w:ind w:firstLine="709"/>
              <w:jc w:val="center"/>
              <w:rPr>
                <w:rFonts w:asciiTheme="minorHAnsi" w:eastAsia="Arial" w:hAnsiTheme="minorHAnsi" w:cstheme="minorHAnsi"/>
              </w:rPr>
            </w:pPr>
          </w:p>
        </w:tc>
      </w:tr>
      <w:tr w:rsidR="00BB4755" w:rsidRPr="00997E13" w14:paraId="5100BED4" w14:textId="77777777" w:rsidTr="00FA168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F22EF" w14:textId="77777777" w:rsidR="00BB4755" w:rsidRPr="00997E13" w:rsidRDefault="00BB4755" w:rsidP="00FA1687">
            <w:pPr>
              <w:ind w:firstLine="709"/>
              <w:jc w:val="center"/>
              <w:rPr>
                <w:rFonts w:asciiTheme="minorHAnsi" w:eastAsia="Arial" w:hAnsiTheme="minorHAnsi" w:cstheme="minorHAnsi"/>
                <w:b/>
                <w:bCs/>
              </w:rPr>
            </w:pPr>
            <w:r w:rsidRPr="00997E13">
              <w:rPr>
                <w:rFonts w:asciiTheme="minorHAnsi" w:eastAsia="Arial" w:hAnsiTheme="minorHAnsi" w:cstheme="minorHAnsi"/>
                <w:b/>
                <w:bCs/>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C1525" w14:textId="77777777" w:rsidR="00BB4755" w:rsidRPr="00997E13" w:rsidRDefault="00BB4755" w:rsidP="00FA1687">
            <w:pPr>
              <w:ind w:firstLine="709"/>
              <w:jc w:val="center"/>
              <w:rPr>
                <w:rFonts w:asciiTheme="minorHAnsi" w:eastAsia="Arial" w:hAnsiTheme="minorHAnsi" w:cstheme="minorHAnsi"/>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E422FA" w14:textId="77777777" w:rsidR="00BB4755" w:rsidRPr="00997E13" w:rsidRDefault="00BB4755" w:rsidP="00FA1687">
            <w:pPr>
              <w:ind w:firstLine="709"/>
              <w:jc w:val="center"/>
              <w:rPr>
                <w:rFonts w:asciiTheme="minorHAnsi" w:eastAsia="Arial" w:hAnsiTheme="minorHAnsi" w:cstheme="minorHAns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EB84C" w14:textId="77777777" w:rsidR="00BB4755" w:rsidRPr="00997E13" w:rsidRDefault="00BB4755" w:rsidP="00FA1687">
            <w:pPr>
              <w:ind w:firstLine="709"/>
              <w:jc w:val="center"/>
              <w:rPr>
                <w:rFonts w:asciiTheme="minorHAnsi" w:eastAsia="Arial" w:hAnsiTheme="minorHAnsi" w:cstheme="minorHAnsi"/>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10F87" w14:textId="77777777" w:rsidR="00BB4755" w:rsidRPr="00997E13" w:rsidRDefault="00BB4755" w:rsidP="00FA1687">
            <w:pPr>
              <w:ind w:firstLine="709"/>
              <w:jc w:val="center"/>
              <w:rPr>
                <w:rFonts w:asciiTheme="minorHAnsi" w:eastAsia="Arial" w:hAnsiTheme="minorHAnsi" w:cstheme="minorHAnsi"/>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D98AA" w14:textId="77777777" w:rsidR="00BB4755" w:rsidRPr="00997E13" w:rsidRDefault="00BB4755" w:rsidP="00FA1687">
            <w:pPr>
              <w:ind w:firstLine="709"/>
              <w:jc w:val="center"/>
              <w:rPr>
                <w:rFonts w:asciiTheme="minorHAnsi" w:eastAsia="Arial" w:hAnsiTheme="minorHAnsi" w:cstheme="minorHAnsi"/>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69DCE" w14:textId="77777777" w:rsidR="00BB4755" w:rsidRPr="00997E13" w:rsidRDefault="00BB4755" w:rsidP="00FA1687">
            <w:pPr>
              <w:ind w:firstLine="709"/>
              <w:jc w:val="center"/>
              <w:rPr>
                <w:rFonts w:asciiTheme="minorHAnsi" w:eastAsia="Arial" w:hAnsiTheme="minorHAnsi" w:cstheme="minorHAnsi"/>
              </w:rPr>
            </w:pPr>
          </w:p>
        </w:tc>
      </w:tr>
      <w:tr w:rsidR="00BB4755" w:rsidRPr="00997E13" w14:paraId="25E55CEF" w14:textId="77777777" w:rsidTr="00FA168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5A070" w14:textId="77777777" w:rsidR="00BB4755" w:rsidRPr="00997E13" w:rsidRDefault="00BB4755" w:rsidP="00FA1687">
            <w:pPr>
              <w:ind w:firstLine="709"/>
              <w:jc w:val="center"/>
              <w:rPr>
                <w:rFonts w:asciiTheme="minorHAnsi" w:eastAsia="Arial" w:hAnsiTheme="minorHAnsi" w:cstheme="minorHAnsi"/>
                <w:b/>
                <w:bCs/>
              </w:rPr>
            </w:pPr>
            <w:r w:rsidRPr="00997E13">
              <w:rPr>
                <w:rFonts w:asciiTheme="minorHAnsi" w:eastAsia="Arial" w:hAnsiTheme="minorHAnsi" w:cstheme="minorHAnsi"/>
                <w:b/>
                <w:bCs/>
              </w:rPr>
              <w:t>3</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89EDD" w14:textId="77777777" w:rsidR="00BB4755" w:rsidRPr="00997E13" w:rsidRDefault="00BB4755" w:rsidP="00FA1687">
            <w:pPr>
              <w:ind w:firstLine="709"/>
              <w:jc w:val="center"/>
              <w:rPr>
                <w:rFonts w:asciiTheme="minorHAnsi" w:eastAsia="Arial" w:hAnsiTheme="minorHAnsi" w:cstheme="minorHAnsi"/>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34446" w14:textId="77777777" w:rsidR="00BB4755" w:rsidRPr="00997E13" w:rsidRDefault="00BB4755" w:rsidP="00FA1687">
            <w:pPr>
              <w:ind w:firstLine="709"/>
              <w:jc w:val="center"/>
              <w:rPr>
                <w:rFonts w:asciiTheme="minorHAnsi" w:eastAsia="Arial" w:hAnsiTheme="minorHAnsi" w:cstheme="minorHAns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F0FEA" w14:textId="77777777" w:rsidR="00BB4755" w:rsidRPr="00997E13" w:rsidRDefault="00BB4755" w:rsidP="00FA1687">
            <w:pPr>
              <w:ind w:firstLine="709"/>
              <w:jc w:val="center"/>
              <w:rPr>
                <w:rFonts w:asciiTheme="minorHAnsi" w:eastAsia="Arial" w:hAnsiTheme="minorHAnsi" w:cstheme="minorHAnsi"/>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26B2F" w14:textId="77777777" w:rsidR="00BB4755" w:rsidRPr="00997E13" w:rsidRDefault="00BB4755" w:rsidP="00FA1687">
            <w:pPr>
              <w:ind w:firstLine="709"/>
              <w:jc w:val="center"/>
              <w:rPr>
                <w:rFonts w:asciiTheme="minorHAnsi" w:eastAsia="Arial" w:hAnsiTheme="minorHAnsi" w:cstheme="minorHAnsi"/>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6C87B" w14:textId="77777777" w:rsidR="00BB4755" w:rsidRPr="00997E13" w:rsidRDefault="00BB4755" w:rsidP="00FA1687">
            <w:pPr>
              <w:ind w:firstLine="709"/>
              <w:jc w:val="center"/>
              <w:rPr>
                <w:rFonts w:asciiTheme="minorHAnsi" w:eastAsia="Arial" w:hAnsiTheme="minorHAnsi" w:cstheme="minorHAnsi"/>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611CB" w14:textId="77777777" w:rsidR="00BB4755" w:rsidRPr="00997E13" w:rsidRDefault="00BB4755" w:rsidP="00FA1687">
            <w:pPr>
              <w:ind w:firstLine="709"/>
              <w:jc w:val="center"/>
              <w:rPr>
                <w:rFonts w:asciiTheme="minorHAnsi" w:eastAsia="Arial" w:hAnsiTheme="minorHAnsi" w:cstheme="minorHAnsi"/>
              </w:rPr>
            </w:pPr>
          </w:p>
        </w:tc>
      </w:tr>
      <w:tr w:rsidR="00BB4755" w:rsidRPr="00997E13" w14:paraId="61EDD08E" w14:textId="77777777" w:rsidTr="00FA168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AFB89" w14:textId="77777777" w:rsidR="00BB4755" w:rsidRPr="00997E13" w:rsidRDefault="00BB4755" w:rsidP="00FA1687">
            <w:pPr>
              <w:jc w:val="center"/>
              <w:rPr>
                <w:rFonts w:asciiTheme="minorHAnsi" w:eastAsia="Arial" w:hAnsiTheme="minorHAnsi" w:cstheme="minorHAnsi"/>
                <w:b/>
                <w:bCs/>
              </w:rPr>
            </w:pPr>
            <w:r w:rsidRPr="00997E13">
              <w:rPr>
                <w:rFonts w:asciiTheme="minorHAnsi" w:eastAsia="Arial" w:hAnsiTheme="minorHAnsi" w:cstheme="minorHAnsi"/>
                <w:b/>
                <w:bCs/>
              </w:rPr>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0B83E" w14:textId="77777777" w:rsidR="00BB4755" w:rsidRPr="00997E13" w:rsidRDefault="00BB4755" w:rsidP="00FA1687">
            <w:pPr>
              <w:ind w:firstLine="709"/>
              <w:jc w:val="center"/>
              <w:rPr>
                <w:rFonts w:asciiTheme="minorHAnsi" w:eastAsia="Arial" w:hAnsiTheme="minorHAnsi" w:cstheme="minorHAnsi"/>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A91DEF" w14:textId="77777777" w:rsidR="00BB4755" w:rsidRPr="00997E13" w:rsidRDefault="00BB4755" w:rsidP="00FA1687">
            <w:pPr>
              <w:ind w:firstLine="709"/>
              <w:jc w:val="center"/>
              <w:rPr>
                <w:rFonts w:asciiTheme="minorHAnsi" w:eastAsia="Arial" w:hAnsiTheme="minorHAnsi" w:cstheme="minorHAnsi"/>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EE1399" w14:textId="77777777" w:rsidR="00BB4755" w:rsidRPr="00997E13" w:rsidRDefault="00BB4755" w:rsidP="00FA1687">
            <w:pPr>
              <w:ind w:firstLine="709"/>
              <w:jc w:val="center"/>
              <w:rPr>
                <w:rFonts w:asciiTheme="minorHAnsi" w:eastAsia="Arial" w:hAnsiTheme="minorHAnsi" w:cstheme="minorHAnsi"/>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289C8" w14:textId="77777777" w:rsidR="00BB4755" w:rsidRPr="00997E13" w:rsidRDefault="00BB4755" w:rsidP="00FA1687">
            <w:pPr>
              <w:ind w:firstLine="709"/>
              <w:jc w:val="center"/>
              <w:rPr>
                <w:rFonts w:asciiTheme="minorHAnsi" w:eastAsia="Arial" w:hAnsiTheme="minorHAnsi" w:cstheme="minorHAnsi"/>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C9625" w14:textId="77777777" w:rsidR="00BB4755" w:rsidRPr="00997E13" w:rsidRDefault="00BB4755" w:rsidP="00FA1687">
            <w:pPr>
              <w:ind w:firstLine="709"/>
              <w:jc w:val="center"/>
              <w:rPr>
                <w:rFonts w:asciiTheme="minorHAnsi" w:eastAsia="Arial" w:hAnsiTheme="minorHAnsi" w:cstheme="minorHAnsi"/>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8F723" w14:textId="77777777" w:rsidR="00BB4755" w:rsidRPr="00997E13" w:rsidRDefault="00BB4755" w:rsidP="00FA1687">
            <w:pPr>
              <w:ind w:firstLine="709"/>
              <w:jc w:val="center"/>
              <w:rPr>
                <w:rFonts w:asciiTheme="minorHAnsi" w:eastAsia="Arial" w:hAnsiTheme="minorHAnsi" w:cstheme="minorHAnsi"/>
              </w:rPr>
            </w:pPr>
          </w:p>
        </w:tc>
      </w:tr>
    </w:tbl>
    <w:p w14:paraId="7B66C56D"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lang w:val="x-none"/>
        </w:rPr>
      </w:pPr>
      <w:r w:rsidRPr="00997E13">
        <w:rPr>
          <w:rFonts w:asciiTheme="minorHAnsi" w:hAnsiTheme="minorHAnsi" w:cstheme="minorHAnsi"/>
          <w:color w:val="auto"/>
          <w:sz w:val="24"/>
          <w:szCs w:val="24"/>
        </w:rPr>
        <w:t>Vinculam esta contratação, independentemente de transcrição:</w:t>
      </w:r>
    </w:p>
    <w:p w14:paraId="30B0F1BE"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lang w:val="x-none"/>
        </w:rPr>
      </w:pPr>
      <w:r w:rsidRPr="00997E13">
        <w:rPr>
          <w:rFonts w:asciiTheme="minorHAnsi" w:hAnsiTheme="minorHAnsi" w:cstheme="minorHAnsi"/>
          <w:color w:val="auto"/>
          <w:sz w:val="24"/>
          <w:szCs w:val="24"/>
        </w:rPr>
        <w:t>O Termo de Referência;</w:t>
      </w:r>
    </w:p>
    <w:p w14:paraId="0F36C557"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lang w:val="x-none"/>
        </w:rPr>
      </w:pPr>
      <w:r w:rsidRPr="00997E13">
        <w:rPr>
          <w:rFonts w:asciiTheme="minorHAnsi" w:hAnsiTheme="minorHAnsi" w:cstheme="minorHAnsi"/>
          <w:color w:val="auto"/>
          <w:sz w:val="24"/>
          <w:szCs w:val="24"/>
        </w:rPr>
        <w:t>O Edital da Licitação;</w:t>
      </w:r>
    </w:p>
    <w:p w14:paraId="433D60BD"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lang w:val="x-none"/>
        </w:rPr>
      </w:pPr>
      <w:r w:rsidRPr="00997E13">
        <w:rPr>
          <w:rFonts w:asciiTheme="minorHAnsi" w:hAnsiTheme="minorHAnsi" w:cstheme="minorHAnsi"/>
          <w:color w:val="auto"/>
          <w:sz w:val="24"/>
          <w:szCs w:val="24"/>
        </w:rPr>
        <w:t>A Proposta do contratado;</w:t>
      </w:r>
    </w:p>
    <w:p w14:paraId="24B50D1A"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lang w:val="x-none"/>
        </w:rPr>
      </w:pPr>
      <w:r w:rsidRPr="00997E13">
        <w:rPr>
          <w:rFonts w:asciiTheme="minorHAnsi" w:hAnsiTheme="minorHAnsi" w:cstheme="minorHAnsi"/>
          <w:color w:val="auto"/>
          <w:sz w:val="24"/>
          <w:szCs w:val="24"/>
        </w:rPr>
        <w:t>Eventuais anexos dos documentos supracitados.</w:t>
      </w:r>
    </w:p>
    <w:p w14:paraId="50C45B23" w14:textId="77777777" w:rsidR="00BB4755" w:rsidRPr="00997E13" w:rsidRDefault="00BB4755" w:rsidP="0019654F">
      <w:pPr>
        <w:pStyle w:val="Nivel2"/>
        <w:numPr>
          <w:ilvl w:val="1"/>
          <w:numId w:val="221"/>
        </w:numPr>
        <w:autoSpaceDN/>
        <w:spacing w:before="0" w:after="0" w:line="240" w:lineRule="auto"/>
        <w:ind w:left="567" w:firstLine="0"/>
        <w:textAlignment w:val="auto"/>
        <w:outlineLvl w:val="9"/>
        <w:rPr>
          <w:rFonts w:asciiTheme="minorHAnsi" w:hAnsiTheme="minorHAnsi" w:cstheme="minorHAnsi"/>
          <w:color w:val="auto"/>
          <w:sz w:val="24"/>
          <w:szCs w:val="24"/>
          <w:lang w:val="x-none"/>
        </w:rPr>
      </w:pPr>
      <w:r w:rsidRPr="00997E13">
        <w:rPr>
          <w:rFonts w:asciiTheme="minorHAnsi" w:hAnsiTheme="minorHAnsi" w:cstheme="minorHAnsi"/>
          <w:color w:val="auto"/>
          <w:sz w:val="24"/>
          <w:szCs w:val="24"/>
          <w:lang w:val="x-none"/>
        </w:rPr>
        <w:t xml:space="preserve">O regime de execução é o de empreitada por preço global / empreitada por preço unitário / empreitada integral / </w:t>
      </w:r>
      <w:r w:rsidRPr="00997E13">
        <w:rPr>
          <w:rFonts w:asciiTheme="minorHAnsi" w:hAnsiTheme="minorHAnsi" w:cstheme="minorHAnsi"/>
          <w:color w:val="auto"/>
          <w:sz w:val="24"/>
          <w:szCs w:val="24"/>
        </w:rPr>
        <w:t xml:space="preserve">contratação por </w:t>
      </w:r>
      <w:r w:rsidRPr="00997E13">
        <w:rPr>
          <w:rFonts w:asciiTheme="minorHAnsi" w:hAnsiTheme="minorHAnsi" w:cstheme="minorHAnsi"/>
          <w:color w:val="auto"/>
          <w:sz w:val="24"/>
          <w:szCs w:val="24"/>
          <w:lang w:val="x-none"/>
        </w:rPr>
        <w:t xml:space="preserve">tarefa / contratação </w:t>
      </w:r>
      <w:r w:rsidRPr="00997E13">
        <w:rPr>
          <w:rFonts w:asciiTheme="minorHAnsi" w:hAnsiTheme="minorHAnsi" w:cstheme="minorHAnsi"/>
          <w:color w:val="auto"/>
          <w:sz w:val="24"/>
          <w:szCs w:val="24"/>
          <w:lang w:val="x-none"/>
        </w:rPr>
        <w:lastRenderedPageBreak/>
        <w:t>integrada / contratação semi-integrada / fornecimento e prestação de serviço associado.</w:t>
      </w:r>
    </w:p>
    <w:p w14:paraId="17E92C80" w14:textId="77777777" w:rsidR="00BB4755" w:rsidRPr="00997E13" w:rsidRDefault="00BB4755" w:rsidP="0019654F">
      <w:pPr>
        <w:pStyle w:val="Nivel01"/>
        <w:numPr>
          <w:ilvl w:val="0"/>
          <w:numId w:val="221"/>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SEGUNDA – VIGÊNCIA E PRORROGAÇÃO</w:t>
      </w:r>
    </w:p>
    <w:p w14:paraId="675CFBB8"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 prazo de vigência da contratação é de .............................. contados do(a) ............................., na forma </w:t>
      </w:r>
      <w:hyperlink r:id="rId645" w:anchor="art105" w:history="1">
        <w:r w:rsidRPr="00997E13">
          <w:rPr>
            <w:rStyle w:val="Hyperlink"/>
            <w:rFonts w:asciiTheme="minorHAnsi" w:hAnsiTheme="minorHAnsi" w:cstheme="minorHAnsi"/>
            <w:color w:val="auto"/>
            <w:sz w:val="24"/>
            <w:szCs w:val="24"/>
          </w:rPr>
          <w:t>do artigo 105 da Lei n° 14.133, de 2021</w:t>
        </w:r>
      </w:hyperlink>
      <w:r w:rsidRPr="00997E13">
        <w:rPr>
          <w:rFonts w:asciiTheme="minorHAnsi" w:hAnsiTheme="minorHAnsi" w:cstheme="minorHAnsi"/>
          <w:color w:val="auto"/>
          <w:sz w:val="24"/>
          <w:szCs w:val="24"/>
        </w:rPr>
        <w:t>.</w:t>
      </w:r>
    </w:p>
    <w:p w14:paraId="7531BE26"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prazo de vigência será automaticamente prorrogado, independentemente de termo aditivo, quando o objeto não for concluído no período firmado acima, ressalvadas as providências cabíveis no caso de culpa do contratado, previstas neste instrumento.</w:t>
      </w:r>
    </w:p>
    <w:p w14:paraId="10589EC2" w14:textId="77777777" w:rsidR="00BB4755" w:rsidRPr="00997E13" w:rsidRDefault="00BB4755" w:rsidP="00BB4755">
      <w:pPr>
        <w:pStyle w:val="ou"/>
        <w:spacing w:before="0" w:after="0" w:line="240" w:lineRule="auto"/>
        <w:ind w:firstLineChars="567" w:firstLine="1366"/>
        <w:rPr>
          <w:rFonts w:asciiTheme="minorHAnsi" w:hAnsiTheme="minorHAnsi" w:cstheme="minorHAnsi"/>
          <w:i w:val="0"/>
          <w:iCs w:val="0"/>
          <w:color w:val="auto"/>
        </w:rPr>
      </w:pPr>
      <w:r w:rsidRPr="00997E13">
        <w:rPr>
          <w:rFonts w:asciiTheme="minorHAnsi" w:hAnsiTheme="minorHAnsi" w:cstheme="minorHAnsi"/>
          <w:i w:val="0"/>
          <w:iCs w:val="0"/>
          <w:color w:val="auto"/>
        </w:rPr>
        <w:t>OU</w:t>
      </w:r>
    </w:p>
    <w:p w14:paraId="32CF4222"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 prazo de vigência da contratação é de .............................. contados do(a) ............................., prorrogável por até 10 anos, na forma dos </w:t>
      </w:r>
      <w:hyperlink r:id="rId646" w:anchor="art106" w:history="1">
        <w:r w:rsidRPr="00997E13">
          <w:rPr>
            <w:rStyle w:val="Hyperlink"/>
            <w:rFonts w:asciiTheme="minorHAnsi" w:hAnsiTheme="minorHAnsi" w:cstheme="minorHAnsi"/>
            <w:color w:val="auto"/>
            <w:sz w:val="24"/>
            <w:szCs w:val="24"/>
          </w:rPr>
          <w:t>artigos 106 e 107 da Lei n° 14.133, de 2021.</w:t>
        </w:r>
      </w:hyperlink>
    </w:p>
    <w:p w14:paraId="5428DB08"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prorrogação de que trata este item é condicionada ao ateste, pela autoridade competente, de que as condições e os preços permanecem vantajosos para a Administração, permitida a negociação com o contratado.</w:t>
      </w:r>
    </w:p>
    <w:p w14:paraId="3E67A317" w14:textId="77777777" w:rsidR="00BB4755" w:rsidRPr="00997E13" w:rsidRDefault="00BB4755" w:rsidP="0019654F">
      <w:pPr>
        <w:pStyle w:val="Nivel01"/>
        <w:numPr>
          <w:ilvl w:val="0"/>
          <w:numId w:val="221"/>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TERCEIRA – MODELOS DE EXECUÇÃO E GESTÃO CONTRATUAIS (</w:t>
      </w:r>
      <w:hyperlink r:id="rId647" w:anchor="art92" w:history="1">
        <w:r w:rsidRPr="00997E13">
          <w:rPr>
            <w:rStyle w:val="Hyperlink"/>
            <w:rFonts w:asciiTheme="minorHAnsi" w:hAnsiTheme="minorHAnsi" w:cstheme="minorHAnsi"/>
            <w:color w:val="auto"/>
            <w:sz w:val="24"/>
            <w:szCs w:val="24"/>
          </w:rPr>
          <w:t>art. 92, IV, VII e XVIII)</w:t>
        </w:r>
      </w:hyperlink>
    </w:p>
    <w:p w14:paraId="28E87363"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regime de execução contratual, os modelos de gestão e de execução, assim como os prazos e condições de conclusão, entrega, observação e recebimento do objeto constam no Termo de Referência, anexo a este Contrato.</w:t>
      </w:r>
    </w:p>
    <w:p w14:paraId="789F621F" w14:textId="77777777" w:rsidR="00BB4755" w:rsidRPr="00997E13" w:rsidRDefault="00BB4755" w:rsidP="0019654F">
      <w:pPr>
        <w:pStyle w:val="Nivel2"/>
        <w:numPr>
          <w:ilvl w:val="1"/>
          <w:numId w:val="221"/>
        </w:numPr>
        <w:autoSpaceDN/>
        <w:spacing w:before="0" w:after="0" w:line="240" w:lineRule="auto"/>
        <w:ind w:left="1418" w:hanging="851"/>
        <w:textAlignment w:val="auto"/>
        <w:outlineLvl w:val="9"/>
        <w:rPr>
          <w:rFonts w:asciiTheme="minorHAnsi" w:hAnsiTheme="minorHAnsi" w:cstheme="minorHAnsi"/>
          <w:b/>
          <w:color w:val="auto"/>
          <w:sz w:val="24"/>
          <w:szCs w:val="24"/>
        </w:rPr>
      </w:pPr>
      <w:r w:rsidRPr="00997E13">
        <w:rPr>
          <w:rFonts w:asciiTheme="minorHAnsi" w:hAnsiTheme="minorHAnsi" w:cstheme="minorHAnsi"/>
          <w:b/>
          <w:color w:val="auto"/>
          <w:sz w:val="24"/>
          <w:szCs w:val="24"/>
        </w:rPr>
        <w:t>MATRIZ DE RISCO:</w:t>
      </w:r>
    </w:p>
    <w:p w14:paraId="15843234"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Constituem riscos a serem suportados pelo contratante:</w:t>
      </w:r>
    </w:p>
    <w:p w14:paraId="0B86C0F2" w14:textId="77777777" w:rsidR="00BB4755" w:rsidRPr="00997E13" w:rsidRDefault="00BB4755" w:rsidP="0019654F">
      <w:pPr>
        <w:pStyle w:val="Nivel3"/>
        <w:numPr>
          <w:ilvl w:val="2"/>
          <w:numId w:val="214"/>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w:t>
      </w:r>
    </w:p>
    <w:p w14:paraId="4BA4C567" w14:textId="77777777" w:rsidR="00BB4755" w:rsidRPr="00997E13" w:rsidRDefault="00BB4755" w:rsidP="0019654F">
      <w:pPr>
        <w:pStyle w:val="Nivel3"/>
        <w:numPr>
          <w:ilvl w:val="2"/>
          <w:numId w:val="214"/>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w:t>
      </w:r>
    </w:p>
    <w:p w14:paraId="0B35D0D2" w14:textId="77777777" w:rsidR="00BB4755" w:rsidRPr="00997E13" w:rsidRDefault="00BB4755" w:rsidP="0019654F">
      <w:pPr>
        <w:pStyle w:val="Nivel3"/>
        <w:numPr>
          <w:ilvl w:val="2"/>
          <w:numId w:val="214"/>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w:t>
      </w:r>
    </w:p>
    <w:p w14:paraId="2A98B7F2"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Constituem riscos a serem suportados pelo contratado:</w:t>
      </w:r>
    </w:p>
    <w:p w14:paraId="3FD58679" w14:textId="77777777" w:rsidR="00BB4755" w:rsidRPr="00997E13" w:rsidRDefault="00BB4755" w:rsidP="0019654F">
      <w:pPr>
        <w:pStyle w:val="Nivel3"/>
        <w:numPr>
          <w:ilvl w:val="2"/>
          <w:numId w:val="214"/>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w:t>
      </w:r>
    </w:p>
    <w:p w14:paraId="7D949556" w14:textId="77777777" w:rsidR="00BB4755" w:rsidRPr="00997E13" w:rsidRDefault="00BB4755" w:rsidP="0019654F">
      <w:pPr>
        <w:pStyle w:val="Nivel3"/>
        <w:numPr>
          <w:ilvl w:val="2"/>
          <w:numId w:val="214"/>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w:t>
      </w:r>
    </w:p>
    <w:p w14:paraId="48320C16" w14:textId="77777777" w:rsidR="00BB4755" w:rsidRPr="00997E13" w:rsidRDefault="00BB4755" w:rsidP="0019654F">
      <w:pPr>
        <w:pStyle w:val="Nivel3"/>
        <w:numPr>
          <w:ilvl w:val="2"/>
          <w:numId w:val="214"/>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w:t>
      </w:r>
    </w:p>
    <w:p w14:paraId="43068DF8"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Constituem riscos a serem compartilhados pelas partes, na proporção de ....% para a contratante e ....% para o contratado:</w:t>
      </w:r>
    </w:p>
    <w:p w14:paraId="6D814519" w14:textId="77777777" w:rsidR="00BB4755" w:rsidRPr="00997E13" w:rsidRDefault="00BB4755" w:rsidP="0019654F">
      <w:pPr>
        <w:pStyle w:val="Nivel3"/>
        <w:numPr>
          <w:ilvl w:val="2"/>
          <w:numId w:val="214"/>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w:t>
      </w:r>
    </w:p>
    <w:p w14:paraId="1344C067" w14:textId="77777777" w:rsidR="00BB4755" w:rsidRPr="00997E13" w:rsidRDefault="00BB4755" w:rsidP="0019654F">
      <w:pPr>
        <w:pStyle w:val="Nivel3"/>
        <w:numPr>
          <w:ilvl w:val="2"/>
          <w:numId w:val="214"/>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w:t>
      </w:r>
    </w:p>
    <w:p w14:paraId="4F95EDAF" w14:textId="77777777" w:rsidR="00BB4755" w:rsidRPr="00997E13" w:rsidRDefault="00BB4755" w:rsidP="0019654F">
      <w:pPr>
        <w:pStyle w:val="Nivel3"/>
        <w:numPr>
          <w:ilvl w:val="2"/>
          <w:numId w:val="214"/>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w:t>
      </w:r>
    </w:p>
    <w:p w14:paraId="45CC2A3E" w14:textId="77777777" w:rsidR="00BB4755" w:rsidRPr="00997E13" w:rsidRDefault="00BB4755" w:rsidP="0019654F">
      <w:pPr>
        <w:pStyle w:val="Nivel01"/>
        <w:numPr>
          <w:ilvl w:val="0"/>
          <w:numId w:val="221"/>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QUARTA – SUBCONTRATAÇÃO</w:t>
      </w:r>
    </w:p>
    <w:p w14:paraId="447D53EE"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Não será admitida a subcontratação do objeto contratual.</w:t>
      </w:r>
    </w:p>
    <w:p w14:paraId="1709AF46" w14:textId="77777777" w:rsidR="00BB4755" w:rsidRPr="00997E13" w:rsidRDefault="00BB4755" w:rsidP="00BB4755">
      <w:pPr>
        <w:pStyle w:val="ou"/>
        <w:spacing w:before="0" w:after="0" w:line="240" w:lineRule="auto"/>
        <w:ind w:firstLine="567"/>
        <w:rPr>
          <w:rFonts w:asciiTheme="minorHAnsi" w:hAnsiTheme="minorHAnsi" w:cstheme="minorHAnsi"/>
          <w:i w:val="0"/>
          <w:iCs w:val="0"/>
          <w:color w:val="auto"/>
          <w:lang w:eastAsia="zh-CN" w:bidi="hi-IN"/>
        </w:rPr>
      </w:pPr>
      <w:r w:rsidRPr="00997E13">
        <w:rPr>
          <w:rFonts w:asciiTheme="minorHAnsi" w:hAnsiTheme="minorHAnsi" w:cstheme="minorHAnsi"/>
          <w:i w:val="0"/>
          <w:iCs w:val="0"/>
          <w:color w:val="auto"/>
          <w:lang w:eastAsia="zh-CN" w:bidi="hi-IN"/>
        </w:rPr>
        <w:t>OU</w:t>
      </w:r>
    </w:p>
    <w:p w14:paraId="6995D3CA" w14:textId="77777777" w:rsidR="00BB4755" w:rsidRPr="00997E13" w:rsidRDefault="00BB4755" w:rsidP="0019654F">
      <w:pPr>
        <w:pStyle w:val="Nivel2"/>
        <w:numPr>
          <w:ilvl w:val="1"/>
          <w:numId w:val="221"/>
        </w:numPr>
        <w:autoSpaceDN/>
        <w:spacing w:before="0" w:after="0" w:line="240" w:lineRule="auto"/>
        <w:ind w:left="142" w:firstLine="425"/>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É permitida a subcontratação parcial do objeto, até o limite de ......% (..... por cento) do valor total do contrato, nas seguintes condições:</w:t>
      </w:r>
    </w:p>
    <w:p w14:paraId="33EAD189"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 É vedada a subcontratação completa ou da parcela principal da obrigação, abaixo discriminada:</w:t>
      </w:r>
    </w:p>
    <w:p w14:paraId="527556DA" w14:textId="77777777" w:rsidR="00BB4755" w:rsidRPr="00997E13" w:rsidRDefault="00BB4755" w:rsidP="0019654F">
      <w:pPr>
        <w:pStyle w:val="Nvel4-R"/>
        <w:numPr>
          <w:ilvl w:val="0"/>
          <w:numId w:val="187"/>
        </w:numPr>
        <w:autoSpaceDN/>
        <w:spacing w:before="0" w:after="0" w:line="240" w:lineRule="auto"/>
        <w:ind w:left="924"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w:t>
      </w:r>
    </w:p>
    <w:p w14:paraId="7A91BA1D" w14:textId="77777777" w:rsidR="00BB4755" w:rsidRPr="00997E13" w:rsidRDefault="00BB4755" w:rsidP="0019654F">
      <w:pPr>
        <w:pStyle w:val="Nvel4-R"/>
        <w:numPr>
          <w:ilvl w:val="0"/>
          <w:numId w:val="187"/>
        </w:numPr>
        <w:autoSpaceDN/>
        <w:spacing w:before="0" w:after="0" w:line="240" w:lineRule="auto"/>
        <w:ind w:left="924"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w:t>
      </w:r>
    </w:p>
    <w:p w14:paraId="439DF155"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Poderão ser subcontratadas as seguintes parcelas do objeto: </w:t>
      </w:r>
    </w:p>
    <w:p w14:paraId="1D401B07" w14:textId="77777777" w:rsidR="00BB4755" w:rsidRPr="00997E13" w:rsidRDefault="00BB4755" w:rsidP="0019654F">
      <w:pPr>
        <w:pStyle w:val="Nvel4-R"/>
        <w:numPr>
          <w:ilvl w:val="0"/>
          <w:numId w:val="187"/>
        </w:numPr>
        <w:autoSpaceDN/>
        <w:spacing w:before="0" w:after="0" w:line="240" w:lineRule="auto"/>
        <w:ind w:left="924"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 </w:t>
      </w:r>
    </w:p>
    <w:p w14:paraId="3F59AA85" w14:textId="77777777" w:rsidR="00BB4755" w:rsidRPr="00997E13" w:rsidRDefault="00BB4755" w:rsidP="0019654F">
      <w:pPr>
        <w:pStyle w:val="Nvel4-R"/>
        <w:numPr>
          <w:ilvl w:val="0"/>
          <w:numId w:val="187"/>
        </w:numPr>
        <w:autoSpaceDN/>
        <w:spacing w:before="0" w:after="0" w:line="240" w:lineRule="auto"/>
        <w:ind w:left="924"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lastRenderedPageBreak/>
        <w:t>....</w:t>
      </w:r>
    </w:p>
    <w:p w14:paraId="6DEF7506"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p>
    <w:p w14:paraId="166956AD"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subcontratação depende de autorização prévia do contratante, a quem incumbe avaliar se o subcontratado cumpre os requisitos de qualificação técnica necessários para a execução do objeto.</w:t>
      </w:r>
    </w:p>
    <w:p w14:paraId="622EE91C"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contratado apresentará à Administração documentação que comprove a capacidade técnica do subcontratado, que será avaliada e juntada aos autos do processo correspondente.</w:t>
      </w:r>
    </w:p>
    <w:p w14:paraId="3CB1D534"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0D4CF34D" w14:textId="77777777" w:rsidR="00BB4755" w:rsidRPr="00997E13" w:rsidRDefault="00BB4755" w:rsidP="0019654F">
      <w:pPr>
        <w:pStyle w:val="Nivel01"/>
        <w:numPr>
          <w:ilvl w:val="0"/>
          <w:numId w:val="221"/>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QUINTA - PREÇO</w:t>
      </w:r>
    </w:p>
    <w:p w14:paraId="5C1E886B"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lang w:eastAsia="en-US"/>
        </w:rPr>
        <w:t xml:space="preserve">O valor mensal da </w:t>
      </w:r>
      <w:r w:rsidRPr="00997E13">
        <w:rPr>
          <w:rFonts w:asciiTheme="minorHAnsi" w:hAnsiTheme="minorHAnsi" w:cstheme="minorHAnsi"/>
          <w:color w:val="auto"/>
          <w:sz w:val="24"/>
          <w:szCs w:val="24"/>
        </w:rPr>
        <w:t>contratação</w:t>
      </w:r>
      <w:r w:rsidRPr="00997E13">
        <w:rPr>
          <w:rFonts w:asciiTheme="minorHAnsi" w:hAnsiTheme="minorHAnsi" w:cstheme="minorHAnsi"/>
          <w:color w:val="auto"/>
          <w:sz w:val="24"/>
          <w:szCs w:val="24"/>
          <w:lang w:eastAsia="en-US"/>
        </w:rPr>
        <w:t xml:space="preserve"> é de R$ .......... (.....), perfazendo o valor total de R$ ....... (....).</w:t>
      </w:r>
    </w:p>
    <w:p w14:paraId="1A645A99" w14:textId="77777777" w:rsidR="00BB4755" w:rsidRPr="00997E13" w:rsidRDefault="00BB4755" w:rsidP="00BB4755">
      <w:pPr>
        <w:pStyle w:val="ou"/>
        <w:spacing w:before="0" w:after="0" w:line="240" w:lineRule="auto"/>
        <w:ind w:firstLine="567"/>
        <w:rPr>
          <w:rFonts w:asciiTheme="minorHAnsi" w:hAnsiTheme="minorHAnsi" w:cstheme="minorHAnsi"/>
          <w:i w:val="0"/>
          <w:iCs w:val="0"/>
          <w:color w:val="auto"/>
        </w:rPr>
      </w:pPr>
      <w:r w:rsidRPr="00997E13">
        <w:rPr>
          <w:rFonts w:asciiTheme="minorHAnsi" w:hAnsiTheme="minorHAnsi" w:cstheme="minorHAnsi"/>
          <w:i w:val="0"/>
          <w:iCs w:val="0"/>
          <w:color w:val="auto"/>
        </w:rPr>
        <w:t>OU</w:t>
      </w:r>
    </w:p>
    <w:p w14:paraId="16F45E60"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valor total da contratação é de R$.......... (.....)</w:t>
      </w:r>
    </w:p>
    <w:p w14:paraId="37D54498"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BB54C25"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valor acima é meramente estimativo, de forma que os pagamentos devidos ao contratado dependerão dos quantitativos efetivamente fornecidos.</w:t>
      </w:r>
    </w:p>
    <w:p w14:paraId="4536E183" w14:textId="77777777" w:rsidR="00BB4755" w:rsidRPr="00997E13" w:rsidRDefault="00BB4755" w:rsidP="0019654F">
      <w:pPr>
        <w:pStyle w:val="Nivel01"/>
        <w:numPr>
          <w:ilvl w:val="0"/>
          <w:numId w:val="221"/>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SEXTA - PAGAMENTO (</w:t>
      </w:r>
      <w:hyperlink r:id="rId648" w:anchor="art92" w:history="1">
        <w:r w:rsidRPr="00997E13">
          <w:rPr>
            <w:rStyle w:val="Hyperlink"/>
            <w:rFonts w:asciiTheme="minorHAnsi" w:hAnsiTheme="minorHAnsi" w:cstheme="minorHAnsi"/>
            <w:color w:val="auto"/>
            <w:sz w:val="24"/>
            <w:szCs w:val="24"/>
          </w:rPr>
          <w:t>art. 92, V e VI</w:t>
        </w:r>
      </w:hyperlink>
      <w:r w:rsidRPr="00997E13">
        <w:rPr>
          <w:rFonts w:asciiTheme="minorHAnsi" w:hAnsiTheme="minorHAnsi" w:cstheme="minorHAnsi"/>
          <w:sz w:val="24"/>
          <w:szCs w:val="24"/>
        </w:rPr>
        <w:t>)</w:t>
      </w:r>
    </w:p>
    <w:p w14:paraId="65762FA9"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 prazo para pagamento </w:t>
      </w:r>
      <w:r w:rsidRPr="00997E13">
        <w:rPr>
          <w:rFonts w:asciiTheme="minorHAnsi" w:hAnsiTheme="minorHAnsi" w:cstheme="minorHAnsi"/>
          <w:color w:val="auto"/>
          <w:sz w:val="24"/>
          <w:szCs w:val="24"/>
          <w:lang w:eastAsia="en-US"/>
        </w:rPr>
        <w:t>ao contratado</w:t>
      </w:r>
      <w:r w:rsidRPr="00997E13">
        <w:rPr>
          <w:rFonts w:asciiTheme="minorHAnsi" w:hAnsiTheme="minorHAnsi" w:cstheme="minorHAnsi"/>
          <w:color w:val="auto"/>
          <w:sz w:val="24"/>
          <w:szCs w:val="24"/>
        </w:rPr>
        <w:t xml:space="preserve"> e demais condições a ele referentes encontram-se definidos no Termo de Referência, anexo a este Contrato.</w:t>
      </w:r>
    </w:p>
    <w:p w14:paraId="020F54C5" w14:textId="77777777" w:rsidR="00BB4755" w:rsidRPr="00997E13" w:rsidRDefault="00BB4755" w:rsidP="0019654F">
      <w:pPr>
        <w:pStyle w:val="Nivel01"/>
        <w:numPr>
          <w:ilvl w:val="0"/>
          <w:numId w:val="221"/>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SÉTIMA - REAJUSTE (</w:t>
      </w:r>
      <w:hyperlink r:id="rId649" w:anchor="art92" w:history="1">
        <w:r w:rsidRPr="00997E13">
          <w:rPr>
            <w:rStyle w:val="Hyperlink"/>
            <w:rFonts w:asciiTheme="minorHAnsi" w:hAnsiTheme="minorHAnsi" w:cstheme="minorHAnsi"/>
            <w:color w:val="auto"/>
            <w:sz w:val="24"/>
            <w:szCs w:val="24"/>
          </w:rPr>
          <w:t>art. 92, V</w:t>
        </w:r>
      </w:hyperlink>
      <w:r w:rsidRPr="00997E13">
        <w:rPr>
          <w:rFonts w:asciiTheme="minorHAnsi" w:hAnsiTheme="minorHAnsi" w:cstheme="minorHAnsi"/>
          <w:sz w:val="24"/>
          <w:szCs w:val="24"/>
        </w:rPr>
        <w:t>)</w:t>
      </w:r>
    </w:p>
    <w:p w14:paraId="2133AC09"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Os preços inicialmente contratados são fixos e irreajustáveis no prazo de um ano contado da data do orçamento estimado.</w:t>
      </w:r>
    </w:p>
    <w:p w14:paraId="565B9E07" w14:textId="77777777" w:rsidR="00BB4755" w:rsidRPr="00997E13" w:rsidRDefault="00BB4755" w:rsidP="0019654F">
      <w:pPr>
        <w:pStyle w:val="PargrafodaLista"/>
        <w:numPr>
          <w:ilvl w:val="2"/>
          <w:numId w:val="215"/>
        </w:numPr>
        <w:spacing w:after="0" w:line="240" w:lineRule="auto"/>
        <w:ind w:left="170" w:firstLine="709"/>
        <w:jc w:val="both"/>
        <w:rPr>
          <w:rFonts w:cstheme="minorHAnsi"/>
          <w:sz w:val="24"/>
          <w:szCs w:val="24"/>
        </w:rPr>
      </w:pPr>
      <w:r w:rsidRPr="00997E13">
        <w:rPr>
          <w:rFonts w:cstheme="minorHAnsi"/>
          <w:sz w:val="24"/>
          <w:szCs w:val="24"/>
        </w:rPr>
        <w:t xml:space="preserve">O orçamento estimado pela Administração baseou-se nas planilhas referenciais [elaboradas com base no SINAPI (SICRO) do mês xxxx do ano de yyyy] </w:t>
      </w:r>
      <w:r w:rsidRPr="00997E13">
        <w:rPr>
          <w:rFonts w:cstheme="minorHAnsi"/>
          <w:b/>
          <w:sz w:val="24"/>
          <w:szCs w:val="24"/>
          <w:u w:val="single"/>
        </w:rPr>
        <w:t>OU</w:t>
      </w:r>
      <w:r w:rsidRPr="00997E13">
        <w:rPr>
          <w:rFonts w:cstheme="minorHAnsi"/>
          <w:b/>
          <w:sz w:val="24"/>
          <w:szCs w:val="24"/>
        </w:rPr>
        <w:t xml:space="preserve"> </w:t>
      </w:r>
      <w:r w:rsidRPr="00997E13">
        <w:rPr>
          <w:rFonts w:cstheme="minorHAnsi"/>
          <w:sz w:val="24"/>
          <w:szCs w:val="24"/>
        </w:rPr>
        <w:t>[datadas de</w:t>
      </w:r>
      <w:r w:rsidRPr="00997E13">
        <w:rPr>
          <w:rFonts w:cstheme="minorHAnsi"/>
          <w:sz w:val="24"/>
          <w:szCs w:val="24"/>
          <w:u w:val="single"/>
        </w:rPr>
        <w:t xml:space="preserve"> </w:t>
      </w:r>
      <w:r w:rsidRPr="00997E13">
        <w:rPr>
          <w:rFonts w:cstheme="minorHAnsi"/>
          <w:sz w:val="24"/>
          <w:szCs w:val="24"/>
        </w:rPr>
        <w:t>____/ _____/____].</w:t>
      </w:r>
      <w:r w:rsidRPr="00997E13">
        <w:rPr>
          <w:rFonts w:cstheme="minorHAnsi"/>
          <w:sz w:val="24"/>
          <w:szCs w:val="24"/>
          <w:u w:val="single"/>
        </w:rPr>
        <w:t xml:space="preserve"> </w:t>
      </w:r>
    </w:p>
    <w:p w14:paraId="13CA4B56" w14:textId="77777777" w:rsidR="00BB4755" w:rsidRPr="00997E13" w:rsidRDefault="00BB4755" w:rsidP="00BB4755">
      <w:pPr>
        <w:pStyle w:val="PargrafodaLista"/>
        <w:spacing w:after="0" w:line="240" w:lineRule="auto"/>
        <w:ind w:left="1134"/>
        <w:rPr>
          <w:rFonts w:cstheme="minorHAnsi"/>
          <w:sz w:val="24"/>
          <w:szCs w:val="24"/>
        </w:rPr>
      </w:pPr>
    </w:p>
    <w:p w14:paraId="52B8DF15"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Após o interregno de um ano, e </w:t>
      </w:r>
      <w:r w:rsidRPr="00997E13">
        <w:rPr>
          <w:rFonts w:asciiTheme="minorHAnsi" w:hAnsiTheme="minorHAnsi" w:cstheme="minorHAnsi"/>
          <w:color w:val="auto"/>
          <w:sz w:val="24"/>
          <w:szCs w:val="24"/>
          <w:highlight w:val="yellow"/>
        </w:rPr>
        <w:t xml:space="preserve">[independentemente de pedido do contratado] </w:t>
      </w:r>
      <w:r w:rsidRPr="00997E13">
        <w:rPr>
          <w:rFonts w:asciiTheme="minorHAnsi" w:hAnsiTheme="minorHAnsi" w:cstheme="minorHAnsi"/>
          <w:b/>
          <w:color w:val="auto"/>
          <w:sz w:val="24"/>
          <w:szCs w:val="24"/>
          <w:highlight w:val="yellow"/>
          <w:u w:val="single"/>
        </w:rPr>
        <w:t>OU</w:t>
      </w:r>
      <w:r w:rsidRPr="00997E13">
        <w:rPr>
          <w:rFonts w:asciiTheme="minorHAnsi" w:hAnsiTheme="minorHAnsi" w:cstheme="minorHAnsi"/>
          <w:color w:val="auto"/>
          <w:sz w:val="24"/>
          <w:szCs w:val="24"/>
          <w:highlight w:val="yellow"/>
        </w:rPr>
        <w:t xml:space="preserve"> [desde que haja pedido do contratado]</w:t>
      </w:r>
      <w:r w:rsidRPr="00997E13">
        <w:rPr>
          <w:rFonts w:asciiTheme="minorHAnsi" w:hAnsiTheme="minorHAnsi" w:cstheme="minorHAnsi"/>
          <w:color w:val="auto"/>
          <w:sz w:val="24"/>
          <w:szCs w:val="24"/>
        </w:rPr>
        <w:t>, os preços iniciais serão reajustados, mediante a aplicação, pelo contratante, do índice ___________ (indicar o índice a ser adotado), exclusivamente para as obrigações iniciadas e concluídas após a ocorrência da anualidade.</w:t>
      </w:r>
    </w:p>
    <w:p w14:paraId="1953155A"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lastRenderedPageBreak/>
        <w:t>Nos reajustes subsequentes ao primeiro, o interregno mínimo de um ano será contado a partir dos efeitos financeiros do último reajuste.</w:t>
      </w:r>
    </w:p>
    <w:p w14:paraId="2366E6AD"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3DAC518A" w14:textId="77777777" w:rsidR="00BB4755" w:rsidRPr="00997E13" w:rsidRDefault="00BB4755" w:rsidP="0019654F">
      <w:pPr>
        <w:pStyle w:val="PargrafodaLista"/>
        <w:numPr>
          <w:ilvl w:val="1"/>
          <w:numId w:val="215"/>
        </w:numPr>
        <w:spacing w:after="0" w:line="240" w:lineRule="auto"/>
        <w:jc w:val="both"/>
        <w:rPr>
          <w:rFonts w:cstheme="minorHAnsi"/>
          <w:vanish/>
          <w:sz w:val="24"/>
          <w:szCs w:val="24"/>
        </w:rPr>
      </w:pPr>
    </w:p>
    <w:p w14:paraId="16C0FB0B" w14:textId="77777777" w:rsidR="00BB4755" w:rsidRPr="00997E13" w:rsidRDefault="00BB4755" w:rsidP="0019654F">
      <w:pPr>
        <w:pStyle w:val="PargrafodaLista"/>
        <w:numPr>
          <w:ilvl w:val="1"/>
          <w:numId w:val="215"/>
        </w:numPr>
        <w:spacing w:after="0" w:line="240" w:lineRule="auto"/>
        <w:jc w:val="both"/>
        <w:rPr>
          <w:rFonts w:cstheme="minorHAnsi"/>
          <w:vanish/>
          <w:sz w:val="24"/>
          <w:szCs w:val="24"/>
        </w:rPr>
      </w:pPr>
    </w:p>
    <w:p w14:paraId="046B9BA8" w14:textId="77777777" w:rsidR="00BB4755" w:rsidRPr="00997E13" w:rsidRDefault="00BB4755" w:rsidP="0019654F">
      <w:pPr>
        <w:pStyle w:val="PargrafodaLista"/>
        <w:numPr>
          <w:ilvl w:val="1"/>
          <w:numId w:val="215"/>
        </w:numPr>
        <w:spacing w:after="0" w:line="240" w:lineRule="auto"/>
        <w:jc w:val="both"/>
        <w:rPr>
          <w:rFonts w:cstheme="minorHAnsi"/>
          <w:vanish/>
          <w:sz w:val="24"/>
          <w:szCs w:val="24"/>
        </w:rPr>
      </w:pPr>
    </w:p>
    <w:p w14:paraId="2F3F3A86" w14:textId="77777777" w:rsidR="00BB4755" w:rsidRPr="00997E13" w:rsidRDefault="00BB4755" w:rsidP="0019654F">
      <w:pPr>
        <w:pStyle w:val="PargrafodaLista"/>
        <w:numPr>
          <w:ilvl w:val="2"/>
          <w:numId w:val="215"/>
        </w:numPr>
        <w:spacing w:after="0" w:line="240" w:lineRule="auto"/>
        <w:jc w:val="both"/>
        <w:rPr>
          <w:rFonts w:cstheme="minorHAnsi"/>
          <w:vanish/>
          <w:sz w:val="24"/>
          <w:szCs w:val="24"/>
        </w:rPr>
      </w:pPr>
    </w:p>
    <w:p w14:paraId="27B4ECE4" w14:textId="77777777" w:rsidR="00BB4755" w:rsidRPr="00997E13" w:rsidRDefault="00BB4755" w:rsidP="0019654F">
      <w:pPr>
        <w:pStyle w:val="PargrafodaLista"/>
        <w:numPr>
          <w:ilvl w:val="2"/>
          <w:numId w:val="215"/>
        </w:numPr>
        <w:spacing w:after="0" w:line="240" w:lineRule="auto"/>
        <w:ind w:left="170" w:firstLine="709"/>
        <w:jc w:val="both"/>
        <w:rPr>
          <w:rFonts w:cstheme="minorHAnsi"/>
          <w:sz w:val="24"/>
          <w:szCs w:val="24"/>
        </w:rPr>
      </w:pPr>
      <w:r w:rsidRPr="00997E13">
        <w:rPr>
          <w:rFonts w:cstheme="minorHAnsi"/>
          <w:sz w:val="24"/>
          <w:szCs w:val="24"/>
        </w:rPr>
        <w:tab/>
        <w:t>Fica o Contratado obrigado a apresentar memória de cálculo referente ao reajustamento de preços do valor remanescente, sempre que este ocorrer.</w:t>
      </w:r>
    </w:p>
    <w:p w14:paraId="62F0A1DF"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Nas aferições finais, o(s) índice(s) utilizado(s) para reajuste será(ão), obrigatoriamente, o(s) definitivo(s).</w:t>
      </w:r>
    </w:p>
    <w:p w14:paraId="447EC6F2"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Caso o(s) índice(s) estabelecido(s) para reajustamento venha(m) a ser extinto(s) ou de qualquer forma não possa(m) mais ser utilizado(s), será(ão) adotado(s), em substituição, o(s) que vier(em) a ser determinado(s) pela legislação então em vigor.</w:t>
      </w:r>
    </w:p>
    <w:p w14:paraId="4EA31113"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Na ausência de previsão legal quanto ao índice substituto, as partes elegerão novo índice oficial, para reajustamento do preço do valor remanescente, por meio de termo aditivo. </w:t>
      </w:r>
    </w:p>
    <w:p w14:paraId="60D2D39A"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reajuste será realizado por apostilamento.</w:t>
      </w:r>
    </w:p>
    <w:p w14:paraId="130CA2A6" w14:textId="77777777" w:rsidR="00BB4755" w:rsidRPr="00997E13" w:rsidRDefault="00BB4755" w:rsidP="0019654F">
      <w:pPr>
        <w:pStyle w:val="Nivel01"/>
        <w:numPr>
          <w:ilvl w:val="0"/>
          <w:numId w:val="221"/>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 xml:space="preserve">CLÁUSULA OITAVA - OBRIGAÇÕES DO CONTRATANTE </w:t>
      </w:r>
      <w:hyperlink r:id="rId650" w:anchor="art92" w:history="1">
        <w:r w:rsidRPr="00997E13">
          <w:rPr>
            <w:rStyle w:val="Hyperlink"/>
            <w:rFonts w:asciiTheme="minorHAnsi" w:hAnsiTheme="minorHAnsi" w:cstheme="minorHAnsi"/>
            <w:color w:val="auto"/>
            <w:sz w:val="24"/>
            <w:szCs w:val="24"/>
          </w:rPr>
          <w:t>(art. 92, X, XI e XIV</w:t>
        </w:r>
      </w:hyperlink>
      <w:r w:rsidRPr="00997E13">
        <w:rPr>
          <w:rFonts w:asciiTheme="minorHAnsi" w:hAnsiTheme="minorHAnsi" w:cstheme="minorHAnsi"/>
          <w:sz w:val="24"/>
          <w:szCs w:val="24"/>
        </w:rPr>
        <w:t>)</w:t>
      </w:r>
    </w:p>
    <w:p w14:paraId="66C87CC4"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b/>
          <w:bCs/>
          <w:color w:val="auto"/>
          <w:sz w:val="24"/>
          <w:szCs w:val="24"/>
        </w:rPr>
      </w:pPr>
      <w:r w:rsidRPr="00997E13">
        <w:rPr>
          <w:rFonts w:asciiTheme="minorHAnsi" w:hAnsiTheme="minorHAnsi" w:cstheme="minorHAnsi"/>
          <w:color w:val="auto"/>
          <w:sz w:val="24"/>
          <w:szCs w:val="24"/>
        </w:rPr>
        <w:t>São obrigações do Contratante:</w:t>
      </w:r>
    </w:p>
    <w:p w14:paraId="34674977"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Exigir o cumprimento de todas as obrigações assumidas pelo Contratado, de acordo com o contrato e seus anexos;</w:t>
      </w:r>
    </w:p>
    <w:p w14:paraId="797A2109"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Receber o objeto no prazo e condições estabelecidas no Termo de Referência;</w:t>
      </w:r>
    </w:p>
    <w:p w14:paraId="5D52490F"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Notificar o Contratado por escrito da ocorrência de eventuais imperfeições, falhas ou irregularidades constatadas no curso da execução dos serviços, fixando prazo para a sua correção, certificando-se de que as soluções por ele propostas sejam as mais adequadas.</w:t>
      </w:r>
    </w:p>
    <w:p w14:paraId="38C9A8C7"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Notificar o Contratado, por escrito, sobre vícios, defeitos ou incorreções verificadas no objeto fornecido, para que seja por ele substituído, reparado ou corrigido, no total ou em parte, às suas expensas;</w:t>
      </w:r>
    </w:p>
    <w:p w14:paraId="2B5CBC73"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Acompanhar e fiscalizar a execução do contrato e o cumprimento das obrigações pelo Contratado;</w:t>
      </w:r>
    </w:p>
    <w:p w14:paraId="1FB65FAC"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Comunicar a empresa para emissão de Nota Fiscal no que se refere à parcela incontroversa da execução do objeto, para efeito de liquidação e pagamento, quando houver controvérsia sobre a execução do objeto, quanto à dimensão, qualidade e quantidade, conforme o </w:t>
      </w:r>
      <w:hyperlink r:id="rId651" w:history="1">
        <w:r w:rsidRPr="00997E13">
          <w:rPr>
            <w:rStyle w:val="Hyperlink"/>
            <w:rFonts w:asciiTheme="minorHAnsi" w:hAnsiTheme="minorHAnsi" w:cstheme="minorHAnsi"/>
            <w:color w:val="auto"/>
            <w:sz w:val="24"/>
            <w:szCs w:val="24"/>
          </w:rPr>
          <w:t>art. 143 da Lei nº 14.133, de 2021</w:t>
        </w:r>
      </w:hyperlink>
      <w:r w:rsidRPr="00997E13">
        <w:rPr>
          <w:rFonts w:asciiTheme="minorHAnsi" w:hAnsiTheme="minorHAnsi" w:cstheme="minorHAnsi"/>
          <w:color w:val="auto"/>
          <w:sz w:val="24"/>
          <w:szCs w:val="24"/>
        </w:rPr>
        <w:t>;</w:t>
      </w:r>
    </w:p>
    <w:p w14:paraId="3280FF6F"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Efetuar o pagamento ao Contratado do valor correspondente à execução do objeto, no prazo, forma e condições estabelecidos no presente Contrato e no Termo de Referência;</w:t>
      </w:r>
    </w:p>
    <w:p w14:paraId="19D416C6"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Aplicar ao Contratado as sanções previstas na lei e neste Contrato; </w:t>
      </w:r>
    </w:p>
    <w:p w14:paraId="787A6E69"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bookmarkStart w:id="180" w:name="_Hlk130824748"/>
      <w:r w:rsidRPr="00997E13">
        <w:rPr>
          <w:rFonts w:asciiTheme="minorHAnsi" w:hAnsiTheme="minorHAnsi" w:cstheme="minorHAnsi"/>
          <w:color w:val="auto"/>
          <w:sz w:val="24"/>
          <w:szCs w:val="24"/>
          <w:highlight w:val="cyan"/>
        </w:rPr>
        <w:t xml:space="preserve">Cientificar </w:t>
      </w:r>
      <w:r w:rsidRPr="00997E13">
        <w:rPr>
          <w:rFonts w:asciiTheme="minorHAnsi" w:hAnsiTheme="minorHAnsi" w:cstheme="minorHAnsi"/>
          <w:strike/>
          <w:color w:val="FF0000"/>
          <w:sz w:val="24"/>
          <w:szCs w:val="24"/>
        </w:rPr>
        <w:t>o órgão de representação judicial da Advocacia-Geral da União</w:t>
      </w:r>
      <w:r w:rsidRPr="00997E13">
        <w:rPr>
          <w:rFonts w:asciiTheme="minorHAnsi" w:hAnsiTheme="minorHAnsi" w:cstheme="minorHAnsi"/>
          <w:color w:val="FF0000"/>
          <w:sz w:val="24"/>
          <w:szCs w:val="24"/>
        </w:rPr>
        <w:t xml:space="preserve"> </w:t>
      </w:r>
      <w:r w:rsidRPr="00997E13">
        <w:rPr>
          <w:rFonts w:asciiTheme="minorHAnsi" w:hAnsiTheme="minorHAnsi" w:cstheme="minorHAnsi"/>
          <w:color w:val="auto"/>
          <w:sz w:val="24"/>
          <w:szCs w:val="24"/>
          <w:highlight w:val="cyan"/>
        </w:rPr>
        <w:t>a sua Assessoria Jurídica para adoção das medidas cabíveis quando do descumprimento de obrigações pelo Contratado;</w:t>
      </w:r>
      <w:bookmarkEnd w:id="180"/>
    </w:p>
    <w:p w14:paraId="0BEAB31A"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Explicitamente emitir decisão sobre todas as solicitações e reclamações relacionadas à execução do presente Contrato, ressalvados os requerimentos </w:t>
      </w:r>
      <w:r w:rsidRPr="00997E13">
        <w:rPr>
          <w:rFonts w:asciiTheme="minorHAnsi" w:hAnsiTheme="minorHAnsi" w:cstheme="minorHAnsi"/>
          <w:color w:val="auto"/>
          <w:sz w:val="24"/>
          <w:szCs w:val="24"/>
        </w:rPr>
        <w:lastRenderedPageBreak/>
        <w:t>manifestamente impertinentes, meramente protelatórios ou de nenhum interesse para a boa execução do ajuste.</w:t>
      </w:r>
    </w:p>
    <w:p w14:paraId="45E590C9"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b/>
          <w:bCs/>
          <w:color w:val="auto"/>
          <w:sz w:val="24"/>
          <w:szCs w:val="24"/>
        </w:rPr>
      </w:pPr>
      <w:r w:rsidRPr="00997E13">
        <w:rPr>
          <w:rFonts w:asciiTheme="minorHAnsi" w:hAnsiTheme="minorHAnsi" w:cstheme="minorHAnsi"/>
          <w:color w:val="auto"/>
          <w:sz w:val="24"/>
          <w:szCs w:val="24"/>
        </w:rPr>
        <w:t xml:space="preserve"> A Administração terá o prazo de XXXXXXX, a contar da data do protocolo do requerimento para decidir, admitida a prorrogação motivada, por igual período. </w:t>
      </w:r>
    </w:p>
    <w:p w14:paraId="12F04C88"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Responder eventuais pedidos de reestabelecimento do equilíbrio econômico-financeiro feitos pelo contratado no prazo máximo de XXXXXX.</w:t>
      </w:r>
    </w:p>
    <w:p w14:paraId="27B4CB42" w14:textId="77777777" w:rsidR="00BB4755" w:rsidRPr="00997E13" w:rsidRDefault="00BB4755" w:rsidP="0019654F">
      <w:pPr>
        <w:pStyle w:val="Nvel2-Red"/>
        <w:numPr>
          <w:ilvl w:val="1"/>
          <w:numId w:val="221"/>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Notificar os emitentes das garantias quanto ao início de processo administrativo para apuração de descumprimento de cláusulas contratuais.</w:t>
      </w:r>
    </w:p>
    <w:p w14:paraId="5DE67240"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Comunicar o Contratado na hipótese de posterior alteração do projeto pelo Contratante, no caso </w:t>
      </w:r>
      <w:hyperlink r:id="rId652" w:anchor="art93§2" w:history="1">
        <w:r w:rsidRPr="00997E13">
          <w:rPr>
            <w:rStyle w:val="Hyperlink"/>
            <w:rFonts w:asciiTheme="minorHAnsi" w:hAnsiTheme="minorHAnsi" w:cstheme="minorHAnsi"/>
            <w:color w:val="auto"/>
            <w:sz w:val="24"/>
            <w:szCs w:val="24"/>
          </w:rPr>
          <w:t>do art. 93, §2º, da Lei nº 14.133, de 2021</w:t>
        </w:r>
      </w:hyperlink>
      <w:r w:rsidRPr="00997E13">
        <w:rPr>
          <w:rFonts w:asciiTheme="minorHAnsi" w:hAnsiTheme="minorHAnsi" w:cstheme="minorHAnsi"/>
          <w:color w:val="auto"/>
          <w:sz w:val="24"/>
          <w:szCs w:val="24"/>
        </w:rPr>
        <w:t>.</w:t>
      </w:r>
    </w:p>
    <w:p w14:paraId="6CB9E1D5"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Fornecer por escrito as informações necessárias para o desenvolvimento dos serviços objeto do contrato.</w:t>
      </w:r>
    </w:p>
    <w:p w14:paraId="32198764"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Realizar avaliações periódicas da qualidade dos serviços, após seu recebimento.</w:t>
      </w:r>
    </w:p>
    <w:p w14:paraId="186BC718"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Exigir do Contratado que providencie a seguinte documentação como condição indispensável para o recebimento definitivo de objeto, quando for o caso:</w:t>
      </w:r>
    </w:p>
    <w:p w14:paraId="79C1AD4C" w14:textId="77777777" w:rsidR="00BB4755" w:rsidRPr="00997E13" w:rsidRDefault="00BB4755" w:rsidP="0019654F">
      <w:pPr>
        <w:pStyle w:val="Nivel2"/>
        <w:numPr>
          <w:ilvl w:val="0"/>
          <w:numId w:val="216"/>
        </w:numPr>
        <w:autoSpaceDN/>
        <w:spacing w:before="0" w:after="0" w:line="240" w:lineRule="auto"/>
        <w:ind w:left="924"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"as built", elaborado pelo responsável por sua execução;</w:t>
      </w:r>
    </w:p>
    <w:p w14:paraId="162224B0" w14:textId="77777777" w:rsidR="00BB4755" w:rsidRPr="00997E13" w:rsidRDefault="00BB4755" w:rsidP="0019654F">
      <w:pPr>
        <w:pStyle w:val="Nivel2"/>
        <w:numPr>
          <w:ilvl w:val="0"/>
          <w:numId w:val="216"/>
        </w:numPr>
        <w:autoSpaceDN/>
        <w:spacing w:before="0" w:after="0" w:line="240" w:lineRule="auto"/>
        <w:ind w:left="924"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comprovação das ligações definitivas de energia, água, telefone e gás;</w:t>
      </w:r>
    </w:p>
    <w:p w14:paraId="36E632F4" w14:textId="77777777" w:rsidR="00BB4755" w:rsidRPr="00997E13" w:rsidRDefault="00BB4755" w:rsidP="0019654F">
      <w:pPr>
        <w:pStyle w:val="Nivel2"/>
        <w:numPr>
          <w:ilvl w:val="0"/>
          <w:numId w:val="216"/>
        </w:numPr>
        <w:autoSpaceDN/>
        <w:spacing w:before="0" w:after="0" w:line="240" w:lineRule="auto"/>
        <w:ind w:left="924"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laudo de vistoria do corpo de bombeiros aprovando o serviço;</w:t>
      </w:r>
    </w:p>
    <w:p w14:paraId="383D8B44" w14:textId="77777777" w:rsidR="00BB4755" w:rsidRPr="00997E13" w:rsidRDefault="00BB4755" w:rsidP="0019654F">
      <w:pPr>
        <w:pStyle w:val="Nivel2"/>
        <w:numPr>
          <w:ilvl w:val="0"/>
          <w:numId w:val="216"/>
        </w:numPr>
        <w:autoSpaceDN/>
        <w:spacing w:before="0" w:after="0" w:line="240" w:lineRule="auto"/>
        <w:ind w:left="924"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carta "habite-se", emitida pela prefeitura; e</w:t>
      </w:r>
    </w:p>
    <w:p w14:paraId="2C147444" w14:textId="77777777" w:rsidR="00BB4755" w:rsidRPr="00997E13" w:rsidRDefault="00BB4755" w:rsidP="0019654F">
      <w:pPr>
        <w:pStyle w:val="Nivel2"/>
        <w:numPr>
          <w:ilvl w:val="0"/>
          <w:numId w:val="216"/>
        </w:numPr>
        <w:autoSpaceDN/>
        <w:spacing w:before="0" w:after="0" w:line="240" w:lineRule="auto"/>
        <w:ind w:left="924" w:firstLine="709"/>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certidão negativa de débitos previdenciários específica para o registro da obra junto ao Cartório de Registro de Imóveis;</w:t>
      </w:r>
    </w:p>
    <w:p w14:paraId="27BD0FE6"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Arquivar, entre outros documentos, de projetos, "as built", especificações técnicas, orçamentos, termos de recebimento, contratos e aditamentos, relatórios de inspeções técnicas após o recebimento do serviço e notificações expedidas.</w:t>
      </w:r>
    </w:p>
    <w:p w14:paraId="1B17B111"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Assegurar que o ambiente de trabalho, inclusive seus equipamentos e instalações, apresentem condições adequadas ao cumprimento, pelo Contratado, das normas de segurança e saúde no trabalho, quando o serviço for executado em suas dependências, ou em local por ela designado.</w:t>
      </w:r>
    </w:p>
    <w:p w14:paraId="76F089BA"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Não responder por quaisquer compromissos assumidos pelo Contratado com terceiros, ainda que vinculados à execução do contrato, bem como por qualquer dano causado a terceiros em decorrência de ato do Contratado, de seus empregados, prepostos ou subordinados.</w:t>
      </w:r>
    </w:p>
    <w:p w14:paraId="04E09963"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Previamente à expedição da ordem de serviço, verificar pendências, liberar áreas e/ou adotar providências cabíveis para a regularidade do início da sua execução.</w:t>
      </w:r>
    </w:p>
    <w:p w14:paraId="37692556" w14:textId="77777777" w:rsidR="00BB4755" w:rsidRPr="00997E13" w:rsidRDefault="00BB4755" w:rsidP="0019654F">
      <w:pPr>
        <w:pStyle w:val="Nivel01"/>
        <w:numPr>
          <w:ilvl w:val="0"/>
          <w:numId w:val="221"/>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NONA - OBRIGAÇÕES DO CONTRATADO (</w:t>
      </w:r>
      <w:hyperlink r:id="rId653" w:anchor="art92" w:history="1">
        <w:r w:rsidRPr="00997E13">
          <w:rPr>
            <w:rStyle w:val="Hyperlink"/>
            <w:rFonts w:asciiTheme="minorHAnsi" w:hAnsiTheme="minorHAnsi" w:cstheme="minorHAnsi"/>
            <w:color w:val="auto"/>
            <w:sz w:val="24"/>
            <w:szCs w:val="24"/>
          </w:rPr>
          <w:t>art. 92, XIV, XVI e XVII</w:t>
        </w:r>
      </w:hyperlink>
      <w:r w:rsidRPr="00997E13">
        <w:rPr>
          <w:rFonts w:asciiTheme="minorHAnsi" w:hAnsiTheme="minorHAnsi" w:cstheme="minorHAnsi"/>
          <w:sz w:val="24"/>
          <w:szCs w:val="24"/>
        </w:rPr>
        <w:t>)</w:t>
      </w:r>
    </w:p>
    <w:p w14:paraId="57CA1AD3"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7F73EE89"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Manter preposto aceito pela Administração no local da obra ou do serviço para representá-lo na execução do contrato.</w:t>
      </w:r>
    </w:p>
    <w:p w14:paraId="1D92EE77"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lastRenderedPageBreak/>
        <w:t>A indicação ou a manutenção do preposto da empresa poderá ser recusada pelo órgão ou entidade, desde que devidamente justificada, devendo a empresa designar outro para o exercício da atividade.</w:t>
      </w:r>
    </w:p>
    <w:p w14:paraId="28D305E7"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Atender às determinações regulares emitidas pelo fiscal do contrato ou autoridade superior (</w:t>
      </w:r>
      <w:hyperlink r:id="rId654" w:anchor="art137" w:history="1">
        <w:r w:rsidRPr="00997E13">
          <w:rPr>
            <w:rStyle w:val="Hyperlink"/>
            <w:rFonts w:asciiTheme="minorHAnsi" w:hAnsiTheme="minorHAnsi" w:cstheme="minorHAnsi"/>
            <w:color w:val="auto"/>
            <w:sz w:val="24"/>
            <w:szCs w:val="24"/>
          </w:rPr>
          <w:t>art. 137, II</w:t>
        </w:r>
      </w:hyperlink>
      <w:r w:rsidRPr="00997E13">
        <w:rPr>
          <w:rFonts w:asciiTheme="minorHAnsi" w:hAnsiTheme="minorHAnsi" w:cstheme="minorHAnsi"/>
          <w:color w:val="auto"/>
          <w:sz w:val="24"/>
          <w:szCs w:val="24"/>
        </w:rPr>
        <w:t>);</w:t>
      </w:r>
    </w:p>
    <w:p w14:paraId="42962B03"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15FCDF7E"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Reparar, corrigir, remover, reconstruir ou substituir, às suas expensas, no total ou em parte, no prazo fixado pelo fiscal do contrato, os serviços nos quais se verificarem vícios, defeitos ou incorreções resultantes da execução ou dos materiais empregados;</w:t>
      </w:r>
    </w:p>
    <w:p w14:paraId="2116B09A"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Responsabilizar-se pelos vícios e danos decorrentes da execução do objeto, de acordo com o </w:t>
      </w:r>
      <w:hyperlink r:id="rId655" w:history="1">
        <w:r w:rsidRPr="00997E13">
          <w:rPr>
            <w:rStyle w:val="Hyperlink"/>
            <w:rFonts w:asciiTheme="minorHAnsi" w:hAnsiTheme="minorHAnsi" w:cstheme="minorHAnsi"/>
            <w:color w:val="auto"/>
            <w:sz w:val="24"/>
            <w:szCs w:val="24"/>
          </w:rPr>
          <w:t>Código de Defesa do Consumidor (Lei nº 8.078, de 1990</w:t>
        </w:r>
      </w:hyperlink>
      <w:r w:rsidRPr="00997E13">
        <w:rPr>
          <w:rFonts w:asciiTheme="minorHAnsi" w:hAnsiTheme="minorHAnsi" w:cstheme="minorHAnsi"/>
          <w:color w:val="auto"/>
          <w:sz w:val="24"/>
          <w:szCs w:val="24"/>
        </w:rPr>
        <w:t>),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14:paraId="7E81D6E3"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Efetuar comunicação ao Contratante, assim que tiver ciência da impossibilidade de realização ou finalização do serviço no prazo estabelecido, para adoção de ações de contingência cabíveis. </w:t>
      </w:r>
    </w:p>
    <w:p w14:paraId="561DC597"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Não contratar, durante a vigência do contrato, cônjuge, companheiro ou parente em linha reta, colateral ou por afinidade, até o terceiro grau, de dirigente do contratante ou do fiscal ou gestor do contrato, nos termos do </w:t>
      </w:r>
      <w:hyperlink r:id="rId656" w:anchor="art48" w:history="1">
        <w:r w:rsidRPr="00997E13">
          <w:rPr>
            <w:rStyle w:val="Hyperlink"/>
            <w:rFonts w:asciiTheme="minorHAnsi" w:hAnsiTheme="minorHAnsi" w:cstheme="minorHAnsi"/>
            <w:color w:val="auto"/>
            <w:sz w:val="24"/>
            <w:szCs w:val="24"/>
          </w:rPr>
          <w:t>artigo 48, parágrafo único, da Lei nº 14.133, de 2021</w:t>
        </w:r>
      </w:hyperlink>
      <w:r w:rsidRPr="00997E13">
        <w:rPr>
          <w:rFonts w:asciiTheme="minorHAnsi" w:hAnsiTheme="minorHAnsi" w:cstheme="minorHAnsi"/>
          <w:color w:val="auto"/>
          <w:sz w:val="24"/>
          <w:szCs w:val="24"/>
        </w:rPr>
        <w:t>;</w:t>
      </w:r>
    </w:p>
    <w:p w14:paraId="4F3206E6"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14:paraId="4D3F859D"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18F5ACA2"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Comunicar ao Fiscal do contrato, no prazo de 24 (vinte e quatro) horas, qualquer ocorrência anormal ou acidente que se verifique no local dos serviços.</w:t>
      </w:r>
    </w:p>
    <w:p w14:paraId="23EC791A"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Prestar todo esclarecimento ou informação solicitada pelo Contratante ou por seus prepostos, garantindo-lhes o acesso, a qualquer tempo, ao local dos trabalhos, bem como aos documentos relativos à execução do empreendimento.</w:t>
      </w:r>
    </w:p>
    <w:p w14:paraId="41EEA167"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lastRenderedPageBreak/>
        <w:t>Paralisar, por determinação do Contratante, qualquer atividade que não esteja sendo executada de acordo com a boa técnica ou que ponha em risco a segurança de pessoas ou bens de terceiros.</w:t>
      </w:r>
    </w:p>
    <w:p w14:paraId="7AB2C6C7"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Promover a guarda, manutenção e vigilância de materiais, ferramentas, e tudo o que for necessário à execução do objeto, durante a vigência do contrato.</w:t>
      </w:r>
    </w:p>
    <w:p w14:paraId="3780C2BE"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61BBD601"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Submeter previamente, por escrito, ao Contratante, para análise e aprovação, quaisquer mudanças nos métodos executivos que fujam às especificações do memorial descritivo ou instrumento congênere.</w:t>
      </w:r>
    </w:p>
    <w:p w14:paraId="7E0DBC2D"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6FF9060D"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 Manter durante toda a vigência do contrato, em compatibilidade com as obrigações assumidas, todas as condições exigidas para habilitação na licitação; </w:t>
      </w:r>
    </w:p>
    <w:p w14:paraId="3F6A1CBB"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b/>
          <w:bCs/>
          <w:color w:val="auto"/>
          <w:sz w:val="24"/>
          <w:szCs w:val="24"/>
        </w:rPr>
      </w:pPr>
      <w:r w:rsidRPr="00997E13">
        <w:rPr>
          <w:rFonts w:asciiTheme="minorHAnsi" w:hAnsiTheme="minorHAnsi" w:cstheme="minorHAnsi"/>
          <w:color w:val="auto"/>
          <w:sz w:val="24"/>
          <w:szCs w:val="24"/>
        </w:rPr>
        <w:t>Cumprir, durante todo o período de execução do contrato, a reserva de cargos</w:t>
      </w:r>
      <w:r w:rsidRPr="00997E13">
        <w:rPr>
          <w:rFonts w:asciiTheme="minorHAnsi" w:hAnsiTheme="minorHAnsi" w:cstheme="minorHAnsi"/>
          <w:color w:val="auto"/>
          <w:sz w:val="24"/>
          <w:szCs w:val="24"/>
          <w:highlight w:val="cyan"/>
        </w:rPr>
        <w:t>/empregos públicos</w:t>
      </w:r>
      <w:r w:rsidRPr="00997E13">
        <w:rPr>
          <w:rFonts w:asciiTheme="minorHAnsi" w:hAnsiTheme="minorHAnsi" w:cstheme="minorHAnsi"/>
          <w:color w:val="auto"/>
          <w:sz w:val="24"/>
          <w:szCs w:val="24"/>
        </w:rPr>
        <w:t xml:space="preserve"> prevista em lei para pessoa com deficiência, para reabilitado da Previdência Social ou para aprendiz, bem como as reservas de cargos previstas na legislação (</w:t>
      </w:r>
      <w:hyperlink r:id="rId657" w:anchor="art116" w:history="1">
        <w:r w:rsidRPr="00997E13">
          <w:rPr>
            <w:rStyle w:val="Hyperlink"/>
            <w:rFonts w:asciiTheme="minorHAnsi" w:hAnsiTheme="minorHAnsi" w:cstheme="minorHAnsi"/>
            <w:color w:val="auto"/>
            <w:sz w:val="24"/>
            <w:szCs w:val="24"/>
          </w:rPr>
          <w:t>art. 116</w:t>
        </w:r>
      </w:hyperlink>
      <w:r w:rsidRPr="00997E13">
        <w:rPr>
          <w:rFonts w:asciiTheme="minorHAnsi" w:hAnsiTheme="minorHAnsi" w:cstheme="minorHAnsi"/>
          <w:color w:val="auto"/>
          <w:sz w:val="24"/>
          <w:szCs w:val="24"/>
        </w:rPr>
        <w:t>);</w:t>
      </w:r>
    </w:p>
    <w:p w14:paraId="64DCFD16"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Comprovar a reserva de cargos</w:t>
      </w:r>
      <w:r w:rsidRPr="00997E13">
        <w:rPr>
          <w:rFonts w:asciiTheme="minorHAnsi" w:hAnsiTheme="minorHAnsi" w:cstheme="minorHAnsi"/>
          <w:color w:val="auto"/>
          <w:sz w:val="24"/>
          <w:szCs w:val="24"/>
          <w:highlight w:val="cyan"/>
        </w:rPr>
        <w:t>/empregos públicos</w:t>
      </w:r>
      <w:r w:rsidRPr="00997E13">
        <w:rPr>
          <w:rFonts w:asciiTheme="minorHAnsi" w:hAnsiTheme="minorHAnsi" w:cstheme="minorHAnsi"/>
          <w:color w:val="auto"/>
          <w:sz w:val="24"/>
          <w:szCs w:val="24"/>
        </w:rPr>
        <w:t xml:space="preserve"> a que se refere a cláusula acima, no prazo fixado pelo fiscal do contrato, com a indicação dos empregados que preencheram as referidas vagas (</w:t>
      </w:r>
      <w:hyperlink r:id="rId658" w:anchor="art116" w:history="1">
        <w:r w:rsidRPr="00997E13">
          <w:rPr>
            <w:rStyle w:val="Hyperlink"/>
            <w:rFonts w:asciiTheme="minorHAnsi" w:hAnsiTheme="minorHAnsi" w:cstheme="minorHAnsi"/>
            <w:color w:val="auto"/>
            <w:sz w:val="24"/>
            <w:szCs w:val="24"/>
          </w:rPr>
          <w:t>art. 116, parágrafo único</w:t>
        </w:r>
      </w:hyperlink>
      <w:r w:rsidRPr="00997E13">
        <w:rPr>
          <w:rFonts w:asciiTheme="minorHAnsi" w:hAnsiTheme="minorHAnsi" w:cstheme="minorHAnsi"/>
          <w:color w:val="auto"/>
          <w:sz w:val="24"/>
          <w:szCs w:val="24"/>
        </w:rPr>
        <w:t>);</w:t>
      </w:r>
    </w:p>
    <w:p w14:paraId="0CE615F4"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Guardar sigilo sobre todas as informações obtidas em decorrência do cumprimento do contrato;</w:t>
      </w:r>
    </w:p>
    <w:p w14:paraId="71E4E6C3"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659" w:anchor="art124" w:history="1">
        <w:r w:rsidRPr="00997E13">
          <w:rPr>
            <w:rStyle w:val="Hyperlink"/>
            <w:rFonts w:asciiTheme="minorHAnsi" w:hAnsiTheme="minorHAnsi" w:cstheme="minorHAnsi"/>
            <w:color w:val="auto"/>
            <w:sz w:val="24"/>
            <w:szCs w:val="24"/>
          </w:rPr>
          <w:t>art. 124, II, d, da Lei nº 14.133, de 2021</w:t>
        </w:r>
      </w:hyperlink>
      <w:r w:rsidRPr="00997E13">
        <w:rPr>
          <w:rFonts w:asciiTheme="minorHAnsi" w:hAnsiTheme="minorHAnsi" w:cstheme="minorHAnsi"/>
          <w:color w:val="auto"/>
          <w:sz w:val="24"/>
          <w:szCs w:val="24"/>
        </w:rPr>
        <w:t>;</w:t>
      </w:r>
    </w:p>
    <w:p w14:paraId="7575BEB9"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Cumprir, além dos postulados legais vigentes de âmbito federal, estadual ou municipal, as normas de segurança do Contratante;</w:t>
      </w:r>
    </w:p>
    <w:p w14:paraId="4122B106"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Realizar os serviços de manutenção e assistência técnica no(s) seguinte(s) local(is) ... (inserir endereço(s));</w:t>
      </w:r>
    </w:p>
    <w:p w14:paraId="6AEE09B8"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 técnico deverá se deslocar ao local da repartição, salvo se o contratado tiver unidade de prestação de serviços em distância de [....] (inserir distância conforme avaliação técnica) do local demandado. </w:t>
      </w:r>
    </w:p>
    <w:p w14:paraId="48F7D02E"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65FA43C2"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Ceder ao Contratante todos os direitos patrimoniais relativos ao objeto contratado, o qual poderá ser livremente utilizado e/ou alterado em outras ocasiões, sem necessidade de nova autorização do Contratado.</w:t>
      </w:r>
    </w:p>
    <w:p w14:paraId="4D065B84"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lastRenderedPageBreak/>
        <w:t>Considerando que o projeto contratado se refere a obra imaterial de caráter tecnológico, insuscetível de privilégio, a cessão dos direitos a que se refere o subitem acima inclui o fornecimento de todos os dados, documentos e elementos de informação pertinentes à tecnologia de concepção, desenvolvimento, fixação em suporte físico de qualquer natureza e aplicação da obra.</w:t>
      </w:r>
    </w:p>
    <w:p w14:paraId="07F1C254"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Manter os empregados nos horários predeterminados pelo Contratante.</w:t>
      </w:r>
    </w:p>
    <w:p w14:paraId="60B8CF27"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Apresentar os empregados devidamente identificados por meio de crachá.</w:t>
      </w:r>
    </w:p>
    <w:p w14:paraId="2CF005AD"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Apresentar ao Contratante, quando for o caso, a relação nominal dos empregados que adentrarão no órgão para a execução do serviço.</w:t>
      </w:r>
    </w:p>
    <w:p w14:paraId="0F169704"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Observar os preceitos da legislação sobre a jornada de trabalho, conforme a categoria profissional.</w:t>
      </w:r>
    </w:p>
    <w:p w14:paraId="70AC2DC5"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Atender às solicitações do Contratante quanto à substituição dos empregados alocados, no prazo fixado pela fiscalização do contrato, nos casos em que ficar constatado descumprimento das obrigações relativas à execução do serviço, conforme descrito nas especificações do objeto.</w:t>
      </w:r>
    </w:p>
    <w:p w14:paraId="1864DD0C"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Instruir seus empregados quanto à necessidade de acatar as Normas Internas do Contratante.</w:t>
      </w:r>
    </w:p>
    <w:p w14:paraId="7080E036"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Instruir seus empregados a respeito das atividades a serem desempenhadas, alertando-os a não executarem atividades não abrangidas pelo contrato, devendo o Contratado relatar ao Contratante toda e qualquer ocorrência neste sentido, a fim de evitar desvio de função.</w:t>
      </w:r>
    </w:p>
    <w:p w14:paraId="1B266311"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Instruir os seus empregados, quanto à prevenção de incêndios nas áreas do Contratante.</w:t>
      </w:r>
    </w:p>
    <w:p w14:paraId="2AB348F0"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Adotar as providências e precauções necessárias, inclusive consulta nos respectivos órgãos, se necessário for, a fim de que não venham a ser danificadas as redes hidrossanitárias, elétricas e de comunicação.</w:t>
      </w:r>
    </w:p>
    <w:p w14:paraId="3B01D6C9"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eastAsia="Calibri" w:hAnsiTheme="minorHAnsi" w:cstheme="minorHAnsi"/>
          <w:color w:val="auto"/>
          <w:sz w:val="24"/>
          <w:szCs w:val="24"/>
          <w:lang w:eastAsia="en-US"/>
        </w:rPr>
      </w:pPr>
      <w:r w:rsidRPr="00997E13">
        <w:rPr>
          <w:rFonts w:asciiTheme="minorHAnsi" w:hAnsiTheme="minorHAnsi" w:cstheme="minorHAnsi"/>
          <w:color w:val="auto"/>
          <w:sz w:val="24"/>
          <w:szCs w:val="24"/>
        </w:rPr>
        <w:t>Estar registrada ou inscrita no Conselho Profissional competente, conforme as áreas de atuação previstas no Termo de Referência, em plena validade.</w:t>
      </w:r>
    </w:p>
    <w:p w14:paraId="5099AE51"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Obter junto aos órgãos competentes, conforme o caso, as licenças necessárias e demais documentos e autorizações exigíveis, na forma da legislação aplicável.</w:t>
      </w:r>
    </w:p>
    <w:p w14:paraId="32C13657"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Elaborar o Diário de Obra, incluindo diariamente, pelo </w:t>
      </w:r>
      <w:r w:rsidRPr="00997E13">
        <w:rPr>
          <w:rFonts w:asciiTheme="minorHAnsi" w:hAnsiTheme="minorHAnsi" w:cstheme="minorHAnsi"/>
          <w:strike/>
          <w:color w:val="auto"/>
          <w:sz w:val="24"/>
          <w:szCs w:val="24"/>
          <w:highlight w:val="cyan"/>
        </w:rPr>
        <w:t>Engenheiro</w:t>
      </w:r>
      <w:r w:rsidRPr="00997E13">
        <w:rPr>
          <w:rFonts w:asciiTheme="minorHAnsi" w:hAnsiTheme="minorHAnsi" w:cstheme="minorHAnsi"/>
          <w:color w:val="auto"/>
          <w:sz w:val="24"/>
          <w:szCs w:val="24"/>
          <w:highlight w:val="cyan"/>
        </w:rPr>
        <w:t xml:space="preserve"> Responsável Técnico preposto</w:t>
      </w:r>
      <w:r w:rsidRPr="00997E13">
        <w:rPr>
          <w:rFonts w:asciiTheme="minorHAnsi" w:hAnsiTheme="minorHAnsi" w:cstheme="minorHAnsi"/>
          <w:color w:val="auto"/>
          <w:sz w:val="24"/>
          <w:szCs w:val="24"/>
        </w:rPr>
        <w:t>,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394E6413"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14:paraId="0F61F6C9"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Utilizar somente matéria-prima florestal procedente, nos termos do </w:t>
      </w:r>
      <w:hyperlink r:id="rId660" w:anchor="art11" w:history="1">
        <w:r w:rsidRPr="00997E13">
          <w:rPr>
            <w:rStyle w:val="Hyperlink"/>
            <w:rFonts w:asciiTheme="minorHAnsi" w:hAnsiTheme="minorHAnsi" w:cstheme="minorHAnsi"/>
            <w:color w:val="auto"/>
            <w:sz w:val="24"/>
            <w:szCs w:val="24"/>
          </w:rPr>
          <w:t>artigo 11 do Decreto n° 5.975, de 2006</w:t>
        </w:r>
      </w:hyperlink>
      <w:r w:rsidRPr="00997E13">
        <w:rPr>
          <w:rFonts w:asciiTheme="minorHAnsi" w:hAnsiTheme="minorHAnsi" w:cstheme="minorHAnsi"/>
          <w:color w:val="auto"/>
          <w:sz w:val="24"/>
          <w:szCs w:val="24"/>
        </w:rPr>
        <w:t xml:space="preserve">, de: (a) manejo florestal, realizado por meio de Plano de Manejo Florestal Sustentável - PMFS  devidamente aprovado pelo órgão competente do Sistema Nacional do Meio Ambiente - SISNAMA; (b) supressão da </w:t>
      </w:r>
      <w:r w:rsidRPr="00997E13">
        <w:rPr>
          <w:rFonts w:asciiTheme="minorHAnsi" w:hAnsiTheme="minorHAnsi" w:cstheme="minorHAnsi"/>
          <w:color w:val="auto"/>
          <w:sz w:val="24"/>
          <w:szCs w:val="24"/>
        </w:rPr>
        <w:lastRenderedPageBreak/>
        <w:t>vegetação natural, devidamente autorizada pelo órgão competente do Sistema Nacional do Meio Ambiente - SISNAMA; (c) florestas plantadas; e (d) outras fontes de biomassa florestal, definidas em normas específicas do órgão ambiental competente.</w:t>
      </w:r>
    </w:p>
    <w:p w14:paraId="3C45343E"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Comprovar a procedência legal dos produtos ou subprodutos florestais utilizados em cada etapa da execução contratual, nos termos do </w:t>
      </w:r>
      <w:hyperlink r:id="rId661" w:history="1">
        <w:r w:rsidRPr="00997E13">
          <w:rPr>
            <w:rStyle w:val="Hyperlink"/>
            <w:rFonts w:asciiTheme="minorHAnsi" w:hAnsiTheme="minorHAnsi" w:cstheme="minorHAnsi"/>
            <w:color w:val="auto"/>
            <w:sz w:val="24"/>
            <w:szCs w:val="24"/>
          </w:rPr>
          <w:t>artigo 4°, inciso IX, da Instrução Normativa SLTI/MP n° 1, de 19/01/2010</w:t>
        </w:r>
      </w:hyperlink>
      <w:r w:rsidRPr="00997E13">
        <w:rPr>
          <w:rFonts w:asciiTheme="minorHAnsi" w:hAnsiTheme="minorHAnsi" w:cstheme="minorHAnsi"/>
          <w:color w:val="auto"/>
          <w:sz w:val="24"/>
          <w:szCs w:val="24"/>
        </w:rPr>
        <w:t xml:space="preserve">, por ocasião da respectiva medição, mediante a apresentação dos seguintes documentos, conforme o caso: </w:t>
      </w:r>
    </w:p>
    <w:p w14:paraId="45F20358" w14:textId="77777777" w:rsidR="00BB4755" w:rsidRPr="00997E13" w:rsidRDefault="00BB4755" w:rsidP="0019654F">
      <w:pPr>
        <w:pStyle w:val="PargrafodaLista"/>
        <w:numPr>
          <w:ilvl w:val="2"/>
          <w:numId w:val="217"/>
        </w:numPr>
        <w:spacing w:after="0" w:line="240" w:lineRule="auto"/>
        <w:ind w:left="170" w:firstLine="709"/>
        <w:contextualSpacing w:val="0"/>
        <w:jc w:val="both"/>
        <w:rPr>
          <w:rFonts w:cstheme="minorHAnsi"/>
          <w:sz w:val="24"/>
          <w:szCs w:val="24"/>
        </w:rPr>
      </w:pPr>
      <w:r w:rsidRPr="00997E13">
        <w:rPr>
          <w:rFonts w:cstheme="minorHAnsi"/>
          <w:sz w:val="24"/>
          <w:szCs w:val="24"/>
        </w:rPr>
        <w:t xml:space="preserve">Cópias autenticadas das notas fiscais de aquisição dos produtos ou subprodutos florestais; </w:t>
      </w:r>
    </w:p>
    <w:p w14:paraId="7077121F" w14:textId="77777777" w:rsidR="00BB4755" w:rsidRPr="00997E13" w:rsidRDefault="00BB4755" w:rsidP="0019654F">
      <w:pPr>
        <w:pStyle w:val="PargrafodaLista"/>
        <w:numPr>
          <w:ilvl w:val="2"/>
          <w:numId w:val="217"/>
        </w:numPr>
        <w:spacing w:after="0" w:line="240" w:lineRule="auto"/>
        <w:ind w:left="170" w:firstLine="709"/>
        <w:contextualSpacing w:val="0"/>
        <w:jc w:val="both"/>
        <w:rPr>
          <w:rFonts w:cstheme="minorHAnsi"/>
          <w:sz w:val="24"/>
          <w:szCs w:val="24"/>
        </w:rPr>
      </w:pPr>
      <w:r w:rsidRPr="00997E13">
        <w:rPr>
          <w:rFonts w:cstheme="minorHAnsi"/>
          <w:sz w:val="24"/>
          <w:szCs w:val="24"/>
        </w:rPr>
        <w:t xml:space="preserve">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w:t>
      </w:r>
      <w:hyperlink r:id="rId662" w:anchor="art17" w:history="1">
        <w:r w:rsidRPr="00997E13">
          <w:rPr>
            <w:rStyle w:val="Hyperlink"/>
            <w:rFonts w:cstheme="minorHAnsi"/>
            <w:sz w:val="24"/>
            <w:szCs w:val="24"/>
          </w:rPr>
          <w:t>artigo 17, inciso II, da Lei n° 6.938, de 1981</w:t>
        </w:r>
      </w:hyperlink>
      <w:r w:rsidRPr="00997E13">
        <w:rPr>
          <w:rFonts w:cstheme="minorHAnsi"/>
          <w:sz w:val="24"/>
          <w:szCs w:val="24"/>
        </w:rPr>
        <w:t xml:space="preserve">, e </w:t>
      </w:r>
      <w:hyperlink r:id="rId663" w:history="1">
        <w:r w:rsidRPr="00997E13">
          <w:rPr>
            <w:rStyle w:val="Hyperlink"/>
            <w:rFonts w:cstheme="minorHAnsi"/>
            <w:sz w:val="24"/>
            <w:szCs w:val="24"/>
          </w:rPr>
          <w:t>Instrução Normativa IBAMA n° 05, de 15/03/2014</w:t>
        </w:r>
      </w:hyperlink>
      <w:r w:rsidRPr="00997E13">
        <w:rPr>
          <w:rFonts w:cstheme="minorHAnsi"/>
          <w:sz w:val="24"/>
          <w:szCs w:val="24"/>
        </w:rPr>
        <w:t>, e legislação correlata;</w:t>
      </w:r>
    </w:p>
    <w:p w14:paraId="22FF1039" w14:textId="77777777" w:rsidR="00BB4755" w:rsidRPr="00997E13" w:rsidRDefault="00BB4755" w:rsidP="0019654F">
      <w:pPr>
        <w:pStyle w:val="PargrafodaLista"/>
        <w:numPr>
          <w:ilvl w:val="2"/>
          <w:numId w:val="217"/>
        </w:numPr>
        <w:spacing w:after="0" w:line="240" w:lineRule="auto"/>
        <w:ind w:left="170" w:firstLine="709"/>
        <w:contextualSpacing w:val="0"/>
        <w:jc w:val="both"/>
        <w:rPr>
          <w:rFonts w:cstheme="minorHAnsi"/>
          <w:sz w:val="24"/>
          <w:szCs w:val="24"/>
        </w:rPr>
      </w:pPr>
      <w:r w:rsidRPr="00997E13">
        <w:rPr>
          <w:rFonts w:cstheme="minorHAnsi"/>
          <w:sz w:val="24"/>
          <w:szCs w:val="24"/>
        </w:rPr>
        <w:t xml:space="preserve">Documento de Origem Florestal – DOF, instituído pela </w:t>
      </w:r>
      <w:hyperlink r:id="rId664" w:history="1">
        <w:r w:rsidRPr="00997E13">
          <w:rPr>
            <w:rFonts w:cstheme="minorHAnsi"/>
            <w:sz w:val="24"/>
            <w:szCs w:val="24"/>
          </w:rPr>
          <w:t>Portaria n° 253, de 18/08/2006</w:t>
        </w:r>
      </w:hyperlink>
      <w:r w:rsidRPr="00997E13">
        <w:rPr>
          <w:rFonts w:cstheme="minorHAnsi"/>
          <w:sz w:val="24"/>
          <w:szCs w:val="24"/>
        </w:rPr>
        <w:t xml:space="preserve">, do Ministério do Meio Ambiente, e </w:t>
      </w:r>
      <w:hyperlink r:id="rId665" w:history="1">
        <w:r w:rsidRPr="00997E13">
          <w:rPr>
            <w:rFonts w:cstheme="minorHAnsi"/>
            <w:sz w:val="24"/>
            <w:szCs w:val="24"/>
          </w:rPr>
          <w:t>Instrução Normativa IBAMA n° 21, de 24/12/2014</w:t>
        </w:r>
      </w:hyperlink>
      <w:r w:rsidRPr="00997E13">
        <w:rPr>
          <w:rFonts w:cstheme="minorHAnsi"/>
          <w:sz w:val="24"/>
          <w:szCs w:val="24"/>
        </w:rPr>
        <w:t>, quando se tratar de produtos ou subprodutos florestais de origem nativa cujo transporte e armazenamento exijam a emissão de tal licença obrigatória; e</w:t>
      </w:r>
    </w:p>
    <w:p w14:paraId="2E1E0FFC" w14:textId="77777777" w:rsidR="00BB4755" w:rsidRPr="00997E13" w:rsidRDefault="00BB4755" w:rsidP="0019654F">
      <w:pPr>
        <w:pStyle w:val="PargrafodaLista"/>
        <w:numPr>
          <w:ilvl w:val="2"/>
          <w:numId w:val="217"/>
        </w:numPr>
        <w:spacing w:after="0" w:line="240" w:lineRule="auto"/>
        <w:ind w:left="170" w:firstLine="709"/>
        <w:contextualSpacing w:val="0"/>
        <w:jc w:val="both"/>
        <w:rPr>
          <w:rFonts w:cstheme="minorHAnsi"/>
          <w:sz w:val="24"/>
          <w:szCs w:val="24"/>
        </w:rPr>
      </w:pPr>
      <w:r w:rsidRPr="00997E13">
        <w:rPr>
          <w:rFonts w:cstheme="minorHAnsi"/>
          <w:sz w:val="24"/>
          <w:szCs w:val="24"/>
        </w:rPr>
        <w:t>Caso os produtos ou subprodutos florestais utilizados na execução contratual tenham origem em Estado que possua documento de controle próprio, o Contratado deverá apresentá-lo, em complementação ao DOF, a fim de demonstrar a regularidade do transporte e armazenamento nos limites do território estadual.</w:t>
      </w:r>
    </w:p>
    <w:p w14:paraId="5257EFA4"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eastAsia="Calibri" w:hAnsiTheme="minorHAnsi" w:cstheme="minorHAnsi"/>
          <w:color w:val="auto"/>
          <w:sz w:val="24"/>
          <w:szCs w:val="24"/>
          <w:lang w:eastAsia="en-US"/>
        </w:rPr>
      </w:pPr>
      <w:r w:rsidRPr="00997E13">
        <w:rPr>
          <w:rFonts w:asciiTheme="minorHAnsi" w:eastAsia="Calibri" w:hAnsiTheme="minorHAnsi" w:cstheme="minorHAnsi"/>
          <w:color w:val="auto"/>
          <w:sz w:val="24"/>
          <w:szCs w:val="24"/>
          <w:lang w:eastAsia="en-US"/>
        </w:rPr>
        <w:t xml:space="preserve">Observar as diretrizes, critérios e procedimentos para a gestão dos resíduos da construção civil </w:t>
      </w:r>
      <w:r w:rsidRPr="00997E13">
        <w:rPr>
          <w:rFonts w:asciiTheme="minorHAnsi" w:hAnsiTheme="minorHAnsi" w:cstheme="minorHAnsi"/>
          <w:color w:val="auto"/>
          <w:sz w:val="24"/>
          <w:szCs w:val="24"/>
        </w:rPr>
        <w:t>estabelecidos</w:t>
      </w:r>
      <w:r w:rsidRPr="00997E13">
        <w:rPr>
          <w:rFonts w:asciiTheme="minorHAnsi" w:eastAsia="Calibri" w:hAnsiTheme="minorHAnsi" w:cstheme="minorHAnsi"/>
          <w:color w:val="auto"/>
          <w:sz w:val="24"/>
          <w:szCs w:val="24"/>
          <w:lang w:eastAsia="en-US"/>
        </w:rPr>
        <w:t xml:space="preserve"> na Resolução nº 307, de 05/07/2002, com as alterações posteriores, do Conselho Nacional de Meio Ambiente - CONAMA, conforme </w:t>
      </w:r>
      <w:hyperlink r:id="rId666" w:anchor="art4§2" w:history="1">
        <w:r w:rsidRPr="00997E13">
          <w:rPr>
            <w:rStyle w:val="Hyperlink"/>
            <w:rFonts w:asciiTheme="minorHAnsi" w:eastAsia="Calibri" w:hAnsiTheme="minorHAnsi" w:cstheme="minorHAnsi"/>
            <w:color w:val="auto"/>
            <w:sz w:val="24"/>
            <w:szCs w:val="24"/>
            <w:lang w:eastAsia="en-US"/>
          </w:rPr>
          <w:t>artigo 4°, §§ 2° e 3°, da Instrução Normativa SLTI/MP n° 1, de 19/01/2010</w:t>
        </w:r>
      </w:hyperlink>
      <w:r w:rsidRPr="00997E13">
        <w:rPr>
          <w:rFonts w:asciiTheme="minorHAnsi" w:eastAsia="Calibri" w:hAnsiTheme="minorHAnsi" w:cstheme="minorHAnsi"/>
          <w:color w:val="auto"/>
          <w:sz w:val="24"/>
          <w:szCs w:val="24"/>
          <w:lang w:eastAsia="en-US"/>
        </w:rPr>
        <w:t>, nos seguintes termos:</w:t>
      </w:r>
    </w:p>
    <w:p w14:paraId="12915028" w14:textId="77777777" w:rsidR="00BB4755" w:rsidRPr="00997E13" w:rsidRDefault="00BB4755" w:rsidP="0019654F">
      <w:pPr>
        <w:pStyle w:val="PargrafodaLista"/>
        <w:numPr>
          <w:ilvl w:val="2"/>
          <w:numId w:val="218"/>
        </w:numPr>
        <w:spacing w:after="0" w:line="240" w:lineRule="auto"/>
        <w:ind w:left="170" w:firstLine="709"/>
        <w:jc w:val="both"/>
        <w:rPr>
          <w:rFonts w:cstheme="minorHAnsi"/>
          <w:sz w:val="24"/>
          <w:szCs w:val="24"/>
        </w:rPr>
      </w:pPr>
      <w:r w:rsidRPr="00997E13">
        <w:rPr>
          <w:rFonts w:cstheme="minorHAnsi"/>
          <w:sz w:val="24"/>
          <w:szCs w:val="24"/>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6BBCBF62" w14:textId="77777777" w:rsidR="00BB4755" w:rsidRPr="00997E13" w:rsidRDefault="00BB4755" w:rsidP="0019654F">
      <w:pPr>
        <w:pStyle w:val="PargrafodaLista"/>
        <w:numPr>
          <w:ilvl w:val="2"/>
          <w:numId w:val="218"/>
        </w:numPr>
        <w:spacing w:after="0" w:line="240" w:lineRule="auto"/>
        <w:ind w:left="170" w:firstLine="709"/>
        <w:jc w:val="both"/>
        <w:rPr>
          <w:rFonts w:cstheme="minorHAnsi"/>
          <w:sz w:val="24"/>
          <w:szCs w:val="24"/>
        </w:rPr>
      </w:pPr>
      <w:r w:rsidRPr="00997E13">
        <w:rPr>
          <w:rFonts w:cstheme="minorHAnsi"/>
          <w:sz w:val="24"/>
          <w:szCs w:val="24"/>
        </w:rPr>
        <w:t xml:space="preserve">Nos termos dos </w:t>
      </w:r>
      <w:hyperlink r:id="rId667" w:history="1">
        <w:r w:rsidRPr="00997E13">
          <w:rPr>
            <w:rStyle w:val="Hyperlink"/>
            <w:rFonts w:cstheme="minorHAnsi"/>
            <w:sz w:val="24"/>
            <w:szCs w:val="24"/>
          </w:rPr>
          <w:t>artigos 3° e 10° da Resolução CONAMA n° 307, de 05/07/2002</w:t>
        </w:r>
      </w:hyperlink>
      <w:r w:rsidRPr="00997E13">
        <w:rPr>
          <w:rFonts w:cstheme="minorHAnsi"/>
          <w:sz w:val="24"/>
          <w:szCs w:val="24"/>
        </w:rPr>
        <w:t>, o Contratado deverá providenciar a destinação ambientalmente adequada dos resíduos da construção civil originários da contratação, obedecendo, no que couber, aos seguintes procedimentos:</w:t>
      </w:r>
    </w:p>
    <w:p w14:paraId="4306FCED" w14:textId="77777777" w:rsidR="00BB4755" w:rsidRPr="00997E13" w:rsidRDefault="00BB4755" w:rsidP="0019654F">
      <w:pPr>
        <w:pStyle w:val="PargrafodaLista"/>
        <w:numPr>
          <w:ilvl w:val="3"/>
          <w:numId w:val="218"/>
        </w:numPr>
        <w:spacing w:after="0" w:line="240" w:lineRule="auto"/>
        <w:ind w:left="284" w:firstLine="709"/>
        <w:jc w:val="both"/>
        <w:rPr>
          <w:rFonts w:cstheme="minorHAnsi"/>
          <w:sz w:val="24"/>
          <w:szCs w:val="24"/>
        </w:rPr>
      </w:pPr>
      <w:r w:rsidRPr="00997E13">
        <w:rPr>
          <w:rFonts w:cstheme="minorHAnsi"/>
          <w:sz w:val="24"/>
          <w:szCs w:val="24"/>
        </w:rPr>
        <w:t xml:space="preserve">resíduos Classe A (reutilizáveis ou recicláveis como agregados): deverão ser reutilizados ou reciclados na forma de agregados, ou encaminhados a aterros de resíduos classe A de preservação de material para usos futuros. </w:t>
      </w:r>
    </w:p>
    <w:p w14:paraId="7E21E058" w14:textId="77777777" w:rsidR="00BB4755" w:rsidRPr="00997E13" w:rsidRDefault="00BB4755" w:rsidP="0019654F">
      <w:pPr>
        <w:pStyle w:val="PargrafodaLista"/>
        <w:numPr>
          <w:ilvl w:val="3"/>
          <w:numId w:val="218"/>
        </w:numPr>
        <w:spacing w:after="0" w:line="240" w:lineRule="auto"/>
        <w:ind w:left="284" w:firstLine="709"/>
        <w:jc w:val="both"/>
        <w:rPr>
          <w:rFonts w:cstheme="minorHAnsi"/>
          <w:sz w:val="24"/>
          <w:szCs w:val="24"/>
        </w:rPr>
      </w:pPr>
      <w:r w:rsidRPr="00997E13">
        <w:rPr>
          <w:rFonts w:cstheme="minorHAnsi"/>
          <w:sz w:val="24"/>
          <w:szCs w:val="24"/>
        </w:rPr>
        <w:t>resíduos Classe B (recicláveis para outras destinações): deverão ser reutilizados, reciclados ou encaminhados a áreas de armazenamento temporário, sendo dispostos de modo a permitir a sua utilização ou reciclagem futura.</w:t>
      </w:r>
    </w:p>
    <w:p w14:paraId="74A87E69" w14:textId="77777777" w:rsidR="00BB4755" w:rsidRPr="00997E13" w:rsidRDefault="00BB4755" w:rsidP="0019654F">
      <w:pPr>
        <w:pStyle w:val="PargrafodaLista"/>
        <w:numPr>
          <w:ilvl w:val="3"/>
          <w:numId w:val="218"/>
        </w:numPr>
        <w:spacing w:after="0" w:line="240" w:lineRule="auto"/>
        <w:ind w:left="284" w:firstLine="709"/>
        <w:jc w:val="both"/>
        <w:rPr>
          <w:rFonts w:cstheme="minorHAnsi"/>
          <w:sz w:val="24"/>
          <w:szCs w:val="24"/>
        </w:rPr>
      </w:pPr>
      <w:r w:rsidRPr="00997E13">
        <w:rPr>
          <w:rFonts w:cstheme="minorHAnsi"/>
          <w:sz w:val="24"/>
          <w:szCs w:val="24"/>
        </w:rPr>
        <w:t xml:space="preserve">resíduos Classe C (para os quais não foram desenvolvidas tecnologias ou aplicações economicamente viáveis que permitam a sua </w:t>
      </w:r>
      <w:r w:rsidRPr="00997E13">
        <w:rPr>
          <w:rFonts w:cstheme="minorHAnsi"/>
          <w:sz w:val="24"/>
          <w:szCs w:val="24"/>
        </w:rPr>
        <w:lastRenderedPageBreak/>
        <w:t>reciclagem/recuperação): deverão ser armazenados, transportados e destinados em conformidade com as normas técnicas específicas.</w:t>
      </w:r>
    </w:p>
    <w:p w14:paraId="7F067874" w14:textId="77777777" w:rsidR="00BB4755" w:rsidRPr="00997E13" w:rsidRDefault="00BB4755" w:rsidP="0019654F">
      <w:pPr>
        <w:pStyle w:val="PargrafodaLista"/>
        <w:numPr>
          <w:ilvl w:val="3"/>
          <w:numId w:val="218"/>
        </w:numPr>
        <w:spacing w:after="0" w:line="240" w:lineRule="auto"/>
        <w:ind w:left="284" w:firstLine="709"/>
        <w:jc w:val="both"/>
        <w:rPr>
          <w:rFonts w:cstheme="minorHAnsi"/>
          <w:sz w:val="24"/>
          <w:szCs w:val="24"/>
        </w:rPr>
      </w:pPr>
      <w:r w:rsidRPr="00997E13">
        <w:rPr>
          <w:rFonts w:cstheme="minorHAnsi"/>
          <w:sz w:val="24"/>
          <w:szCs w:val="24"/>
        </w:rPr>
        <w:t>resíduos Classe D (perigosos, contaminados ou prejudiciais à saúde): deverão ser armazenados, transportados, reutilizados e destinados em conformidade com as normas técnicas específicas.</w:t>
      </w:r>
    </w:p>
    <w:p w14:paraId="3647F327" w14:textId="77777777" w:rsidR="00BB4755" w:rsidRPr="00997E13" w:rsidRDefault="00BB4755" w:rsidP="0019654F">
      <w:pPr>
        <w:numPr>
          <w:ilvl w:val="2"/>
          <w:numId w:val="218"/>
        </w:numPr>
        <w:ind w:left="170" w:firstLine="709"/>
        <w:contextualSpacing/>
        <w:jc w:val="both"/>
        <w:rPr>
          <w:rFonts w:asciiTheme="minorHAnsi" w:eastAsia="Calibri" w:hAnsiTheme="minorHAnsi" w:cstheme="minorHAnsi"/>
        </w:rPr>
      </w:pPr>
      <w:r w:rsidRPr="00997E13">
        <w:rPr>
          <w:rFonts w:asciiTheme="minorHAnsi" w:eastAsia="Calibri" w:hAnsiTheme="minorHAnsi" w:cstheme="minorHAnsi"/>
        </w:rPr>
        <w:t>Em nenhuma hipótese o Contratado poderá dispor os resíduos originários da contratação em aterros de resíduos sólidos urbanos, áreas de “bota fora”, encostas, corpos d´água, lotes vagos e áreas protegidas por Lei, bem como em áreas não licenciadas.</w:t>
      </w:r>
    </w:p>
    <w:p w14:paraId="0147E023" w14:textId="77777777" w:rsidR="00BB4755" w:rsidRPr="00997E13" w:rsidRDefault="00BB4755" w:rsidP="0019654F">
      <w:pPr>
        <w:numPr>
          <w:ilvl w:val="2"/>
          <w:numId w:val="218"/>
        </w:numPr>
        <w:ind w:left="170" w:firstLine="709"/>
        <w:contextualSpacing/>
        <w:jc w:val="both"/>
        <w:rPr>
          <w:rFonts w:asciiTheme="minorHAnsi" w:eastAsia="Calibri" w:hAnsiTheme="minorHAnsi" w:cstheme="minorHAnsi"/>
        </w:rPr>
      </w:pPr>
      <w:r w:rsidRPr="00997E13">
        <w:rPr>
          <w:rFonts w:asciiTheme="minorHAnsi" w:eastAsia="Calibri" w:hAnsiTheme="minorHAnsi" w:cstheme="minorHAnsi"/>
        </w:rPr>
        <w:t>Para fins de fiscalização do fiel cumprimento do Programa Municipal de Gerenciamento de Resíduos da Construção Civil, ou do Projeto de Gerenciamento de Resíduos da Construção Civil, conforme o caso, o Contratado comprovará, sob pena de multa, que todos os resíduos removidos estão acompanhados de Controle de Transporte de Resíduos, em conformidade com as normas da Agência Brasileira de Normas Técnicas - ABNT, ABNT NBR ns. 15.112, 15.113, 15.114, 15.115 e 15.116, de 2004.</w:t>
      </w:r>
    </w:p>
    <w:p w14:paraId="3D6E3E56"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eastAsia="Calibri" w:hAnsiTheme="minorHAnsi" w:cstheme="minorHAnsi"/>
          <w:color w:val="auto"/>
          <w:sz w:val="24"/>
          <w:szCs w:val="24"/>
          <w:lang w:eastAsia="en-US"/>
        </w:rPr>
      </w:pPr>
      <w:r w:rsidRPr="00997E13">
        <w:rPr>
          <w:rFonts w:asciiTheme="minorHAnsi" w:eastAsia="Calibri" w:hAnsiTheme="minorHAnsi" w:cstheme="minorHAnsi"/>
          <w:color w:val="auto"/>
          <w:sz w:val="24"/>
          <w:szCs w:val="24"/>
          <w:lang w:eastAsia="en-US"/>
        </w:rPr>
        <w:t xml:space="preserve">Observar as </w:t>
      </w:r>
      <w:r w:rsidRPr="00997E13">
        <w:rPr>
          <w:rFonts w:asciiTheme="minorHAnsi" w:hAnsiTheme="minorHAnsi" w:cstheme="minorHAnsi"/>
          <w:color w:val="auto"/>
          <w:sz w:val="24"/>
          <w:szCs w:val="24"/>
        </w:rPr>
        <w:t>seguintes</w:t>
      </w:r>
      <w:r w:rsidRPr="00997E13">
        <w:rPr>
          <w:rFonts w:asciiTheme="minorHAnsi" w:eastAsia="Calibri" w:hAnsiTheme="minorHAnsi" w:cstheme="minorHAnsi"/>
          <w:color w:val="auto"/>
          <w:sz w:val="24"/>
          <w:szCs w:val="24"/>
          <w:lang w:eastAsia="en-US"/>
        </w:rPr>
        <w:t xml:space="preserve"> diretrizes de caráter ambiental:</w:t>
      </w:r>
    </w:p>
    <w:p w14:paraId="495A35BF" w14:textId="77777777" w:rsidR="00BB4755" w:rsidRPr="00997E13" w:rsidRDefault="00BB4755" w:rsidP="0019654F">
      <w:pPr>
        <w:pStyle w:val="PargrafodaLista"/>
        <w:numPr>
          <w:ilvl w:val="1"/>
          <w:numId w:val="218"/>
        </w:numPr>
        <w:spacing w:after="0" w:line="240" w:lineRule="auto"/>
        <w:jc w:val="both"/>
        <w:rPr>
          <w:rFonts w:cstheme="minorHAnsi"/>
          <w:vanish/>
          <w:sz w:val="24"/>
          <w:szCs w:val="24"/>
        </w:rPr>
      </w:pPr>
    </w:p>
    <w:p w14:paraId="24CCB0C9" w14:textId="77777777" w:rsidR="00BB4755" w:rsidRPr="00997E13" w:rsidRDefault="00BB4755" w:rsidP="0019654F">
      <w:pPr>
        <w:numPr>
          <w:ilvl w:val="2"/>
          <w:numId w:val="218"/>
        </w:numPr>
        <w:ind w:left="170" w:firstLine="709"/>
        <w:contextualSpacing/>
        <w:jc w:val="both"/>
        <w:rPr>
          <w:rFonts w:asciiTheme="minorHAnsi" w:eastAsia="Calibri" w:hAnsiTheme="minorHAnsi" w:cstheme="minorHAnsi"/>
        </w:rPr>
      </w:pPr>
      <w:r w:rsidRPr="00997E13">
        <w:rPr>
          <w:rFonts w:asciiTheme="minorHAnsi" w:eastAsia="Calibri" w:hAnsiTheme="minorHAnsi" w:cstheme="minorHAnsi"/>
        </w:rPr>
        <w:t>Qualquer</w:t>
      </w:r>
      <w:r w:rsidRPr="00997E13">
        <w:rPr>
          <w:rFonts w:asciiTheme="minorHAnsi" w:hAnsiTheme="minorHAnsi" w:cstheme="minorHAnsi"/>
        </w:rPr>
        <w:t xml:space="preserve"> instalação, equipamento ou processo, situado em local fixo, que</w:t>
      </w:r>
      <w:r w:rsidRPr="00997E13">
        <w:rPr>
          <w:rFonts w:asciiTheme="minorHAnsi" w:eastAsia="Calibri" w:hAnsiTheme="minorHAnsi" w:cstheme="minorHAnsi"/>
        </w:rPr>
        <w:t xml:space="preserve"> </w:t>
      </w:r>
      <w:r w:rsidRPr="00997E13">
        <w:rPr>
          <w:rFonts w:asciiTheme="minorHAnsi" w:hAnsiTheme="minorHAnsi" w:cstheme="minorHAnsi"/>
        </w:rPr>
        <w:t>libere</w:t>
      </w:r>
      <w:r w:rsidRPr="00997E13">
        <w:rPr>
          <w:rFonts w:asciiTheme="minorHAnsi" w:eastAsia="Calibri" w:hAnsiTheme="minorHAnsi" w:cstheme="minorHAnsi"/>
        </w:rPr>
        <w:t xml:space="preserve"> ou emita matéria para a atmosfera, por emissão pontual ou fugitiva, </w:t>
      </w:r>
      <w:r w:rsidRPr="00997E13">
        <w:rPr>
          <w:rFonts w:asciiTheme="minorHAnsi" w:hAnsiTheme="minorHAnsi" w:cstheme="minorHAnsi"/>
        </w:rPr>
        <w:t>utilizado</w:t>
      </w:r>
      <w:r w:rsidRPr="00997E13">
        <w:rPr>
          <w:rFonts w:asciiTheme="minorHAnsi" w:eastAsia="Calibri" w:hAnsiTheme="minorHAnsi" w:cstheme="minorHAnsi"/>
        </w:rPr>
        <w:t xml:space="preserve"> na execução contratual, deverá respeitar os limites máximos de emissão de poluentes admitidos na </w:t>
      </w:r>
      <w:hyperlink r:id="rId668" w:history="1">
        <w:r w:rsidRPr="00997E13">
          <w:rPr>
            <w:rStyle w:val="Hyperlink"/>
            <w:rFonts w:asciiTheme="minorHAnsi" w:eastAsia="Calibri" w:hAnsiTheme="minorHAnsi" w:cstheme="minorHAnsi"/>
          </w:rPr>
          <w:t>Resolução CONAMA n° 382, de 26/12/2006</w:t>
        </w:r>
      </w:hyperlink>
      <w:r w:rsidRPr="00997E13">
        <w:rPr>
          <w:rFonts w:asciiTheme="minorHAnsi" w:eastAsia="Calibri" w:hAnsiTheme="minorHAnsi" w:cstheme="minorHAnsi"/>
        </w:rPr>
        <w:t>, e legislação correlata, de acordo com o poluente e o tipo de fonte.</w:t>
      </w:r>
    </w:p>
    <w:p w14:paraId="5BA6E509" w14:textId="77777777" w:rsidR="00BB4755" w:rsidRPr="00997E13" w:rsidRDefault="00BB4755" w:rsidP="0019654F">
      <w:pPr>
        <w:numPr>
          <w:ilvl w:val="2"/>
          <w:numId w:val="218"/>
        </w:numPr>
        <w:ind w:left="170" w:firstLine="709"/>
        <w:contextualSpacing/>
        <w:jc w:val="both"/>
        <w:rPr>
          <w:rFonts w:asciiTheme="minorHAnsi" w:eastAsia="Calibri" w:hAnsiTheme="minorHAnsi" w:cstheme="minorHAnsi"/>
        </w:rPr>
      </w:pPr>
      <w:r w:rsidRPr="00997E13">
        <w:rPr>
          <w:rFonts w:asciiTheme="minorHAnsi" w:eastAsia="Calibri" w:hAnsiTheme="minorHAnsi" w:cstheme="minorHAnsi"/>
        </w:rPr>
        <w:t xml:space="preserve">Na execução contratual, conforme o caso, a emissão de ruídos não poderá ultrapassar os níveis </w:t>
      </w:r>
      <w:r w:rsidRPr="00997E13">
        <w:rPr>
          <w:rFonts w:asciiTheme="minorHAnsi" w:hAnsiTheme="minorHAnsi" w:cstheme="minorHAnsi"/>
        </w:rPr>
        <w:t>considerados</w:t>
      </w:r>
      <w:r w:rsidRPr="00997E13">
        <w:rPr>
          <w:rFonts w:asciiTheme="minorHAnsi" w:eastAsia="Calibri" w:hAnsiTheme="minorHAnsi" w:cstheme="minorHAnsi"/>
        </w:rPr>
        <w:t xml:space="preserve">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w:t>
      </w:r>
      <w:hyperlink r:id="rId669" w:history="1">
        <w:r w:rsidRPr="00997E13">
          <w:rPr>
            <w:rStyle w:val="Hyperlink"/>
            <w:rFonts w:asciiTheme="minorHAnsi" w:eastAsia="Calibri" w:hAnsiTheme="minorHAnsi" w:cstheme="minorHAnsi"/>
          </w:rPr>
          <w:t>Resolução CONAMA n° 01, de 08/03/90</w:t>
        </w:r>
      </w:hyperlink>
      <w:r w:rsidRPr="00997E13">
        <w:rPr>
          <w:rFonts w:asciiTheme="minorHAnsi" w:eastAsia="Calibri" w:hAnsiTheme="minorHAnsi" w:cstheme="minorHAnsi"/>
        </w:rPr>
        <w:t>, e legislação correlata.</w:t>
      </w:r>
    </w:p>
    <w:p w14:paraId="2CAD7831"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Nos termos do </w:t>
      </w:r>
      <w:hyperlink r:id="rId670" w:history="1">
        <w:r w:rsidRPr="00997E13">
          <w:rPr>
            <w:rStyle w:val="Hyperlink"/>
            <w:rFonts w:asciiTheme="minorHAnsi" w:hAnsiTheme="minorHAnsi" w:cstheme="minorHAnsi"/>
            <w:color w:val="auto"/>
            <w:sz w:val="24"/>
            <w:szCs w:val="24"/>
          </w:rPr>
          <w:t>artigo 4°, § 3°, da Instrução Normativa SLTI/MP n° 1, de 19/01/2010</w:t>
        </w:r>
      </w:hyperlink>
      <w:r w:rsidRPr="00997E13">
        <w:rPr>
          <w:rFonts w:asciiTheme="minorHAnsi" w:hAnsiTheme="minorHAnsi" w:cstheme="minorHAnsi"/>
          <w:color w:val="auto"/>
          <w:sz w:val="24"/>
          <w:szCs w:val="24"/>
        </w:rPr>
        <w:t>,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15E8B530"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Responder por qualquer acidente de trabalho na execução dos serviços, por uso indevido de patentes registradas em nome de terceiros, por danos resultantes de defeitos ou incorreções dos serviços ou dos bens do Contratante, de seus funcionários ou de terceiros, ainda que ocorridos em via pública junto ao serviço de engenharia.</w:t>
      </w:r>
    </w:p>
    <w:p w14:paraId="1B7BAD8F"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Realizar, conforme o caso, por meio de laboratórios previamente aprovados pela fiscalização e sob suas custas, os testes, ensaios, exames e provas que lhe caibam necessárias ao controle de qualidade dos materiais, serviços e equipamentos a serem aplicados nos trabalhos, conforme procedimento previsto nas especificações.</w:t>
      </w:r>
    </w:p>
    <w:p w14:paraId="72BE067C"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Providenciar, conforme o caso, as ligações definitivas das utilidades previstas no projeto (água, esgoto, gás, energia elétrica, telefone etc.), bem como atuar junto aos órgãos federais, estaduais e municipais e concessionárias de serviços públicos </w:t>
      </w:r>
      <w:r w:rsidRPr="00997E13">
        <w:rPr>
          <w:rFonts w:asciiTheme="minorHAnsi" w:hAnsiTheme="minorHAnsi" w:cstheme="minorHAnsi"/>
          <w:color w:val="auto"/>
          <w:sz w:val="24"/>
          <w:szCs w:val="24"/>
        </w:rPr>
        <w:lastRenderedPageBreak/>
        <w:t>para a obtenção de licenças e regularização dos serviços e atividades concluídas (ex.: Habite-se, Licença Ambiental de Operação etc.).</w:t>
      </w:r>
    </w:p>
    <w:p w14:paraId="7F0BC472"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eastAsia="Calibri" w:hAnsiTheme="minorHAnsi" w:cstheme="minorHAnsi"/>
          <w:color w:val="auto"/>
          <w:sz w:val="24"/>
          <w:szCs w:val="24"/>
          <w:lang w:eastAsia="en-US"/>
        </w:rPr>
      </w:pPr>
      <w:r w:rsidRPr="00997E13">
        <w:rPr>
          <w:rFonts w:asciiTheme="minorHAnsi" w:eastAsia="Calibri" w:hAnsiTheme="minorHAnsi" w:cstheme="minorHAnsi"/>
          <w:color w:val="auto"/>
          <w:sz w:val="24"/>
          <w:szCs w:val="24"/>
          <w:lang w:eastAsia="en-US"/>
        </w:rPr>
        <w:t>Fornecer os projetos executivos desenvolvidos pelos Contratados,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017C3DEF"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eastAsia="Calibri" w:hAnsiTheme="minorHAnsi" w:cstheme="minorHAnsi"/>
          <w:color w:val="auto"/>
          <w:sz w:val="24"/>
          <w:szCs w:val="24"/>
          <w:lang w:eastAsia="en-US"/>
        </w:rPr>
      </w:pPr>
      <w:r w:rsidRPr="00997E13">
        <w:rPr>
          <w:rFonts w:asciiTheme="minorHAnsi" w:eastAsia="Calibri" w:hAnsiTheme="minorHAnsi" w:cstheme="minorHAnsi"/>
          <w:color w:val="auto"/>
          <w:sz w:val="24"/>
          <w:szCs w:val="24"/>
          <w:lang w:eastAsia="en-US"/>
        </w:rPr>
        <w:t>A elaboração dos projetos executivos deverá partir das soluções desenvolvidas nos anteprojetos constantes neste Termo de Referência e seus anexos (Caderno de Encargos e Especificações Técnicas) e apresentar o detalhamento dos elementos construtivos e especificações técnicas, incorporando as alterações exigidas pelas mútuas interferências entre os diversos projetos.</w:t>
      </w:r>
    </w:p>
    <w:p w14:paraId="16609853"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eastAsia="Calibri" w:hAnsiTheme="minorHAnsi" w:cstheme="minorHAnsi"/>
          <w:color w:val="auto"/>
          <w:sz w:val="24"/>
          <w:szCs w:val="24"/>
        </w:rPr>
      </w:pPr>
      <w:r w:rsidRPr="00997E13">
        <w:rPr>
          <w:rFonts w:asciiTheme="minorHAnsi" w:eastAsia="Calibri" w:hAnsiTheme="minorHAnsi" w:cstheme="minorHAnsi"/>
          <w:color w:val="auto"/>
          <w:sz w:val="24"/>
          <w:szCs w:val="24"/>
          <w:lang w:eastAsia="en-US"/>
        </w:rPr>
        <w:t>Em se tratando de atividades que envolvam serviços de natureza intelectual, após a assinatura do contrato, o Contratado deverá participar de reunião inicial, devidamente registrada em Ata, para dar início à execução do serviço, com o esclarecimento das obrigações contratuais, em que estejam presentes os técnicos responsáveis pela elaboração do termo de referência, o gestor do contrato, o fiscal técnico do contrato, o fiscal administrativo do contrato, se houver, os técnicos da área requisitante, o preposto da empresa e os gerentes das áreas que executarão os serviços contratados.</w:t>
      </w:r>
    </w:p>
    <w:p w14:paraId="12C058DC" w14:textId="77777777" w:rsidR="00BB4755" w:rsidRPr="00997E13" w:rsidRDefault="00BB4755" w:rsidP="0019654F">
      <w:pPr>
        <w:pStyle w:val="Nivel01"/>
        <w:numPr>
          <w:ilvl w:val="0"/>
          <w:numId w:val="221"/>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DÉCIMA- OBRIGAÇÕES PERTINENTES À LGPD</w:t>
      </w:r>
    </w:p>
    <w:p w14:paraId="781DB172" w14:textId="77777777" w:rsidR="00BB4755" w:rsidRPr="00997E13" w:rsidRDefault="00BB4755" w:rsidP="0019654F">
      <w:pPr>
        <w:pStyle w:val="Nvel2-Red"/>
        <w:numPr>
          <w:ilvl w:val="1"/>
          <w:numId w:val="221"/>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As partes deverão cumprir a </w:t>
      </w:r>
      <w:hyperlink r:id="rId671" w:history="1">
        <w:r w:rsidRPr="00997E13">
          <w:rPr>
            <w:rStyle w:val="Hyperlink"/>
            <w:rFonts w:asciiTheme="minorHAnsi" w:hAnsiTheme="minorHAnsi" w:cstheme="minorHAnsi"/>
            <w:i w:val="0"/>
            <w:iCs w:val="0"/>
            <w:color w:val="auto"/>
            <w:sz w:val="24"/>
            <w:szCs w:val="24"/>
          </w:rPr>
          <w:t>Lei nº 13.709, de 14 de agosto de 2018 (LGPD)</w:t>
        </w:r>
      </w:hyperlink>
      <w:r w:rsidRPr="00997E13">
        <w:rPr>
          <w:rFonts w:asciiTheme="minorHAnsi" w:hAnsiTheme="minorHAnsi" w:cstheme="minorHAnsi"/>
          <w:i w:val="0"/>
          <w:iCs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262D497B" w14:textId="77777777" w:rsidR="00BB4755" w:rsidRPr="00997E13" w:rsidRDefault="00BB4755" w:rsidP="0019654F">
      <w:pPr>
        <w:pStyle w:val="Nvel2-Red"/>
        <w:numPr>
          <w:ilvl w:val="1"/>
          <w:numId w:val="221"/>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Os dados obtidos somente poderão ser utilizados para as finalidades que justificaram seu acesso e de acordo com a boa-fé e com os princípios do </w:t>
      </w:r>
      <w:hyperlink r:id="rId672" w:anchor="art6" w:history="1">
        <w:r w:rsidRPr="00997E13">
          <w:rPr>
            <w:rStyle w:val="Hyperlink"/>
            <w:rFonts w:asciiTheme="minorHAnsi" w:hAnsiTheme="minorHAnsi" w:cstheme="minorHAnsi"/>
            <w:i w:val="0"/>
            <w:iCs w:val="0"/>
            <w:color w:val="auto"/>
            <w:sz w:val="24"/>
            <w:szCs w:val="24"/>
          </w:rPr>
          <w:t>art. 6º da LGPD</w:t>
        </w:r>
      </w:hyperlink>
      <w:r w:rsidRPr="00997E13">
        <w:rPr>
          <w:rFonts w:asciiTheme="minorHAnsi" w:hAnsiTheme="minorHAnsi" w:cstheme="minorHAnsi"/>
          <w:i w:val="0"/>
          <w:iCs w:val="0"/>
          <w:color w:val="auto"/>
          <w:sz w:val="24"/>
          <w:szCs w:val="24"/>
        </w:rPr>
        <w:t xml:space="preserve">. </w:t>
      </w:r>
    </w:p>
    <w:p w14:paraId="3268B47F" w14:textId="77777777" w:rsidR="00BB4755" w:rsidRPr="00997E13" w:rsidRDefault="00BB4755" w:rsidP="0019654F">
      <w:pPr>
        <w:pStyle w:val="Nvel2-Red"/>
        <w:numPr>
          <w:ilvl w:val="1"/>
          <w:numId w:val="221"/>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É vedado o compartilhamento com terceiros dos dados obtidos fora das hipóteses permitidas em Lei.</w:t>
      </w:r>
    </w:p>
    <w:p w14:paraId="75E14A8B" w14:textId="77777777" w:rsidR="00BB4755" w:rsidRPr="00997E13" w:rsidRDefault="00BB4755" w:rsidP="0019654F">
      <w:pPr>
        <w:pStyle w:val="Nvel2-Red"/>
        <w:numPr>
          <w:ilvl w:val="1"/>
          <w:numId w:val="221"/>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A Administração deverá ser informada no prazo de 5 (cinco) dias úteis sobre todos os contratos de suboperação firmados ou que venham a ser celebrados pelo Contratado. </w:t>
      </w:r>
    </w:p>
    <w:p w14:paraId="5EF5B19A" w14:textId="77777777" w:rsidR="00BB4755" w:rsidRPr="00997E13" w:rsidRDefault="00BB4755" w:rsidP="0019654F">
      <w:pPr>
        <w:pStyle w:val="Nvel2-Red"/>
        <w:numPr>
          <w:ilvl w:val="1"/>
          <w:numId w:val="221"/>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Terminado o tratamento dos dados nos termos do </w:t>
      </w:r>
      <w:hyperlink r:id="rId673" w:anchor="art15" w:history="1">
        <w:r w:rsidRPr="00997E13">
          <w:rPr>
            <w:rStyle w:val="Hyperlink"/>
            <w:rFonts w:asciiTheme="minorHAnsi" w:hAnsiTheme="minorHAnsi" w:cstheme="minorHAnsi"/>
            <w:i w:val="0"/>
            <w:iCs w:val="0"/>
            <w:color w:val="auto"/>
            <w:sz w:val="24"/>
            <w:szCs w:val="24"/>
          </w:rPr>
          <w:t>art. 15 da LGPD</w:t>
        </w:r>
      </w:hyperlink>
      <w:r w:rsidRPr="00997E13">
        <w:rPr>
          <w:rFonts w:asciiTheme="minorHAnsi" w:hAnsiTheme="minorHAnsi" w:cstheme="minorHAnsi"/>
          <w:i w:val="0"/>
          <w:iCs w:val="0"/>
          <w:color w:val="auto"/>
          <w:sz w:val="24"/>
          <w:szCs w:val="24"/>
        </w:rPr>
        <w:t xml:space="preserve">, é dever do contratado eliminá-los, com exceção das hipóteses do </w:t>
      </w:r>
      <w:hyperlink r:id="rId674" w:anchor="art16" w:history="1">
        <w:r w:rsidRPr="00997E13">
          <w:rPr>
            <w:rStyle w:val="Hyperlink"/>
            <w:rFonts w:asciiTheme="minorHAnsi" w:hAnsiTheme="minorHAnsi" w:cstheme="minorHAnsi"/>
            <w:i w:val="0"/>
            <w:iCs w:val="0"/>
            <w:color w:val="auto"/>
            <w:sz w:val="24"/>
            <w:szCs w:val="24"/>
          </w:rPr>
          <w:t>art. 16 da LGPD</w:t>
        </w:r>
      </w:hyperlink>
      <w:r w:rsidRPr="00997E13">
        <w:rPr>
          <w:rFonts w:asciiTheme="minorHAnsi" w:hAnsiTheme="minorHAnsi" w:cstheme="minorHAnsi"/>
          <w:i w:val="0"/>
          <w:iCs w:val="0"/>
          <w:color w:val="auto"/>
          <w:sz w:val="24"/>
          <w:szCs w:val="24"/>
        </w:rPr>
        <w:t xml:space="preserve">, incluindo aquelas em que houver necessidade de guarda de documentação para fins de comprovação do cumprimento de obrigações legais ou contratuais e somente enquanto não prescritas essas obrigações. </w:t>
      </w:r>
    </w:p>
    <w:p w14:paraId="12AB4B92" w14:textId="77777777" w:rsidR="00BB4755" w:rsidRPr="00997E13" w:rsidRDefault="00BB4755" w:rsidP="0019654F">
      <w:pPr>
        <w:pStyle w:val="Nvel2-Red"/>
        <w:numPr>
          <w:ilvl w:val="1"/>
          <w:numId w:val="221"/>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É dever do contratado orientar e treinar seus empregados sobre os deveres, requisitos e responsabilidades decorrentes da LGPD. </w:t>
      </w:r>
    </w:p>
    <w:p w14:paraId="507EE5B9" w14:textId="77777777" w:rsidR="00BB4755" w:rsidRPr="00997E13" w:rsidRDefault="00BB4755" w:rsidP="0019654F">
      <w:pPr>
        <w:pStyle w:val="Nvel2-Red"/>
        <w:numPr>
          <w:ilvl w:val="1"/>
          <w:numId w:val="221"/>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lastRenderedPageBreak/>
        <w:t>O Contratado deverá exigir de suboperadores e subcontratados o cumprimento dos deveres da presente cláusula, permanecendo integralmente responsável por garantir sua observância.</w:t>
      </w:r>
    </w:p>
    <w:p w14:paraId="2F3FC133" w14:textId="77777777" w:rsidR="00BB4755" w:rsidRPr="00997E13" w:rsidRDefault="00BB4755" w:rsidP="0019654F">
      <w:pPr>
        <w:pStyle w:val="Nvel2-Red"/>
        <w:numPr>
          <w:ilvl w:val="1"/>
          <w:numId w:val="221"/>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O Contratante poderá realizar diligência para aferir o cumprimento dessa cláusula, devendo o Contratado atender prontamente eventuais pedidos de comprovação formulados. </w:t>
      </w:r>
    </w:p>
    <w:p w14:paraId="3BE396F2" w14:textId="77777777" w:rsidR="00BB4755" w:rsidRPr="00997E13" w:rsidRDefault="00BB4755" w:rsidP="0019654F">
      <w:pPr>
        <w:pStyle w:val="Nvel2-Red"/>
        <w:numPr>
          <w:ilvl w:val="1"/>
          <w:numId w:val="221"/>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25229E74" w14:textId="77777777" w:rsidR="00BB4755" w:rsidRPr="00997E13" w:rsidRDefault="00BB4755" w:rsidP="0019654F">
      <w:pPr>
        <w:pStyle w:val="Nvel2-Red"/>
        <w:numPr>
          <w:ilvl w:val="1"/>
          <w:numId w:val="221"/>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Bancos de dados formados a partir de contratos administrativos, notadamente aqueles que se proponham a armazenar dados pessoais, devem ser mantidos em ambiente virtual controlado, com registro individual rastreável de tratamentos realizados (</w:t>
      </w:r>
      <w:hyperlink r:id="rId675" w:history="1">
        <w:r w:rsidRPr="00997E13">
          <w:rPr>
            <w:rStyle w:val="Hyperlink"/>
            <w:rFonts w:asciiTheme="minorHAnsi" w:hAnsiTheme="minorHAnsi" w:cstheme="minorHAnsi"/>
            <w:i w:val="0"/>
            <w:iCs w:val="0"/>
            <w:color w:val="auto"/>
            <w:sz w:val="24"/>
            <w:szCs w:val="24"/>
          </w:rPr>
          <w:t>LGPD, art. 37</w:t>
        </w:r>
      </w:hyperlink>
      <w:r w:rsidRPr="00997E13">
        <w:rPr>
          <w:rFonts w:asciiTheme="minorHAnsi" w:hAnsiTheme="minorHAnsi" w:cstheme="minorHAnsi"/>
          <w:i w:val="0"/>
          <w:iCs w:val="0"/>
          <w:color w:val="auto"/>
          <w:sz w:val="24"/>
          <w:szCs w:val="24"/>
        </w:rPr>
        <w:t>), com cada acesso, data, horário e registro da finalidade, para efeito de responsabilização, em caso de eventuais omissões, desvios ou abusos.</w:t>
      </w:r>
    </w:p>
    <w:p w14:paraId="3C258821" w14:textId="77777777" w:rsidR="00BB4755" w:rsidRPr="00997E13" w:rsidRDefault="00BB4755" w:rsidP="0019654F">
      <w:pPr>
        <w:pStyle w:val="Nvel3-R"/>
        <w:numPr>
          <w:ilvl w:val="2"/>
          <w:numId w:val="221"/>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Os referidos bancos de dados devem ser desenvolvidos em formato interoperável, a fim de garantir a reutilização desses dados pela Administração nas hipóteses previstas na LGPD.</w:t>
      </w:r>
    </w:p>
    <w:p w14:paraId="06E4387A" w14:textId="77777777" w:rsidR="00BB4755" w:rsidRPr="00997E13" w:rsidRDefault="00BB4755" w:rsidP="0019654F">
      <w:pPr>
        <w:pStyle w:val="Nvel2-Red"/>
        <w:numPr>
          <w:ilvl w:val="1"/>
          <w:numId w:val="221"/>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14:paraId="7C5755AA" w14:textId="77777777" w:rsidR="00BB4755" w:rsidRPr="00997E13" w:rsidRDefault="00BB4755" w:rsidP="0019654F">
      <w:pPr>
        <w:pStyle w:val="Nvel2-Red"/>
        <w:numPr>
          <w:ilvl w:val="1"/>
          <w:numId w:val="221"/>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Os contratos e convênios de que trata o </w:t>
      </w:r>
      <w:hyperlink r:id="rId676" w:anchor="art26§1" w:history="1">
        <w:r w:rsidRPr="00997E13">
          <w:rPr>
            <w:rStyle w:val="Hyperlink"/>
            <w:rFonts w:asciiTheme="minorHAnsi" w:hAnsiTheme="minorHAnsi" w:cstheme="minorHAnsi"/>
            <w:i w:val="0"/>
            <w:iCs w:val="0"/>
            <w:color w:val="auto"/>
            <w:sz w:val="24"/>
            <w:szCs w:val="24"/>
          </w:rPr>
          <w:t>§ 1º do art. 26 da LGPD</w:t>
        </w:r>
      </w:hyperlink>
      <w:r w:rsidRPr="00997E13">
        <w:rPr>
          <w:rFonts w:asciiTheme="minorHAnsi" w:hAnsiTheme="minorHAnsi" w:cstheme="minorHAnsi"/>
          <w:i w:val="0"/>
          <w:iCs w:val="0"/>
          <w:color w:val="auto"/>
          <w:sz w:val="24"/>
          <w:szCs w:val="24"/>
        </w:rPr>
        <w:t xml:space="preserve"> deverão ser comunicados à autoridade nacional.</w:t>
      </w:r>
    </w:p>
    <w:p w14:paraId="3D7E678C" w14:textId="77777777" w:rsidR="00BB4755" w:rsidRPr="00997E13" w:rsidRDefault="00BB4755" w:rsidP="0019654F">
      <w:pPr>
        <w:pStyle w:val="Nivel01"/>
        <w:numPr>
          <w:ilvl w:val="0"/>
          <w:numId w:val="221"/>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DÉCIMA PRIMEIRA – GARANTIA DE EXECUÇÃO (</w:t>
      </w:r>
      <w:hyperlink r:id="rId677" w:anchor="art92" w:history="1">
        <w:r w:rsidRPr="00997E13">
          <w:rPr>
            <w:rStyle w:val="Hyperlink"/>
            <w:rFonts w:asciiTheme="minorHAnsi" w:hAnsiTheme="minorHAnsi" w:cstheme="minorHAnsi"/>
            <w:color w:val="auto"/>
            <w:sz w:val="24"/>
            <w:szCs w:val="24"/>
          </w:rPr>
          <w:t>art. 92, XII e XIII</w:t>
        </w:r>
      </w:hyperlink>
      <w:r w:rsidRPr="00997E13">
        <w:rPr>
          <w:rFonts w:asciiTheme="minorHAnsi" w:hAnsiTheme="minorHAnsi" w:cstheme="minorHAnsi"/>
          <w:sz w:val="24"/>
          <w:szCs w:val="24"/>
        </w:rPr>
        <w:t>)</w:t>
      </w:r>
    </w:p>
    <w:p w14:paraId="35574B63"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Não haverá exigência de garantia contratual da execução.</w:t>
      </w:r>
    </w:p>
    <w:p w14:paraId="70F3F386" w14:textId="77777777" w:rsidR="00BB4755" w:rsidRPr="00997E13" w:rsidRDefault="00BB4755" w:rsidP="00BB4755">
      <w:pPr>
        <w:pStyle w:val="ou"/>
        <w:spacing w:before="0" w:after="0" w:line="240" w:lineRule="auto"/>
        <w:ind w:firstLine="567"/>
        <w:rPr>
          <w:rFonts w:asciiTheme="minorHAnsi" w:hAnsiTheme="minorHAnsi" w:cstheme="minorHAnsi"/>
          <w:i w:val="0"/>
          <w:iCs w:val="0"/>
          <w:color w:val="auto"/>
        </w:rPr>
      </w:pPr>
      <w:r w:rsidRPr="00997E13">
        <w:rPr>
          <w:rFonts w:asciiTheme="minorHAnsi" w:hAnsiTheme="minorHAnsi" w:cstheme="minorHAnsi"/>
          <w:i w:val="0"/>
          <w:iCs w:val="0"/>
          <w:color w:val="auto"/>
        </w:rPr>
        <w:t>OU</w:t>
      </w:r>
    </w:p>
    <w:p w14:paraId="59D23E5C"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bookmarkStart w:id="181" w:name="_Ref122964679"/>
      <w:r w:rsidRPr="00997E13">
        <w:rPr>
          <w:rFonts w:asciiTheme="minorHAnsi" w:hAnsiTheme="minorHAnsi" w:cstheme="minorHAnsi"/>
          <w:color w:val="auto"/>
          <w:sz w:val="24"/>
          <w:szCs w:val="24"/>
        </w:rPr>
        <w:t xml:space="preserve">A contratação conta com garantia de execução, nos moldes do </w:t>
      </w:r>
      <w:hyperlink r:id="rId678" w:anchor="art96" w:history="1">
        <w:r w:rsidRPr="00997E13">
          <w:rPr>
            <w:rStyle w:val="Hyperlink"/>
            <w:rFonts w:asciiTheme="minorHAnsi" w:hAnsiTheme="minorHAnsi" w:cstheme="minorHAnsi"/>
            <w:color w:val="auto"/>
            <w:sz w:val="24"/>
            <w:szCs w:val="24"/>
          </w:rPr>
          <w:t>art. 96 da Lei nº 14.133, de 2021</w:t>
        </w:r>
      </w:hyperlink>
      <w:r w:rsidRPr="00997E13">
        <w:rPr>
          <w:rFonts w:asciiTheme="minorHAnsi" w:hAnsiTheme="minorHAnsi" w:cstheme="minorHAnsi"/>
          <w:color w:val="auto"/>
          <w:sz w:val="24"/>
          <w:szCs w:val="24"/>
        </w:rPr>
        <w:t>, em valor correspondente a X% (XXXX por cento) do valor inicial/total/anual do contrato.</w:t>
      </w:r>
      <w:bookmarkEnd w:id="181"/>
    </w:p>
    <w:p w14:paraId="71AF31CD" w14:textId="77777777" w:rsidR="00BB4755" w:rsidRPr="00997E13" w:rsidRDefault="00BB4755" w:rsidP="00BB4755">
      <w:pPr>
        <w:pStyle w:val="ou"/>
        <w:spacing w:before="0" w:after="0" w:line="240" w:lineRule="auto"/>
        <w:ind w:firstLine="567"/>
        <w:rPr>
          <w:rFonts w:asciiTheme="minorHAnsi" w:hAnsiTheme="minorHAnsi" w:cstheme="minorHAnsi"/>
          <w:i w:val="0"/>
          <w:iCs w:val="0"/>
          <w:color w:val="auto"/>
        </w:rPr>
      </w:pPr>
      <w:bookmarkStart w:id="182" w:name="_Hlk122963563"/>
      <w:r w:rsidRPr="00997E13">
        <w:rPr>
          <w:rFonts w:asciiTheme="minorHAnsi" w:hAnsiTheme="minorHAnsi" w:cstheme="minorHAnsi"/>
          <w:i w:val="0"/>
          <w:iCs w:val="0"/>
          <w:color w:val="auto"/>
        </w:rPr>
        <w:t>OU</w:t>
      </w:r>
    </w:p>
    <w:p w14:paraId="69167244" w14:textId="77777777" w:rsidR="00BB4755" w:rsidRPr="00997E13" w:rsidRDefault="00BB4755" w:rsidP="0019654F">
      <w:pPr>
        <w:pStyle w:val="Nvel2-Red"/>
        <w:numPr>
          <w:ilvl w:val="1"/>
          <w:numId w:val="221"/>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bookmarkStart w:id="183" w:name="_Ref122964666"/>
      <w:bookmarkEnd w:id="182"/>
      <w:r w:rsidRPr="00997E13">
        <w:rPr>
          <w:rFonts w:asciiTheme="minorHAnsi" w:hAnsiTheme="minorHAnsi" w:cstheme="minorHAnsi"/>
          <w:i w:val="0"/>
          <w:iCs w:val="0"/>
          <w:color w:val="auto"/>
          <w:sz w:val="24"/>
          <w:szCs w:val="24"/>
        </w:rPr>
        <w:t xml:space="preserve">A contratação conta com garantia de execução do contrato, nos moldes do </w:t>
      </w:r>
      <w:hyperlink r:id="rId679" w:anchor="art96" w:history="1">
        <w:r w:rsidRPr="00997E13">
          <w:rPr>
            <w:rStyle w:val="Hyperlink"/>
            <w:rFonts w:asciiTheme="minorHAnsi" w:hAnsiTheme="minorHAnsi" w:cstheme="minorHAnsi"/>
            <w:i w:val="0"/>
            <w:iCs w:val="0"/>
            <w:color w:val="auto"/>
            <w:sz w:val="24"/>
            <w:szCs w:val="24"/>
          </w:rPr>
          <w:t>art. 96</w:t>
        </w:r>
      </w:hyperlink>
      <w:r w:rsidRPr="00997E13">
        <w:rPr>
          <w:rFonts w:asciiTheme="minorHAnsi" w:hAnsiTheme="minorHAnsi" w:cstheme="minorHAnsi"/>
          <w:i w:val="0"/>
          <w:iCs w:val="0"/>
          <w:color w:val="auto"/>
          <w:sz w:val="24"/>
          <w:szCs w:val="24"/>
        </w:rPr>
        <w:t xml:space="preserve">, combinado com </w:t>
      </w:r>
      <w:hyperlink r:id="rId680" w:anchor="art101" w:history="1">
        <w:r w:rsidRPr="00997E13">
          <w:rPr>
            <w:rStyle w:val="Hyperlink"/>
            <w:rFonts w:asciiTheme="minorHAnsi" w:hAnsiTheme="minorHAnsi" w:cstheme="minorHAnsi"/>
            <w:i w:val="0"/>
            <w:iCs w:val="0"/>
            <w:color w:val="auto"/>
            <w:sz w:val="24"/>
            <w:szCs w:val="24"/>
          </w:rPr>
          <w:t>art. 101, ambos da Lei nº 14.133, de 2021</w:t>
        </w:r>
      </w:hyperlink>
      <w:r w:rsidRPr="00997E13">
        <w:rPr>
          <w:rFonts w:asciiTheme="minorHAnsi" w:hAnsiTheme="minorHAnsi" w:cstheme="minorHAnsi"/>
          <w:i w:val="0"/>
          <w:iCs w:val="0"/>
          <w:color w:val="auto"/>
          <w:sz w:val="24"/>
          <w:szCs w:val="24"/>
        </w:rPr>
        <w:t xml:space="preserve"> em valor correspondente a X% (XXXX por cento) do valor total/anual do contrato, acrescido do valor dos bens abaixo arrolados, dos quais o contratado será depositário:</w:t>
      </w:r>
      <w:bookmarkEnd w:id="183"/>
    </w:p>
    <w:p w14:paraId="1D2A9104" w14:textId="77777777" w:rsidR="00BB4755" w:rsidRPr="00997E13" w:rsidRDefault="00BB4755" w:rsidP="0019654F">
      <w:pPr>
        <w:pStyle w:val="Nvel3-R"/>
        <w:numPr>
          <w:ilvl w:val="2"/>
          <w:numId w:val="221"/>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 BEM 1.............. Valor</w:t>
      </w:r>
    </w:p>
    <w:p w14:paraId="050A1907" w14:textId="77777777" w:rsidR="00BB4755" w:rsidRPr="00997E13" w:rsidRDefault="00BB4755" w:rsidP="0019654F">
      <w:pPr>
        <w:pStyle w:val="Nvel3-R"/>
        <w:numPr>
          <w:ilvl w:val="2"/>
          <w:numId w:val="221"/>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 BEM 2 .............Valor</w:t>
      </w:r>
    </w:p>
    <w:p w14:paraId="6F6EDB76" w14:textId="77777777" w:rsidR="00BB4755" w:rsidRPr="00997E13" w:rsidRDefault="00BB4755" w:rsidP="0019654F">
      <w:pPr>
        <w:pStyle w:val="Nvel3-R"/>
        <w:numPr>
          <w:ilvl w:val="2"/>
          <w:numId w:val="221"/>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 ...</w:t>
      </w:r>
    </w:p>
    <w:p w14:paraId="0AE6275F" w14:textId="77777777" w:rsidR="00BB4755" w:rsidRPr="00997E13" w:rsidRDefault="00BB4755" w:rsidP="0019654F">
      <w:pPr>
        <w:pStyle w:val="Nvel3-R"/>
        <w:numPr>
          <w:ilvl w:val="2"/>
          <w:numId w:val="221"/>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TOTAL ............. Valor total</w:t>
      </w:r>
    </w:p>
    <w:p w14:paraId="3A811166" w14:textId="77777777" w:rsidR="00BB4755" w:rsidRPr="00997E13" w:rsidRDefault="00BB4755" w:rsidP="00BB4755">
      <w:pPr>
        <w:pStyle w:val="ou"/>
        <w:spacing w:before="0" w:after="0" w:line="240" w:lineRule="auto"/>
        <w:ind w:firstLine="567"/>
        <w:rPr>
          <w:rFonts w:asciiTheme="minorHAnsi" w:hAnsiTheme="minorHAnsi" w:cstheme="minorHAnsi"/>
          <w:i w:val="0"/>
          <w:iCs w:val="0"/>
          <w:color w:val="auto"/>
        </w:rPr>
      </w:pPr>
      <w:r w:rsidRPr="00997E13">
        <w:rPr>
          <w:rFonts w:asciiTheme="minorHAnsi" w:hAnsiTheme="minorHAnsi" w:cstheme="minorHAnsi"/>
          <w:i w:val="0"/>
          <w:iCs w:val="0"/>
          <w:color w:val="auto"/>
        </w:rPr>
        <w:t>OU</w:t>
      </w:r>
    </w:p>
    <w:p w14:paraId="04853E24" w14:textId="77777777" w:rsidR="00BB4755" w:rsidRPr="00997E13" w:rsidRDefault="00BB4755" w:rsidP="0019654F">
      <w:pPr>
        <w:pStyle w:val="Nvel2-Red"/>
        <w:numPr>
          <w:ilvl w:val="1"/>
          <w:numId w:val="221"/>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bookmarkStart w:id="184" w:name="_Ref122964981"/>
      <w:r w:rsidRPr="00997E13">
        <w:rPr>
          <w:rFonts w:asciiTheme="minorHAnsi" w:hAnsiTheme="minorHAnsi" w:cstheme="minorHAnsi"/>
          <w:i w:val="0"/>
          <w:iCs w:val="0"/>
          <w:color w:val="auto"/>
          <w:sz w:val="24"/>
          <w:szCs w:val="24"/>
        </w:rPr>
        <w:t>A contratação conta com garantia de execução,</w:t>
      </w:r>
      <w:r w:rsidRPr="00997E13" w:rsidDel="006F5181">
        <w:rPr>
          <w:rFonts w:asciiTheme="minorHAnsi" w:hAnsiTheme="minorHAnsi" w:cstheme="minorHAnsi"/>
          <w:i w:val="0"/>
          <w:iCs w:val="0"/>
          <w:color w:val="auto"/>
          <w:sz w:val="24"/>
          <w:szCs w:val="24"/>
        </w:rPr>
        <w:t xml:space="preserve"> </w:t>
      </w:r>
      <w:r w:rsidRPr="00997E13">
        <w:rPr>
          <w:rFonts w:asciiTheme="minorHAnsi" w:hAnsiTheme="minorHAnsi" w:cstheme="minorHAnsi"/>
          <w:i w:val="0"/>
          <w:iCs w:val="0"/>
          <w:color w:val="auto"/>
          <w:sz w:val="24"/>
          <w:szCs w:val="24"/>
        </w:rPr>
        <w:t xml:space="preserve">na modalidade seguro-garantia, com cláusula de retomada, conforme </w:t>
      </w:r>
      <w:hyperlink r:id="rId681" w:anchor="art102" w:history="1">
        <w:r w:rsidRPr="00997E13">
          <w:rPr>
            <w:rStyle w:val="Hyperlink"/>
            <w:rFonts w:asciiTheme="minorHAnsi" w:hAnsiTheme="minorHAnsi" w:cstheme="minorHAnsi"/>
            <w:i w:val="0"/>
            <w:iCs w:val="0"/>
            <w:color w:val="auto"/>
            <w:sz w:val="24"/>
            <w:szCs w:val="24"/>
          </w:rPr>
          <w:t>art. 102 da Lei nº 14.133, de 2021</w:t>
        </w:r>
      </w:hyperlink>
      <w:r w:rsidRPr="00997E13">
        <w:rPr>
          <w:rFonts w:asciiTheme="minorHAnsi" w:hAnsiTheme="minorHAnsi" w:cstheme="minorHAnsi"/>
          <w:i w:val="0"/>
          <w:iCs w:val="0"/>
          <w:color w:val="auto"/>
          <w:sz w:val="24"/>
          <w:szCs w:val="24"/>
        </w:rPr>
        <w:t>, em valor correspondente a X% (XXXX por cento) do valor inicial/total/anual do contrato.</w:t>
      </w:r>
      <w:bookmarkEnd w:id="184"/>
      <w:r w:rsidRPr="00997E13">
        <w:rPr>
          <w:rFonts w:asciiTheme="minorHAnsi" w:hAnsiTheme="minorHAnsi" w:cstheme="minorHAnsi"/>
          <w:i w:val="0"/>
          <w:iCs w:val="0"/>
          <w:color w:val="auto"/>
          <w:sz w:val="24"/>
          <w:szCs w:val="24"/>
        </w:rPr>
        <w:t xml:space="preserve"> </w:t>
      </w:r>
    </w:p>
    <w:p w14:paraId="06AD9484"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Em caso de inadimplemento pelo Contratado, a seguradora deverá assumir a execução e concluir o objeto do contrato (</w:t>
      </w:r>
      <w:hyperlink r:id="rId682" w:anchor="art102" w:history="1">
        <w:r w:rsidRPr="00997E13">
          <w:rPr>
            <w:rStyle w:val="Hyperlink"/>
            <w:rFonts w:asciiTheme="minorHAnsi" w:hAnsiTheme="minorHAnsi" w:cstheme="minorHAnsi"/>
            <w:color w:val="auto"/>
            <w:sz w:val="24"/>
            <w:szCs w:val="24"/>
          </w:rPr>
          <w:t>Lei nº 14.133/2021, art. 102</w:t>
        </w:r>
      </w:hyperlink>
      <w:r w:rsidRPr="00997E13">
        <w:rPr>
          <w:rFonts w:asciiTheme="minorHAnsi" w:hAnsiTheme="minorHAnsi" w:cstheme="minorHAnsi"/>
          <w:color w:val="auto"/>
          <w:sz w:val="24"/>
          <w:szCs w:val="24"/>
        </w:rPr>
        <w:t>).</w:t>
      </w:r>
    </w:p>
    <w:p w14:paraId="4C275096"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lastRenderedPageBreak/>
        <w:t>A seguradora figura como interveniente anuente do presente contrato, e nesta qualidade também deverá figurar dos termos aditivos que vierem a ser firmados, e poderá:</w:t>
      </w:r>
    </w:p>
    <w:p w14:paraId="1B4B7305" w14:textId="77777777" w:rsidR="00BB4755" w:rsidRPr="00997E13" w:rsidRDefault="00BB4755" w:rsidP="0019654F">
      <w:pPr>
        <w:pStyle w:val="Nivel3"/>
        <w:numPr>
          <w:ilvl w:val="2"/>
          <w:numId w:val="219"/>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Ter livre acesso às instalações em que for executado o contrato principal.</w:t>
      </w:r>
    </w:p>
    <w:p w14:paraId="38884934" w14:textId="77777777" w:rsidR="00BB4755" w:rsidRPr="00997E13" w:rsidRDefault="00BB4755" w:rsidP="0019654F">
      <w:pPr>
        <w:pStyle w:val="Nivel3"/>
        <w:numPr>
          <w:ilvl w:val="2"/>
          <w:numId w:val="219"/>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Acompanhar a execução do contrato principal.</w:t>
      </w:r>
    </w:p>
    <w:p w14:paraId="5F6D272E" w14:textId="77777777" w:rsidR="00BB4755" w:rsidRPr="00997E13" w:rsidRDefault="00BB4755" w:rsidP="0019654F">
      <w:pPr>
        <w:pStyle w:val="Nivel3"/>
        <w:numPr>
          <w:ilvl w:val="2"/>
          <w:numId w:val="219"/>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Ter acesso a auditoria técnica e contábil.</w:t>
      </w:r>
    </w:p>
    <w:p w14:paraId="79850100" w14:textId="77777777" w:rsidR="00BB4755" w:rsidRPr="00997E13" w:rsidRDefault="00BB4755" w:rsidP="0019654F">
      <w:pPr>
        <w:pStyle w:val="Nivel3"/>
        <w:numPr>
          <w:ilvl w:val="2"/>
          <w:numId w:val="219"/>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Requerer esclarecimentos ao responsável técnico pela obra ou pelo fornecimento.</w:t>
      </w:r>
    </w:p>
    <w:p w14:paraId="7E844F69"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 emissão de empenho em nome da seguradora, ou a quem ela indicar para a conclusão do contrato, será autorizada desde que demonstrada sua regularidade fiscal.</w:t>
      </w:r>
    </w:p>
    <w:p w14:paraId="34E77D6F"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 seguradora poderá subcontratar a conclusão do contrato, total ou parcialmente.</w:t>
      </w:r>
    </w:p>
    <w:p w14:paraId="2FC3E2C4"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Na hipótese de inadimplemento do contratado, serão observadas as seguintes disposições:</w:t>
      </w:r>
    </w:p>
    <w:p w14:paraId="08DF5212" w14:textId="77777777" w:rsidR="00BB4755" w:rsidRPr="00997E13" w:rsidRDefault="00BB4755" w:rsidP="0019654F">
      <w:pPr>
        <w:pStyle w:val="Nivel3"/>
        <w:numPr>
          <w:ilvl w:val="2"/>
          <w:numId w:val="220"/>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Caso a seguradora execute e conclua o objeto do contrato, estará isenta da obrigação de pagar a importância segurada indicada na apólice.</w:t>
      </w:r>
    </w:p>
    <w:p w14:paraId="7A5C4059" w14:textId="77777777" w:rsidR="00BB4755" w:rsidRPr="00997E13" w:rsidRDefault="00BB4755" w:rsidP="0019654F">
      <w:pPr>
        <w:pStyle w:val="Nivel3"/>
        <w:numPr>
          <w:ilvl w:val="2"/>
          <w:numId w:val="220"/>
        </w:numPr>
        <w:autoSpaceDN/>
        <w:spacing w:before="0" w:after="0" w:line="240" w:lineRule="auto"/>
        <w:ind w:left="924"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Caso a seguradora não assuma a execução do contrato, pagará a integralidade da importância segurada indicada na apólice.</w:t>
      </w:r>
    </w:p>
    <w:p w14:paraId="401D7EEF" w14:textId="77777777" w:rsidR="00BB4755" w:rsidRPr="00997E13" w:rsidRDefault="00BB4755" w:rsidP="0019654F">
      <w:pPr>
        <w:pStyle w:val="Nvel2-Red"/>
        <w:numPr>
          <w:ilvl w:val="1"/>
          <w:numId w:val="221"/>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Caso utili</w:t>
      </w:r>
      <w:r w:rsidRPr="00997E13">
        <w:rPr>
          <w:rFonts w:asciiTheme="minorHAnsi" w:hAnsiTheme="minorHAnsi" w:cstheme="minorHAnsi"/>
          <w:i w:val="0"/>
          <w:iCs w:val="0"/>
          <w:color w:val="auto"/>
          <w:sz w:val="24"/>
          <w:szCs w:val="24"/>
          <w:lang w:eastAsia="en-US"/>
        </w:rPr>
        <w:t xml:space="preserve">zada a modalidade </w:t>
      </w:r>
      <w:r w:rsidRPr="00997E13">
        <w:rPr>
          <w:rFonts w:asciiTheme="minorHAnsi" w:hAnsiTheme="minorHAnsi" w:cstheme="minorHAnsi"/>
          <w:i w:val="0"/>
          <w:iCs w:val="0"/>
          <w:color w:val="auto"/>
          <w:sz w:val="24"/>
          <w:szCs w:val="24"/>
        </w:rPr>
        <w:t>de seguro-garantia, a apólice deverá ter validade durante a vigência do contrato E/OU por XXXXXX dias após o término da vigência contratual, permanecendo em vigor mesmo que o contratado não pague o prêmio nas datas convencionadas.</w:t>
      </w:r>
    </w:p>
    <w:p w14:paraId="469B602E" w14:textId="77777777" w:rsidR="00BB4755" w:rsidRPr="00997E13" w:rsidRDefault="00BB4755" w:rsidP="0019654F">
      <w:pPr>
        <w:pStyle w:val="Nvel2-Red"/>
        <w:numPr>
          <w:ilvl w:val="1"/>
          <w:numId w:val="221"/>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A apólice do seguro garantia deverá acompanhar as modificações referentes à vigência do contrato principal mediante a emissão do respectivo endosso pela seguradora.</w:t>
      </w:r>
    </w:p>
    <w:p w14:paraId="51C597E1" w14:textId="4EEDF5B6"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bookmarkStart w:id="185" w:name="_Ref122963805"/>
      <w:r w:rsidRPr="00997E13">
        <w:rPr>
          <w:rFonts w:asciiTheme="minorHAnsi" w:hAnsiTheme="minorHAnsi" w:cstheme="minorHAnsi"/>
          <w:color w:val="auto"/>
          <w:sz w:val="24"/>
          <w:szCs w:val="24"/>
        </w:rPr>
        <w:t xml:space="preserve">Será permitida a substituição da apólice de seguro-garantia na data de renovação ou de aniversário, desde que mantidas as condições e coberturas da apólice vigente e nenhum período fique descoberto, ressalvado o disposto no item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_Ref118297051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11.9</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deste contrato.</w:t>
      </w:r>
      <w:bookmarkEnd w:id="185"/>
    </w:p>
    <w:p w14:paraId="24608468"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bookmarkStart w:id="186" w:name="_Ref122963827"/>
      <w:r w:rsidRPr="00997E13">
        <w:rPr>
          <w:rFonts w:asciiTheme="minorHAnsi" w:hAnsiTheme="minorHAnsi" w:cstheme="minorHAnsi"/>
          <w:color w:val="auto"/>
          <w:sz w:val="24"/>
          <w:szCs w:val="24"/>
        </w:rPr>
        <w:t>Caso utilizada outra modalidade de garantia, somente será liberada ou restituída após a fiel execução do contrato ou após a sua extinção por culpa exclusiva da Administração e, quando em dinheiro, será atualizada monetariamente.</w:t>
      </w:r>
      <w:bookmarkEnd w:id="186"/>
    </w:p>
    <w:p w14:paraId="25C45250"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bookmarkStart w:id="187" w:name="_Ref122963836"/>
      <w:r w:rsidRPr="00997E13">
        <w:rPr>
          <w:rFonts w:asciiTheme="minorHAnsi" w:hAnsiTheme="minorHAnsi" w:cstheme="minorHAnsi"/>
          <w:color w:val="auto"/>
          <w:sz w:val="24"/>
          <w:szCs w:val="24"/>
        </w:rPr>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187"/>
    </w:p>
    <w:p w14:paraId="77969A4E"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 garantia assegurará, qualquer que seja a modalidade escolhida, o pagamento de: </w:t>
      </w:r>
    </w:p>
    <w:p w14:paraId="67AA9AF8" w14:textId="77777777" w:rsidR="00BB4755" w:rsidRPr="00997E13" w:rsidRDefault="00BB4755" w:rsidP="0019654F">
      <w:pPr>
        <w:pStyle w:val="Nvel3-R"/>
        <w:numPr>
          <w:ilvl w:val="2"/>
          <w:numId w:val="221"/>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prejuízos advindos do não cumprimento do objeto do contrato e do não adimplemento das demais obrigações nele previstas; </w:t>
      </w:r>
    </w:p>
    <w:p w14:paraId="17080705" w14:textId="77777777" w:rsidR="00BB4755" w:rsidRPr="00997E13" w:rsidRDefault="00BB4755" w:rsidP="0019654F">
      <w:pPr>
        <w:pStyle w:val="Nvel3-R"/>
        <w:numPr>
          <w:ilvl w:val="2"/>
          <w:numId w:val="221"/>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multas moratórias e punitivas aplicadas pela Administração à contratada; e  </w:t>
      </w:r>
    </w:p>
    <w:p w14:paraId="2A020603" w14:textId="77777777" w:rsidR="00BB4755" w:rsidRPr="00997E13" w:rsidRDefault="00BB4755" w:rsidP="0019654F">
      <w:pPr>
        <w:pStyle w:val="Nvel3-R"/>
        <w:numPr>
          <w:ilvl w:val="2"/>
          <w:numId w:val="221"/>
        </w:numPr>
        <w:autoSpaceDN/>
        <w:spacing w:before="0" w:after="0" w:line="240" w:lineRule="auto"/>
        <w:ind w:left="170" w:firstLine="709"/>
        <w:textAlignment w:val="auto"/>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obrigações trabalhistas e previdenciárias de qualquer natureza e para com o FGTS, não adimplidas pelo contratado, quando couber.</w:t>
      </w:r>
    </w:p>
    <w:p w14:paraId="2AAD6799" w14:textId="5F010994"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lastRenderedPageBreak/>
        <w:t xml:space="preserve">A modalidade seguro-garantia somente será aceita se contemplar todos os eventos indicados no item </w:t>
      </w:r>
      <w:r w:rsidRPr="00997E13">
        <w:rPr>
          <w:rFonts w:asciiTheme="minorHAnsi" w:hAnsiTheme="minorHAnsi" w:cstheme="minorHAnsi"/>
          <w:color w:val="auto"/>
          <w:sz w:val="24"/>
          <w:szCs w:val="24"/>
        </w:rPr>
        <w:fldChar w:fldCharType="begin"/>
      </w:r>
      <w:r w:rsidRPr="00997E13">
        <w:rPr>
          <w:rFonts w:asciiTheme="minorHAnsi" w:hAnsiTheme="minorHAnsi" w:cstheme="minorHAnsi"/>
          <w:color w:val="auto"/>
          <w:sz w:val="24"/>
          <w:szCs w:val="24"/>
        </w:rPr>
        <w:instrText xml:space="preserve"> REF _Ref118297166 \r \h  \* MERGEFORMAT </w:instrText>
      </w:r>
      <w:r w:rsidRPr="00997E13">
        <w:rPr>
          <w:rFonts w:asciiTheme="minorHAnsi" w:hAnsiTheme="minorHAnsi" w:cstheme="minorHAnsi"/>
          <w:color w:val="auto"/>
          <w:sz w:val="24"/>
          <w:szCs w:val="24"/>
        </w:rPr>
      </w:r>
      <w:r w:rsidRPr="00997E13">
        <w:rPr>
          <w:rFonts w:asciiTheme="minorHAnsi" w:hAnsiTheme="minorHAnsi" w:cstheme="minorHAnsi"/>
          <w:color w:val="auto"/>
          <w:sz w:val="24"/>
          <w:szCs w:val="24"/>
        </w:rPr>
        <w:fldChar w:fldCharType="separate"/>
      </w:r>
      <w:r w:rsidR="005215BE">
        <w:rPr>
          <w:rFonts w:asciiTheme="minorHAnsi" w:hAnsiTheme="minorHAnsi" w:cstheme="minorHAnsi"/>
          <w:color w:val="auto"/>
          <w:sz w:val="24"/>
          <w:szCs w:val="24"/>
        </w:rPr>
        <w:t>11.10</w:t>
      </w:r>
      <w:r w:rsidRPr="00997E13">
        <w:rPr>
          <w:rFonts w:asciiTheme="minorHAnsi" w:hAnsiTheme="minorHAnsi" w:cstheme="minorHAnsi"/>
          <w:color w:val="auto"/>
          <w:sz w:val="24"/>
          <w:szCs w:val="24"/>
        </w:rPr>
        <w:fldChar w:fldCharType="end"/>
      </w:r>
      <w:r w:rsidRPr="00997E13">
        <w:rPr>
          <w:rFonts w:asciiTheme="minorHAnsi" w:hAnsiTheme="minorHAnsi" w:cstheme="minorHAnsi"/>
          <w:color w:val="auto"/>
          <w:sz w:val="24"/>
          <w:szCs w:val="24"/>
        </w:rPr>
        <w:t xml:space="preserve">, observada a legislação que rege a matéria. </w:t>
      </w:r>
    </w:p>
    <w:p w14:paraId="596C2F7F"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garantia em dinheiro deverá ser efetuada em favor do contratante, em conta específica na Caixa Econômica Federal, com correção monetária.</w:t>
      </w:r>
    </w:p>
    <w:p w14:paraId="26670FF4"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competente.</w:t>
      </w:r>
    </w:p>
    <w:p w14:paraId="5ADBBDEF"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683" w:anchor="art827" w:history="1">
        <w:r w:rsidRPr="00997E13">
          <w:rPr>
            <w:rStyle w:val="Hyperlink"/>
            <w:rFonts w:asciiTheme="minorHAnsi" w:hAnsiTheme="minorHAnsi" w:cstheme="minorHAnsi"/>
            <w:color w:val="auto"/>
            <w:sz w:val="24"/>
            <w:szCs w:val="24"/>
          </w:rPr>
          <w:t>artigo 827 do Código Civil.</w:t>
        </w:r>
      </w:hyperlink>
    </w:p>
    <w:p w14:paraId="3B125FCD"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No caso de alteração do valor do contrato, ou prorrogação de sua vigência, a garantia deverá ser ajustada ou renovada, seguindo os mesmos parâmetros utilizados quando da contratação. </w:t>
      </w:r>
    </w:p>
    <w:p w14:paraId="4AF21D7B"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Se o valor da garantia for utilizado total ou parcialmente em pagamento de qualquer obrigação, o Contratado obriga-se a fazer a respectiva reposição no prazo máximo de .......... (......) dias úteis, contados da data em que for notificada.</w:t>
      </w:r>
    </w:p>
    <w:p w14:paraId="4561C1A3"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Contratante executará a garantia na forma prevista na legislação que rege a matéria.</w:t>
      </w:r>
    </w:p>
    <w:p w14:paraId="524E6EC5"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O emitente da garantia ofertada pelo contratado deverá ser notificado pelo contratante quanto ao início de processo administrativo para apuração de descumprimento de cláusulas contratuais (</w:t>
      </w:r>
      <w:hyperlink r:id="rId684" w:anchor="art137§4" w:history="1">
        <w:r w:rsidRPr="00997E13">
          <w:rPr>
            <w:rStyle w:val="Hyperlink"/>
            <w:rFonts w:asciiTheme="minorHAnsi" w:hAnsiTheme="minorHAnsi" w:cstheme="minorHAnsi"/>
            <w:color w:val="auto"/>
            <w:sz w:val="24"/>
            <w:szCs w:val="24"/>
          </w:rPr>
          <w:t>art. 137, § 4º, da Lei n.º 14.133, de 2021</w:t>
        </w:r>
      </w:hyperlink>
      <w:r w:rsidRPr="00997E13">
        <w:rPr>
          <w:rFonts w:asciiTheme="minorHAnsi" w:hAnsiTheme="minorHAnsi" w:cstheme="minorHAnsi"/>
          <w:color w:val="auto"/>
          <w:sz w:val="24"/>
          <w:szCs w:val="24"/>
        </w:rPr>
        <w:t>).</w:t>
      </w:r>
    </w:p>
    <w:p w14:paraId="25FC4C44"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685" w:anchor="art20" w:history="1">
        <w:r w:rsidRPr="00997E13">
          <w:rPr>
            <w:rStyle w:val="Hyperlink"/>
            <w:rFonts w:asciiTheme="minorHAnsi" w:hAnsiTheme="minorHAnsi" w:cstheme="minorHAnsi"/>
            <w:color w:val="auto"/>
            <w:sz w:val="24"/>
            <w:szCs w:val="24"/>
          </w:rPr>
          <w:t>art. 20 da Circular Susep n° 662, de 11 de abril de 2022</w:t>
        </w:r>
      </w:hyperlink>
      <w:r w:rsidRPr="00997E13">
        <w:rPr>
          <w:rFonts w:asciiTheme="minorHAnsi" w:hAnsiTheme="minorHAnsi" w:cstheme="minorHAnsi"/>
          <w:color w:val="auto"/>
          <w:sz w:val="24"/>
          <w:szCs w:val="24"/>
        </w:rPr>
        <w:t>.</w:t>
      </w:r>
    </w:p>
    <w:p w14:paraId="5B06983B"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270AECDF"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 garantidor não é parte para figurar em processo administrativo instaurado pelo contratante com o objetivo de apurar prejuízos e/ou aplicar sanções à contratada. </w:t>
      </w:r>
    </w:p>
    <w:p w14:paraId="692DEDE4"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contratado autoriza o contratante a reter, a qualquer tempo, a garantia, na forma prevista no Edital e neste Contrato.</w:t>
      </w:r>
    </w:p>
    <w:p w14:paraId="220C3D97"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Além da garantia de que tratam os </w:t>
      </w:r>
      <w:hyperlink r:id="rId686" w:anchor="art96" w:history="1">
        <w:r w:rsidRPr="00997E13">
          <w:rPr>
            <w:rStyle w:val="Hyperlink"/>
            <w:rFonts w:asciiTheme="minorHAnsi" w:hAnsiTheme="minorHAnsi" w:cstheme="minorHAnsi"/>
            <w:color w:val="auto"/>
            <w:sz w:val="24"/>
            <w:szCs w:val="24"/>
          </w:rPr>
          <w:t>arts. 96 e seguintes da Lei nº 14.133/21</w:t>
        </w:r>
      </w:hyperlink>
      <w:r w:rsidRPr="00997E13">
        <w:rPr>
          <w:rFonts w:asciiTheme="minorHAnsi" w:hAnsiTheme="minorHAnsi" w:cstheme="minorHAnsi"/>
          <w:color w:val="auto"/>
          <w:sz w:val="24"/>
          <w:szCs w:val="24"/>
        </w:rPr>
        <w:t>, a presente contratação possui previsão de garantia contratual do bem a ser fornecido, incluindo manutenção e assistência técnica, conforme condições estabelecidas no Termo de Referência.</w:t>
      </w:r>
    </w:p>
    <w:p w14:paraId="4AA383B3"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garantia de execução é independente de eventual garantia do produto prevista especificamente no Termo de Referência.</w:t>
      </w:r>
    </w:p>
    <w:p w14:paraId="7E004C8E" w14:textId="77777777" w:rsidR="00BB4755" w:rsidRPr="00997E13" w:rsidRDefault="00BB4755" w:rsidP="0019654F">
      <w:pPr>
        <w:pStyle w:val="Nivel01"/>
        <w:numPr>
          <w:ilvl w:val="0"/>
          <w:numId w:val="221"/>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lastRenderedPageBreak/>
        <w:t>CLÁUSULA DÉCIMA SEGUNDA – INFRAÇÕES E SANÇÕES ADMINISTRATIVAS (</w:t>
      </w:r>
      <w:hyperlink r:id="rId687" w:anchor="art92" w:history="1">
        <w:r w:rsidRPr="00997E13">
          <w:rPr>
            <w:rStyle w:val="Hyperlink"/>
            <w:rFonts w:asciiTheme="minorHAnsi" w:hAnsiTheme="minorHAnsi" w:cstheme="minorHAnsi"/>
            <w:color w:val="auto"/>
            <w:sz w:val="24"/>
            <w:szCs w:val="24"/>
          </w:rPr>
          <w:t>art. 92, XIV</w:t>
        </w:r>
      </w:hyperlink>
      <w:r w:rsidRPr="00997E13">
        <w:rPr>
          <w:rFonts w:asciiTheme="minorHAnsi" w:hAnsiTheme="minorHAnsi" w:cstheme="minorHAnsi"/>
          <w:sz w:val="24"/>
          <w:szCs w:val="24"/>
        </w:rPr>
        <w:t>)</w:t>
      </w:r>
    </w:p>
    <w:p w14:paraId="6C85DE51"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Comete infração administrativa, nos termos da </w:t>
      </w:r>
      <w:hyperlink r:id="rId688" w:history="1">
        <w:r w:rsidRPr="00997E13">
          <w:rPr>
            <w:rStyle w:val="Hyperlink"/>
            <w:rFonts w:asciiTheme="minorHAnsi" w:hAnsiTheme="minorHAnsi" w:cstheme="minorHAnsi"/>
            <w:color w:val="auto"/>
            <w:sz w:val="24"/>
            <w:szCs w:val="24"/>
          </w:rPr>
          <w:t>Lei nº 14.133, de 2021</w:t>
        </w:r>
      </w:hyperlink>
      <w:r w:rsidRPr="00997E13">
        <w:rPr>
          <w:rFonts w:asciiTheme="minorHAnsi" w:hAnsiTheme="minorHAnsi" w:cstheme="minorHAnsi"/>
          <w:color w:val="auto"/>
          <w:sz w:val="24"/>
          <w:szCs w:val="24"/>
        </w:rPr>
        <w:t>, o contratado que:</w:t>
      </w:r>
    </w:p>
    <w:p w14:paraId="66AEB7A5" w14:textId="77777777" w:rsidR="00BB4755" w:rsidRPr="00997E13" w:rsidRDefault="00BB4755" w:rsidP="0019654F">
      <w:pPr>
        <w:numPr>
          <w:ilvl w:val="2"/>
          <w:numId w:val="190"/>
        </w:numPr>
        <w:suppressAutoHyphens/>
        <w:ind w:left="924" w:firstLine="851"/>
        <w:jc w:val="both"/>
        <w:rPr>
          <w:rFonts w:asciiTheme="minorHAnsi" w:eastAsia="Arial" w:hAnsiTheme="minorHAnsi" w:cstheme="minorHAnsi"/>
        </w:rPr>
      </w:pPr>
      <w:r w:rsidRPr="00997E13">
        <w:rPr>
          <w:rFonts w:asciiTheme="minorHAnsi" w:eastAsia="Arial" w:hAnsiTheme="minorHAnsi" w:cstheme="minorHAnsi"/>
        </w:rPr>
        <w:t>der causa à inexecução parcial do contrato;</w:t>
      </w:r>
    </w:p>
    <w:p w14:paraId="57C81646" w14:textId="77777777" w:rsidR="00BB4755" w:rsidRPr="00997E13" w:rsidRDefault="00BB4755" w:rsidP="0019654F">
      <w:pPr>
        <w:numPr>
          <w:ilvl w:val="2"/>
          <w:numId w:val="190"/>
        </w:numPr>
        <w:suppressAutoHyphens/>
        <w:ind w:left="924" w:firstLine="851"/>
        <w:jc w:val="both"/>
        <w:rPr>
          <w:rFonts w:asciiTheme="minorHAnsi" w:eastAsia="Arial" w:hAnsiTheme="minorHAnsi" w:cstheme="minorHAnsi"/>
        </w:rPr>
      </w:pPr>
      <w:r w:rsidRPr="00997E13">
        <w:rPr>
          <w:rFonts w:asciiTheme="minorHAnsi" w:eastAsia="Arial" w:hAnsiTheme="minorHAnsi" w:cstheme="minorHAnsi"/>
        </w:rPr>
        <w:t>der causa à inexecução parcial do contrato que cause grave dano à Administração ou ao funcionamento dos serviços públicos ou ao interesse coletivo;</w:t>
      </w:r>
    </w:p>
    <w:p w14:paraId="320B5366" w14:textId="77777777" w:rsidR="00BB4755" w:rsidRPr="00997E13" w:rsidRDefault="00BB4755" w:rsidP="0019654F">
      <w:pPr>
        <w:numPr>
          <w:ilvl w:val="2"/>
          <w:numId w:val="190"/>
        </w:numPr>
        <w:suppressAutoHyphens/>
        <w:ind w:left="924" w:firstLine="851"/>
        <w:jc w:val="both"/>
        <w:rPr>
          <w:rFonts w:asciiTheme="minorHAnsi" w:eastAsia="Arial" w:hAnsiTheme="minorHAnsi" w:cstheme="minorHAnsi"/>
        </w:rPr>
      </w:pPr>
      <w:r w:rsidRPr="00997E13">
        <w:rPr>
          <w:rFonts w:asciiTheme="minorHAnsi" w:eastAsia="Arial" w:hAnsiTheme="minorHAnsi" w:cstheme="minorHAnsi"/>
        </w:rPr>
        <w:t>der causa à inexecução total do contrato;</w:t>
      </w:r>
    </w:p>
    <w:p w14:paraId="778B2CF8" w14:textId="77777777" w:rsidR="00BB4755" w:rsidRPr="00997E13" w:rsidRDefault="00BB4755" w:rsidP="0019654F">
      <w:pPr>
        <w:numPr>
          <w:ilvl w:val="2"/>
          <w:numId w:val="190"/>
        </w:numPr>
        <w:suppressAutoHyphens/>
        <w:ind w:left="924" w:firstLine="851"/>
        <w:jc w:val="both"/>
        <w:rPr>
          <w:rFonts w:asciiTheme="minorHAnsi" w:eastAsia="Arial" w:hAnsiTheme="minorHAnsi" w:cstheme="minorHAnsi"/>
        </w:rPr>
      </w:pPr>
      <w:r w:rsidRPr="00997E13">
        <w:rPr>
          <w:rFonts w:asciiTheme="minorHAnsi" w:eastAsia="Arial" w:hAnsiTheme="minorHAnsi" w:cstheme="minorHAnsi"/>
        </w:rPr>
        <w:t>ensejar o retardamento da execução ou da entrega do objeto da contratação sem motivo justificado;</w:t>
      </w:r>
    </w:p>
    <w:p w14:paraId="314919C9" w14:textId="77777777" w:rsidR="00BB4755" w:rsidRPr="00997E13" w:rsidRDefault="00BB4755" w:rsidP="0019654F">
      <w:pPr>
        <w:numPr>
          <w:ilvl w:val="2"/>
          <w:numId w:val="190"/>
        </w:numPr>
        <w:suppressAutoHyphens/>
        <w:ind w:left="924" w:firstLine="851"/>
        <w:jc w:val="both"/>
        <w:rPr>
          <w:rFonts w:asciiTheme="minorHAnsi" w:eastAsia="Arial" w:hAnsiTheme="minorHAnsi" w:cstheme="minorHAnsi"/>
        </w:rPr>
      </w:pPr>
      <w:r w:rsidRPr="00997E13">
        <w:rPr>
          <w:rFonts w:asciiTheme="minorHAnsi" w:eastAsia="Arial" w:hAnsiTheme="minorHAnsi" w:cstheme="minorHAnsi"/>
        </w:rPr>
        <w:t>apresentar documentação falsa ou prestar declaração falsa durante a execução do contrato;</w:t>
      </w:r>
    </w:p>
    <w:p w14:paraId="5C6EF8E1" w14:textId="77777777" w:rsidR="00BB4755" w:rsidRPr="00997E13" w:rsidRDefault="00BB4755" w:rsidP="0019654F">
      <w:pPr>
        <w:numPr>
          <w:ilvl w:val="2"/>
          <w:numId w:val="190"/>
        </w:numPr>
        <w:suppressAutoHyphens/>
        <w:ind w:left="924" w:firstLine="851"/>
        <w:jc w:val="both"/>
        <w:rPr>
          <w:rFonts w:asciiTheme="minorHAnsi" w:eastAsia="Arial" w:hAnsiTheme="minorHAnsi" w:cstheme="minorHAnsi"/>
        </w:rPr>
      </w:pPr>
      <w:r w:rsidRPr="00997E13">
        <w:rPr>
          <w:rFonts w:asciiTheme="minorHAnsi" w:eastAsia="Arial" w:hAnsiTheme="minorHAnsi" w:cstheme="minorHAnsi"/>
        </w:rPr>
        <w:t>praticar ato fraudulento na execução do contrato;</w:t>
      </w:r>
    </w:p>
    <w:p w14:paraId="284EA6CF" w14:textId="77777777" w:rsidR="00BB4755" w:rsidRPr="00997E13" w:rsidRDefault="00BB4755" w:rsidP="0019654F">
      <w:pPr>
        <w:numPr>
          <w:ilvl w:val="2"/>
          <w:numId w:val="190"/>
        </w:numPr>
        <w:suppressAutoHyphens/>
        <w:ind w:left="924" w:firstLine="851"/>
        <w:jc w:val="both"/>
        <w:rPr>
          <w:rFonts w:asciiTheme="minorHAnsi" w:eastAsia="Arial" w:hAnsiTheme="minorHAnsi" w:cstheme="minorHAnsi"/>
        </w:rPr>
      </w:pPr>
      <w:r w:rsidRPr="00997E13">
        <w:rPr>
          <w:rFonts w:asciiTheme="minorHAnsi" w:eastAsia="Arial" w:hAnsiTheme="minorHAnsi" w:cstheme="minorHAnsi"/>
        </w:rPr>
        <w:t>comportar-se de modo inidôneo ou cometer fraude de qualquer natureza;</w:t>
      </w:r>
    </w:p>
    <w:p w14:paraId="6C620938" w14:textId="77777777" w:rsidR="00BB4755" w:rsidRPr="00997E13" w:rsidRDefault="00BB4755" w:rsidP="0019654F">
      <w:pPr>
        <w:numPr>
          <w:ilvl w:val="2"/>
          <w:numId w:val="190"/>
        </w:numPr>
        <w:suppressAutoHyphens/>
        <w:ind w:left="924" w:firstLine="851"/>
        <w:jc w:val="both"/>
        <w:rPr>
          <w:rFonts w:asciiTheme="minorHAnsi" w:eastAsia="Arial" w:hAnsiTheme="minorHAnsi" w:cstheme="minorHAnsi"/>
        </w:rPr>
      </w:pPr>
      <w:r w:rsidRPr="00997E13">
        <w:rPr>
          <w:rFonts w:asciiTheme="minorHAnsi" w:eastAsia="Arial" w:hAnsiTheme="minorHAnsi" w:cstheme="minorHAnsi"/>
        </w:rPr>
        <w:t xml:space="preserve">praticar ato lesivo previsto no </w:t>
      </w:r>
      <w:hyperlink r:id="rId689" w:anchor="art5" w:history="1">
        <w:r w:rsidRPr="00997E13">
          <w:rPr>
            <w:rStyle w:val="Hyperlink"/>
            <w:rFonts w:asciiTheme="minorHAnsi" w:eastAsia="Arial" w:hAnsiTheme="minorHAnsi" w:cstheme="minorHAnsi"/>
          </w:rPr>
          <w:t>art. 5º da Lei nº 12.846, de 1º de agosto de 2013</w:t>
        </w:r>
      </w:hyperlink>
      <w:r w:rsidRPr="00997E13">
        <w:rPr>
          <w:rFonts w:asciiTheme="minorHAnsi" w:eastAsia="Arial" w:hAnsiTheme="minorHAnsi" w:cstheme="minorHAnsi"/>
        </w:rPr>
        <w:t>.</w:t>
      </w:r>
    </w:p>
    <w:p w14:paraId="0808A820"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Serão aplicadas ao contratado que incorrer nas infrações acima descritas as seguintes sanções:</w:t>
      </w:r>
    </w:p>
    <w:p w14:paraId="4F2693FD" w14:textId="77777777" w:rsidR="00BB4755" w:rsidRPr="00997E13" w:rsidRDefault="00BB4755" w:rsidP="0019654F">
      <w:pPr>
        <w:numPr>
          <w:ilvl w:val="2"/>
          <w:numId w:val="191"/>
        </w:numPr>
        <w:suppressAutoHyphens/>
        <w:ind w:left="924" w:firstLine="851"/>
        <w:contextualSpacing/>
        <w:jc w:val="both"/>
        <w:rPr>
          <w:rFonts w:asciiTheme="minorHAnsi" w:eastAsia="Arial" w:hAnsiTheme="minorHAnsi" w:cstheme="minorHAnsi"/>
        </w:rPr>
      </w:pPr>
      <w:r w:rsidRPr="00997E13">
        <w:rPr>
          <w:rFonts w:asciiTheme="minorHAnsi" w:eastAsia="Arial" w:hAnsiTheme="minorHAnsi" w:cstheme="minorHAnsi"/>
          <w:b/>
          <w:bCs/>
        </w:rPr>
        <w:t>Advertência</w:t>
      </w:r>
      <w:r w:rsidRPr="00997E13">
        <w:rPr>
          <w:rFonts w:asciiTheme="minorHAnsi" w:eastAsia="Arial" w:hAnsiTheme="minorHAnsi" w:cstheme="minorHAnsi"/>
        </w:rPr>
        <w:t>, quando o contratado der causa à inexecução parcial do contrato, sempre que não se justificar a imposição de penalidade mais grave (</w:t>
      </w:r>
      <w:hyperlink r:id="rId690" w:anchor="art156§2" w:history="1">
        <w:r w:rsidRPr="00997E13">
          <w:rPr>
            <w:rStyle w:val="Hyperlink"/>
            <w:rFonts w:asciiTheme="minorHAnsi" w:eastAsia="Arial" w:hAnsiTheme="minorHAnsi" w:cstheme="minorHAnsi"/>
          </w:rPr>
          <w:t>art. 156, §2º, da Lei nº 14.133, de 2021</w:t>
        </w:r>
      </w:hyperlink>
      <w:r w:rsidRPr="00997E13">
        <w:rPr>
          <w:rFonts w:asciiTheme="minorHAnsi" w:eastAsia="Arial" w:hAnsiTheme="minorHAnsi" w:cstheme="minorHAnsi"/>
        </w:rPr>
        <w:t>);</w:t>
      </w:r>
    </w:p>
    <w:p w14:paraId="16082BE0" w14:textId="77777777" w:rsidR="00BB4755" w:rsidRPr="00997E13" w:rsidRDefault="00BB4755" w:rsidP="0019654F">
      <w:pPr>
        <w:numPr>
          <w:ilvl w:val="2"/>
          <w:numId w:val="191"/>
        </w:numPr>
        <w:suppressAutoHyphens/>
        <w:ind w:left="924" w:firstLine="851"/>
        <w:contextualSpacing/>
        <w:jc w:val="both"/>
        <w:rPr>
          <w:rFonts w:asciiTheme="minorHAnsi" w:eastAsia="Arial" w:hAnsiTheme="minorHAnsi" w:cstheme="minorHAnsi"/>
        </w:rPr>
      </w:pPr>
      <w:r w:rsidRPr="00997E13">
        <w:rPr>
          <w:rFonts w:asciiTheme="minorHAnsi" w:eastAsia="Arial" w:hAnsiTheme="minorHAnsi" w:cstheme="minorHAnsi"/>
          <w:b/>
          <w:bCs/>
        </w:rPr>
        <w:t>Impedimento de licitar e contratar</w:t>
      </w:r>
      <w:r w:rsidRPr="00997E13">
        <w:rPr>
          <w:rFonts w:asciiTheme="minorHAnsi" w:eastAsia="Arial" w:hAnsiTheme="minorHAnsi" w:cstheme="minorHAnsi"/>
        </w:rPr>
        <w:t>, quando praticadas as condutas descritas nas alíneas “b”, “c” e “d” do subitem acima deste Contrato, sempre que não se justificar a imposição de penalidade mais grave (</w:t>
      </w:r>
      <w:hyperlink r:id="rId691" w:anchor="art156§4" w:history="1">
        <w:r w:rsidRPr="00997E13">
          <w:rPr>
            <w:rStyle w:val="Hyperlink"/>
            <w:rFonts w:asciiTheme="minorHAnsi" w:eastAsia="Arial" w:hAnsiTheme="minorHAnsi" w:cstheme="minorHAnsi"/>
          </w:rPr>
          <w:t>art. 156, § 4º, da Lei nº 14.133, de 2021</w:t>
        </w:r>
      </w:hyperlink>
      <w:r w:rsidRPr="00997E13">
        <w:rPr>
          <w:rFonts w:asciiTheme="minorHAnsi" w:eastAsia="Arial" w:hAnsiTheme="minorHAnsi" w:cstheme="minorHAnsi"/>
        </w:rPr>
        <w:t>);</w:t>
      </w:r>
    </w:p>
    <w:p w14:paraId="5287F77B" w14:textId="77777777" w:rsidR="00BB4755" w:rsidRPr="00997E13" w:rsidRDefault="00BB4755" w:rsidP="0019654F">
      <w:pPr>
        <w:numPr>
          <w:ilvl w:val="2"/>
          <w:numId w:val="191"/>
        </w:numPr>
        <w:suppressAutoHyphens/>
        <w:ind w:left="924" w:firstLine="851"/>
        <w:contextualSpacing/>
        <w:jc w:val="both"/>
        <w:rPr>
          <w:rFonts w:asciiTheme="minorHAnsi" w:eastAsia="Arial" w:hAnsiTheme="minorHAnsi" w:cstheme="minorHAnsi"/>
        </w:rPr>
      </w:pPr>
      <w:r w:rsidRPr="00997E13">
        <w:rPr>
          <w:rFonts w:asciiTheme="minorHAnsi" w:eastAsia="Arial" w:hAnsiTheme="minorHAnsi" w:cstheme="minorHAnsi"/>
          <w:b/>
          <w:bCs/>
        </w:rPr>
        <w:t>Declaração de inidoneidade para licitar e contratar</w:t>
      </w:r>
      <w:r w:rsidRPr="00997E13">
        <w:rPr>
          <w:rFonts w:asciiTheme="minorHAnsi" w:eastAsia="Arial" w:hAnsiTheme="minorHAnsi" w:cstheme="minorHAnsi"/>
        </w:rPr>
        <w:t>, quando praticadas as condutas descritas nas alíneas “e”, “f”, “g” e “h” do subitem acima deste Contrato, bem como nas alíneas “b”, “c” e “d”, que justifiquem a imposição de penalidade mais grave (</w:t>
      </w:r>
      <w:hyperlink r:id="rId692" w:anchor="art156§5" w:history="1">
        <w:r w:rsidRPr="00997E13">
          <w:rPr>
            <w:rStyle w:val="Hyperlink"/>
            <w:rFonts w:asciiTheme="minorHAnsi" w:eastAsia="Arial" w:hAnsiTheme="minorHAnsi" w:cstheme="minorHAnsi"/>
          </w:rPr>
          <w:t>art. 156, §5º, da Lei nº 14.133, de 2021</w:t>
        </w:r>
      </w:hyperlink>
      <w:r w:rsidRPr="00997E13">
        <w:rPr>
          <w:rFonts w:asciiTheme="minorHAnsi" w:eastAsia="Arial" w:hAnsiTheme="minorHAnsi" w:cstheme="minorHAnsi"/>
        </w:rPr>
        <w:t>).</w:t>
      </w:r>
    </w:p>
    <w:p w14:paraId="452E11FC" w14:textId="77777777" w:rsidR="00BB4755" w:rsidRPr="00997E13" w:rsidRDefault="00BB4755" w:rsidP="0019654F">
      <w:pPr>
        <w:numPr>
          <w:ilvl w:val="2"/>
          <w:numId w:val="191"/>
        </w:numPr>
        <w:suppressAutoHyphens/>
        <w:ind w:left="924" w:firstLine="851"/>
        <w:contextualSpacing/>
        <w:jc w:val="both"/>
        <w:rPr>
          <w:rFonts w:asciiTheme="minorHAnsi" w:eastAsia="Arial" w:hAnsiTheme="minorHAnsi" w:cstheme="minorHAnsi"/>
        </w:rPr>
      </w:pPr>
      <w:r w:rsidRPr="00997E13">
        <w:rPr>
          <w:rFonts w:asciiTheme="minorHAnsi" w:eastAsia="Arial" w:hAnsiTheme="minorHAnsi" w:cstheme="minorHAnsi"/>
          <w:b/>
          <w:bCs/>
        </w:rPr>
        <w:t>Multa:</w:t>
      </w:r>
    </w:p>
    <w:p w14:paraId="1374C465" w14:textId="77777777" w:rsidR="00BB4755" w:rsidRPr="00997E13" w:rsidRDefault="00BB4755" w:rsidP="0019654F">
      <w:pPr>
        <w:numPr>
          <w:ilvl w:val="3"/>
          <w:numId w:val="191"/>
        </w:numPr>
        <w:suppressAutoHyphens/>
        <w:ind w:left="924" w:firstLine="709"/>
        <w:contextualSpacing/>
        <w:jc w:val="both"/>
        <w:rPr>
          <w:rFonts w:asciiTheme="minorHAnsi" w:eastAsia="Arial" w:hAnsiTheme="minorHAnsi" w:cstheme="minorHAnsi"/>
        </w:rPr>
      </w:pPr>
      <w:r w:rsidRPr="00997E13">
        <w:rPr>
          <w:rFonts w:asciiTheme="minorHAnsi" w:eastAsia="Arial" w:hAnsiTheme="minorHAnsi" w:cstheme="minorHAnsi"/>
        </w:rPr>
        <w:t>moratória de .....% (..... por cento) por dia de atraso injustificado sobre o valor da parcela inadimplida, até o limite de ...... (.......) dias;</w:t>
      </w:r>
    </w:p>
    <w:p w14:paraId="019F13FD" w14:textId="77777777" w:rsidR="00BB4755" w:rsidRPr="00997E13" w:rsidRDefault="00BB4755" w:rsidP="0019654F">
      <w:pPr>
        <w:numPr>
          <w:ilvl w:val="3"/>
          <w:numId w:val="191"/>
        </w:numPr>
        <w:suppressAutoHyphens/>
        <w:ind w:left="924" w:firstLine="709"/>
        <w:contextualSpacing/>
        <w:jc w:val="both"/>
        <w:rPr>
          <w:rFonts w:asciiTheme="minorHAnsi" w:eastAsia="Arial" w:hAnsiTheme="minorHAnsi" w:cstheme="minorHAnsi"/>
        </w:rPr>
      </w:pPr>
      <w:r w:rsidRPr="00997E13">
        <w:rPr>
          <w:rFonts w:asciiTheme="minorHAnsi" w:eastAsia="Arial" w:hAnsiTheme="minorHAnsi" w:cstheme="minorHAnsi"/>
        </w:rPr>
        <w:t xml:space="preserve">moratória de .....% (..... por cento) por dia de atraso injustificado sobre o valor total do contrato, até o máximo de .....% (.... por cento), pela inobservância do prazo fixado para apresentação, suplementação ou reposição da garantia. </w:t>
      </w:r>
    </w:p>
    <w:p w14:paraId="4ECE745A" w14:textId="77777777" w:rsidR="00BB4755" w:rsidRPr="00997E13" w:rsidRDefault="00BB4755" w:rsidP="0019654F">
      <w:pPr>
        <w:numPr>
          <w:ilvl w:val="7"/>
          <w:numId w:val="191"/>
        </w:numPr>
        <w:suppressAutoHyphens/>
        <w:ind w:left="2268" w:firstLine="142"/>
        <w:contextualSpacing/>
        <w:jc w:val="both"/>
        <w:rPr>
          <w:rFonts w:asciiTheme="minorHAnsi" w:eastAsia="Arial" w:hAnsiTheme="minorHAnsi" w:cstheme="minorHAnsi"/>
        </w:rPr>
      </w:pPr>
      <w:r w:rsidRPr="00997E13">
        <w:rPr>
          <w:rFonts w:asciiTheme="minorHAnsi" w:eastAsia="Arial" w:hAnsiTheme="minorHAnsi" w:cstheme="minorHAnsi"/>
        </w:rPr>
        <w:t xml:space="preserve">O atraso superior a XXXXXX dias autoriza a Administração a promover a extinção do contrato por descumprimento ou cumprimento irregular de suas cláusulas, conforme dispõe o </w:t>
      </w:r>
      <w:hyperlink r:id="rId693" w:anchor="art137" w:history="1">
        <w:r w:rsidRPr="00997E13">
          <w:rPr>
            <w:rStyle w:val="Hyperlink"/>
            <w:rFonts w:asciiTheme="minorHAnsi" w:eastAsia="Arial" w:hAnsiTheme="minorHAnsi" w:cstheme="minorHAnsi"/>
          </w:rPr>
          <w:t>inciso I do art. 137 da Lei n. 14.133, de 2021</w:t>
        </w:r>
      </w:hyperlink>
      <w:r w:rsidRPr="00997E13">
        <w:rPr>
          <w:rFonts w:asciiTheme="minorHAnsi" w:eastAsia="Arial" w:hAnsiTheme="minorHAnsi" w:cstheme="minorHAnsi"/>
        </w:rPr>
        <w:t xml:space="preserve">. </w:t>
      </w:r>
    </w:p>
    <w:p w14:paraId="61527750" w14:textId="77777777" w:rsidR="00BB4755" w:rsidRPr="00997E13" w:rsidRDefault="00BB4755" w:rsidP="0019654F">
      <w:pPr>
        <w:numPr>
          <w:ilvl w:val="3"/>
          <w:numId w:val="191"/>
        </w:numPr>
        <w:suppressAutoHyphens/>
        <w:ind w:left="924" w:firstLine="709"/>
        <w:contextualSpacing/>
        <w:jc w:val="both"/>
        <w:rPr>
          <w:rFonts w:asciiTheme="minorHAnsi" w:eastAsia="Arial" w:hAnsiTheme="minorHAnsi" w:cstheme="minorHAnsi"/>
        </w:rPr>
      </w:pPr>
      <w:r w:rsidRPr="00997E13">
        <w:rPr>
          <w:rFonts w:asciiTheme="minorHAnsi" w:eastAsia="Arial" w:hAnsiTheme="minorHAnsi" w:cstheme="minorHAnsi"/>
        </w:rPr>
        <w:t>Compensatória, para as infrações descritas nas alíneas “e” a “h” do subitem 12.1, de ....% a ...% do valor do Contrato.</w:t>
      </w:r>
    </w:p>
    <w:p w14:paraId="33B81C78" w14:textId="77777777" w:rsidR="00BB4755" w:rsidRPr="00997E13" w:rsidRDefault="00BB4755" w:rsidP="0019654F">
      <w:pPr>
        <w:numPr>
          <w:ilvl w:val="3"/>
          <w:numId w:val="191"/>
        </w:numPr>
        <w:suppressAutoHyphens/>
        <w:ind w:left="924" w:firstLine="709"/>
        <w:contextualSpacing/>
        <w:jc w:val="both"/>
        <w:rPr>
          <w:rFonts w:asciiTheme="minorHAnsi" w:eastAsia="Arial" w:hAnsiTheme="minorHAnsi" w:cstheme="minorHAnsi"/>
        </w:rPr>
      </w:pPr>
      <w:r w:rsidRPr="00997E13">
        <w:rPr>
          <w:rFonts w:asciiTheme="minorHAnsi" w:eastAsia="Arial" w:hAnsiTheme="minorHAnsi" w:cstheme="minorHAnsi"/>
        </w:rPr>
        <w:t xml:space="preserve">Compensatória, para a inexecução total contrato prevista na alínea “c” do subitem 12.1, a multa será de ....% a ...%  do valor do Contrato. </w:t>
      </w:r>
    </w:p>
    <w:p w14:paraId="3928EA5B" w14:textId="77777777" w:rsidR="00BB4755" w:rsidRPr="00997E13" w:rsidRDefault="00BB4755" w:rsidP="0019654F">
      <w:pPr>
        <w:numPr>
          <w:ilvl w:val="3"/>
          <w:numId w:val="191"/>
        </w:numPr>
        <w:suppressAutoHyphens/>
        <w:ind w:left="924" w:firstLine="709"/>
        <w:contextualSpacing/>
        <w:jc w:val="both"/>
        <w:rPr>
          <w:rFonts w:asciiTheme="minorHAnsi" w:eastAsia="Arial" w:hAnsiTheme="minorHAnsi" w:cstheme="minorHAnsi"/>
        </w:rPr>
      </w:pPr>
      <w:r w:rsidRPr="00997E13">
        <w:rPr>
          <w:rFonts w:asciiTheme="minorHAnsi" w:eastAsia="Arial" w:hAnsiTheme="minorHAnsi" w:cstheme="minorHAnsi"/>
        </w:rPr>
        <w:lastRenderedPageBreak/>
        <w:t>Para infração descrita na alínea “b” do subitem 12.1, a multa será de ....% a ...%  do valor do Contrato.</w:t>
      </w:r>
    </w:p>
    <w:p w14:paraId="71B378D3" w14:textId="77777777" w:rsidR="00BB4755" w:rsidRPr="00997E13" w:rsidRDefault="00BB4755" w:rsidP="0019654F">
      <w:pPr>
        <w:numPr>
          <w:ilvl w:val="3"/>
          <w:numId w:val="191"/>
        </w:numPr>
        <w:suppressAutoHyphens/>
        <w:ind w:left="924" w:firstLine="709"/>
        <w:contextualSpacing/>
        <w:jc w:val="both"/>
        <w:rPr>
          <w:rFonts w:asciiTheme="minorHAnsi" w:eastAsia="Arial" w:hAnsiTheme="minorHAnsi" w:cstheme="minorHAnsi"/>
        </w:rPr>
      </w:pPr>
      <w:r w:rsidRPr="00997E13">
        <w:rPr>
          <w:rFonts w:asciiTheme="minorHAnsi" w:eastAsia="Arial" w:hAnsiTheme="minorHAnsi" w:cstheme="minorHAnsi"/>
        </w:rPr>
        <w:t>Para infrações descritas na alínea “d” do subitem 12.1, a multa será de ....% a ...%  do valor do Contrato.</w:t>
      </w:r>
    </w:p>
    <w:p w14:paraId="0D2F39B5" w14:textId="77777777" w:rsidR="00BB4755" w:rsidRPr="00997E13" w:rsidRDefault="00BB4755" w:rsidP="0019654F">
      <w:pPr>
        <w:numPr>
          <w:ilvl w:val="3"/>
          <w:numId w:val="191"/>
        </w:numPr>
        <w:suppressAutoHyphens/>
        <w:ind w:left="924" w:firstLine="709"/>
        <w:contextualSpacing/>
        <w:jc w:val="both"/>
        <w:rPr>
          <w:rFonts w:asciiTheme="minorHAnsi" w:eastAsia="Arial" w:hAnsiTheme="minorHAnsi" w:cstheme="minorHAnsi"/>
        </w:rPr>
      </w:pPr>
      <w:r w:rsidRPr="00997E13">
        <w:rPr>
          <w:rFonts w:asciiTheme="minorHAnsi" w:eastAsia="Arial" w:hAnsiTheme="minorHAnsi" w:cstheme="minorHAnsi"/>
        </w:rPr>
        <w:t>Para a infração descrita na alínea “a” do subitem 12.1, a multa será de ....% a ...% do valor do Contrato, ressalvadas as seguintes infrações:</w:t>
      </w:r>
    </w:p>
    <w:p w14:paraId="67C57C64" w14:textId="77777777" w:rsidR="00BB4755" w:rsidRPr="00997E13" w:rsidRDefault="00BB4755" w:rsidP="00BB4755">
      <w:pPr>
        <w:ind w:left="1633"/>
        <w:contextualSpacing/>
        <w:jc w:val="both"/>
        <w:rPr>
          <w:rFonts w:asciiTheme="minorHAnsi" w:eastAsia="Arial" w:hAnsiTheme="minorHAnsi" w:cstheme="minorHAnsi"/>
        </w:rPr>
      </w:pPr>
      <w:r w:rsidRPr="00997E13">
        <w:rPr>
          <w:rFonts w:asciiTheme="minorHAnsi" w:eastAsia="Arial" w:hAnsiTheme="minorHAnsi" w:cstheme="minorHAnsi"/>
        </w:rPr>
        <w:t>[INDICAR ITENS ESPECÍFICOS DE INEXECUÇÃO PARCIAL QUE JUSTIFIQUEM PENA DIVERSA]</w:t>
      </w:r>
    </w:p>
    <w:p w14:paraId="1E41E58B" w14:textId="77777777" w:rsidR="00BB4755" w:rsidRPr="00997E13" w:rsidRDefault="00BB4755" w:rsidP="00BB4755">
      <w:pPr>
        <w:ind w:left="2880"/>
        <w:contextualSpacing/>
        <w:jc w:val="both"/>
        <w:rPr>
          <w:rFonts w:asciiTheme="minorHAnsi" w:eastAsia="Arial" w:hAnsiTheme="minorHAnsi" w:cstheme="minorHAnsi"/>
        </w:rPr>
      </w:pPr>
    </w:p>
    <w:p w14:paraId="610FB779"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aplicação das sanções previstas neste Contrato não exclui, em hipótese alguma, a obrigação de reparação integral do dano causado ao Contratante (</w:t>
      </w:r>
      <w:hyperlink r:id="rId694" w:anchor="art156§9" w:history="1">
        <w:r w:rsidRPr="00997E13">
          <w:rPr>
            <w:rStyle w:val="Hyperlink"/>
            <w:rFonts w:asciiTheme="minorHAnsi" w:hAnsiTheme="minorHAnsi" w:cstheme="minorHAnsi"/>
            <w:color w:val="auto"/>
            <w:sz w:val="24"/>
            <w:szCs w:val="24"/>
          </w:rPr>
          <w:t>art. 156, §9º, da Lei nº 14.133, de 2021</w:t>
        </w:r>
      </w:hyperlink>
      <w:r w:rsidRPr="00997E13">
        <w:rPr>
          <w:rFonts w:asciiTheme="minorHAnsi" w:hAnsiTheme="minorHAnsi" w:cstheme="minorHAnsi"/>
          <w:color w:val="auto"/>
          <w:sz w:val="24"/>
          <w:szCs w:val="24"/>
        </w:rPr>
        <w:t>)</w:t>
      </w:r>
    </w:p>
    <w:p w14:paraId="32FE7CB7"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Todas as sanções previstas neste Contrato poderão ser aplicadas cumulativamente com a multa (</w:t>
      </w:r>
      <w:hyperlink r:id="rId695" w:anchor="art156§7" w:history="1">
        <w:r w:rsidRPr="00997E13">
          <w:rPr>
            <w:rStyle w:val="Hyperlink"/>
            <w:rFonts w:asciiTheme="minorHAnsi" w:hAnsiTheme="minorHAnsi" w:cstheme="minorHAnsi"/>
            <w:color w:val="auto"/>
            <w:sz w:val="24"/>
            <w:szCs w:val="24"/>
          </w:rPr>
          <w:t>art. 156, §7º, da Lei nº 14.133, de 2021</w:t>
        </w:r>
      </w:hyperlink>
      <w:r w:rsidRPr="00997E13">
        <w:rPr>
          <w:rFonts w:asciiTheme="minorHAnsi" w:hAnsiTheme="minorHAnsi" w:cstheme="minorHAnsi"/>
          <w:color w:val="auto"/>
          <w:sz w:val="24"/>
          <w:szCs w:val="24"/>
        </w:rPr>
        <w:t>).</w:t>
      </w:r>
    </w:p>
    <w:p w14:paraId="68035790"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Antes da aplicação da multa será facultada a defesa do interessado no prazo de 15 (quinze) dias úteis, contado da data de sua intimação (</w:t>
      </w:r>
      <w:hyperlink r:id="rId696" w:anchor="art157" w:history="1">
        <w:r w:rsidRPr="00997E13">
          <w:rPr>
            <w:rStyle w:val="Hyperlink"/>
            <w:rFonts w:asciiTheme="minorHAnsi" w:hAnsiTheme="minorHAnsi" w:cstheme="minorHAnsi"/>
            <w:color w:val="auto"/>
            <w:sz w:val="24"/>
            <w:szCs w:val="24"/>
          </w:rPr>
          <w:t>art. 157, da Lei nº 14.133, de 2021</w:t>
        </w:r>
      </w:hyperlink>
      <w:r w:rsidRPr="00997E13">
        <w:rPr>
          <w:rFonts w:asciiTheme="minorHAnsi" w:hAnsiTheme="minorHAnsi" w:cstheme="minorHAnsi"/>
          <w:color w:val="auto"/>
          <w:sz w:val="24"/>
          <w:szCs w:val="24"/>
        </w:rPr>
        <w:t>)</w:t>
      </w:r>
    </w:p>
    <w:p w14:paraId="63431C68"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697" w:anchor="art156§8" w:history="1">
        <w:r w:rsidRPr="00997E13">
          <w:rPr>
            <w:rStyle w:val="Hyperlink"/>
            <w:rFonts w:asciiTheme="minorHAnsi" w:hAnsiTheme="minorHAnsi" w:cstheme="minorHAnsi"/>
            <w:color w:val="auto"/>
            <w:sz w:val="24"/>
            <w:szCs w:val="24"/>
          </w:rPr>
          <w:t>art. 156, §8º, da Lei nº 14.133, de 2021</w:t>
        </w:r>
      </w:hyperlink>
      <w:r w:rsidRPr="00997E13">
        <w:rPr>
          <w:rFonts w:asciiTheme="minorHAnsi" w:hAnsiTheme="minorHAnsi" w:cstheme="minorHAnsi"/>
          <w:color w:val="auto"/>
          <w:sz w:val="24"/>
          <w:szCs w:val="24"/>
        </w:rPr>
        <w:t>).</w:t>
      </w:r>
    </w:p>
    <w:p w14:paraId="20A5AD9B"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Previamente ao encaminhamento à cobrança judicial, a multa poderá ser recolhida administrativamente no prazo máximo de XX (XXXX) dias, a contar da data do recebimento da comunicação enviada pela autoridade competente.</w:t>
      </w:r>
    </w:p>
    <w:p w14:paraId="0F01D566"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 aplicação das sanções realizar-se-á em processo administrativo que assegure o contraditório e a ampla defesa ao Contratado, observando-se o procedimento previsto no </w:t>
      </w:r>
      <w:r w:rsidRPr="00997E13">
        <w:rPr>
          <w:rFonts w:asciiTheme="minorHAnsi" w:hAnsiTheme="minorHAnsi" w:cstheme="minorHAnsi"/>
          <w:b/>
          <w:bCs/>
          <w:color w:val="auto"/>
          <w:sz w:val="24"/>
          <w:szCs w:val="24"/>
        </w:rPr>
        <w:t xml:space="preserve">caput </w:t>
      </w:r>
      <w:r w:rsidRPr="00997E13">
        <w:rPr>
          <w:rFonts w:asciiTheme="minorHAnsi" w:hAnsiTheme="minorHAnsi" w:cstheme="minorHAnsi"/>
          <w:color w:val="auto"/>
          <w:sz w:val="24"/>
          <w:szCs w:val="24"/>
        </w:rPr>
        <w:t xml:space="preserve">e parágrafos do </w:t>
      </w:r>
      <w:hyperlink r:id="rId698" w:anchor="art158" w:history="1">
        <w:r w:rsidRPr="00997E13">
          <w:rPr>
            <w:rStyle w:val="Hyperlink"/>
            <w:rFonts w:asciiTheme="minorHAnsi" w:hAnsiTheme="minorHAnsi" w:cstheme="minorHAnsi"/>
            <w:color w:val="auto"/>
            <w:sz w:val="24"/>
            <w:szCs w:val="24"/>
          </w:rPr>
          <w:t>art. 158 da Lei nº 14.133, de 2021</w:t>
        </w:r>
      </w:hyperlink>
      <w:r w:rsidRPr="00997E13">
        <w:rPr>
          <w:rFonts w:asciiTheme="minorHAnsi" w:hAnsiTheme="minorHAnsi" w:cstheme="minorHAnsi"/>
          <w:color w:val="auto"/>
          <w:sz w:val="24"/>
          <w:szCs w:val="24"/>
        </w:rPr>
        <w:t>, para as penalidades de impedimento de licitar e contratar e de declaração de inidoneidade para licitar ou contratar.</w:t>
      </w:r>
    </w:p>
    <w:p w14:paraId="54646579"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Na aplicação das sanções serão considerados (</w:t>
      </w:r>
      <w:hyperlink r:id="rId699" w:anchor="art156§1" w:history="1">
        <w:r w:rsidRPr="00997E13">
          <w:rPr>
            <w:rStyle w:val="Hyperlink"/>
            <w:rFonts w:asciiTheme="minorHAnsi" w:hAnsiTheme="minorHAnsi" w:cstheme="minorHAnsi"/>
            <w:color w:val="auto"/>
            <w:sz w:val="24"/>
            <w:szCs w:val="24"/>
          </w:rPr>
          <w:t>art. 156, §1º, da Lei nº 14.133, de 2021</w:t>
        </w:r>
      </w:hyperlink>
      <w:r w:rsidRPr="00997E13">
        <w:rPr>
          <w:rFonts w:asciiTheme="minorHAnsi" w:hAnsiTheme="minorHAnsi" w:cstheme="minorHAnsi"/>
          <w:color w:val="auto"/>
          <w:sz w:val="24"/>
          <w:szCs w:val="24"/>
        </w:rPr>
        <w:t>):</w:t>
      </w:r>
    </w:p>
    <w:p w14:paraId="2A95AE5F" w14:textId="77777777" w:rsidR="00BB4755" w:rsidRPr="00997E13" w:rsidRDefault="00BB4755" w:rsidP="0019654F">
      <w:pPr>
        <w:numPr>
          <w:ilvl w:val="0"/>
          <w:numId w:val="189"/>
        </w:numPr>
        <w:suppressAutoHyphens/>
        <w:ind w:left="924" w:firstLine="851"/>
        <w:contextualSpacing/>
        <w:jc w:val="both"/>
        <w:rPr>
          <w:rFonts w:asciiTheme="minorHAnsi" w:eastAsia="Arial" w:hAnsiTheme="minorHAnsi" w:cstheme="minorHAnsi"/>
        </w:rPr>
      </w:pPr>
      <w:r w:rsidRPr="00997E13">
        <w:rPr>
          <w:rFonts w:asciiTheme="minorHAnsi" w:eastAsia="Arial" w:hAnsiTheme="minorHAnsi" w:cstheme="minorHAnsi"/>
        </w:rPr>
        <w:t>a natureza e a gravidade da infração cometida;</w:t>
      </w:r>
    </w:p>
    <w:p w14:paraId="4B4F3D11" w14:textId="77777777" w:rsidR="00BB4755" w:rsidRPr="00997E13" w:rsidRDefault="00BB4755" w:rsidP="0019654F">
      <w:pPr>
        <w:numPr>
          <w:ilvl w:val="0"/>
          <w:numId w:val="189"/>
        </w:numPr>
        <w:suppressAutoHyphens/>
        <w:ind w:left="924" w:firstLine="851"/>
        <w:contextualSpacing/>
        <w:jc w:val="both"/>
        <w:rPr>
          <w:rFonts w:asciiTheme="minorHAnsi" w:eastAsia="Arial" w:hAnsiTheme="minorHAnsi" w:cstheme="minorHAnsi"/>
        </w:rPr>
      </w:pPr>
      <w:r w:rsidRPr="00997E13">
        <w:rPr>
          <w:rFonts w:asciiTheme="minorHAnsi" w:eastAsia="Arial" w:hAnsiTheme="minorHAnsi" w:cstheme="minorHAnsi"/>
        </w:rPr>
        <w:t>as peculiaridades do caso concreto;</w:t>
      </w:r>
    </w:p>
    <w:p w14:paraId="39E684C0" w14:textId="77777777" w:rsidR="00BB4755" w:rsidRPr="00997E13" w:rsidRDefault="00BB4755" w:rsidP="0019654F">
      <w:pPr>
        <w:numPr>
          <w:ilvl w:val="0"/>
          <w:numId w:val="189"/>
        </w:numPr>
        <w:suppressAutoHyphens/>
        <w:ind w:left="924" w:firstLine="851"/>
        <w:contextualSpacing/>
        <w:jc w:val="both"/>
        <w:rPr>
          <w:rFonts w:asciiTheme="minorHAnsi" w:eastAsia="Arial" w:hAnsiTheme="minorHAnsi" w:cstheme="minorHAnsi"/>
        </w:rPr>
      </w:pPr>
      <w:r w:rsidRPr="00997E13">
        <w:rPr>
          <w:rFonts w:asciiTheme="minorHAnsi" w:eastAsia="Arial" w:hAnsiTheme="minorHAnsi" w:cstheme="minorHAnsi"/>
        </w:rPr>
        <w:t>as circunstâncias agravantes ou atenuantes;</w:t>
      </w:r>
    </w:p>
    <w:p w14:paraId="5B7F8FD7" w14:textId="77777777" w:rsidR="00BB4755" w:rsidRPr="00997E13" w:rsidRDefault="00BB4755" w:rsidP="0019654F">
      <w:pPr>
        <w:numPr>
          <w:ilvl w:val="0"/>
          <w:numId w:val="189"/>
        </w:numPr>
        <w:suppressAutoHyphens/>
        <w:ind w:left="924" w:firstLine="851"/>
        <w:contextualSpacing/>
        <w:jc w:val="both"/>
        <w:rPr>
          <w:rFonts w:asciiTheme="minorHAnsi" w:eastAsia="Arial" w:hAnsiTheme="minorHAnsi" w:cstheme="minorHAnsi"/>
        </w:rPr>
      </w:pPr>
      <w:r w:rsidRPr="00997E13">
        <w:rPr>
          <w:rFonts w:asciiTheme="minorHAnsi" w:eastAsia="Arial" w:hAnsiTheme="minorHAnsi" w:cstheme="minorHAnsi"/>
        </w:rPr>
        <w:t>os danos que dela provierem para o Contratante;</w:t>
      </w:r>
    </w:p>
    <w:p w14:paraId="47BE1FFE" w14:textId="77777777" w:rsidR="00BB4755" w:rsidRPr="00997E13" w:rsidRDefault="00BB4755" w:rsidP="0019654F">
      <w:pPr>
        <w:numPr>
          <w:ilvl w:val="0"/>
          <w:numId w:val="189"/>
        </w:numPr>
        <w:suppressAutoHyphens/>
        <w:ind w:left="924" w:firstLine="851"/>
        <w:contextualSpacing/>
        <w:jc w:val="both"/>
        <w:rPr>
          <w:rFonts w:asciiTheme="minorHAnsi" w:eastAsia="Arial" w:hAnsiTheme="minorHAnsi" w:cstheme="minorHAnsi"/>
        </w:rPr>
      </w:pPr>
      <w:r w:rsidRPr="00997E13">
        <w:rPr>
          <w:rFonts w:asciiTheme="minorHAnsi" w:eastAsia="Arial" w:hAnsiTheme="minorHAnsi" w:cstheme="minorHAnsi"/>
        </w:rPr>
        <w:t>a implantação ou o aperfeiçoamento de programa de integridade, conforme normas e orientações dos órgãos de controle.</w:t>
      </w:r>
    </w:p>
    <w:p w14:paraId="63DE3AE6"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Os atos previstos como infrações administrativas na </w:t>
      </w:r>
      <w:hyperlink r:id="rId700" w:history="1">
        <w:r w:rsidRPr="00997E13">
          <w:rPr>
            <w:rStyle w:val="Hyperlink"/>
            <w:rFonts w:asciiTheme="minorHAnsi" w:hAnsiTheme="minorHAnsi" w:cstheme="minorHAnsi"/>
            <w:color w:val="auto"/>
            <w:sz w:val="24"/>
            <w:szCs w:val="24"/>
          </w:rPr>
          <w:t>Lei nº 14.133, de 2021</w:t>
        </w:r>
      </w:hyperlink>
      <w:r w:rsidRPr="00997E13">
        <w:rPr>
          <w:rFonts w:asciiTheme="minorHAnsi" w:hAnsiTheme="minorHAnsi" w:cstheme="minorHAnsi"/>
          <w:color w:val="auto"/>
          <w:sz w:val="24"/>
          <w:szCs w:val="24"/>
        </w:rPr>
        <w:t xml:space="preserve">, ou em outras leis de licitações e contratos da Administração Pública que também sejam tipificados como atos lesivos </w:t>
      </w:r>
      <w:hyperlink r:id="rId701" w:history="1">
        <w:r w:rsidRPr="00997E13">
          <w:rPr>
            <w:rStyle w:val="Hyperlink"/>
            <w:rFonts w:asciiTheme="minorHAnsi" w:hAnsiTheme="minorHAnsi" w:cstheme="minorHAnsi"/>
            <w:color w:val="auto"/>
            <w:sz w:val="24"/>
            <w:szCs w:val="24"/>
          </w:rPr>
          <w:t>na Lei nº 12.846, de 2013</w:t>
        </w:r>
      </w:hyperlink>
      <w:r w:rsidRPr="00997E13">
        <w:rPr>
          <w:rFonts w:asciiTheme="minorHAnsi" w:hAnsiTheme="minorHAnsi" w:cstheme="minorHAnsi"/>
          <w:color w:val="auto"/>
          <w:sz w:val="24"/>
          <w:szCs w:val="24"/>
        </w:rPr>
        <w:t xml:space="preserve">, serão apurados e julgados conjuntamente, nos mesmos autos, observados o rito procedimental e autoridade competente definidos na referida </w:t>
      </w:r>
      <w:hyperlink r:id="rId702" w:anchor="art159" w:history="1">
        <w:r w:rsidRPr="00997E13">
          <w:rPr>
            <w:rStyle w:val="Hyperlink"/>
            <w:rFonts w:asciiTheme="minorHAnsi" w:hAnsiTheme="minorHAnsi" w:cstheme="minorHAnsi"/>
            <w:color w:val="auto"/>
            <w:sz w:val="24"/>
            <w:szCs w:val="24"/>
          </w:rPr>
          <w:t>Lei (art. 159</w:t>
        </w:r>
      </w:hyperlink>
      <w:r w:rsidRPr="00997E13">
        <w:rPr>
          <w:rFonts w:asciiTheme="minorHAnsi" w:hAnsiTheme="minorHAnsi" w:cstheme="minorHAnsi"/>
          <w:color w:val="auto"/>
          <w:sz w:val="24"/>
          <w:szCs w:val="24"/>
        </w:rPr>
        <w:t>).</w:t>
      </w:r>
    </w:p>
    <w:p w14:paraId="5F866B69"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w:t>
      </w:r>
      <w:r w:rsidRPr="00997E13">
        <w:rPr>
          <w:rFonts w:asciiTheme="minorHAnsi" w:hAnsiTheme="minorHAnsi" w:cstheme="minorHAnsi"/>
          <w:color w:val="auto"/>
          <w:sz w:val="24"/>
          <w:szCs w:val="24"/>
        </w:rPr>
        <w:lastRenderedPageBreak/>
        <w:t>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703" w:anchor="art160" w:history="1">
        <w:r w:rsidRPr="00997E13">
          <w:rPr>
            <w:rStyle w:val="Hyperlink"/>
            <w:rFonts w:asciiTheme="minorHAnsi" w:hAnsiTheme="minorHAnsi" w:cstheme="minorHAnsi"/>
            <w:color w:val="auto"/>
            <w:sz w:val="24"/>
            <w:szCs w:val="24"/>
          </w:rPr>
          <w:t>art. 160, da Lei nº 14.133, de 2021</w:t>
        </w:r>
      </w:hyperlink>
      <w:r w:rsidRPr="00997E13">
        <w:rPr>
          <w:rFonts w:asciiTheme="minorHAnsi" w:hAnsiTheme="minorHAnsi" w:cstheme="minorHAnsi"/>
          <w:color w:val="auto"/>
          <w:sz w:val="24"/>
          <w:szCs w:val="24"/>
        </w:rPr>
        <w:t>)</w:t>
      </w:r>
    </w:p>
    <w:p w14:paraId="42D37D87"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 O Contratante deverá, no prazo máximo 15 (quinze) dias úteis, contado da data de aplicação da sanção, informar e manter atualizados os dados relativos às sanções por ela aplicadas, para fins de publicidade no </w:t>
      </w:r>
      <w:hyperlink r:id="rId704" w:history="1">
        <w:r w:rsidRPr="00997E13">
          <w:rPr>
            <w:rStyle w:val="Hyperlink"/>
            <w:rFonts w:asciiTheme="minorHAnsi" w:hAnsiTheme="minorHAnsi" w:cstheme="minorHAnsi"/>
            <w:color w:val="auto"/>
            <w:sz w:val="24"/>
            <w:szCs w:val="24"/>
          </w:rPr>
          <w:t>Cadastro Nacional de Empresas Inidôneas e Suspensas (Ceis)</w:t>
        </w:r>
      </w:hyperlink>
      <w:r w:rsidRPr="00997E13">
        <w:rPr>
          <w:rFonts w:asciiTheme="minorHAnsi" w:hAnsiTheme="minorHAnsi" w:cstheme="minorHAnsi"/>
          <w:color w:val="auto"/>
          <w:sz w:val="24"/>
          <w:szCs w:val="24"/>
        </w:rPr>
        <w:t xml:space="preserve"> e no Cadastro Nacional de Empresas Punidas (Cnep), instituídos no âmbito do Poder Executivo Federal. (</w:t>
      </w:r>
      <w:hyperlink r:id="rId705" w:anchor="art161" w:history="1">
        <w:r w:rsidRPr="00997E13">
          <w:rPr>
            <w:rStyle w:val="Hyperlink"/>
            <w:rFonts w:asciiTheme="minorHAnsi" w:hAnsiTheme="minorHAnsi" w:cstheme="minorHAnsi"/>
            <w:color w:val="auto"/>
            <w:sz w:val="24"/>
            <w:szCs w:val="24"/>
          </w:rPr>
          <w:t>Art. 161, da Lei nº 14.133, de 2021</w:t>
        </w:r>
      </w:hyperlink>
      <w:r w:rsidRPr="00997E13">
        <w:rPr>
          <w:rFonts w:asciiTheme="minorHAnsi" w:hAnsiTheme="minorHAnsi" w:cstheme="minorHAnsi"/>
          <w:color w:val="auto"/>
          <w:sz w:val="24"/>
          <w:szCs w:val="24"/>
        </w:rPr>
        <w:t>)</w:t>
      </w:r>
    </w:p>
    <w:p w14:paraId="46836A7A"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As sanções de impedimento de licitar e contratar e declaração de inidoneidade para licitar ou contratar são passíveis de reabilitação na forma do </w:t>
      </w:r>
      <w:hyperlink r:id="rId706" w:anchor="art163" w:history="1">
        <w:r w:rsidRPr="00997E13">
          <w:rPr>
            <w:rStyle w:val="Hyperlink"/>
            <w:rFonts w:asciiTheme="minorHAnsi" w:hAnsiTheme="minorHAnsi" w:cstheme="minorHAnsi"/>
            <w:color w:val="auto"/>
            <w:sz w:val="24"/>
            <w:szCs w:val="24"/>
          </w:rPr>
          <w:t>art. 163 da Lei nº 14.133/21.</w:t>
        </w:r>
      </w:hyperlink>
    </w:p>
    <w:p w14:paraId="3A989A45"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707" w:history="1">
        <w:r w:rsidRPr="00997E13">
          <w:rPr>
            <w:rStyle w:val="Hyperlink"/>
            <w:rFonts w:asciiTheme="minorHAnsi" w:hAnsiTheme="minorHAnsi" w:cstheme="minorHAnsi"/>
            <w:color w:val="auto"/>
            <w:sz w:val="24"/>
            <w:szCs w:val="24"/>
          </w:rPr>
          <w:t>Instrução Normativa SEGES/ME nº 26, de 13 de abril de 2022</w:t>
        </w:r>
      </w:hyperlink>
      <w:r w:rsidRPr="00997E13">
        <w:rPr>
          <w:rFonts w:asciiTheme="minorHAnsi" w:hAnsiTheme="minorHAnsi" w:cstheme="minorHAnsi"/>
          <w:color w:val="auto"/>
          <w:sz w:val="24"/>
          <w:szCs w:val="24"/>
        </w:rPr>
        <w:t xml:space="preserve">. </w:t>
      </w:r>
    </w:p>
    <w:p w14:paraId="0B631BA4" w14:textId="77777777" w:rsidR="00BB4755" w:rsidRPr="00997E13" w:rsidRDefault="00BB4755" w:rsidP="0019654F">
      <w:pPr>
        <w:pStyle w:val="Nivel01"/>
        <w:numPr>
          <w:ilvl w:val="0"/>
          <w:numId w:val="221"/>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DÉCIMA TERCEIRA – DA EXTINÇÃO CONTRATUAL (</w:t>
      </w:r>
      <w:hyperlink r:id="rId708" w:anchor="art92" w:history="1">
        <w:r w:rsidRPr="00997E13">
          <w:rPr>
            <w:rStyle w:val="Hyperlink"/>
            <w:rFonts w:asciiTheme="minorHAnsi" w:hAnsiTheme="minorHAnsi" w:cstheme="minorHAnsi"/>
            <w:color w:val="auto"/>
            <w:sz w:val="24"/>
            <w:szCs w:val="24"/>
          </w:rPr>
          <w:t>art. 92, XIX</w:t>
        </w:r>
      </w:hyperlink>
      <w:r w:rsidRPr="00997E13">
        <w:rPr>
          <w:rFonts w:asciiTheme="minorHAnsi" w:hAnsiTheme="minorHAnsi" w:cstheme="minorHAnsi"/>
          <w:sz w:val="24"/>
          <w:szCs w:val="24"/>
        </w:rPr>
        <w:t>)</w:t>
      </w:r>
    </w:p>
    <w:p w14:paraId="74281C7F"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contrato se extingue quando cumpridas as obrigações de ambas as partes, ainda que isso ocorra antes do prazo estipulado para tanto.</w:t>
      </w:r>
    </w:p>
    <w:p w14:paraId="41DA1DA3"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Se as obrigações não forem cumpridas no prazo estipulado, a vigência ficará prorrogada até a conclusão do objeto, caso em que deverá a Administração providenciar a readequação do cronograma fixado para o contrato.</w:t>
      </w:r>
    </w:p>
    <w:p w14:paraId="67AFC676"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Quando a não conclusão do contrato referida no item anterior decorrer de culpa do contratado:</w:t>
      </w:r>
    </w:p>
    <w:p w14:paraId="5D5D8B4F" w14:textId="77777777" w:rsidR="00BB4755" w:rsidRPr="00997E13" w:rsidRDefault="00BB4755" w:rsidP="0019654F">
      <w:pPr>
        <w:pStyle w:val="PargrafodaLista"/>
        <w:numPr>
          <w:ilvl w:val="0"/>
          <w:numId w:val="213"/>
        </w:numPr>
        <w:suppressAutoHyphens/>
        <w:spacing w:after="0" w:line="240" w:lineRule="auto"/>
        <w:ind w:left="284" w:firstLine="709"/>
        <w:jc w:val="both"/>
        <w:rPr>
          <w:rFonts w:eastAsia="Arial" w:cstheme="minorHAnsi"/>
          <w:sz w:val="24"/>
          <w:szCs w:val="24"/>
        </w:rPr>
      </w:pPr>
      <w:r w:rsidRPr="00997E13">
        <w:rPr>
          <w:rFonts w:eastAsia="Arial" w:cstheme="minorHAnsi"/>
          <w:sz w:val="24"/>
          <w:szCs w:val="24"/>
        </w:rPr>
        <w:t>ficará ele constituído em mora, sendo-lhe aplicáveis as respectivas sanções administrativas; e</w:t>
      </w:r>
    </w:p>
    <w:p w14:paraId="68B64BDC" w14:textId="77777777" w:rsidR="00BB4755" w:rsidRPr="00997E13" w:rsidRDefault="00BB4755" w:rsidP="0019654F">
      <w:pPr>
        <w:pStyle w:val="PargrafodaLista"/>
        <w:numPr>
          <w:ilvl w:val="0"/>
          <w:numId w:val="213"/>
        </w:numPr>
        <w:suppressAutoHyphens/>
        <w:spacing w:after="0" w:line="240" w:lineRule="auto"/>
        <w:ind w:left="284" w:firstLine="709"/>
        <w:jc w:val="both"/>
        <w:rPr>
          <w:rFonts w:eastAsia="Arial" w:cstheme="minorHAnsi"/>
          <w:sz w:val="24"/>
          <w:szCs w:val="24"/>
        </w:rPr>
      </w:pPr>
      <w:r w:rsidRPr="00997E13">
        <w:rPr>
          <w:rFonts w:eastAsia="Arial" w:cstheme="minorHAnsi"/>
          <w:sz w:val="24"/>
          <w:szCs w:val="24"/>
        </w:rPr>
        <w:t>poderá a Administração optar pela extinção do contrato e, nesse caso, adotará as medidas admitidas em lei para a continuidade da execução contratual.</w:t>
      </w:r>
    </w:p>
    <w:p w14:paraId="348921EC" w14:textId="77777777" w:rsidR="00BB4755" w:rsidRPr="00997E13" w:rsidRDefault="00BB4755" w:rsidP="00BB4755">
      <w:pPr>
        <w:pStyle w:val="ou"/>
        <w:spacing w:before="0" w:after="0" w:line="240" w:lineRule="auto"/>
        <w:ind w:firstLine="567"/>
        <w:rPr>
          <w:rFonts w:asciiTheme="minorHAnsi" w:hAnsiTheme="minorHAnsi" w:cstheme="minorHAnsi"/>
          <w:i w:val="0"/>
          <w:iCs w:val="0"/>
          <w:color w:val="auto"/>
        </w:rPr>
      </w:pPr>
      <w:r w:rsidRPr="00997E13">
        <w:rPr>
          <w:rFonts w:asciiTheme="minorHAnsi" w:hAnsiTheme="minorHAnsi" w:cstheme="minorHAnsi"/>
          <w:i w:val="0"/>
          <w:iCs w:val="0"/>
          <w:color w:val="auto"/>
        </w:rPr>
        <w:t>OU</w:t>
      </w:r>
    </w:p>
    <w:p w14:paraId="0BE71CE6"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contrato se extingue quando vencido o prazo nele estipulado, independentemente de terem sido cumpridas ou não as obrigações de ambas as partes contraentes.</w:t>
      </w:r>
    </w:p>
    <w:p w14:paraId="3C4C65F1"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contrato pode ser extinto antes do prazo nele fixado, sem ônus para o contratante, quando esta não dispuser de créditos orçamentários para sua continuidade ou quando entender que o contrato não mais lhe oferece vantagem.</w:t>
      </w:r>
    </w:p>
    <w:p w14:paraId="59EFA5D7"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extinção nesta hipótese ocorrerá na próxima data de aniversário do contrato, desde que haja a notificação do contratado pelo contratante nesse sentido com pelo menos 2 (dois) meses de antecedência desse dia.</w:t>
      </w:r>
    </w:p>
    <w:p w14:paraId="59BA1A65"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Caso a notificação da não-continuidade do contrato de que trata este subitem ocorra com menos de 2 (dois) meses da data de aniversário, a extinção contratual ocorrerá após 2 (dois) meses da data da comunicação.</w:t>
      </w:r>
    </w:p>
    <w:p w14:paraId="5393871B"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O contrato pode ser extinto antes de cumpridas as obrigações nele estipuladas, ou antes do prazo nele fixado, por algum dos motivos previstos no </w:t>
      </w:r>
      <w:hyperlink r:id="rId709" w:anchor="art137" w:history="1">
        <w:r w:rsidRPr="00997E13">
          <w:rPr>
            <w:rStyle w:val="Hyperlink"/>
            <w:rFonts w:asciiTheme="minorHAnsi" w:hAnsiTheme="minorHAnsi" w:cstheme="minorHAnsi"/>
            <w:color w:val="auto"/>
            <w:sz w:val="24"/>
            <w:szCs w:val="24"/>
          </w:rPr>
          <w:t xml:space="preserve">artigo </w:t>
        </w:r>
        <w:r w:rsidRPr="00997E13">
          <w:rPr>
            <w:rStyle w:val="Hyperlink"/>
            <w:rFonts w:asciiTheme="minorHAnsi" w:hAnsiTheme="minorHAnsi" w:cstheme="minorHAnsi"/>
            <w:color w:val="auto"/>
            <w:sz w:val="24"/>
            <w:szCs w:val="24"/>
          </w:rPr>
          <w:lastRenderedPageBreak/>
          <w:t>137 da Lei nº 14.133/21</w:t>
        </w:r>
      </w:hyperlink>
      <w:r w:rsidRPr="00997E13">
        <w:rPr>
          <w:rFonts w:asciiTheme="minorHAnsi" w:hAnsiTheme="minorHAnsi" w:cstheme="minorHAnsi"/>
          <w:color w:val="auto"/>
          <w:sz w:val="24"/>
          <w:szCs w:val="24"/>
        </w:rPr>
        <w:t>, bem como amigavelmente, assegurados o contraditório e a ampla defesa.</w:t>
      </w:r>
    </w:p>
    <w:p w14:paraId="5DB2FEA8"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Nesta hipótese, aplicam-se também os </w:t>
      </w:r>
      <w:hyperlink r:id="rId710" w:anchor="art138" w:history="1">
        <w:r w:rsidRPr="00997E13">
          <w:rPr>
            <w:rStyle w:val="Hyperlink"/>
            <w:rFonts w:asciiTheme="minorHAnsi" w:hAnsiTheme="minorHAnsi" w:cstheme="minorHAnsi"/>
            <w:color w:val="auto"/>
            <w:sz w:val="24"/>
            <w:szCs w:val="24"/>
          </w:rPr>
          <w:t>artigos 138 e 139</w:t>
        </w:r>
      </w:hyperlink>
      <w:r w:rsidRPr="00997E13">
        <w:rPr>
          <w:rFonts w:asciiTheme="minorHAnsi" w:hAnsiTheme="minorHAnsi" w:cstheme="minorHAnsi"/>
          <w:color w:val="auto"/>
          <w:sz w:val="24"/>
          <w:szCs w:val="24"/>
        </w:rPr>
        <w:t xml:space="preserve"> da mesma Lei.</w:t>
      </w:r>
    </w:p>
    <w:p w14:paraId="36E069CB"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A alteração social ou a modificação da finalidade ou da estrutura da empresa não ensejará a rescisão se não restringir sua capacidade de concluir o contrato.</w:t>
      </w:r>
    </w:p>
    <w:p w14:paraId="5A4766C3" w14:textId="77777777" w:rsidR="00BB4755" w:rsidRPr="00997E13" w:rsidRDefault="00BB4755" w:rsidP="0019654F">
      <w:pPr>
        <w:pStyle w:val="Nivel4"/>
        <w:numPr>
          <w:ilvl w:val="3"/>
          <w:numId w:val="221"/>
        </w:numPr>
        <w:autoSpaceDN/>
        <w:spacing w:before="0" w:after="0" w:line="240" w:lineRule="auto"/>
        <w:ind w:left="284" w:firstLine="709"/>
        <w:textAlignment w:val="auto"/>
        <w:rPr>
          <w:rFonts w:asciiTheme="minorHAnsi" w:hAnsiTheme="minorHAnsi" w:cstheme="minorHAnsi"/>
          <w:sz w:val="24"/>
          <w:szCs w:val="24"/>
        </w:rPr>
      </w:pPr>
      <w:r w:rsidRPr="00997E13">
        <w:rPr>
          <w:rFonts w:asciiTheme="minorHAnsi" w:hAnsiTheme="minorHAnsi" w:cstheme="minorHAnsi"/>
          <w:sz w:val="24"/>
          <w:szCs w:val="24"/>
        </w:rPr>
        <w:t>Se a operação implicar mudança da pessoa jurídica contratada, deverá ser formalizado termo aditivo para alteração subjetiva.</w:t>
      </w:r>
    </w:p>
    <w:p w14:paraId="003E34C4"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termo de rescisão, sempre que possível, será precedido:</w:t>
      </w:r>
    </w:p>
    <w:p w14:paraId="6D7AE239"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Balanço dos eventos contratuais já cumpridos ou parcialmente cumpridos;</w:t>
      </w:r>
    </w:p>
    <w:p w14:paraId="1E458631"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Relação dos pagamentos já efetuados e ainda devidos;</w:t>
      </w:r>
    </w:p>
    <w:p w14:paraId="6C39D3CC" w14:textId="77777777" w:rsidR="00BB4755" w:rsidRPr="00997E13" w:rsidRDefault="00BB4755" w:rsidP="0019654F">
      <w:pPr>
        <w:pStyle w:val="Nivel3"/>
        <w:numPr>
          <w:ilvl w:val="2"/>
          <w:numId w:val="221"/>
        </w:numPr>
        <w:autoSpaceDN/>
        <w:spacing w:before="0" w:after="0" w:line="240" w:lineRule="auto"/>
        <w:ind w:left="170" w:firstLine="709"/>
        <w:textAlignment w:val="auto"/>
        <w:rPr>
          <w:rFonts w:asciiTheme="minorHAnsi" w:hAnsiTheme="minorHAnsi" w:cstheme="minorHAnsi"/>
          <w:color w:val="auto"/>
          <w:sz w:val="24"/>
          <w:szCs w:val="24"/>
        </w:rPr>
      </w:pPr>
      <w:r w:rsidRPr="00997E13">
        <w:rPr>
          <w:rFonts w:asciiTheme="minorHAnsi" w:hAnsiTheme="minorHAnsi" w:cstheme="minorHAnsi"/>
          <w:color w:val="auto"/>
          <w:sz w:val="24"/>
          <w:szCs w:val="24"/>
        </w:rPr>
        <w:t>Indenizações e multas.</w:t>
      </w:r>
    </w:p>
    <w:p w14:paraId="017F3CB0"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 extinção do contrato não configura óbice para o reconhecimento do desequilíbrio econômico-financeiro, hipótese em que será concedida indenização por meio de termo indenizatório (</w:t>
      </w:r>
      <w:hyperlink r:id="rId711" w:anchor="art131" w:history="1">
        <w:r w:rsidRPr="00997E13">
          <w:rPr>
            <w:rStyle w:val="Hyperlink"/>
            <w:rFonts w:asciiTheme="minorHAnsi" w:hAnsiTheme="minorHAnsi" w:cstheme="minorHAnsi"/>
            <w:color w:val="auto"/>
            <w:sz w:val="24"/>
            <w:szCs w:val="24"/>
          </w:rPr>
          <w:t>art. 131, caput, da Lei n.º 14.133, de 2021).</w:t>
        </w:r>
      </w:hyperlink>
      <w:r w:rsidRPr="00997E13">
        <w:rPr>
          <w:rFonts w:asciiTheme="minorHAnsi" w:hAnsiTheme="minorHAnsi" w:cstheme="minorHAnsi"/>
          <w:color w:val="auto"/>
          <w:sz w:val="24"/>
          <w:szCs w:val="24"/>
        </w:rPr>
        <w:t xml:space="preserve"> </w:t>
      </w:r>
    </w:p>
    <w:p w14:paraId="0947DDEB" w14:textId="77777777" w:rsidR="00BB4755" w:rsidRPr="00997E13" w:rsidRDefault="00BB4755" w:rsidP="0019654F">
      <w:pPr>
        <w:pStyle w:val="Nivel01"/>
        <w:numPr>
          <w:ilvl w:val="0"/>
          <w:numId w:val="221"/>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DÉCIMA QUARTA – DOTAÇÃO ORÇAMENTÁRIA (</w:t>
      </w:r>
      <w:hyperlink r:id="rId712" w:anchor="art92" w:history="1">
        <w:r w:rsidRPr="00997E13">
          <w:rPr>
            <w:rStyle w:val="Hyperlink"/>
            <w:rFonts w:asciiTheme="minorHAnsi" w:hAnsiTheme="minorHAnsi" w:cstheme="minorHAnsi"/>
            <w:color w:val="auto"/>
            <w:sz w:val="24"/>
            <w:szCs w:val="24"/>
          </w:rPr>
          <w:t>art. 92, VIII</w:t>
        </w:r>
      </w:hyperlink>
      <w:r w:rsidRPr="00997E13">
        <w:rPr>
          <w:rFonts w:asciiTheme="minorHAnsi" w:hAnsiTheme="minorHAnsi" w:cstheme="minorHAnsi"/>
          <w:sz w:val="24"/>
          <w:szCs w:val="24"/>
        </w:rPr>
        <w:t>)</w:t>
      </w:r>
    </w:p>
    <w:p w14:paraId="251939C5"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As despesas decorrentes da presente contratação correrão à conta de recursos específicos consignados no Orçamento Geral da União deste exercício, na dotação abaixo discriminada:</w:t>
      </w:r>
    </w:p>
    <w:p w14:paraId="53C9FECA" w14:textId="77777777" w:rsidR="00BB4755" w:rsidRPr="00997E13" w:rsidRDefault="00BB4755" w:rsidP="0019654F">
      <w:pPr>
        <w:numPr>
          <w:ilvl w:val="1"/>
          <w:numId w:val="192"/>
        </w:numPr>
        <w:suppressAutoHyphens/>
        <w:ind w:left="0" w:firstLine="1134"/>
        <w:jc w:val="both"/>
        <w:rPr>
          <w:rFonts w:asciiTheme="minorHAnsi" w:eastAsia="Arial" w:hAnsiTheme="minorHAnsi" w:cstheme="minorHAnsi"/>
        </w:rPr>
      </w:pPr>
      <w:r w:rsidRPr="00997E13">
        <w:rPr>
          <w:rFonts w:asciiTheme="minorHAnsi" w:eastAsia="Arial" w:hAnsiTheme="minorHAnsi" w:cstheme="minorHAnsi"/>
        </w:rPr>
        <w:t xml:space="preserve">Gestão/Unidade: </w:t>
      </w:r>
    </w:p>
    <w:p w14:paraId="074060C4" w14:textId="77777777" w:rsidR="00BB4755" w:rsidRPr="00997E13" w:rsidRDefault="00BB4755" w:rsidP="0019654F">
      <w:pPr>
        <w:numPr>
          <w:ilvl w:val="1"/>
          <w:numId w:val="192"/>
        </w:numPr>
        <w:suppressAutoHyphens/>
        <w:ind w:left="0" w:firstLine="1134"/>
        <w:jc w:val="both"/>
        <w:rPr>
          <w:rFonts w:asciiTheme="minorHAnsi" w:eastAsia="Arial" w:hAnsiTheme="minorHAnsi" w:cstheme="minorHAnsi"/>
        </w:rPr>
      </w:pPr>
      <w:r w:rsidRPr="00997E13">
        <w:rPr>
          <w:rFonts w:asciiTheme="minorHAnsi" w:eastAsia="Arial" w:hAnsiTheme="minorHAnsi" w:cstheme="minorHAnsi"/>
        </w:rPr>
        <w:t xml:space="preserve">Fonte de Recursos:  </w:t>
      </w:r>
    </w:p>
    <w:p w14:paraId="4BCD0509" w14:textId="77777777" w:rsidR="00BB4755" w:rsidRPr="00997E13" w:rsidRDefault="00BB4755" w:rsidP="0019654F">
      <w:pPr>
        <w:numPr>
          <w:ilvl w:val="1"/>
          <w:numId w:val="192"/>
        </w:numPr>
        <w:suppressAutoHyphens/>
        <w:ind w:left="0" w:firstLine="1134"/>
        <w:jc w:val="both"/>
        <w:rPr>
          <w:rFonts w:asciiTheme="minorHAnsi" w:eastAsia="Arial" w:hAnsiTheme="minorHAnsi" w:cstheme="minorHAnsi"/>
        </w:rPr>
      </w:pPr>
      <w:r w:rsidRPr="00997E13">
        <w:rPr>
          <w:rFonts w:asciiTheme="minorHAnsi" w:eastAsia="Arial" w:hAnsiTheme="minorHAnsi" w:cstheme="minorHAnsi"/>
        </w:rPr>
        <w:t xml:space="preserve">Programa de Trabalho: </w:t>
      </w:r>
    </w:p>
    <w:p w14:paraId="13470F33" w14:textId="77777777" w:rsidR="00BB4755" w:rsidRPr="00997E13" w:rsidRDefault="00BB4755" w:rsidP="0019654F">
      <w:pPr>
        <w:numPr>
          <w:ilvl w:val="1"/>
          <w:numId w:val="192"/>
        </w:numPr>
        <w:suppressAutoHyphens/>
        <w:ind w:left="0" w:firstLine="1134"/>
        <w:jc w:val="both"/>
        <w:rPr>
          <w:rFonts w:asciiTheme="minorHAnsi" w:eastAsia="Arial" w:hAnsiTheme="minorHAnsi" w:cstheme="minorHAnsi"/>
        </w:rPr>
      </w:pPr>
      <w:r w:rsidRPr="00997E13">
        <w:rPr>
          <w:rFonts w:asciiTheme="minorHAnsi" w:eastAsia="Arial" w:hAnsiTheme="minorHAnsi" w:cstheme="minorHAnsi"/>
        </w:rPr>
        <w:t xml:space="preserve">Elemento de Despesa: </w:t>
      </w:r>
    </w:p>
    <w:p w14:paraId="281EE4B5" w14:textId="77777777" w:rsidR="00BB4755" w:rsidRPr="00997E13" w:rsidRDefault="00BB4755" w:rsidP="0019654F">
      <w:pPr>
        <w:numPr>
          <w:ilvl w:val="1"/>
          <w:numId w:val="192"/>
        </w:numPr>
        <w:suppressAutoHyphens/>
        <w:ind w:left="0" w:firstLine="1134"/>
        <w:jc w:val="both"/>
        <w:rPr>
          <w:rFonts w:asciiTheme="minorHAnsi" w:eastAsia="Arial" w:hAnsiTheme="minorHAnsi" w:cstheme="minorHAnsi"/>
        </w:rPr>
      </w:pPr>
      <w:r w:rsidRPr="00997E13">
        <w:rPr>
          <w:rFonts w:asciiTheme="minorHAnsi" w:eastAsia="Arial" w:hAnsiTheme="minorHAnsi" w:cstheme="minorHAnsi"/>
        </w:rPr>
        <w:t xml:space="preserve">Plano Interno: </w:t>
      </w:r>
    </w:p>
    <w:p w14:paraId="4438AAAD" w14:textId="77777777" w:rsidR="00BB4755" w:rsidRPr="00997E13" w:rsidRDefault="00BB4755" w:rsidP="0019654F">
      <w:pPr>
        <w:numPr>
          <w:ilvl w:val="1"/>
          <w:numId w:val="192"/>
        </w:numPr>
        <w:suppressAutoHyphens/>
        <w:ind w:left="0" w:firstLine="1134"/>
        <w:jc w:val="both"/>
        <w:rPr>
          <w:rFonts w:asciiTheme="minorHAnsi" w:eastAsia="Arial" w:hAnsiTheme="minorHAnsi" w:cstheme="minorHAnsi"/>
        </w:rPr>
      </w:pPr>
      <w:r w:rsidRPr="00997E13">
        <w:rPr>
          <w:rFonts w:asciiTheme="minorHAnsi" w:eastAsia="Arial" w:hAnsiTheme="minorHAnsi" w:cstheme="minorHAnsi"/>
        </w:rPr>
        <w:t>Nota de Empenho:</w:t>
      </w:r>
    </w:p>
    <w:p w14:paraId="4CF88E28" w14:textId="77777777" w:rsidR="00BB4755" w:rsidRPr="00997E13" w:rsidRDefault="00BB4755" w:rsidP="0019654F">
      <w:pPr>
        <w:pStyle w:val="Nvel2-Red"/>
        <w:numPr>
          <w:ilvl w:val="1"/>
          <w:numId w:val="221"/>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A dotação relativa aos exercícios financeiros subsequentes será indicada após aprovação da Lei Orçamentária respectiva e liberação dos créditos correspondentes, mediante apostilamento.</w:t>
      </w:r>
    </w:p>
    <w:p w14:paraId="7672702A" w14:textId="77777777" w:rsidR="00BB4755" w:rsidRPr="00997E13" w:rsidRDefault="00BB4755" w:rsidP="0019654F">
      <w:pPr>
        <w:pStyle w:val="Nivel01"/>
        <w:numPr>
          <w:ilvl w:val="0"/>
          <w:numId w:val="221"/>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DÉCIMA QUINTA – DOS CASOS OMISSOS (</w:t>
      </w:r>
      <w:hyperlink r:id="rId713" w:anchor="art92" w:history="1">
        <w:r w:rsidRPr="00997E13">
          <w:rPr>
            <w:rStyle w:val="Hyperlink"/>
            <w:rFonts w:asciiTheme="minorHAnsi" w:hAnsiTheme="minorHAnsi" w:cstheme="minorHAnsi"/>
            <w:color w:val="auto"/>
            <w:sz w:val="24"/>
            <w:szCs w:val="24"/>
          </w:rPr>
          <w:t>art. 92, III</w:t>
        </w:r>
      </w:hyperlink>
      <w:r w:rsidRPr="00997E13">
        <w:rPr>
          <w:rFonts w:asciiTheme="minorHAnsi" w:hAnsiTheme="minorHAnsi" w:cstheme="minorHAnsi"/>
          <w:sz w:val="24"/>
          <w:szCs w:val="24"/>
        </w:rPr>
        <w:t>)</w:t>
      </w:r>
    </w:p>
    <w:p w14:paraId="1F460115" w14:textId="77777777" w:rsidR="00BB4755" w:rsidRPr="00997E13" w:rsidRDefault="00BB4755" w:rsidP="0019654F">
      <w:pPr>
        <w:pStyle w:val="Nvel2-Red"/>
        <w:numPr>
          <w:ilvl w:val="1"/>
          <w:numId w:val="221"/>
        </w:numPr>
        <w:autoSpaceDN/>
        <w:spacing w:before="0" w:after="0" w:line="240" w:lineRule="auto"/>
        <w:ind w:left="0" w:firstLine="567"/>
        <w:textAlignment w:val="auto"/>
        <w:outlineLvl w:val="9"/>
        <w:rPr>
          <w:rFonts w:asciiTheme="minorHAnsi" w:hAnsiTheme="minorHAnsi" w:cstheme="minorHAnsi"/>
          <w:i w:val="0"/>
          <w:iCs w:val="0"/>
          <w:color w:val="auto"/>
          <w:sz w:val="24"/>
          <w:szCs w:val="24"/>
        </w:rPr>
      </w:pPr>
      <w:r w:rsidRPr="00997E13">
        <w:rPr>
          <w:rFonts w:asciiTheme="minorHAnsi" w:hAnsiTheme="minorHAnsi" w:cstheme="minorHAnsi"/>
          <w:i w:val="0"/>
          <w:iCs w:val="0"/>
          <w:color w:val="auto"/>
          <w:sz w:val="24"/>
          <w:szCs w:val="24"/>
        </w:rPr>
        <w:t xml:space="preserve">Os casos omissos serão decididos pelo contratante, segundo as disposições contidas na </w:t>
      </w:r>
      <w:hyperlink r:id="rId714" w:history="1">
        <w:r w:rsidRPr="00997E13">
          <w:rPr>
            <w:rStyle w:val="Hyperlink"/>
            <w:rFonts w:asciiTheme="minorHAnsi" w:hAnsiTheme="minorHAnsi" w:cstheme="minorHAnsi"/>
            <w:i w:val="0"/>
            <w:iCs w:val="0"/>
            <w:color w:val="auto"/>
            <w:sz w:val="24"/>
            <w:szCs w:val="24"/>
          </w:rPr>
          <w:t>Lei nº 14.133, de 2021</w:t>
        </w:r>
      </w:hyperlink>
      <w:r w:rsidRPr="00997E13">
        <w:rPr>
          <w:rFonts w:asciiTheme="minorHAnsi" w:hAnsiTheme="minorHAnsi" w:cstheme="minorHAnsi"/>
          <w:i w:val="0"/>
          <w:iCs w:val="0"/>
          <w:color w:val="auto"/>
          <w:sz w:val="24"/>
          <w:szCs w:val="24"/>
        </w:rPr>
        <w:t xml:space="preserve">, e demais normas federais aplicáveis e, subsidiariamente, segundo as disposições contidas na </w:t>
      </w:r>
      <w:hyperlink r:id="rId715" w:history="1">
        <w:r w:rsidRPr="00997E13">
          <w:rPr>
            <w:rStyle w:val="Hyperlink"/>
            <w:rFonts w:asciiTheme="minorHAnsi" w:hAnsiTheme="minorHAnsi" w:cstheme="minorHAnsi"/>
            <w:i w:val="0"/>
            <w:iCs w:val="0"/>
            <w:color w:val="auto"/>
            <w:sz w:val="24"/>
            <w:szCs w:val="24"/>
          </w:rPr>
          <w:t>Lei nº 8.078, de 1990 – Código de Defesa do Consumidor</w:t>
        </w:r>
      </w:hyperlink>
      <w:r w:rsidRPr="00997E13">
        <w:rPr>
          <w:rFonts w:asciiTheme="minorHAnsi" w:hAnsiTheme="minorHAnsi" w:cstheme="minorHAnsi"/>
          <w:i w:val="0"/>
          <w:iCs w:val="0"/>
          <w:color w:val="auto"/>
          <w:sz w:val="24"/>
          <w:szCs w:val="24"/>
        </w:rPr>
        <w:t xml:space="preserve"> – e normas e princípios gerais dos contratos.</w:t>
      </w:r>
    </w:p>
    <w:p w14:paraId="5BA445FD" w14:textId="77777777" w:rsidR="00BB4755" w:rsidRPr="00997E13" w:rsidRDefault="00BB4755" w:rsidP="0019654F">
      <w:pPr>
        <w:pStyle w:val="Nivel01"/>
        <w:numPr>
          <w:ilvl w:val="0"/>
          <w:numId w:val="221"/>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DÉCIMA SEXTA – ALTERAÇÕES</w:t>
      </w:r>
    </w:p>
    <w:p w14:paraId="481DE010"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Eventuais alterações contratuais reger-se-ão pela disciplina dos </w:t>
      </w:r>
      <w:hyperlink r:id="rId716" w:anchor="art124" w:history="1">
        <w:r w:rsidRPr="00997E13">
          <w:rPr>
            <w:rStyle w:val="Hyperlink"/>
            <w:rFonts w:asciiTheme="minorHAnsi" w:hAnsiTheme="minorHAnsi" w:cstheme="minorHAnsi"/>
            <w:color w:val="auto"/>
            <w:sz w:val="24"/>
            <w:szCs w:val="24"/>
          </w:rPr>
          <w:t>arts. 124 e seguintes da Lei nº 14.133, de 2021</w:t>
        </w:r>
      </w:hyperlink>
      <w:r w:rsidRPr="00997E13">
        <w:rPr>
          <w:rFonts w:asciiTheme="minorHAnsi" w:hAnsiTheme="minorHAnsi" w:cstheme="minorHAnsi"/>
          <w:color w:val="auto"/>
          <w:sz w:val="24"/>
          <w:szCs w:val="24"/>
        </w:rPr>
        <w:t>.</w:t>
      </w:r>
    </w:p>
    <w:p w14:paraId="3D29A7E5"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O contratado é obrigado a aceitar, nas mesmas condições contratuais, os acréscimos ou supressões que se fizerem necessários, até o limite de 25% (vinte e cinco por cento) do valor inicial atualizado do contrato.</w:t>
      </w:r>
    </w:p>
    <w:p w14:paraId="021ACD1E"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Registros que não caracterizam alteração do contrato podem ser realizados por simples apostila, dispensada a celebração de termo aditivo, na forma do </w:t>
      </w:r>
      <w:hyperlink r:id="rId717" w:anchor="art136" w:history="1">
        <w:r w:rsidRPr="00997E13">
          <w:rPr>
            <w:rStyle w:val="Hyperlink"/>
            <w:rFonts w:asciiTheme="minorHAnsi" w:hAnsiTheme="minorHAnsi" w:cstheme="minorHAnsi"/>
            <w:color w:val="auto"/>
            <w:sz w:val="24"/>
            <w:szCs w:val="24"/>
          </w:rPr>
          <w:t>art. 136 da Lei nº 14.133, de 2021</w:t>
        </w:r>
      </w:hyperlink>
      <w:r w:rsidRPr="00997E13">
        <w:rPr>
          <w:rFonts w:asciiTheme="minorHAnsi" w:hAnsiTheme="minorHAnsi" w:cstheme="minorHAnsi"/>
          <w:color w:val="auto"/>
          <w:sz w:val="24"/>
          <w:szCs w:val="24"/>
        </w:rPr>
        <w:t>.</w:t>
      </w:r>
    </w:p>
    <w:p w14:paraId="593BB1F7" w14:textId="77777777" w:rsidR="00BB4755" w:rsidRPr="00997E13" w:rsidRDefault="00BB4755" w:rsidP="0019654F">
      <w:pPr>
        <w:pStyle w:val="Nivel01"/>
        <w:numPr>
          <w:ilvl w:val="0"/>
          <w:numId w:val="221"/>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lastRenderedPageBreak/>
        <w:t>CLÁUSULA DÉCIMA SÉTIMA – PUBLICAÇÃO</w:t>
      </w:r>
    </w:p>
    <w:p w14:paraId="6227482B"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Incumbirá ao contratante divulgar o presente instrumento no Portal Nacional de Contratações Públicas (PNCP), na forma prevista no </w:t>
      </w:r>
      <w:hyperlink r:id="rId718" w:anchor="art94" w:history="1">
        <w:r w:rsidRPr="00997E13">
          <w:rPr>
            <w:rStyle w:val="Hyperlink"/>
            <w:rFonts w:asciiTheme="minorHAnsi" w:hAnsiTheme="minorHAnsi" w:cstheme="minorHAnsi"/>
            <w:color w:val="auto"/>
            <w:sz w:val="24"/>
            <w:szCs w:val="24"/>
          </w:rPr>
          <w:t>art. 94 da Lei 14.133, de 2021</w:t>
        </w:r>
      </w:hyperlink>
      <w:r w:rsidRPr="00997E13">
        <w:rPr>
          <w:rFonts w:asciiTheme="minorHAnsi" w:hAnsiTheme="minorHAnsi" w:cstheme="minorHAnsi"/>
          <w:color w:val="auto"/>
          <w:sz w:val="24"/>
          <w:szCs w:val="24"/>
        </w:rPr>
        <w:t xml:space="preserve">, bem como no respectivo sítio oficial na Internet, em atenção ao </w:t>
      </w:r>
      <w:hyperlink r:id="rId719" w:anchor="art8§2" w:history="1">
        <w:r w:rsidRPr="00997E13">
          <w:rPr>
            <w:rStyle w:val="Hyperlink"/>
            <w:rFonts w:asciiTheme="minorHAnsi" w:hAnsiTheme="minorHAnsi" w:cstheme="minorHAnsi"/>
            <w:color w:val="auto"/>
            <w:sz w:val="24"/>
            <w:szCs w:val="24"/>
          </w:rPr>
          <w:t>art. 8º, §2º, da Lei n. 12.527, de 2011</w:t>
        </w:r>
      </w:hyperlink>
      <w:r w:rsidRPr="00997E13">
        <w:rPr>
          <w:rFonts w:asciiTheme="minorHAnsi" w:hAnsiTheme="minorHAnsi" w:cstheme="minorHAnsi"/>
          <w:color w:val="auto"/>
          <w:sz w:val="24"/>
          <w:szCs w:val="24"/>
        </w:rPr>
        <w:t xml:space="preserve">, c/c </w:t>
      </w:r>
      <w:hyperlink r:id="rId720" w:anchor="art7§3" w:history="1">
        <w:r w:rsidRPr="00997E13">
          <w:rPr>
            <w:rStyle w:val="Hyperlink"/>
            <w:rFonts w:asciiTheme="minorHAnsi" w:hAnsiTheme="minorHAnsi" w:cstheme="minorHAnsi"/>
            <w:color w:val="auto"/>
            <w:sz w:val="24"/>
            <w:szCs w:val="24"/>
          </w:rPr>
          <w:t>art. 7º, §3º, inciso V, do Decreto n. 7.724, de 2012.</w:t>
        </w:r>
      </w:hyperlink>
      <w:r w:rsidRPr="00997E13">
        <w:rPr>
          <w:rFonts w:asciiTheme="minorHAnsi" w:hAnsiTheme="minorHAnsi" w:cstheme="minorHAnsi"/>
          <w:color w:val="auto"/>
          <w:sz w:val="24"/>
          <w:szCs w:val="24"/>
        </w:rPr>
        <w:t xml:space="preserve"> </w:t>
      </w:r>
    </w:p>
    <w:p w14:paraId="180878A2" w14:textId="77777777" w:rsidR="00BB4755" w:rsidRPr="00997E13" w:rsidRDefault="00BB4755" w:rsidP="0019654F">
      <w:pPr>
        <w:pStyle w:val="Nivel01"/>
        <w:numPr>
          <w:ilvl w:val="0"/>
          <w:numId w:val="221"/>
        </w:numPr>
        <w:tabs>
          <w:tab w:val="num" w:pos="360"/>
        </w:tabs>
        <w:spacing w:before="0"/>
        <w:ind w:left="0" w:firstLine="0"/>
        <w:rPr>
          <w:rFonts w:asciiTheme="minorHAnsi" w:hAnsiTheme="minorHAnsi" w:cstheme="minorHAnsi"/>
          <w:sz w:val="24"/>
          <w:szCs w:val="24"/>
        </w:rPr>
      </w:pPr>
      <w:r w:rsidRPr="00997E13">
        <w:rPr>
          <w:rFonts w:asciiTheme="minorHAnsi" w:hAnsiTheme="minorHAnsi" w:cstheme="minorHAnsi"/>
          <w:sz w:val="24"/>
          <w:szCs w:val="24"/>
        </w:rPr>
        <w:t>CLÁUSULA DÉCIMA OITAVA– FORO (</w:t>
      </w:r>
      <w:hyperlink r:id="rId721" w:anchor="art92§1" w:history="1">
        <w:r w:rsidRPr="00997E13">
          <w:rPr>
            <w:rStyle w:val="Hyperlink"/>
            <w:rFonts w:asciiTheme="minorHAnsi" w:hAnsiTheme="minorHAnsi" w:cstheme="minorHAnsi"/>
            <w:color w:val="auto"/>
            <w:sz w:val="24"/>
            <w:szCs w:val="24"/>
          </w:rPr>
          <w:t>art. 92, §1º</w:t>
        </w:r>
      </w:hyperlink>
      <w:r w:rsidRPr="00997E13">
        <w:rPr>
          <w:rFonts w:asciiTheme="minorHAnsi" w:hAnsiTheme="minorHAnsi" w:cstheme="minorHAnsi"/>
          <w:sz w:val="24"/>
          <w:szCs w:val="24"/>
        </w:rPr>
        <w:t>)</w:t>
      </w:r>
    </w:p>
    <w:p w14:paraId="18089E9E" w14:textId="77777777" w:rsidR="00BB4755" w:rsidRPr="00997E13" w:rsidRDefault="00BB4755" w:rsidP="0019654F">
      <w:pPr>
        <w:pStyle w:val="Nivel2"/>
        <w:numPr>
          <w:ilvl w:val="1"/>
          <w:numId w:val="221"/>
        </w:numPr>
        <w:autoSpaceDN/>
        <w:spacing w:before="0" w:after="0" w:line="240" w:lineRule="auto"/>
        <w:ind w:left="0" w:firstLine="567"/>
        <w:textAlignment w:val="auto"/>
        <w:outlineLvl w:val="9"/>
        <w:rPr>
          <w:rFonts w:asciiTheme="minorHAnsi" w:hAnsiTheme="minorHAnsi" w:cstheme="minorHAnsi"/>
          <w:color w:val="auto"/>
          <w:sz w:val="24"/>
          <w:szCs w:val="24"/>
        </w:rPr>
      </w:pPr>
      <w:r w:rsidRPr="00997E13">
        <w:rPr>
          <w:rFonts w:asciiTheme="minorHAnsi" w:hAnsiTheme="minorHAnsi" w:cstheme="minorHAnsi"/>
          <w:color w:val="auto"/>
          <w:sz w:val="24"/>
          <w:szCs w:val="24"/>
        </w:rPr>
        <w:t xml:space="preserve">Fica eleito o Foro da Justiça Federal em ......, Seção Judiciária de ...... para dirimir os litígios que decorrerem da execução deste Termo de Contrato que não puderem ser compostos pela conciliação, conforme </w:t>
      </w:r>
      <w:hyperlink r:id="rId722" w:anchor="art92§1" w:history="1">
        <w:r w:rsidRPr="00997E13">
          <w:rPr>
            <w:rStyle w:val="Hyperlink"/>
            <w:rFonts w:asciiTheme="minorHAnsi" w:hAnsiTheme="minorHAnsi" w:cstheme="minorHAnsi"/>
            <w:color w:val="auto"/>
            <w:sz w:val="24"/>
            <w:szCs w:val="24"/>
          </w:rPr>
          <w:t>art. 92, §1º, da Lei nº 14.133/21.</w:t>
        </w:r>
      </w:hyperlink>
    </w:p>
    <w:p w14:paraId="1DB9DCFB" w14:textId="77777777" w:rsidR="00BB4755" w:rsidRPr="00997E13" w:rsidRDefault="00BB4755" w:rsidP="00BB4755">
      <w:pPr>
        <w:pStyle w:val="Nivel2"/>
        <w:spacing w:before="0" w:after="0" w:line="240" w:lineRule="auto"/>
        <w:ind w:firstLine="709"/>
        <w:rPr>
          <w:rFonts w:asciiTheme="minorHAnsi" w:hAnsiTheme="minorHAnsi" w:cstheme="minorHAnsi"/>
          <w:color w:val="auto"/>
          <w:sz w:val="24"/>
          <w:szCs w:val="24"/>
        </w:rPr>
      </w:pPr>
    </w:p>
    <w:p w14:paraId="7E5F4AE4" w14:textId="77777777" w:rsidR="00BB4755" w:rsidRPr="00997E13" w:rsidRDefault="00BB4755" w:rsidP="00BB4755">
      <w:pPr>
        <w:pStyle w:val="Nivel2"/>
        <w:spacing w:before="0" w:after="0" w:line="240" w:lineRule="auto"/>
        <w:ind w:firstLine="709"/>
        <w:rPr>
          <w:rFonts w:asciiTheme="minorHAnsi" w:hAnsiTheme="minorHAnsi" w:cstheme="minorHAnsi"/>
          <w:color w:val="auto"/>
          <w:sz w:val="24"/>
          <w:szCs w:val="24"/>
        </w:rPr>
      </w:pPr>
      <w:r w:rsidRPr="00997E13">
        <w:rPr>
          <w:rFonts w:asciiTheme="minorHAnsi" w:hAnsiTheme="minorHAnsi" w:cstheme="minorHAnsi"/>
          <w:color w:val="auto"/>
          <w:sz w:val="24"/>
          <w:szCs w:val="24"/>
        </w:rPr>
        <w:t>[Local], [dia] de [mês] de [ano].</w:t>
      </w:r>
    </w:p>
    <w:p w14:paraId="28C9187F" w14:textId="77777777" w:rsidR="00BB4755" w:rsidRPr="00997E13" w:rsidRDefault="00BB4755" w:rsidP="00BB4755">
      <w:pPr>
        <w:ind w:firstLine="709"/>
        <w:jc w:val="center"/>
        <w:rPr>
          <w:rFonts w:asciiTheme="minorHAnsi" w:hAnsiTheme="minorHAnsi" w:cstheme="minorHAnsi"/>
          <w:bCs/>
        </w:rPr>
      </w:pPr>
      <w:r w:rsidRPr="00997E13">
        <w:rPr>
          <w:rFonts w:asciiTheme="minorHAnsi" w:hAnsiTheme="minorHAnsi" w:cstheme="minorHAnsi"/>
          <w:bCs/>
        </w:rPr>
        <w:t>_________________________</w:t>
      </w:r>
    </w:p>
    <w:p w14:paraId="45BD89CB" w14:textId="77777777" w:rsidR="00BB4755" w:rsidRPr="00997E13" w:rsidRDefault="00BB4755" w:rsidP="00BB4755">
      <w:pPr>
        <w:ind w:firstLine="709"/>
        <w:jc w:val="center"/>
        <w:rPr>
          <w:rFonts w:asciiTheme="minorHAnsi" w:hAnsiTheme="minorHAnsi" w:cstheme="minorHAnsi"/>
          <w:bCs/>
        </w:rPr>
      </w:pPr>
      <w:r w:rsidRPr="00997E13">
        <w:rPr>
          <w:rFonts w:asciiTheme="minorHAnsi" w:hAnsiTheme="minorHAnsi" w:cstheme="minorHAnsi"/>
          <w:bCs/>
        </w:rPr>
        <w:t>Representante legal do CONTRATANTE</w:t>
      </w:r>
    </w:p>
    <w:p w14:paraId="135BF96E" w14:textId="77777777" w:rsidR="00BB4755" w:rsidRPr="00997E13" w:rsidRDefault="00BB4755" w:rsidP="00BB4755">
      <w:pPr>
        <w:ind w:firstLine="709"/>
        <w:jc w:val="center"/>
        <w:rPr>
          <w:rFonts w:asciiTheme="minorHAnsi" w:hAnsiTheme="minorHAnsi" w:cstheme="minorHAnsi"/>
        </w:rPr>
      </w:pPr>
      <w:r w:rsidRPr="00997E13">
        <w:rPr>
          <w:rFonts w:asciiTheme="minorHAnsi" w:hAnsiTheme="minorHAnsi" w:cstheme="minorHAnsi"/>
        </w:rPr>
        <w:t>_________________________</w:t>
      </w:r>
    </w:p>
    <w:p w14:paraId="4A7CABC8" w14:textId="77777777" w:rsidR="00BB4755" w:rsidRPr="00997E13" w:rsidRDefault="00BB4755" w:rsidP="00BB4755">
      <w:pPr>
        <w:ind w:firstLine="709"/>
        <w:jc w:val="center"/>
        <w:rPr>
          <w:rFonts w:asciiTheme="minorHAnsi" w:hAnsiTheme="minorHAnsi" w:cstheme="minorHAnsi"/>
        </w:rPr>
      </w:pPr>
      <w:r w:rsidRPr="00997E13">
        <w:rPr>
          <w:rFonts w:asciiTheme="minorHAnsi" w:hAnsiTheme="minorHAnsi" w:cstheme="minorHAnsi"/>
          <w:bCs/>
        </w:rPr>
        <w:t>Representante</w:t>
      </w:r>
      <w:r w:rsidRPr="00997E13">
        <w:rPr>
          <w:rFonts w:asciiTheme="minorHAnsi" w:hAnsiTheme="minorHAnsi" w:cstheme="minorHAnsi"/>
        </w:rPr>
        <w:t xml:space="preserve"> legal do CONTRATADO</w:t>
      </w:r>
    </w:p>
    <w:p w14:paraId="2BD6E1B0" w14:textId="77777777" w:rsidR="00BB4755" w:rsidRPr="00997E13" w:rsidRDefault="00BB4755" w:rsidP="00BB4755">
      <w:pPr>
        <w:ind w:firstLine="709"/>
        <w:jc w:val="both"/>
        <w:rPr>
          <w:rFonts w:asciiTheme="minorHAnsi" w:hAnsiTheme="minorHAnsi" w:cstheme="minorHAnsi"/>
        </w:rPr>
      </w:pPr>
      <w:r w:rsidRPr="00997E13">
        <w:rPr>
          <w:rFonts w:asciiTheme="minorHAnsi" w:hAnsiTheme="minorHAnsi" w:cstheme="minorHAnsi"/>
        </w:rPr>
        <w:t>TESTEMUNHAS:</w:t>
      </w:r>
    </w:p>
    <w:p w14:paraId="6D9CE218" w14:textId="77777777" w:rsidR="00BB4755" w:rsidRPr="00997E13" w:rsidRDefault="00BB4755" w:rsidP="00BB4755">
      <w:pPr>
        <w:ind w:firstLine="709"/>
        <w:rPr>
          <w:rFonts w:asciiTheme="minorHAnsi" w:hAnsiTheme="minorHAnsi" w:cstheme="minorHAnsi"/>
        </w:rPr>
      </w:pPr>
      <w:r w:rsidRPr="00997E13">
        <w:rPr>
          <w:rFonts w:asciiTheme="minorHAnsi" w:hAnsiTheme="minorHAnsi" w:cstheme="minorHAnsi"/>
        </w:rPr>
        <w:t>1-</w:t>
      </w:r>
    </w:p>
    <w:p w14:paraId="369AA5A9" w14:textId="77777777" w:rsidR="00BB4755" w:rsidRPr="00997E13" w:rsidRDefault="00BB4755" w:rsidP="00BB4755">
      <w:pPr>
        <w:ind w:firstLine="709"/>
        <w:rPr>
          <w:rFonts w:asciiTheme="minorHAnsi" w:hAnsiTheme="minorHAnsi" w:cstheme="minorHAnsi"/>
        </w:rPr>
      </w:pPr>
      <w:r w:rsidRPr="00997E13">
        <w:rPr>
          <w:rFonts w:asciiTheme="minorHAnsi" w:hAnsiTheme="minorHAnsi" w:cstheme="minorHAnsi"/>
        </w:rPr>
        <w:t xml:space="preserve">2- </w:t>
      </w:r>
      <w:bookmarkEnd w:id="179"/>
    </w:p>
    <w:sectPr w:rsidR="00BB4755" w:rsidRPr="00997E13" w:rsidSect="00765FBA">
      <w:headerReference w:type="default" r:id="rId723"/>
      <w:footerReference w:type="default" r:id="rId724"/>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B14CB" w14:textId="77777777" w:rsidR="00765FBA" w:rsidRDefault="00765FBA" w:rsidP="001527A9">
      <w:r>
        <w:separator/>
      </w:r>
    </w:p>
  </w:endnote>
  <w:endnote w:type="continuationSeparator" w:id="0">
    <w:p w14:paraId="79CE8111" w14:textId="77777777" w:rsidR="00765FBA" w:rsidRDefault="00765FBA" w:rsidP="001527A9">
      <w:r>
        <w:continuationSeparator/>
      </w:r>
    </w:p>
  </w:endnote>
  <w:endnote w:id="1">
    <w:p w14:paraId="33A2FF8F" w14:textId="77777777" w:rsidR="00440D33" w:rsidRDefault="00440D33" w:rsidP="00440D33">
      <w:pPr>
        <w:pStyle w:val="Textodenotadefim"/>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Bitstream Vera Sans Mono">
    <w:altName w:val="Segoe Print"/>
    <w:charset w:val="00"/>
    <w:family w:val="roman"/>
    <w:pitch w:val="default"/>
  </w:font>
  <w:font w:name="Courier New">
    <w:panose1 w:val="02070309020205020404"/>
    <w:charset w:val="00"/>
    <w:family w:val="modern"/>
    <w:pitch w:val="fixed"/>
    <w:sig w:usb0="E0002EFF" w:usb1="C0007843" w:usb2="00000009" w:usb3="00000000" w:csb0="000001FF" w:csb1="00000000"/>
  </w:font>
  <w:font w:name="OpenSymbol">
    <w:altName w:val="Segoe UI Symbol"/>
    <w:charset w:val="00"/>
    <w:family w:val="auto"/>
    <w:pitch w:val="variable"/>
    <w:sig w:usb0="800000AF" w:usb1="1001ECEA" w:usb2="00000000" w:usb3="00000000" w:csb0="8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itstream Vera Sans">
    <w:altName w:val="Cambria"/>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Ecofont_Spranq_eco_Sans">
    <w:altName w:val="Malgun Gothic"/>
    <w:charset w:val="00"/>
    <w:family w:val="swiss"/>
    <w:pitch w:val="variable"/>
    <w:sig w:usb0="800000AF" w:usb1="1000204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enQuanYi Micro Hei">
    <w:altName w:val="Segoe Print"/>
    <w:panose1 w:val="00000000000000000000"/>
    <w:charset w:val="00"/>
    <w:family w:val="roman"/>
    <w:notTrueType/>
    <w:pitch w:val="default"/>
  </w:font>
  <w:font w:name="Lohit Hindi">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Lucidasans, 'Times New Roman'">
    <w:altName w:val="Microsoft YaHei"/>
    <w:charset w:val="00"/>
    <w:family w:val="auto"/>
    <w:pitch w:val="default"/>
  </w:font>
  <w:font w:name="Arial MT">
    <w:altName w:val="Arial"/>
    <w:charset w:val="00"/>
    <w:family w:val="roman"/>
    <w:pitch w:val="default"/>
  </w:font>
  <w:font w:name="MyriadPro-Regular">
    <w:altName w:val="Segoe Print"/>
    <w:charset w:val="00"/>
    <w:family w:val="roman"/>
    <w:pitch w:val="default"/>
  </w:font>
  <w:font w:name="NSimSun">
    <w:panose1 w:val="02010609030101010101"/>
    <w:charset w:val="86"/>
    <w:family w:val="modern"/>
    <w:pitch w:val="fixed"/>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Zurich BT">
    <w:panose1 w:val="00000000000000000000"/>
    <w:charset w:val="00"/>
    <w:family w:val="roman"/>
    <w:notTrueType/>
    <w:pitch w:val="default"/>
  </w:font>
  <w:font w:name="Helvetica">
    <w:panose1 w:val="020B0604020202020204"/>
    <w:charset w:val="00"/>
    <w:family w:val="swiss"/>
    <w:pitch w:val="variable"/>
    <w:sig w:usb0="00000007" w:usb1="00000000" w:usb2="00000000" w:usb3="00000000" w:csb0="00000093" w:csb1="00000000"/>
  </w:font>
  <w:font w:name="Helvetica-Oblique">
    <w:charset w:val="00"/>
    <w:family w:val="swiss"/>
    <w:pitch w:val="default"/>
  </w:font>
  <w:font w:name="TimesNewRomanPSMT">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Dotum, 돋움">
    <w:altName w:val="Microsoft YaHei"/>
    <w:charset w:val="00"/>
    <w:family w:val="auto"/>
    <w:pitch w:val="variable"/>
  </w:font>
  <w:font w:name="Times-Roman, 'Times New Roman'">
    <w:altName w:val="Microsoft YaHei"/>
    <w:charset w:val="00"/>
    <w:family w:val="roman"/>
    <w:pitch w:val="default"/>
  </w:font>
  <w:font w:name="Garamond">
    <w:panose1 w:val="02020404030301010803"/>
    <w:charset w:val="00"/>
    <w:family w:val="roman"/>
    <w:pitch w:val="variable"/>
    <w:sig w:usb0="00000287" w:usb1="00000000" w:usb2="00000000" w:usb3="00000000" w:csb0="0000009F" w:csb1="00000000"/>
  </w:font>
  <w:font w:name="Dax">
    <w:panose1 w:val="00000400000000000000"/>
    <w:charset w:val="00"/>
    <w:family w:val="auto"/>
    <w:pitch w:val="variable"/>
    <w:sig w:usb0="A00000AF" w:usb1="40002048" w:usb2="00000000" w:usb3="00000000" w:csb0="0000011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88" w:name="_Hlk158914511"/>
  <w:p w14:paraId="7FE4DAE9" w14:textId="77777777" w:rsidR="00CF16A7" w:rsidRPr="00CF16A7" w:rsidRDefault="00A70617" w:rsidP="00CF16A7">
    <w:pPr>
      <w:widowControl w:val="0"/>
      <w:autoSpaceDE w:val="0"/>
      <w:autoSpaceDN w:val="0"/>
      <w:spacing w:line="230" w:lineRule="auto"/>
      <w:jc w:val="right"/>
      <w:rPr>
        <w:rFonts w:ascii="Dax" w:eastAsia="Trebuchet MS" w:hAnsi="Dax" w:cs="Trebuchet MS"/>
        <w:b/>
        <w:bCs/>
        <w:color w:val="2B4047"/>
        <w:w w:val="80"/>
        <w:sz w:val="18"/>
        <w:lang w:val="pt-PT"/>
      </w:rPr>
    </w:pPr>
    <w:r>
      <w:rPr>
        <w:noProof/>
        <w:lang w:eastAsia="pt-BR"/>
      </w:rPr>
      <mc:AlternateContent>
        <mc:Choice Requires="wps">
          <w:drawing>
            <wp:anchor distT="0" distB="0" distL="114300" distR="114300" simplePos="0" relativeHeight="251671552" behindDoc="0" locked="0" layoutInCell="0" allowOverlap="1" wp14:anchorId="5A1C5D51" wp14:editId="2DBBEB54">
              <wp:simplePos x="0" y="0"/>
              <wp:positionH relativeFrom="page">
                <wp:posOffset>7035662</wp:posOffset>
              </wp:positionH>
              <wp:positionV relativeFrom="margin">
                <wp:posOffset>7841311</wp:posOffset>
              </wp:positionV>
              <wp:extent cx="433705" cy="876300"/>
              <wp:effectExtent l="0" t="0" r="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70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761F9" w14:textId="77777777" w:rsidR="00A70617" w:rsidRDefault="00A70617" w:rsidP="00A70617">
                          <w:r w:rsidRPr="008A108D">
                            <w:rPr>
                              <w:rFonts w:ascii="Arial" w:hAnsi="Arial" w:cs="Arial"/>
                              <w:sz w:val="18"/>
                              <w:szCs w:val="18"/>
                            </w:rPr>
                            <w:t>Pag</w:t>
                          </w:r>
                          <w:r>
                            <w:rPr>
                              <w:rFonts w:ascii="Arial" w:hAnsi="Arial" w:cs="Arial"/>
                              <w:sz w:val="18"/>
                              <w:szCs w:val="18"/>
                            </w:rPr>
                            <w:t>.</w:t>
                          </w:r>
                          <w:r w:rsidRPr="008A108D">
                            <w:rPr>
                              <w:rFonts w:ascii="Arial" w:hAnsi="Arial" w:cs="Arial"/>
                              <w:sz w:val="18"/>
                              <w:szCs w:val="18"/>
                            </w:rPr>
                            <w:t xml:space="preserve"> </w:t>
                          </w:r>
                          <w:r w:rsidRPr="008A108D">
                            <w:rPr>
                              <w:rFonts w:ascii="Arial" w:hAnsi="Arial" w:cs="Arial"/>
                              <w:sz w:val="18"/>
                              <w:szCs w:val="18"/>
                            </w:rPr>
                            <w:fldChar w:fldCharType="begin"/>
                          </w:r>
                          <w:r w:rsidRPr="008A108D">
                            <w:rPr>
                              <w:rFonts w:ascii="Arial" w:hAnsi="Arial" w:cs="Arial"/>
                              <w:sz w:val="18"/>
                              <w:szCs w:val="18"/>
                            </w:rPr>
                            <w:instrText xml:space="preserve"> PAGE </w:instrText>
                          </w:r>
                          <w:r w:rsidRPr="008A108D">
                            <w:rPr>
                              <w:rFonts w:ascii="Arial" w:hAnsi="Arial" w:cs="Arial"/>
                              <w:sz w:val="18"/>
                              <w:szCs w:val="18"/>
                            </w:rPr>
                            <w:fldChar w:fldCharType="separate"/>
                          </w:r>
                          <w:r>
                            <w:rPr>
                              <w:rFonts w:ascii="Arial" w:hAnsi="Arial" w:cs="Arial"/>
                              <w:noProof/>
                              <w:sz w:val="18"/>
                              <w:szCs w:val="18"/>
                            </w:rPr>
                            <w:t>1</w:t>
                          </w:r>
                          <w:r w:rsidRPr="008A108D">
                            <w:rPr>
                              <w:rFonts w:ascii="Arial" w:hAnsi="Arial" w:cs="Arial"/>
                              <w:sz w:val="18"/>
                              <w:szCs w:val="18"/>
                            </w:rPr>
                            <w:fldChar w:fldCharType="end"/>
                          </w:r>
                          <w:r w:rsidRPr="008A108D">
                            <w:rPr>
                              <w:rFonts w:ascii="Arial" w:hAnsi="Arial" w:cs="Arial"/>
                              <w:sz w:val="18"/>
                              <w:szCs w:val="18"/>
                            </w:rPr>
                            <w:t xml:space="preserve"> de </w:t>
                          </w:r>
                          <w:r w:rsidRPr="008A108D">
                            <w:rPr>
                              <w:rFonts w:ascii="Arial" w:hAnsi="Arial" w:cs="Arial"/>
                              <w:sz w:val="18"/>
                              <w:szCs w:val="18"/>
                            </w:rPr>
                            <w:fldChar w:fldCharType="begin"/>
                          </w:r>
                          <w:r w:rsidRPr="008A108D">
                            <w:rPr>
                              <w:rFonts w:ascii="Arial" w:hAnsi="Arial" w:cs="Arial"/>
                              <w:sz w:val="18"/>
                              <w:szCs w:val="18"/>
                            </w:rPr>
                            <w:instrText xml:space="preserve"> NUMPAGES  </w:instrText>
                          </w:r>
                          <w:r w:rsidRPr="008A108D">
                            <w:rPr>
                              <w:rFonts w:ascii="Arial" w:hAnsi="Arial" w:cs="Arial"/>
                              <w:sz w:val="18"/>
                              <w:szCs w:val="18"/>
                            </w:rPr>
                            <w:fldChar w:fldCharType="separate"/>
                          </w:r>
                          <w:r>
                            <w:rPr>
                              <w:rFonts w:ascii="Arial" w:hAnsi="Arial" w:cs="Arial"/>
                              <w:noProof/>
                              <w:sz w:val="18"/>
                              <w:szCs w:val="18"/>
                            </w:rPr>
                            <w:t>1</w:t>
                          </w:r>
                          <w:r w:rsidRPr="008A108D">
                            <w:rPr>
                              <w:rFonts w:ascii="Arial" w:hAnsi="Arial" w:cs="Arial"/>
                              <w:sz w:val="18"/>
                              <w:szCs w:val="18"/>
                            </w:rPr>
                            <w:fldChar w:fldCharType="end"/>
                          </w:r>
                        </w:p>
                        <w:p w14:paraId="4CA67070" w14:textId="77777777" w:rsidR="00A70617" w:rsidRPr="00B509A5" w:rsidRDefault="00A70617" w:rsidP="00A70617">
                          <w:pPr>
                            <w:pStyle w:val="Rodap"/>
                            <w:rPr>
                              <w:sz w:val="16"/>
                              <w:szCs w:val="16"/>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A1C5D51" id="Rectangle 22" o:spid="_x0000_s1026" style="position:absolute;left:0;text-align:left;margin-left:554pt;margin-top:617.45pt;width:34.15pt;height:6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" o:allowincell="f" filled="f" stroked="f">
              <v:textbox style="layout-flow:vertical;mso-layout-flow-alt:bottom-to-top;mso-fit-shape-to-text:t">
                <w:txbxContent>
                  <w:p w14:paraId="49E761F9" w14:textId="77777777" w:rsidR="00A70617" w:rsidRDefault="00A70617" w:rsidP="00A70617">
                    <w:r w:rsidRPr="008A108D">
                      <w:rPr>
                        <w:rFonts w:ascii="Arial" w:hAnsi="Arial" w:cs="Arial"/>
                        <w:sz w:val="18"/>
                        <w:szCs w:val="18"/>
                      </w:rPr>
                      <w:t>Pag</w:t>
                    </w:r>
                    <w:r>
                      <w:rPr>
                        <w:rFonts w:ascii="Arial" w:hAnsi="Arial" w:cs="Arial"/>
                        <w:sz w:val="18"/>
                        <w:szCs w:val="18"/>
                      </w:rPr>
                      <w:t>.</w:t>
                    </w:r>
                    <w:r w:rsidRPr="008A108D">
                      <w:rPr>
                        <w:rFonts w:ascii="Arial" w:hAnsi="Arial" w:cs="Arial"/>
                        <w:sz w:val="18"/>
                        <w:szCs w:val="18"/>
                      </w:rPr>
                      <w:t xml:space="preserve"> </w:t>
                    </w:r>
                    <w:r w:rsidRPr="008A108D">
                      <w:rPr>
                        <w:rFonts w:ascii="Arial" w:hAnsi="Arial" w:cs="Arial"/>
                        <w:sz w:val="18"/>
                        <w:szCs w:val="18"/>
                      </w:rPr>
                      <w:fldChar w:fldCharType="begin"/>
                    </w:r>
                    <w:r w:rsidRPr="008A108D">
                      <w:rPr>
                        <w:rFonts w:ascii="Arial" w:hAnsi="Arial" w:cs="Arial"/>
                        <w:sz w:val="18"/>
                        <w:szCs w:val="18"/>
                      </w:rPr>
                      <w:instrText xml:space="preserve"> PAGE </w:instrText>
                    </w:r>
                    <w:r w:rsidRPr="008A108D">
                      <w:rPr>
                        <w:rFonts w:ascii="Arial" w:hAnsi="Arial" w:cs="Arial"/>
                        <w:sz w:val="18"/>
                        <w:szCs w:val="18"/>
                      </w:rPr>
                      <w:fldChar w:fldCharType="separate"/>
                    </w:r>
                    <w:r>
                      <w:rPr>
                        <w:rFonts w:ascii="Arial" w:hAnsi="Arial" w:cs="Arial"/>
                        <w:noProof/>
                        <w:sz w:val="18"/>
                        <w:szCs w:val="18"/>
                      </w:rPr>
                      <w:t>1</w:t>
                    </w:r>
                    <w:r w:rsidRPr="008A108D">
                      <w:rPr>
                        <w:rFonts w:ascii="Arial" w:hAnsi="Arial" w:cs="Arial"/>
                        <w:sz w:val="18"/>
                        <w:szCs w:val="18"/>
                      </w:rPr>
                      <w:fldChar w:fldCharType="end"/>
                    </w:r>
                    <w:r w:rsidRPr="008A108D">
                      <w:rPr>
                        <w:rFonts w:ascii="Arial" w:hAnsi="Arial" w:cs="Arial"/>
                        <w:sz w:val="18"/>
                        <w:szCs w:val="18"/>
                      </w:rPr>
                      <w:t xml:space="preserve"> de </w:t>
                    </w:r>
                    <w:r w:rsidRPr="008A108D">
                      <w:rPr>
                        <w:rFonts w:ascii="Arial" w:hAnsi="Arial" w:cs="Arial"/>
                        <w:sz w:val="18"/>
                        <w:szCs w:val="18"/>
                      </w:rPr>
                      <w:fldChar w:fldCharType="begin"/>
                    </w:r>
                    <w:r w:rsidRPr="008A108D">
                      <w:rPr>
                        <w:rFonts w:ascii="Arial" w:hAnsi="Arial" w:cs="Arial"/>
                        <w:sz w:val="18"/>
                        <w:szCs w:val="18"/>
                      </w:rPr>
                      <w:instrText xml:space="preserve"> NUMPAGES  </w:instrText>
                    </w:r>
                    <w:r w:rsidRPr="008A108D">
                      <w:rPr>
                        <w:rFonts w:ascii="Arial" w:hAnsi="Arial" w:cs="Arial"/>
                        <w:sz w:val="18"/>
                        <w:szCs w:val="18"/>
                      </w:rPr>
                      <w:fldChar w:fldCharType="separate"/>
                    </w:r>
                    <w:r>
                      <w:rPr>
                        <w:rFonts w:ascii="Arial" w:hAnsi="Arial" w:cs="Arial"/>
                        <w:noProof/>
                        <w:sz w:val="18"/>
                        <w:szCs w:val="18"/>
                      </w:rPr>
                      <w:t>1</w:t>
                    </w:r>
                    <w:r w:rsidRPr="008A108D">
                      <w:rPr>
                        <w:rFonts w:ascii="Arial" w:hAnsi="Arial" w:cs="Arial"/>
                        <w:sz w:val="18"/>
                        <w:szCs w:val="18"/>
                      </w:rPr>
                      <w:fldChar w:fldCharType="end"/>
                    </w:r>
                  </w:p>
                  <w:p w14:paraId="4CA67070" w14:textId="77777777" w:rsidR="00A70617" w:rsidRPr="00B509A5" w:rsidRDefault="00A70617" w:rsidP="00A70617">
                    <w:pPr>
                      <w:pStyle w:val="Rodap"/>
                      <w:rPr>
                        <w:sz w:val="16"/>
                        <w:szCs w:val="16"/>
                      </w:rPr>
                    </w:pPr>
                  </w:p>
                </w:txbxContent>
              </v:textbox>
              <w10:wrap anchorx="page" anchory="margin"/>
            </v:rect>
          </w:pict>
        </mc:Fallback>
      </mc:AlternateContent>
    </w:r>
    <w:r w:rsidR="00CF16A7" w:rsidRPr="002372B0">
      <w:rPr>
        <w:noProof/>
      </w:rPr>
      <w:drawing>
        <wp:anchor distT="0" distB="0" distL="114300" distR="114300" simplePos="0" relativeHeight="251657216" behindDoc="0" locked="0" layoutInCell="1" allowOverlap="1" wp14:anchorId="2F731FD7" wp14:editId="597B03B2">
          <wp:simplePos x="0" y="0"/>
          <wp:positionH relativeFrom="page">
            <wp:posOffset>405245</wp:posOffset>
          </wp:positionH>
          <wp:positionV relativeFrom="paragraph">
            <wp:posOffset>-3522</wp:posOffset>
          </wp:positionV>
          <wp:extent cx="1967260" cy="249381"/>
          <wp:effectExtent l="0" t="0" r="0" b="0"/>
          <wp:wrapNone/>
          <wp:docPr id="461362962"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r="70878"/>
                  <a:stretch/>
                </pic:blipFill>
                <pic:spPr bwMode="auto">
                  <a:xfrm>
                    <a:off x="0" y="0"/>
                    <a:ext cx="1974555" cy="25030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16A7">
      <w:rPr>
        <w:noProof/>
      </w:rPr>
      <w:drawing>
        <wp:anchor distT="0" distB="0" distL="114300" distR="114300" simplePos="0" relativeHeight="251650048" behindDoc="0" locked="0" layoutInCell="1" allowOverlap="1" wp14:anchorId="1EC5DED3" wp14:editId="5EADAA6C">
          <wp:simplePos x="0" y="0"/>
          <wp:positionH relativeFrom="page">
            <wp:posOffset>20782</wp:posOffset>
          </wp:positionH>
          <wp:positionV relativeFrom="paragraph">
            <wp:posOffset>-122035</wp:posOffset>
          </wp:positionV>
          <wp:extent cx="7566025" cy="24130"/>
          <wp:effectExtent l="0" t="0" r="0" b="0"/>
          <wp:wrapNone/>
          <wp:docPr id="73320071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6025" cy="24130"/>
                  </a:xfrm>
                  <a:prstGeom prst="rect">
                    <a:avLst/>
                  </a:prstGeom>
                  <a:noFill/>
                </pic:spPr>
              </pic:pic>
            </a:graphicData>
          </a:graphic>
          <wp14:sizeRelH relativeFrom="margin">
            <wp14:pctWidth>0</wp14:pctWidth>
          </wp14:sizeRelH>
          <wp14:sizeRelV relativeFrom="margin">
            <wp14:pctHeight>0</wp14:pctHeight>
          </wp14:sizeRelV>
        </wp:anchor>
      </w:drawing>
    </w:r>
    <w:r w:rsidR="00CF16A7" w:rsidRPr="00CF16A7">
      <w:rPr>
        <w:rFonts w:ascii="Dax" w:eastAsia="Trebuchet MS" w:hAnsi="Dax" w:cs="Trebuchet MS"/>
        <w:b/>
        <w:bCs/>
        <w:color w:val="2B4047"/>
        <w:w w:val="80"/>
        <w:sz w:val="18"/>
        <w:lang w:val="pt-PT"/>
      </w:rPr>
      <w:t>Av. Comendador Gustavo Paiva, nº 2789 - Mangabeiras, Maceió - AL.</w:t>
    </w:r>
  </w:p>
  <w:p w14:paraId="09AF08B2" w14:textId="77777777" w:rsidR="00CF16A7" w:rsidRPr="00CF16A7" w:rsidRDefault="00CF16A7" w:rsidP="00CF16A7">
    <w:pPr>
      <w:widowControl w:val="0"/>
      <w:autoSpaceDE w:val="0"/>
      <w:autoSpaceDN w:val="0"/>
      <w:spacing w:line="230" w:lineRule="auto"/>
      <w:jc w:val="right"/>
      <w:rPr>
        <w:rFonts w:ascii="Dax" w:eastAsia="Trebuchet MS" w:hAnsi="Dax" w:cs="Trebuchet MS"/>
        <w:b/>
        <w:bCs/>
        <w:color w:val="2B4047"/>
        <w:w w:val="80"/>
        <w:sz w:val="18"/>
        <w:lang w:val="pt-PT"/>
      </w:rPr>
    </w:pPr>
    <w:r w:rsidRPr="00CF16A7">
      <w:rPr>
        <w:rFonts w:ascii="Dax" w:eastAsia="Trebuchet MS" w:hAnsi="Dax" w:cs="Trebuchet MS"/>
        <w:b/>
        <w:bCs/>
        <w:color w:val="2B4047"/>
        <w:w w:val="80"/>
        <w:sz w:val="18"/>
        <w:lang w:val="pt-PT"/>
      </w:rPr>
      <w:t>CEP: 57.037-532 – Ed. Norcon Empresarial, Loja 08.</w:t>
    </w:r>
  </w:p>
  <w:p w14:paraId="1AED4572" w14:textId="77777777" w:rsidR="001527A9" w:rsidRPr="00CF16A7" w:rsidRDefault="00CF16A7" w:rsidP="00CF16A7">
    <w:pPr>
      <w:widowControl w:val="0"/>
      <w:autoSpaceDE w:val="0"/>
      <w:autoSpaceDN w:val="0"/>
      <w:spacing w:line="230" w:lineRule="auto"/>
      <w:jc w:val="right"/>
      <w:rPr>
        <w:rFonts w:ascii="Dax" w:eastAsia="Trebuchet MS" w:hAnsi="Dax" w:cs="Trebuchet MS"/>
        <w:b/>
        <w:bCs/>
        <w:color w:val="2B4047"/>
        <w:w w:val="80"/>
        <w:sz w:val="18"/>
        <w:lang w:val="pt-PT"/>
      </w:rPr>
    </w:pPr>
    <w:r w:rsidRPr="00CF16A7">
      <w:rPr>
        <w:rFonts w:ascii="Dax" w:eastAsia="Trebuchet MS" w:hAnsi="Dax" w:cs="Trebuchet MS"/>
        <w:b/>
        <w:bCs/>
        <w:color w:val="2B4047"/>
        <w:w w:val="80"/>
        <w:sz w:val="18"/>
        <w:lang w:val="pt-PT"/>
      </w:rPr>
      <w:t>CNPJ: 15.148.889/0001-26</w:t>
    </w:r>
    <w:bookmarkEnd w:id="18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0E96D" w14:textId="77777777" w:rsidR="00765FBA" w:rsidRDefault="00765FBA" w:rsidP="001527A9">
      <w:r>
        <w:separator/>
      </w:r>
    </w:p>
  </w:footnote>
  <w:footnote w:type="continuationSeparator" w:id="0">
    <w:p w14:paraId="510290DA" w14:textId="77777777" w:rsidR="00765FBA" w:rsidRDefault="00765FBA" w:rsidP="00152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3A34" w14:textId="77777777" w:rsidR="001527A9" w:rsidRDefault="0041589D">
    <w:pPr>
      <w:pStyle w:val="Cabealho"/>
    </w:pPr>
    <w:r>
      <w:rPr>
        <w:noProof/>
      </w:rPr>
      <w:drawing>
        <wp:anchor distT="0" distB="0" distL="114300" distR="114300" simplePos="0" relativeHeight="251664384" behindDoc="0" locked="0" layoutInCell="1" allowOverlap="1" wp14:anchorId="6899DDEA" wp14:editId="4C4E80AB">
          <wp:simplePos x="0" y="0"/>
          <wp:positionH relativeFrom="page">
            <wp:align>left</wp:align>
          </wp:positionH>
          <wp:positionV relativeFrom="paragraph">
            <wp:posOffset>-205998</wp:posOffset>
          </wp:positionV>
          <wp:extent cx="8639817" cy="648077"/>
          <wp:effectExtent l="0" t="0" r="0" b="0"/>
          <wp:wrapNone/>
          <wp:docPr id="1408533392"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9817" cy="648077"/>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multilevel"/>
    <w:tmpl w:val="CF092B84"/>
    <w:lvl w:ilvl="0">
      <w:start w:val="2"/>
      <w:numFmt w:val="decimal"/>
      <w:suff w:val="space"/>
      <w:lvlText w:val="%1."/>
      <w:lvlJc w:val="left"/>
      <w:pPr>
        <w:tabs>
          <w:tab w:val="left" w:pos="0"/>
        </w:tabs>
        <w:ind w:left="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 w15:restartNumberingAfterBreak="0">
    <w:nsid w:val="0053208E"/>
    <w:multiLevelType w:val="multilevel"/>
    <w:tmpl w:val="0053208E"/>
    <w:lvl w:ilvl="0">
      <w:start w:val="1"/>
      <w:numFmt w:val="decimal"/>
      <w:suff w:val="space"/>
      <w:lvlText w:val="%1."/>
      <w:lvlJc w:val="left"/>
      <w:pPr>
        <w:tabs>
          <w:tab w:val="left" w:pos="0"/>
        </w:tabs>
        <w:ind w:left="0" w:firstLine="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 w15:restartNumberingAfterBreak="0">
    <w:nsid w:val="01135973"/>
    <w:multiLevelType w:val="multilevel"/>
    <w:tmpl w:val="01135973"/>
    <w:lvl w:ilvl="0">
      <w:start w:val="9"/>
      <w:numFmt w:val="decimal"/>
      <w:lvlText w:val="%1."/>
      <w:lvlJc w:val="left"/>
      <w:pPr>
        <w:ind w:left="504" w:hanging="504"/>
      </w:pPr>
      <w:rPr>
        <w:rFonts w:eastAsia="Arial" w:hint="default"/>
        <w:color w:val="FF0000"/>
      </w:rPr>
    </w:lvl>
    <w:lvl w:ilvl="1">
      <w:start w:val="3"/>
      <w:numFmt w:val="decimal"/>
      <w:lvlText w:val="%1.%2."/>
      <w:lvlJc w:val="left"/>
      <w:pPr>
        <w:ind w:left="504" w:hanging="504"/>
      </w:pPr>
      <w:rPr>
        <w:rFonts w:eastAsia="Arial" w:hint="default"/>
        <w:color w:val="FF0000"/>
      </w:rPr>
    </w:lvl>
    <w:lvl w:ilvl="2">
      <w:start w:val="1"/>
      <w:numFmt w:val="decimal"/>
      <w:lvlText w:val="%1.%2.%3."/>
      <w:lvlJc w:val="left"/>
      <w:pPr>
        <w:ind w:left="720" w:hanging="720"/>
      </w:pPr>
      <w:rPr>
        <w:rFonts w:eastAsia="Arial" w:hint="default"/>
        <w:color w:val="auto"/>
      </w:rPr>
    </w:lvl>
    <w:lvl w:ilvl="3">
      <w:start w:val="1"/>
      <w:numFmt w:val="decimal"/>
      <w:lvlText w:val="%1.%2.%3.%4."/>
      <w:lvlJc w:val="left"/>
      <w:pPr>
        <w:ind w:left="720" w:hanging="720"/>
      </w:pPr>
      <w:rPr>
        <w:rFonts w:eastAsia="Arial" w:hint="default"/>
        <w:color w:val="auto"/>
      </w:rPr>
    </w:lvl>
    <w:lvl w:ilvl="4">
      <w:start w:val="1"/>
      <w:numFmt w:val="decimal"/>
      <w:lvlText w:val="%1.%2.%3.%4.%5."/>
      <w:lvlJc w:val="left"/>
      <w:pPr>
        <w:ind w:left="1080" w:hanging="1080"/>
      </w:pPr>
      <w:rPr>
        <w:rFonts w:eastAsia="Arial" w:hint="default"/>
        <w:color w:val="auto"/>
      </w:rPr>
    </w:lvl>
    <w:lvl w:ilvl="5">
      <w:start w:val="1"/>
      <w:numFmt w:val="decimal"/>
      <w:lvlText w:val="%1.%2.%3.%4.%5.%6."/>
      <w:lvlJc w:val="left"/>
      <w:pPr>
        <w:ind w:left="1080" w:hanging="1080"/>
      </w:pPr>
      <w:rPr>
        <w:rFonts w:eastAsia="Arial" w:hint="default"/>
        <w:color w:val="FF0000"/>
      </w:rPr>
    </w:lvl>
    <w:lvl w:ilvl="6">
      <w:start w:val="1"/>
      <w:numFmt w:val="decimal"/>
      <w:lvlText w:val="%1.%2.%3.%4.%5.%6.%7."/>
      <w:lvlJc w:val="left"/>
      <w:pPr>
        <w:ind w:left="1440" w:hanging="1440"/>
      </w:pPr>
      <w:rPr>
        <w:rFonts w:eastAsia="Arial" w:hint="default"/>
        <w:color w:val="FF0000"/>
      </w:rPr>
    </w:lvl>
    <w:lvl w:ilvl="7">
      <w:start w:val="1"/>
      <w:numFmt w:val="decimal"/>
      <w:lvlText w:val="%1.%2.%3.%4.%5.%6.%7.%8."/>
      <w:lvlJc w:val="left"/>
      <w:pPr>
        <w:ind w:left="1440" w:hanging="1440"/>
      </w:pPr>
      <w:rPr>
        <w:rFonts w:eastAsia="Arial" w:hint="default"/>
        <w:color w:val="FF0000"/>
      </w:rPr>
    </w:lvl>
    <w:lvl w:ilvl="8">
      <w:start w:val="1"/>
      <w:numFmt w:val="decimal"/>
      <w:lvlText w:val="%1.%2.%3.%4.%5.%6.%7.%8.%9."/>
      <w:lvlJc w:val="left"/>
      <w:pPr>
        <w:ind w:left="1800" w:hanging="1800"/>
      </w:pPr>
      <w:rPr>
        <w:rFonts w:eastAsia="Arial" w:hint="default"/>
        <w:color w:val="FF0000"/>
      </w:rPr>
    </w:lvl>
  </w:abstractNum>
  <w:abstractNum w:abstractNumId="3" w15:restartNumberingAfterBreak="0">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917E2"/>
    <w:multiLevelType w:val="multilevel"/>
    <w:tmpl w:val="B8AA079A"/>
    <w:lvl w:ilvl="0">
      <w:start w:val="15"/>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241245B"/>
    <w:multiLevelType w:val="multilevel"/>
    <w:tmpl w:val="681A1BBE"/>
    <w:styleLink w:val="WWNum15"/>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lowerLetter"/>
      <w:lvlText w:val="%4)"/>
      <w:lvlJc w:val="left"/>
      <w:pPr>
        <w:ind w:left="180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7" w15:restartNumberingAfterBreak="0">
    <w:nsid w:val="03201814"/>
    <w:multiLevelType w:val="multilevel"/>
    <w:tmpl w:val="F08CCC92"/>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8" w15:restartNumberingAfterBreak="0">
    <w:nsid w:val="03881840"/>
    <w:multiLevelType w:val="multilevel"/>
    <w:tmpl w:val="03A637A0"/>
    <w:lvl w:ilvl="0">
      <w:start w:val="12"/>
      <w:numFmt w:val="decimal"/>
      <w:lvlText w:val="%1"/>
      <w:lvlJc w:val="left"/>
      <w:pPr>
        <w:ind w:left="645" w:hanging="645"/>
      </w:pPr>
      <w:rPr>
        <w:rFonts w:hint="default"/>
      </w:rPr>
    </w:lvl>
    <w:lvl w:ilvl="1">
      <w:start w:val="14"/>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03A86125"/>
    <w:multiLevelType w:val="multilevel"/>
    <w:tmpl w:val="274AB134"/>
    <w:styleLink w:val="WWNum32"/>
    <w:lvl w:ilvl="0">
      <w:start w:val="1"/>
      <w:numFmt w:val="decimal"/>
      <w:lvlText w:val="%1."/>
      <w:lvlJc w:val="left"/>
      <w:pPr>
        <w:ind w:left="360" w:hanging="360"/>
      </w:pPr>
      <w:rPr>
        <w:b/>
        <w:i w:val="0"/>
      </w:rPr>
    </w:lvl>
    <w:lvl w:ilvl="1">
      <w:start w:val="1"/>
      <w:numFmt w:val="upperRoman"/>
      <w:lvlText w:val="%2."/>
      <w:lvlJc w:val="right"/>
      <w:pPr>
        <w:ind w:left="360" w:hanging="360"/>
      </w:pPr>
    </w:lvl>
    <w:lvl w:ilvl="2">
      <w:start w:val="1"/>
      <w:numFmt w:val="decimal"/>
      <w:lvlText w:val="%1.%2.%3."/>
      <w:lvlJc w:val="left"/>
      <w:pPr>
        <w:ind w:left="1135" w:firstLine="0"/>
      </w:pPr>
      <w:rPr>
        <w:b w:val="0"/>
        <w:i w:val="0"/>
      </w:rPr>
    </w:lvl>
    <w:lvl w:ilvl="3">
      <w:start w:val="1"/>
      <w:numFmt w:val="decimal"/>
      <w:lvlText w:val="%1.%2.%3.%4."/>
      <w:lvlJc w:val="left"/>
      <w:pPr>
        <w:ind w:left="851" w:firstLine="0"/>
      </w:pPr>
      <w:rPr>
        <w:b/>
        <w:i w:val="0"/>
      </w:rPr>
    </w:lvl>
    <w:lvl w:ilvl="4">
      <w:start w:val="1"/>
      <w:numFmt w:val="decimal"/>
      <w:lvlText w:val="%1.%2.%3.%4.%5."/>
      <w:lvlJc w:val="left"/>
      <w:pPr>
        <w:ind w:left="1134" w:firstLine="0"/>
      </w:pPr>
      <w:rPr>
        <w:b/>
        <w:i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3E77337"/>
    <w:multiLevelType w:val="multilevel"/>
    <w:tmpl w:val="A0C6346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5C345EE"/>
    <w:multiLevelType w:val="multilevel"/>
    <w:tmpl w:val="05C345EE"/>
    <w:lvl w:ilvl="0">
      <w:start w:val="7"/>
      <w:numFmt w:val="decimal"/>
      <w:lvlText w:val="%1"/>
      <w:lvlJc w:val="left"/>
      <w:pPr>
        <w:ind w:left="360" w:hanging="360"/>
      </w:pPr>
      <w:rPr>
        <w:rFonts w:hint="default"/>
      </w:rPr>
    </w:lvl>
    <w:lvl w:ilvl="1">
      <w:start w:val="1"/>
      <w:numFmt w:val="decimal"/>
      <w:lvlText w:val="%1.%2"/>
      <w:lvlJc w:val="left"/>
      <w:pPr>
        <w:ind w:left="792" w:hanging="360"/>
      </w:pPr>
      <w:rPr>
        <w:rFonts w:hint="default"/>
        <w:i w:val="0"/>
        <w:color w:val="auto"/>
      </w:rPr>
    </w:lvl>
    <w:lvl w:ilvl="2">
      <w:start w:val="1"/>
      <w:numFmt w:val="decimal"/>
      <w:lvlText w:val="%1.%2.%3"/>
      <w:lvlJc w:val="left"/>
      <w:pPr>
        <w:ind w:left="1584" w:hanging="720"/>
      </w:pPr>
      <w:rPr>
        <w:rFonts w:hint="default"/>
        <w:i w:val="0"/>
        <w:color w:val="auto"/>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2" w15:restartNumberingAfterBreak="0">
    <w:nsid w:val="0719710B"/>
    <w:multiLevelType w:val="multilevel"/>
    <w:tmpl w:val="0719710B"/>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upperRoman"/>
      <w:lvlText w:val="%4."/>
      <w:lvlJc w:val="righ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71B4290"/>
    <w:multiLevelType w:val="multilevel"/>
    <w:tmpl w:val="43A8FAA0"/>
    <w:lvl w:ilvl="0">
      <w:start w:val="1"/>
      <w:numFmt w:val="decimal"/>
      <w:lvlText w:val="%1."/>
      <w:lvlJc w:val="left"/>
      <w:pPr>
        <w:ind w:left="360" w:hanging="360"/>
      </w:pPr>
      <w:rPr>
        <w:b/>
        <w:color w:val="auto"/>
      </w:rPr>
    </w:lvl>
    <w:lvl w:ilvl="1">
      <w:start w:val="1"/>
      <w:numFmt w:val="decimal"/>
      <w:lvlText w:val="%1.%2."/>
      <w:lvlJc w:val="left"/>
      <w:pPr>
        <w:ind w:left="432" w:hanging="432"/>
      </w:pPr>
      <w:rPr>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7DF3895"/>
    <w:multiLevelType w:val="multilevel"/>
    <w:tmpl w:val="07DF3895"/>
    <w:lvl w:ilvl="0">
      <w:start w:val="11"/>
      <w:numFmt w:val="decimal"/>
      <w:lvlText w:val="%1."/>
      <w:lvlJc w:val="right"/>
      <w:pPr>
        <w:ind w:left="360" w:hanging="360"/>
      </w:pPr>
      <w:rPr>
        <w:rFonts w:hint="default"/>
        <w:b/>
        <w:i w:val="0"/>
        <w:strike w:val="0"/>
        <w:color w:val="auto"/>
      </w:rPr>
    </w:lvl>
    <w:lvl w:ilvl="1">
      <w:start w:val="4"/>
      <w:numFmt w:val="decimal"/>
      <w:lvlText w:val="%1.%2."/>
      <w:lvlJc w:val="left"/>
      <w:pPr>
        <w:ind w:left="432" w:hanging="432"/>
      </w:pPr>
      <w:rPr>
        <w:rFonts w:hint="default"/>
        <w:b w:val="0"/>
        <w:bCs w:val="0"/>
        <w:i w:val="0"/>
        <w:strike w:val="0"/>
        <w:dstrike w:val="0"/>
        <w:color w:val="auto"/>
        <w:u w:val="none"/>
      </w:rPr>
    </w:lvl>
    <w:lvl w:ilvl="2">
      <w:start w:val="1"/>
      <w:numFmt w:val="decimal"/>
      <w:lvlText w:val="%1.%2.%3."/>
      <w:lvlJc w:val="left"/>
      <w:pPr>
        <w:ind w:left="1072" w:hanging="504"/>
      </w:pPr>
      <w:rPr>
        <w:rFonts w:ascii="Arial" w:hAnsi="Arial" w:hint="default"/>
        <w:b w:val="0"/>
        <w:i w:val="0"/>
        <w:strike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15" w15:restartNumberingAfterBreak="0">
    <w:nsid w:val="07F85BBC"/>
    <w:multiLevelType w:val="multilevel"/>
    <w:tmpl w:val="FF5C0082"/>
    <w:lvl w:ilvl="0">
      <w:start w:val="1"/>
      <w:numFmt w:val="decimal"/>
      <w:lvlText w:val="%1"/>
      <w:lvlJc w:val="left"/>
      <w:pPr>
        <w:ind w:left="360" w:hanging="360"/>
      </w:pPr>
      <w:rPr>
        <w:rFonts w:hint="default"/>
        <w:b w:val="0"/>
        <w:i w:val="0"/>
        <w:color w:val="auto"/>
      </w:rPr>
    </w:lvl>
    <w:lvl w:ilvl="1">
      <w:start w:val="5"/>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b w:val="0"/>
        <w:i w:val="0"/>
        <w:color w:val="auto"/>
      </w:rPr>
    </w:lvl>
    <w:lvl w:ilvl="4">
      <w:start w:val="1"/>
      <w:numFmt w:val="decimal"/>
      <w:lvlText w:val="%1.%2.%3.%4.%5"/>
      <w:lvlJc w:val="left"/>
      <w:pPr>
        <w:ind w:left="1080" w:hanging="1080"/>
      </w:pPr>
      <w:rPr>
        <w:rFonts w:hint="default"/>
        <w:b w:val="0"/>
        <w:i w:val="0"/>
        <w:color w:val="auto"/>
      </w:rPr>
    </w:lvl>
    <w:lvl w:ilvl="5">
      <w:start w:val="1"/>
      <w:numFmt w:val="decimal"/>
      <w:lvlText w:val="%1.%2.%3.%4.%5.%6"/>
      <w:lvlJc w:val="left"/>
      <w:pPr>
        <w:ind w:left="1080" w:hanging="1080"/>
      </w:pPr>
      <w:rPr>
        <w:rFonts w:hint="default"/>
        <w:b w:val="0"/>
        <w:i w:val="0"/>
        <w:color w:val="auto"/>
      </w:rPr>
    </w:lvl>
    <w:lvl w:ilvl="6">
      <w:start w:val="1"/>
      <w:numFmt w:val="decimal"/>
      <w:lvlText w:val="%1.%2.%3.%4.%5.%6.%7"/>
      <w:lvlJc w:val="left"/>
      <w:pPr>
        <w:ind w:left="1440" w:hanging="1440"/>
      </w:pPr>
      <w:rPr>
        <w:rFonts w:hint="default"/>
        <w:b w:val="0"/>
        <w:i w:val="0"/>
        <w:color w:val="auto"/>
      </w:rPr>
    </w:lvl>
    <w:lvl w:ilvl="7">
      <w:start w:val="1"/>
      <w:numFmt w:val="decimal"/>
      <w:lvlText w:val="%1.%2.%3.%4.%5.%6.%7.%8"/>
      <w:lvlJc w:val="left"/>
      <w:pPr>
        <w:ind w:left="1440" w:hanging="1440"/>
      </w:pPr>
      <w:rPr>
        <w:rFonts w:hint="default"/>
        <w:b w:val="0"/>
        <w:i w:val="0"/>
        <w:color w:val="auto"/>
      </w:rPr>
    </w:lvl>
    <w:lvl w:ilvl="8">
      <w:start w:val="1"/>
      <w:numFmt w:val="decimal"/>
      <w:lvlText w:val="%1.%2.%3.%4.%5.%6.%7.%8.%9"/>
      <w:lvlJc w:val="left"/>
      <w:pPr>
        <w:ind w:left="1800" w:hanging="1800"/>
      </w:pPr>
      <w:rPr>
        <w:rFonts w:hint="default"/>
        <w:b w:val="0"/>
        <w:i w:val="0"/>
        <w:color w:val="auto"/>
      </w:rPr>
    </w:lvl>
  </w:abstractNum>
  <w:abstractNum w:abstractNumId="16" w15:restartNumberingAfterBreak="0">
    <w:nsid w:val="080F4AB9"/>
    <w:multiLevelType w:val="multilevel"/>
    <w:tmpl w:val="BAA86D66"/>
    <w:lvl w:ilvl="0">
      <w:start w:val="1"/>
      <w:numFmt w:val="decimal"/>
      <w:lvlText w:val="%1."/>
      <w:lvlJc w:val="left"/>
      <w:pPr>
        <w:ind w:left="360" w:hanging="360"/>
      </w:pPr>
      <w:rPr>
        <w:b/>
      </w:rPr>
    </w:lvl>
    <w:lvl w:ilvl="1">
      <w:start w:val="1"/>
      <w:numFmt w:val="decimal"/>
      <w:lvlText w:val="%1.%2."/>
      <w:lvlJc w:val="left"/>
      <w:pPr>
        <w:ind w:left="999" w:hanging="432"/>
      </w:pPr>
      <w:rPr>
        <w:b w:val="0"/>
        <w:i w:val="0"/>
        <w:strike w:val="0"/>
        <w:color w:val="auto"/>
        <w:sz w:val="24"/>
        <w:szCs w:val="24"/>
        <w:u w:val="none"/>
      </w:rPr>
    </w:lvl>
    <w:lvl w:ilvl="2">
      <w:start w:val="1"/>
      <w:numFmt w:val="decimal"/>
      <w:lvlText w:val="%1.%2.%3."/>
      <w:lvlJc w:val="left"/>
      <w:pPr>
        <w:ind w:left="1638" w:hanging="504"/>
      </w:pPr>
      <w:rPr>
        <w:rFonts w:ascii="Arial" w:hAnsi="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8E97CBE"/>
    <w:multiLevelType w:val="multilevel"/>
    <w:tmpl w:val="A72CED04"/>
    <w:styleLink w:val="WWNum21"/>
    <w:lvl w:ilvl="0">
      <w:start w:val="1"/>
      <w:numFmt w:val="decimal"/>
      <w:lvlText w:val="%1."/>
      <w:lvlJc w:val="left"/>
      <w:pPr>
        <w:ind w:left="360" w:hanging="360"/>
      </w:pPr>
      <w:rPr>
        <w:b/>
      </w:rPr>
    </w:lvl>
    <w:lvl w:ilvl="1">
      <w:start w:val="1"/>
      <w:numFmt w:val="decimal"/>
      <w:lvlText w:val="%1.%2."/>
      <w:lvlJc w:val="left"/>
      <w:rPr>
        <w:b w:val="0"/>
        <w:i w:val="0"/>
        <w:strike w:val="0"/>
        <w:dstrike w:val="0"/>
        <w:color w:val="00000A"/>
        <w:sz w:val="24"/>
        <w:szCs w:val="24"/>
        <w:u w:val="none"/>
      </w:rPr>
    </w:lvl>
    <w:lvl w:ilvl="2">
      <w:start w:val="1"/>
      <w:numFmt w:val="decimal"/>
      <w:lvlText w:val="%1.%2.%3."/>
      <w:lvlJc w:val="left"/>
      <w:pPr>
        <w:ind w:left="425" w:firstLine="0"/>
      </w:pPr>
      <w:rPr>
        <w:rFonts w:cs="Calibri"/>
        <w:b w:val="0"/>
        <w:i w:val="0"/>
        <w:strike w:val="0"/>
        <w:dstrike w:val="0"/>
        <w:color w:val="00000A"/>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9105780"/>
    <w:multiLevelType w:val="multilevel"/>
    <w:tmpl w:val="331E7450"/>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20" w15:restartNumberingAfterBreak="0">
    <w:nsid w:val="0A2E43CD"/>
    <w:multiLevelType w:val="multilevel"/>
    <w:tmpl w:val="0A2E43CD"/>
    <w:lvl w:ilvl="0">
      <w:start w:val="4"/>
      <w:numFmt w:val="decimal"/>
      <w:lvlText w:val="%1"/>
      <w:lvlJc w:val="left"/>
      <w:pPr>
        <w:ind w:left="360" w:hanging="360"/>
      </w:pPr>
      <w:rPr>
        <w:rFonts w:eastAsiaTheme="minorHAnsi" w:hint="default"/>
        <w:i/>
        <w:color w:val="FF0000"/>
      </w:rPr>
    </w:lvl>
    <w:lvl w:ilvl="1">
      <w:start w:val="1"/>
      <w:numFmt w:val="decimal"/>
      <w:lvlText w:val="%1.%2"/>
      <w:lvlJc w:val="left"/>
      <w:pPr>
        <w:ind w:left="360" w:hanging="360"/>
      </w:pPr>
      <w:rPr>
        <w:rFonts w:ascii="Arial" w:eastAsiaTheme="minorHAnsi" w:hAnsi="Arial" w:cs="Arial" w:hint="default"/>
        <w:i w:val="0"/>
        <w:color w:val="auto"/>
      </w:rPr>
    </w:lvl>
    <w:lvl w:ilvl="2">
      <w:start w:val="1"/>
      <w:numFmt w:val="decimal"/>
      <w:lvlText w:val="%1.%2.%3"/>
      <w:lvlJc w:val="left"/>
      <w:pPr>
        <w:ind w:left="720" w:hanging="720"/>
      </w:pPr>
      <w:rPr>
        <w:rFonts w:eastAsiaTheme="minorHAnsi" w:hint="default"/>
        <w:i w:val="0"/>
        <w:color w:val="auto"/>
      </w:rPr>
    </w:lvl>
    <w:lvl w:ilvl="3">
      <w:start w:val="1"/>
      <w:numFmt w:val="decimal"/>
      <w:lvlText w:val="%1.%2.%3.%4"/>
      <w:lvlJc w:val="left"/>
      <w:pPr>
        <w:ind w:left="720" w:hanging="720"/>
      </w:pPr>
      <w:rPr>
        <w:rFonts w:eastAsiaTheme="minorHAnsi" w:hint="default"/>
        <w:i/>
        <w:color w:val="FF0000"/>
      </w:rPr>
    </w:lvl>
    <w:lvl w:ilvl="4">
      <w:start w:val="1"/>
      <w:numFmt w:val="decimal"/>
      <w:lvlText w:val="%1.%2.%3.%4.%5"/>
      <w:lvlJc w:val="left"/>
      <w:pPr>
        <w:ind w:left="1080" w:hanging="1080"/>
      </w:pPr>
      <w:rPr>
        <w:rFonts w:eastAsiaTheme="minorHAnsi" w:hint="default"/>
        <w:i/>
        <w:color w:val="FF0000"/>
      </w:rPr>
    </w:lvl>
    <w:lvl w:ilvl="5">
      <w:start w:val="1"/>
      <w:numFmt w:val="decimal"/>
      <w:lvlText w:val="%1.%2.%3.%4.%5.%6"/>
      <w:lvlJc w:val="left"/>
      <w:pPr>
        <w:ind w:left="1080" w:hanging="1080"/>
      </w:pPr>
      <w:rPr>
        <w:rFonts w:eastAsiaTheme="minorHAnsi" w:hint="default"/>
        <w:i/>
        <w:color w:val="FF0000"/>
      </w:rPr>
    </w:lvl>
    <w:lvl w:ilvl="6">
      <w:start w:val="1"/>
      <w:numFmt w:val="decimal"/>
      <w:lvlText w:val="%1.%2.%3.%4.%5.%6.%7"/>
      <w:lvlJc w:val="left"/>
      <w:pPr>
        <w:ind w:left="1440" w:hanging="1440"/>
      </w:pPr>
      <w:rPr>
        <w:rFonts w:eastAsiaTheme="minorHAnsi" w:hint="default"/>
        <w:i/>
        <w:color w:val="FF0000"/>
      </w:rPr>
    </w:lvl>
    <w:lvl w:ilvl="7">
      <w:start w:val="1"/>
      <w:numFmt w:val="decimal"/>
      <w:lvlText w:val="%1.%2.%3.%4.%5.%6.%7.%8"/>
      <w:lvlJc w:val="left"/>
      <w:pPr>
        <w:ind w:left="1440" w:hanging="1440"/>
      </w:pPr>
      <w:rPr>
        <w:rFonts w:eastAsiaTheme="minorHAnsi" w:hint="default"/>
        <w:i/>
        <w:color w:val="FF0000"/>
      </w:rPr>
    </w:lvl>
    <w:lvl w:ilvl="8">
      <w:start w:val="1"/>
      <w:numFmt w:val="decimal"/>
      <w:lvlText w:val="%1.%2.%3.%4.%5.%6.%7.%8.%9"/>
      <w:lvlJc w:val="left"/>
      <w:pPr>
        <w:ind w:left="1800" w:hanging="1800"/>
      </w:pPr>
      <w:rPr>
        <w:rFonts w:eastAsiaTheme="minorHAnsi" w:hint="default"/>
        <w:i/>
        <w:color w:val="FF0000"/>
      </w:rPr>
    </w:lvl>
  </w:abstractNum>
  <w:abstractNum w:abstractNumId="21" w15:restartNumberingAfterBreak="0">
    <w:nsid w:val="0A691536"/>
    <w:multiLevelType w:val="hybridMultilevel"/>
    <w:tmpl w:val="E91A23E4"/>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2" w15:restartNumberingAfterBreak="0">
    <w:nsid w:val="0A6C71DD"/>
    <w:multiLevelType w:val="multilevel"/>
    <w:tmpl w:val="57D26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0B654EFE"/>
    <w:multiLevelType w:val="multilevel"/>
    <w:tmpl w:val="5C827C8C"/>
    <w:styleLink w:val="WWNum9"/>
    <w:lvl w:ilvl="0">
      <w:start w:val="1"/>
      <w:numFmt w:val="upperRoman"/>
      <w:lvlText w:val="%1)"/>
      <w:lvlJc w:val="left"/>
      <w:pPr>
        <w:ind w:left="2136" w:hanging="720"/>
      </w:pPr>
    </w:lvl>
    <w:lvl w:ilvl="1">
      <w:start w:val="1"/>
      <w:numFmt w:val="lowerLetter"/>
      <w:lvlText w:val="%2."/>
      <w:lvlJc w:val="left"/>
      <w:pPr>
        <w:ind w:left="2496" w:hanging="360"/>
      </w:pPr>
    </w:lvl>
    <w:lvl w:ilvl="2">
      <w:start w:val="1"/>
      <w:numFmt w:val="lowerRoman"/>
      <w:lvlText w:val="%1.%2.%3."/>
      <w:lvlJc w:val="right"/>
      <w:pPr>
        <w:ind w:left="3216" w:hanging="180"/>
      </w:pPr>
    </w:lvl>
    <w:lvl w:ilvl="3">
      <w:start w:val="1"/>
      <w:numFmt w:val="decimal"/>
      <w:lvlText w:val="%1.%2.%3.%4."/>
      <w:lvlJc w:val="left"/>
      <w:pPr>
        <w:ind w:left="3936" w:hanging="360"/>
      </w:pPr>
    </w:lvl>
    <w:lvl w:ilvl="4">
      <w:start w:val="1"/>
      <w:numFmt w:val="lowerLetter"/>
      <w:lvlText w:val="%1.%2.%3.%4.%5."/>
      <w:lvlJc w:val="left"/>
      <w:pPr>
        <w:ind w:left="4656" w:hanging="360"/>
      </w:pPr>
    </w:lvl>
    <w:lvl w:ilvl="5">
      <w:start w:val="1"/>
      <w:numFmt w:val="lowerRoman"/>
      <w:lvlText w:val="%1.%2.%3.%4.%5.%6."/>
      <w:lvlJc w:val="right"/>
      <w:pPr>
        <w:ind w:left="5376" w:hanging="180"/>
      </w:pPr>
    </w:lvl>
    <w:lvl w:ilvl="6">
      <w:start w:val="1"/>
      <w:numFmt w:val="decimal"/>
      <w:lvlText w:val="%1.%2.%3.%4.%5.%6.%7."/>
      <w:lvlJc w:val="left"/>
      <w:pPr>
        <w:ind w:left="6096" w:hanging="360"/>
      </w:pPr>
    </w:lvl>
    <w:lvl w:ilvl="7">
      <w:start w:val="1"/>
      <w:numFmt w:val="lowerLetter"/>
      <w:lvlText w:val="%1.%2.%3.%4.%5.%6.%7.%8."/>
      <w:lvlJc w:val="left"/>
      <w:pPr>
        <w:ind w:left="6816" w:hanging="360"/>
      </w:pPr>
    </w:lvl>
    <w:lvl w:ilvl="8">
      <w:start w:val="1"/>
      <w:numFmt w:val="lowerRoman"/>
      <w:lvlText w:val="%1.%2.%3.%4.%5.%6.%7.%8.%9."/>
      <w:lvlJc w:val="right"/>
      <w:pPr>
        <w:ind w:left="7536" w:hanging="180"/>
      </w:pPr>
    </w:lvl>
  </w:abstractNum>
  <w:abstractNum w:abstractNumId="24" w15:restartNumberingAfterBreak="0">
    <w:nsid w:val="0BC94291"/>
    <w:multiLevelType w:val="multilevel"/>
    <w:tmpl w:val="089453C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0C1114AC"/>
    <w:multiLevelType w:val="multilevel"/>
    <w:tmpl w:val="0C1114AC"/>
    <w:lvl w:ilvl="0">
      <w:start w:val="10"/>
      <w:numFmt w:val="decimal"/>
      <w:lvlText w:val="%1."/>
      <w:lvlJc w:val="right"/>
      <w:pPr>
        <w:ind w:left="360" w:hanging="360"/>
      </w:pPr>
      <w:rPr>
        <w:rFonts w:hint="default"/>
        <w:b/>
        <w:i w:val="0"/>
        <w:strike w:val="0"/>
        <w:color w:val="auto"/>
      </w:rPr>
    </w:lvl>
    <w:lvl w:ilvl="1">
      <w:start w:val="2"/>
      <w:numFmt w:val="decimal"/>
      <w:lvlText w:val="%1.%2."/>
      <w:lvlJc w:val="left"/>
      <w:pPr>
        <w:ind w:left="432" w:hanging="432"/>
      </w:pPr>
      <w:rPr>
        <w:rFonts w:hint="default"/>
        <w:b w:val="0"/>
        <w:bCs w:val="0"/>
        <w:i w:val="0"/>
        <w:strike w:val="0"/>
        <w:dstrike w:val="0"/>
        <w:color w:val="auto"/>
        <w:u w:val="none"/>
      </w:rPr>
    </w:lvl>
    <w:lvl w:ilvl="2">
      <w:start w:val="1"/>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26"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0CE55AE4"/>
    <w:multiLevelType w:val="multilevel"/>
    <w:tmpl w:val="3FDEAD14"/>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0D4E2207"/>
    <w:multiLevelType w:val="multilevel"/>
    <w:tmpl w:val="2688B92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0D6E6546"/>
    <w:multiLevelType w:val="multilevel"/>
    <w:tmpl w:val="E4CE5694"/>
    <w:styleLink w:val="WWNum30"/>
    <w:lvl w:ilvl="0">
      <w:start w:val="1"/>
      <w:numFmt w:val="lowerLetter"/>
      <w:lvlText w:val="%1)"/>
      <w:lvlJc w:val="left"/>
      <w:pPr>
        <w:ind w:left="1436" w:hanging="360"/>
      </w:pPr>
    </w:lvl>
    <w:lvl w:ilvl="1">
      <w:start w:val="1"/>
      <w:numFmt w:val="lowerLetter"/>
      <w:lvlText w:val="%2."/>
      <w:lvlJc w:val="left"/>
      <w:pPr>
        <w:ind w:left="2156" w:hanging="360"/>
      </w:pPr>
    </w:lvl>
    <w:lvl w:ilvl="2">
      <w:start w:val="1"/>
      <w:numFmt w:val="lowerRoman"/>
      <w:lvlText w:val="%1.%2.%3."/>
      <w:lvlJc w:val="right"/>
      <w:pPr>
        <w:ind w:left="2876" w:hanging="180"/>
      </w:pPr>
    </w:lvl>
    <w:lvl w:ilvl="3">
      <w:start w:val="1"/>
      <w:numFmt w:val="decimal"/>
      <w:lvlText w:val="%1.%2.%3.%4."/>
      <w:lvlJc w:val="left"/>
      <w:pPr>
        <w:ind w:left="3596" w:hanging="360"/>
      </w:pPr>
    </w:lvl>
    <w:lvl w:ilvl="4">
      <w:start w:val="1"/>
      <w:numFmt w:val="lowerLetter"/>
      <w:lvlText w:val="%1.%2.%3.%4.%5."/>
      <w:lvlJc w:val="left"/>
      <w:pPr>
        <w:ind w:left="4316" w:hanging="360"/>
      </w:pPr>
    </w:lvl>
    <w:lvl w:ilvl="5">
      <w:start w:val="1"/>
      <w:numFmt w:val="lowerRoman"/>
      <w:lvlText w:val="%1.%2.%3.%4.%5.%6."/>
      <w:lvlJc w:val="right"/>
      <w:pPr>
        <w:ind w:left="5036" w:hanging="180"/>
      </w:pPr>
    </w:lvl>
    <w:lvl w:ilvl="6">
      <w:start w:val="1"/>
      <w:numFmt w:val="decimal"/>
      <w:lvlText w:val="%1.%2.%3.%4.%5.%6.%7."/>
      <w:lvlJc w:val="left"/>
      <w:pPr>
        <w:ind w:left="5756" w:hanging="360"/>
      </w:pPr>
    </w:lvl>
    <w:lvl w:ilvl="7">
      <w:start w:val="1"/>
      <w:numFmt w:val="lowerLetter"/>
      <w:lvlText w:val="%1.%2.%3.%4.%5.%6.%7.%8."/>
      <w:lvlJc w:val="left"/>
      <w:pPr>
        <w:ind w:left="6476" w:hanging="360"/>
      </w:pPr>
    </w:lvl>
    <w:lvl w:ilvl="8">
      <w:start w:val="1"/>
      <w:numFmt w:val="lowerRoman"/>
      <w:lvlText w:val="%1.%2.%3.%4.%5.%6.%7.%8.%9."/>
      <w:lvlJc w:val="right"/>
      <w:pPr>
        <w:ind w:left="7196" w:hanging="180"/>
      </w:pPr>
    </w:lvl>
  </w:abstractNum>
  <w:abstractNum w:abstractNumId="30" w15:restartNumberingAfterBreak="0">
    <w:nsid w:val="0F015EF5"/>
    <w:multiLevelType w:val="multilevel"/>
    <w:tmpl w:val="427CE744"/>
    <w:lvl w:ilvl="0">
      <w:start w:val="15"/>
      <w:numFmt w:val="decimal"/>
      <w:lvlText w:val="%1"/>
      <w:lvlJc w:val="left"/>
      <w:pPr>
        <w:ind w:left="600" w:hanging="600"/>
      </w:pPr>
      <w:rPr>
        <w:rFonts w:hint="default"/>
      </w:rPr>
    </w:lvl>
    <w:lvl w:ilvl="1">
      <w:start w:val="1"/>
      <w:numFmt w:val="decimal"/>
      <w:lvlText w:val="%1.%2"/>
      <w:lvlJc w:val="left"/>
      <w:pPr>
        <w:ind w:left="1680" w:hanging="60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0F491671"/>
    <w:multiLevelType w:val="multilevel"/>
    <w:tmpl w:val="70C6FA0C"/>
    <w:lvl w:ilvl="0">
      <w:start w:val="1"/>
      <w:numFmt w:val="decimal"/>
      <w:lvlText w:val="%1."/>
      <w:lvlJc w:val="left"/>
      <w:pPr>
        <w:ind w:left="360" w:hanging="360"/>
      </w:pPr>
      <w:rPr>
        <w:b/>
        <w:color w:val="auto"/>
      </w:rPr>
    </w:lvl>
    <w:lvl w:ilvl="1">
      <w:start w:val="1"/>
      <w:numFmt w:val="decimal"/>
      <w:lvlText w:val="%1.%2."/>
      <w:lvlJc w:val="left"/>
      <w:pPr>
        <w:ind w:left="432" w:hanging="432"/>
      </w:pPr>
      <w:rPr>
        <w:rFonts w:asciiTheme="minorHAnsi" w:hAnsiTheme="minorHAnsi" w:cstheme="minorHAnsi" w:hint="default"/>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19706E0"/>
    <w:multiLevelType w:val="multilevel"/>
    <w:tmpl w:val="BDFABB4C"/>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11A34CF8"/>
    <w:multiLevelType w:val="multilevel"/>
    <w:tmpl w:val="0ADC0678"/>
    <w:lvl w:ilvl="0">
      <w:start w:val="6"/>
      <w:numFmt w:val="decimal"/>
      <w:lvlText w:val="%1"/>
      <w:lvlJc w:val="left"/>
      <w:pPr>
        <w:ind w:left="480" w:hanging="480"/>
      </w:pPr>
      <w:rPr>
        <w:rFonts w:hint="default"/>
      </w:rPr>
    </w:lvl>
    <w:lvl w:ilvl="1">
      <w:start w:val="1"/>
      <w:numFmt w:val="decimal"/>
      <w:lvlText w:val="%1.%2"/>
      <w:lvlJc w:val="left"/>
      <w:pPr>
        <w:ind w:left="3623" w:hanging="480"/>
      </w:pPr>
      <w:rPr>
        <w:rFonts w:hint="default"/>
      </w:rPr>
    </w:lvl>
    <w:lvl w:ilvl="2">
      <w:start w:val="1"/>
      <w:numFmt w:val="decimal"/>
      <w:lvlText w:val="%1.%2.%3"/>
      <w:lvlJc w:val="left"/>
      <w:pPr>
        <w:ind w:left="7006" w:hanging="720"/>
      </w:pPr>
      <w:rPr>
        <w:rFonts w:hint="default"/>
      </w:rPr>
    </w:lvl>
    <w:lvl w:ilvl="3">
      <w:start w:val="1"/>
      <w:numFmt w:val="decimal"/>
      <w:lvlText w:val="%1.%2.%3.%4"/>
      <w:lvlJc w:val="left"/>
      <w:pPr>
        <w:ind w:left="10149" w:hanging="720"/>
      </w:pPr>
      <w:rPr>
        <w:rFonts w:hint="default"/>
      </w:rPr>
    </w:lvl>
    <w:lvl w:ilvl="4">
      <w:start w:val="1"/>
      <w:numFmt w:val="decimal"/>
      <w:lvlText w:val="%1.%2.%3.%4.%5"/>
      <w:lvlJc w:val="left"/>
      <w:pPr>
        <w:ind w:left="13652" w:hanging="1080"/>
      </w:pPr>
      <w:rPr>
        <w:rFonts w:hint="default"/>
      </w:rPr>
    </w:lvl>
    <w:lvl w:ilvl="5">
      <w:start w:val="1"/>
      <w:numFmt w:val="decimal"/>
      <w:lvlText w:val="%1.%2.%3.%4.%5.%6"/>
      <w:lvlJc w:val="left"/>
      <w:pPr>
        <w:ind w:left="16795" w:hanging="1080"/>
      </w:pPr>
      <w:rPr>
        <w:rFonts w:hint="default"/>
      </w:rPr>
    </w:lvl>
    <w:lvl w:ilvl="6">
      <w:start w:val="1"/>
      <w:numFmt w:val="decimal"/>
      <w:lvlText w:val="%1.%2.%3.%4.%5.%6.%7"/>
      <w:lvlJc w:val="left"/>
      <w:pPr>
        <w:ind w:left="20298" w:hanging="1440"/>
      </w:pPr>
      <w:rPr>
        <w:rFonts w:hint="default"/>
      </w:rPr>
    </w:lvl>
    <w:lvl w:ilvl="7">
      <w:start w:val="1"/>
      <w:numFmt w:val="decimal"/>
      <w:lvlText w:val="%1.%2.%3.%4.%5.%6.%7.%8"/>
      <w:lvlJc w:val="left"/>
      <w:pPr>
        <w:ind w:left="23441" w:hanging="1440"/>
      </w:pPr>
      <w:rPr>
        <w:rFonts w:hint="default"/>
      </w:rPr>
    </w:lvl>
    <w:lvl w:ilvl="8">
      <w:start w:val="1"/>
      <w:numFmt w:val="decimal"/>
      <w:lvlText w:val="%1.%2.%3.%4.%5.%6.%7.%8.%9"/>
      <w:lvlJc w:val="left"/>
      <w:pPr>
        <w:ind w:left="26944" w:hanging="1800"/>
      </w:pPr>
      <w:rPr>
        <w:rFonts w:hint="default"/>
      </w:rPr>
    </w:lvl>
  </w:abstractNum>
  <w:abstractNum w:abstractNumId="34" w15:restartNumberingAfterBreak="0">
    <w:nsid w:val="12475F1C"/>
    <w:multiLevelType w:val="multilevel"/>
    <w:tmpl w:val="43A8FAA0"/>
    <w:lvl w:ilvl="0">
      <w:start w:val="1"/>
      <w:numFmt w:val="decimal"/>
      <w:lvlText w:val="%1."/>
      <w:lvlJc w:val="left"/>
      <w:pPr>
        <w:ind w:left="360" w:hanging="360"/>
      </w:pPr>
      <w:rPr>
        <w:b/>
        <w:color w:val="auto"/>
      </w:rPr>
    </w:lvl>
    <w:lvl w:ilvl="1">
      <w:start w:val="1"/>
      <w:numFmt w:val="decimal"/>
      <w:lvlText w:val="%1.%2."/>
      <w:lvlJc w:val="left"/>
      <w:pPr>
        <w:ind w:left="432" w:hanging="432"/>
      </w:pPr>
      <w:rPr>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2AB5225"/>
    <w:multiLevelType w:val="multilevel"/>
    <w:tmpl w:val="2870A1A2"/>
    <w:styleLink w:val="WWNum42"/>
    <w:lvl w:ilvl="0">
      <w:start w:val="1"/>
      <w:numFmt w:val="lowerLetter"/>
      <w:lvlText w:val="%1)"/>
      <w:lvlJc w:val="left"/>
      <w:pPr>
        <w:ind w:left="1070" w:hanging="360"/>
      </w:pPr>
      <w:rPr>
        <w:rFonts w:eastAsia="Calibri" w:cs="Calibri"/>
      </w:rPr>
    </w:lvl>
    <w:lvl w:ilvl="1">
      <w:start w:val="1"/>
      <w:numFmt w:val="lowerLetter"/>
      <w:lvlText w:val="%2."/>
      <w:lvlJc w:val="left"/>
      <w:pPr>
        <w:ind w:left="1790" w:hanging="360"/>
      </w:pPr>
    </w:lvl>
    <w:lvl w:ilvl="2">
      <w:start w:val="1"/>
      <w:numFmt w:val="lowerRoman"/>
      <w:lvlText w:val="%1.%2.%3."/>
      <w:lvlJc w:val="right"/>
      <w:pPr>
        <w:ind w:left="2510" w:hanging="180"/>
      </w:pPr>
    </w:lvl>
    <w:lvl w:ilvl="3">
      <w:start w:val="1"/>
      <w:numFmt w:val="decimal"/>
      <w:lvlText w:val="%1.%2.%3.%4."/>
      <w:lvlJc w:val="left"/>
      <w:pPr>
        <w:ind w:left="3230" w:hanging="360"/>
      </w:pPr>
    </w:lvl>
    <w:lvl w:ilvl="4">
      <w:start w:val="1"/>
      <w:numFmt w:val="lowerLetter"/>
      <w:lvlText w:val="%1.%2.%3.%4.%5."/>
      <w:lvlJc w:val="left"/>
      <w:pPr>
        <w:ind w:left="3950" w:hanging="360"/>
      </w:pPr>
    </w:lvl>
    <w:lvl w:ilvl="5">
      <w:start w:val="1"/>
      <w:numFmt w:val="lowerRoman"/>
      <w:lvlText w:val="%1.%2.%3.%4.%5.%6."/>
      <w:lvlJc w:val="right"/>
      <w:pPr>
        <w:ind w:left="4670" w:hanging="180"/>
      </w:pPr>
    </w:lvl>
    <w:lvl w:ilvl="6">
      <w:start w:val="1"/>
      <w:numFmt w:val="decimal"/>
      <w:lvlText w:val="%1.%2.%3.%4.%5.%6.%7."/>
      <w:lvlJc w:val="left"/>
      <w:pPr>
        <w:ind w:left="5390" w:hanging="360"/>
      </w:pPr>
    </w:lvl>
    <w:lvl w:ilvl="7">
      <w:start w:val="1"/>
      <w:numFmt w:val="lowerLetter"/>
      <w:lvlText w:val="%1.%2.%3.%4.%5.%6.%7.%8."/>
      <w:lvlJc w:val="left"/>
      <w:pPr>
        <w:ind w:left="6110" w:hanging="360"/>
      </w:pPr>
    </w:lvl>
    <w:lvl w:ilvl="8">
      <w:start w:val="1"/>
      <w:numFmt w:val="lowerRoman"/>
      <w:lvlText w:val="%1.%2.%3.%4.%5.%6.%7.%8.%9."/>
      <w:lvlJc w:val="right"/>
      <w:pPr>
        <w:ind w:left="6830" w:hanging="180"/>
      </w:pPr>
    </w:lvl>
  </w:abstractNum>
  <w:abstractNum w:abstractNumId="36" w15:restartNumberingAfterBreak="0">
    <w:nsid w:val="13597D87"/>
    <w:multiLevelType w:val="multilevel"/>
    <w:tmpl w:val="13597D87"/>
    <w:lvl w:ilvl="0">
      <w:start w:val="10"/>
      <w:numFmt w:val="decimal"/>
      <w:lvlText w:val="%1."/>
      <w:lvlJc w:val="right"/>
      <w:pPr>
        <w:ind w:left="360" w:hanging="360"/>
      </w:pPr>
      <w:rPr>
        <w:rFonts w:hint="default"/>
        <w:b/>
        <w:i w:val="0"/>
        <w:strike w:val="0"/>
        <w:color w:val="auto"/>
      </w:rPr>
    </w:lvl>
    <w:lvl w:ilvl="1">
      <w:start w:val="1"/>
      <w:numFmt w:val="decimal"/>
      <w:lvlText w:val="%1.%2."/>
      <w:lvlJc w:val="left"/>
      <w:pPr>
        <w:ind w:left="432" w:hanging="432"/>
      </w:pPr>
      <w:rPr>
        <w:rFonts w:hint="default"/>
        <w:b w:val="0"/>
        <w:bCs w:val="0"/>
        <w:i w:val="0"/>
        <w:strike w:val="0"/>
        <w:dstrike w:val="0"/>
        <w:color w:val="auto"/>
        <w:u w:val="none"/>
      </w:rPr>
    </w:lvl>
    <w:lvl w:ilvl="2">
      <w:start w:val="1"/>
      <w:numFmt w:val="decimal"/>
      <w:lvlText w:val="%1.%2.%3."/>
      <w:lvlJc w:val="left"/>
      <w:pPr>
        <w:ind w:left="1072" w:hanging="504"/>
      </w:pPr>
      <w:rPr>
        <w:rFonts w:ascii="Arial" w:hAnsi="Arial" w:hint="default"/>
        <w:b w:val="0"/>
        <w:i w:val="0"/>
        <w:color w:val="auto"/>
        <w:sz w:val="20"/>
        <w:szCs w:val="20"/>
      </w:rPr>
    </w:lvl>
    <w:lvl w:ilvl="3">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37" w15:restartNumberingAfterBreak="0">
    <w:nsid w:val="13F30EAF"/>
    <w:multiLevelType w:val="multilevel"/>
    <w:tmpl w:val="2A429186"/>
    <w:lvl w:ilvl="0">
      <w:start w:val="14"/>
      <w:numFmt w:val="decimal"/>
      <w:lvlText w:val="%1"/>
      <w:lvlJc w:val="left"/>
      <w:pPr>
        <w:ind w:left="420" w:hanging="420"/>
      </w:pPr>
      <w:rPr>
        <w:rFonts w:hint="default"/>
        <w:i w:val="0"/>
        <w:color w:val="auto"/>
      </w:rPr>
    </w:lvl>
    <w:lvl w:ilvl="1">
      <w:start w:val="1"/>
      <w:numFmt w:val="decimal"/>
      <w:lvlText w:val="%1.%2"/>
      <w:lvlJc w:val="left"/>
      <w:pPr>
        <w:ind w:left="420" w:hanging="4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38" w15:restartNumberingAfterBreak="0">
    <w:nsid w:val="141A4C6B"/>
    <w:multiLevelType w:val="multilevel"/>
    <w:tmpl w:val="CD4A3D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145C4899"/>
    <w:multiLevelType w:val="multilevel"/>
    <w:tmpl w:val="8DB6F0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4F23828"/>
    <w:multiLevelType w:val="multilevel"/>
    <w:tmpl w:val="19460B5A"/>
    <w:styleLink w:val="WWNum10"/>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41" w15:restartNumberingAfterBreak="0">
    <w:nsid w:val="169872D4"/>
    <w:multiLevelType w:val="multilevel"/>
    <w:tmpl w:val="E8CC5D46"/>
    <w:styleLink w:val="WWNum4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786" w:hanging="360"/>
      </w:pPr>
    </w:lvl>
    <w:lvl w:ilvl="3">
      <w:start w:val="1"/>
      <w:numFmt w:val="decimal"/>
      <w:lvlText w:val="(%1.%2.%3.%4)"/>
      <w:lvlJc w:val="left"/>
      <w:pPr>
        <w:ind w:left="1070" w:hanging="360"/>
      </w:pPr>
      <w:rPr>
        <w:i w:val="0"/>
      </w:rPr>
    </w:lvl>
    <w:lvl w:ilvl="4">
      <w:start w:val="1"/>
      <w:numFmt w:val="lowerLetter"/>
      <w:lvlText w:val="(%1.%2.%3.%4.%5)"/>
      <w:lvlJc w:val="left"/>
      <w:pPr>
        <w:ind w:left="107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42" w15:restartNumberingAfterBreak="0">
    <w:nsid w:val="172178D7"/>
    <w:multiLevelType w:val="multilevel"/>
    <w:tmpl w:val="517428AC"/>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3" w15:restartNumberingAfterBreak="0">
    <w:nsid w:val="176D5D02"/>
    <w:multiLevelType w:val="multilevel"/>
    <w:tmpl w:val="176D5D02"/>
    <w:lvl w:ilvl="0">
      <w:start w:val="11"/>
      <w:numFmt w:val="decimal"/>
      <w:lvlText w:val="%1."/>
      <w:lvlJc w:val="right"/>
      <w:pPr>
        <w:ind w:left="360" w:hanging="360"/>
      </w:pPr>
      <w:rPr>
        <w:rFonts w:hint="default"/>
        <w:b/>
        <w:i w:val="0"/>
        <w:strike w:val="0"/>
        <w:color w:val="auto"/>
      </w:rPr>
    </w:lvl>
    <w:lvl w:ilvl="1">
      <w:start w:val="14"/>
      <w:numFmt w:val="decimal"/>
      <w:lvlText w:val="%1.%2."/>
      <w:lvlJc w:val="left"/>
      <w:pPr>
        <w:ind w:left="432" w:hanging="432"/>
      </w:pPr>
      <w:rPr>
        <w:rFonts w:hint="default"/>
        <w:b w:val="0"/>
        <w:bCs w:val="0"/>
        <w:i w:val="0"/>
        <w:strike w:val="0"/>
        <w:dstrike w:val="0"/>
        <w:color w:val="auto"/>
        <w:u w:val="none"/>
      </w:rPr>
    </w:lvl>
    <w:lvl w:ilvl="2">
      <w:start w:val="6"/>
      <w:numFmt w:val="decimal"/>
      <w:lvlText w:val="%1.%2.%3."/>
      <w:lvlJc w:val="left"/>
      <w:pPr>
        <w:ind w:left="1072" w:hanging="504"/>
      </w:pPr>
      <w:rPr>
        <w:rFonts w:ascii="Arial" w:hAnsi="Arial" w:hint="default"/>
        <w:b w:val="0"/>
        <w:i w:val="0"/>
        <w:color w:val="auto"/>
        <w:sz w:val="20"/>
        <w:szCs w:val="20"/>
      </w:rPr>
    </w:lvl>
    <w:lvl w:ilvl="3">
      <w:start w:val="1"/>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44" w15:restartNumberingAfterBreak="0">
    <w:nsid w:val="183D2188"/>
    <w:multiLevelType w:val="multilevel"/>
    <w:tmpl w:val="20C2FD8A"/>
    <w:styleLink w:val="WWNum39"/>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1.%2.%3)"/>
      <w:lvlJc w:val="left"/>
      <w:pPr>
        <w:ind w:left="930"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8ED645F"/>
    <w:multiLevelType w:val="multilevel"/>
    <w:tmpl w:val="18ED645F"/>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405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192D0452"/>
    <w:multiLevelType w:val="multilevel"/>
    <w:tmpl w:val="C30AFAF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94473F6"/>
    <w:multiLevelType w:val="multilevel"/>
    <w:tmpl w:val="194473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9A1716B"/>
    <w:multiLevelType w:val="multilevel"/>
    <w:tmpl w:val="AD30B0F2"/>
    <w:lvl w:ilvl="0">
      <w:start w:val="10"/>
      <w:numFmt w:val="decimal"/>
      <w:lvlText w:val="%1"/>
      <w:lvlJc w:val="left"/>
      <w:pPr>
        <w:ind w:left="540" w:hanging="540"/>
      </w:pPr>
      <w:rPr>
        <w:rFonts w:hint="default"/>
      </w:rPr>
    </w:lvl>
    <w:lvl w:ilvl="1">
      <w:start w:val="5"/>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9" w15:restartNumberingAfterBreak="0">
    <w:nsid w:val="1C0B780C"/>
    <w:multiLevelType w:val="multilevel"/>
    <w:tmpl w:val="6338E406"/>
    <w:lvl w:ilvl="0">
      <w:start w:val="8"/>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50" w15:restartNumberingAfterBreak="0">
    <w:nsid w:val="1C2741E1"/>
    <w:multiLevelType w:val="multilevel"/>
    <w:tmpl w:val="0734CC6E"/>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51" w15:restartNumberingAfterBreak="0">
    <w:nsid w:val="1C2F7B7D"/>
    <w:multiLevelType w:val="multilevel"/>
    <w:tmpl w:val="8A263E90"/>
    <w:styleLink w:val="WWNum36"/>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1.%2.%3."/>
      <w:lvlJc w:val="right"/>
      <w:pPr>
        <w:ind w:left="4428" w:hanging="180"/>
      </w:pPr>
    </w:lvl>
    <w:lvl w:ilvl="3">
      <w:start w:val="1"/>
      <w:numFmt w:val="decimal"/>
      <w:lvlText w:val="%1.%2.%3.%4."/>
      <w:lvlJc w:val="left"/>
      <w:pPr>
        <w:ind w:left="5148" w:hanging="360"/>
      </w:pPr>
    </w:lvl>
    <w:lvl w:ilvl="4">
      <w:start w:val="1"/>
      <w:numFmt w:val="lowerLetter"/>
      <w:lvlText w:val="%1.%2.%3.%4.%5."/>
      <w:lvlJc w:val="left"/>
      <w:pPr>
        <w:ind w:left="5868" w:hanging="360"/>
      </w:pPr>
    </w:lvl>
    <w:lvl w:ilvl="5">
      <w:start w:val="1"/>
      <w:numFmt w:val="lowerRoman"/>
      <w:lvlText w:val="%1.%2.%3.%4.%5.%6."/>
      <w:lvlJc w:val="right"/>
      <w:pPr>
        <w:ind w:left="6588" w:hanging="180"/>
      </w:pPr>
    </w:lvl>
    <w:lvl w:ilvl="6">
      <w:start w:val="1"/>
      <w:numFmt w:val="decimal"/>
      <w:lvlText w:val="%1.%2.%3.%4.%5.%6.%7."/>
      <w:lvlJc w:val="left"/>
      <w:pPr>
        <w:ind w:left="7308" w:hanging="360"/>
      </w:pPr>
    </w:lvl>
    <w:lvl w:ilvl="7">
      <w:start w:val="1"/>
      <w:numFmt w:val="lowerLetter"/>
      <w:lvlText w:val="%1.%2.%3.%4.%5.%6.%7.%8."/>
      <w:lvlJc w:val="left"/>
      <w:pPr>
        <w:ind w:left="8028" w:hanging="360"/>
      </w:pPr>
    </w:lvl>
    <w:lvl w:ilvl="8">
      <w:start w:val="1"/>
      <w:numFmt w:val="lowerRoman"/>
      <w:lvlText w:val="%1.%2.%3.%4.%5.%6.%7.%8.%9."/>
      <w:lvlJc w:val="right"/>
      <w:pPr>
        <w:ind w:left="8748" w:hanging="180"/>
      </w:pPr>
    </w:lvl>
  </w:abstractNum>
  <w:abstractNum w:abstractNumId="52" w15:restartNumberingAfterBreak="0">
    <w:nsid w:val="1C966E7B"/>
    <w:multiLevelType w:val="multilevel"/>
    <w:tmpl w:val="1C966E7B"/>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3" w15:restartNumberingAfterBreak="0">
    <w:nsid w:val="1CDE1D16"/>
    <w:multiLevelType w:val="multilevel"/>
    <w:tmpl w:val="0FF816BE"/>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4" w15:restartNumberingAfterBreak="0">
    <w:nsid w:val="1D5C100D"/>
    <w:multiLevelType w:val="multilevel"/>
    <w:tmpl w:val="43A8FAA0"/>
    <w:lvl w:ilvl="0">
      <w:start w:val="1"/>
      <w:numFmt w:val="decimal"/>
      <w:lvlText w:val="%1."/>
      <w:lvlJc w:val="left"/>
      <w:pPr>
        <w:ind w:left="360" w:hanging="360"/>
      </w:pPr>
      <w:rPr>
        <w:b/>
        <w:color w:val="auto"/>
      </w:rPr>
    </w:lvl>
    <w:lvl w:ilvl="1">
      <w:start w:val="1"/>
      <w:numFmt w:val="decimal"/>
      <w:lvlText w:val="%1.%2."/>
      <w:lvlJc w:val="left"/>
      <w:pPr>
        <w:ind w:left="432" w:hanging="432"/>
      </w:pPr>
      <w:rPr>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E7D55EA"/>
    <w:multiLevelType w:val="multilevel"/>
    <w:tmpl w:val="B7ACC454"/>
    <w:lvl w:ilvl="0">
      <w:start w:val="1"/>
      <w:numFmt w:val="decimal"/>
      <w:lvlText w:val="%1."/>
      <w:lvlJc w:val="right"/>
      <w:pPr>
        <w:ind w:left="360" w:hanging="360"/>
      </w:pPr>
      <w:rPr>
        <w:rFonts w:hint="default"/>
        <w:b/>
        <w:strike w:val="0"/>
        <w:color w:val="auto"/>
      </w:rPr>
    </w:lvl>
    <w:lvl w:ilvl="1">
      <w:start w:val="1"/>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ascii="Arial" w:hAnsi="Arial" w:hint="default"/>
        <w:b w:val="0"/>
        <w:i w:val="0"/>
        <w:color w:val="auto"/>
        <w:sz w:val="20"/>
        <w:szCs w:val="20"/>
      </w:rPr>
    </w:lvl>
    <w:lvl w:ilvl="3">
      <w:start w:val="1"/>
      <w:numFmt w:val="decimal"/>
      <w:lvlText w:val="%1.%2.%3.%4."/>
      <w:lvlJc w:val="left"/>
      <w:pPr>
        <w:ind w:left="2491" w:hanging="648"/>
      </w:pPr>
      <w:rPr>
        <w:rFonts w:ascii="Arial" w:hAnsi="Arial"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15577AD"/>
    <w:multiLevelType w:val="multilevel"/>
    <w:tmpl w:val="57D265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322099D"/>
    <w:multiLevelType w:val="multilevel"/>
    <w:tmpl w:val="D8388078"/>
    <w:styleLink w:val="WWNum16"/>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lowerLetter"/>
      <w:lvlText w:val="%1.%2.%3)"/>
      <w:lvlJc w:val="left"/>
      <w:pPr>
        <w:ind w:left="1224" w:hanging="504"/>
      </w:pPr>
      <w:rPr>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359464E"/>
    <w:multiLevelType w:val="multilevel"/>
    <w:tmpl w:val="AD369FF4"/>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9" w15:restartNumberingAfterBreak="0">
    <w:nsid w:val="23733A7D"/>
    <w:multiLevelType w:val="multilevel"/>
    <w:tmpl w:val="37B43D62"/>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lowerLetter"/>
      <w:lvlText w:val="%3)"/>
      <w:lvlJc w:val="left"/>
      <w:pPr>
        <w:ind w:left="1214" w:hanging="504"/>
      </w:pPr>
      <w:rPr>
        <w:rFonts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37F6827"/>
    <w:multiLevelType w:val="multilevel"/>
    <w:tmpl w:val="237F6827"/>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48714CC"/>
    <w:multiLevelType w:val="multilevel"/>
    <w:tmpl w:val="43A8FAA0"/>
    <w:lvl w:ilvl="0">
      <w:start w:val="1"/>
      <w:numFmt w:val="decimal"/>
      <w:lvlText w:val="%1."/>
      <w:lvlJc w:val="left"/>
      <w:pPr>
        <w:ind w:left="360" w:hanging="360"/>
      </w:pPr>
      <w:rPr>
        <w:b/>
        <w:color w:val="auto"/>
      </w:rPr>
    </w:lvl>
    <w:lvl w:ilvl="1">
      <w:start w:val="1"/>
      <w:numFmt w:val="decimal"/>
      <w:lvlText w:val="%1.%2."/>
      <w:lvlJc w:val="left"/>
      <w:pPr>
        <w:ind w:left="432" w:hanging="432"/>
      </w:pPr>
      <w:rPr>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253C241B"/>
    <w:multiLevelType w:val="multilevel"/>
    <w:tmpl w:val="BE46F9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25B95E92"/>
    <w:multiLevelType w:val="hybridMultilevel"/>
    <w:tmpl w:val="7FF6886C"/>
    <w:lvl w:ilvl="0" w:tplc="04160019">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64" w15:restartNumberingAfterBreak="0">
    <w:nsid w:val="28161E91"/>
    <w:multiLevelType w:val="multilevel"/>
    <w:tmpl w:val="AAF0287E"/>
    <w:styleLink w:val="WWNum2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290014E6"/>
    <w:multiLevelType w:val="multilevel"/>
    <w:tmpl w:val="F08A8454"/>
    <w:lvl w:ilvl="0">
      <w:start w:val="5"/>
      <w:numFmt w:val="decimal"/>
      <w:lvlText w:val="%1"/>
      <w:lvlJc w:val="left"/>
      <w:pPr>
        <w:ind w:left="360" w:hanging="360"/>
      </w:pPr>
      <w:rPr>
        <w:rFonts w:eastAsia="Calibri" w:hint="default"/>
        <w:b w:val="0"/>
      </w:rPr>
    </w:lvl>
    <w:lvl w:ilvl="1">
      <w:start w:val="1"/>
      <w:numFmt w:val="decimal"/>
      <w:lvlText w:val="%1.%2"/>
      <w:lvlJc w:val="left"/>
      <w:pPr>
        <w:ind w:left="3503" w:hanging="360"/>
      </w:pPr>
      <w:rPr>
        <w:rFonts w:eastAsia="Calibri" w:hint="default"/>
        <w:b w:val="0"/>
      </w:rPr>
    </w:lvl>
    <w:lvl w:ilvl="2">
      <w:start w:val="1"/>
      <w:numFmt w:val="decimal"/>
      <w:lvlText w:val="%1.%2.%3"/>
      <w:lvlJc w:val="left"/>
      <w:pPr>
        <w:ind w:left="7006" w:hanging="720"/>
      </w:pPr>
      <w:rPr>
        <w:rFonts w:eastAsia="Calibri" w:hint="default"/>
        <w:b w:val="0"/>
      </w:rPr>
    </w:lvl>
    <w:lvl w:ilvl="3">
      <w:start w:val="1"/>
      <w:numFmt w:val="decimal"/>
      <w:lvlText w:val="%1.%2.%3.%4"/>
      <w:lvlJc w:val="left"/>
      <w:pPr>
        <w:ind w:left="10149" w:hanging="720"/>
      </w:pPr>
      <w:rPr>
        <w:rFonts w:eastAsia="Calibri" w:hint="default"/>
        <w:b w:val="0"/>
      </w:rPr>
    </w:lvl>
    <w:lvl w:ilvl="4">
      <w:start w:val="1"/>
      <w:numFmt w:val="decimal"/>
      <w:lvlText w:val="%1.%2.%3.%4.%5"/>
      <w:lvlJc w:val="left"/>
      <w:pPr>
        <w:ind w:left="13652" w:hanging="1080"/>
      </w:pPr>
      <w:rPr>
        <w:rFonts w:eastAsia="Calibri" w:hint="default"/>
        <w:b w:val="0"/>
      </w:rPr>
    </w:lvl>
    <w:lvl w:ilvl="5">
      <w:start w:val="1"/>
      <w:numFmt w:val="decimal"/>
      <w:lvlText w:val="%1.%2.%3.%4.%5.%6"/>
      <w:lvlJc w:val="left"/>
      <w:pPr>
        <w:ind w:left="16795" w:hanging="1080"/>
      </w:pPr>
      <w:rPr>
        <w:rFonts w:eastAsia="Calibri" w:hint="default"/>
        <w:b w:val="0"/>
      </w:rPr>
    </w:lvl>
    <w:lvl w:ilvl="6">
      <w:start w:val="1"/>
      <w:numFmt w:val="decimal"/>
      <w:lvlText w:val="%1.%2.%3.%4.%5.%6.%7"/>
      <w:lvlJc w:val="left"/>
      <w:pPr>
        <w:ind w:left="20298" w:hanging="1440"/>
      </w:pPr>
      <w:rPr>
        <w:rFonts w:eastAsia="Calibri" w:hint="default"/>
        <w:b w:val="0"/>
      </w:rPr>
    </w:lvl>
    <w:lvl w:ilvl="7">
      <w:start w:val="1"/>
      <w:numFmt w:val="decimal"/>
      <w:lvlText w:val="%1.%2.%3.%4.%5.%6.%7.%8"/>
      <w:lvlJc w:val="left"/>
      <w:pPr>
        <w:ind w:left="23441" w:hanging="1440"/>
      </w:pPr>
      <w:rPr>
        <w:rFonts w:eastAsia="Calibri" w:hint="default"/>
        <w:b w:val="0"/>
      </w:rPr>
    </w:lvl>
    <w:lvl w:ilvl="8">
      <w:start w:val="1"/>
      <w:numFmt w:val="decimal"/>
      <w:lvlText w:val="%1.%2.%3.%4.%5.%6.%7.%8.%9"/>
      <w:lvlJc w:val="left"/>
      <w:pPr>
        <w:ind w:left="26944" w:hanging="1800"/>
      </w:pPr>
      <w:rPr>
        <w:rFonts w:eastAsia="Calibri" w:hint="default"/>
        <w:b w:val="0"/>
      </w:rPr>
    </w:lvl>
  </w:abstractNum>
  <w:abstractNum w:abstractNumId="66" w15:restartNumberingAfterBreak="0">
    <w:nsid w:val="2928118C"/>
    <w:multiLevelType w:val="multilevel"/>
    <w:tmpl w:val="A5CAC77E"/>
    <w:lvl w:ilvl="0">
      <w:start w:val="13"/>
      <w:numFmt w:val="decimal"/>
      <w:lvlText w:val="%1"/>
      <w:lvlJc w:val="left"/>
      <w:pPr>
        <w:ind w:left="560" w:hanging="560"/>
      </w:pPr>
      <w:rPr>
        <w:rFonts w:hint="default"/>
      </w:rPr>
    </w:lvl>
    <w:lvl w:ilvl="1">
      <w:start w:val="2"/>
      <w:numFmt w:val="decimal"/>
      <w:lvlText w:val="%1.%2"/>
      <w:lvlJc w:val="left"/>
      <w:pPr>
        <w:ind w:left="914" w:hanging="5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7" w15:restartNumberingAfterBreak="0">
    <w:nsid w:val="29542377"/>
    <w:multiLevelType w:val="multilevel"/>
    <w:tmpl w:val="7BD05C1A"/>
    <w:lvl w:ilvl="0">
      <w:start w:val="13"/>
      <w:numFmt w:val="decimal"/>
      <w:lvlText w:val="%1"/>
      <w:lvlJc w:val="left"/>
      <w:pPr>
        <w:ind w:left="670" w:hanging="670"/>
      </w:pPr>
      <w:rPr>
        <w:rFonts w:hint="default"/>
      </w:rPr>
    </w:lvl>
    <w:lvl w:ilvl="1">
      <w:start w:val="11"/>
      <w:numFmt w:val="decimal"/>
      <w:lvlText w:val="%1.%2"/>
      <w:lvlJc w:val="left"/>
      <w:pPr>
        <w:ind w:left="1024" w:hanging="67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8" w15:restartNumberingAfterBreak="0">
    <w:nsid w:val="299A2DA6"/>
    <w:multiLevelType w:val="multilevel"/>
    <w:tmpl w:val="D946E1A2"/>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lowerLetter"/>
      <w:lvlText w:val="%3)"/>
      <w:lvlJc w:val="left"/>
      <w:pPr>
        <w:ind w:left="3198" w:hanging="504"/>
      </w:pPr>
      <w:rPr>
        <w:rFonts w:hint="default"/>
        <w:b w:val="0"/>
        <w:i/>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2A9669A0"/>
    <w:multiLevelType w:val="multilevel"/>
    <w:tmpl w:val="08C859BC"/>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B8248AF"/>
    <w:multiLevelType w:val="multilevel"/>
    <w:tmpl w:val="47B688A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C4F1F06"/>
    <w:multiLevelType w:val="multilevel"/>
    <w:tmpl w:val="DBE0C25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2" w15:restartNumberingAfterBreak="0">
    <w:nsid w:val="2C7D7F8F"/>
    <w:multiLevelType w:val="multilevel"/>
    <w:tmpl w:val="2C7D7F8F"/>
    <w:lvl w:ilvl="0">
      <w:start w:val="1"/>
      <w:numFmt w:val="lowerRoman"/>
      <w:lvlText w:val="%1)"/>
      <w:lvlJc w:val="left"/>
      <w:pPr>
        <w:ind w:left="1703" w:hanging="720"/>
      </w:pPr>
      <w:rPr>
        <w:rFonts w:hint="default"/>
      </w:rPr>
    </w:lvl>
    <w:lvl w:ilvl="1">
      <w:start w:val="1"/>
      <w:numFmt w:val="lowerLetter"/>
      <w:lvlText w:val="%2."/>
      <w:lvlJc w:val="left"/>
      <w:pPr>
        <w:ind w:left="2063" w:hanging="360"/>
      </w:pPr>
    </w:lvl>
    <w:lvl w:ilvl="2">
      <w:start w:val="1"/>
      <w:numFmt w:val="lowerRoman"/>
      <w:lvlText w:val="%3."/>
      <w:lvlJc w:val="right"/>
      <w:pPr>
        <w:ind w:left="2783" w:hanging="180"/>
      </w:pPr>
    </w:lvl>
    <w:lvl w:ilvl="3">
      <w:start w:val="1"/>
      <w:numFmt w:val="decimal"/>
      <w:lvlText w:val="%4."/>
      <w:lvlJc w:val="left"/>
      <w:pPr>
        <w:ind w:left="3503" w:hanging="360"/>
      </w:pPr>
    </w:lvl>
    <w:lvl w:ilvl="4">
      <w:start w:val="1"/>
      <w:numFmt w:val="lowerLetter"/>
      <w:lvlText w:val="%5."/>
      <w:lvlJc w:val="left"/>
      <w:pPr>
        <w:ind w:left="4223" w:hanging="360"/>
      </w:pPr>
    </w:lvl>
    <w:lvl w:ilvl="5">
      <w:start w:val="1"/>
      <w:numFmt w:val="lowerRoman"/>
      <w:lvlText w:val="%6."/>
      <w:lvlJc w:val="right"/>
      <w:pPr>
        <w:ind w:left="4943" w:hanging="180"/>
      </w:pPr>
    </w:lvl>
    <w:lvl w:ilvl="6">
      <w:start w:val="1"/>
      <w:numFmt w:val="decimal"/>
      <w:lvlText w:val="%7."/>
      <w:lvlJc w:val="left"/>
      <w:pPr>
        <w:ind w:left="5663" w:hanging="360"/>
      </w:pPr>
    </w:lvl>
    <w:lvl w:ilvl="7">
      <w:start w:val="1"/>
      <w:numFmt w:val="lowerLetter"/>
      <w:lvlText w:val="%8."/>
      <w:lvlJc w:val="left"/>
      <w:pPr>
        <w:ind w:left="6383" w:hanging="360"/>
      </w:pPr>
    </w:lvl>
    <w:lvl w:ilvl="8">
      <w:start w:val="1"/>
      <w:numFmt w:val="lowerRoman"/>
      <w:lvlText w:val="%9."/>
      <w:lvlJc w:val="right"/>
      <w:pPr>
        <w:ind w:left="7103" w:hanging="180"/>
      </w:pPr>
    </w:lvl>
  </w:abstractNum>
  <w:abstractNum w:abstractNumId="73" w15:restartNumberingAfterBreak="0">
    <w:nsid w:val="2D1B21F5"/>
    <w:multiLevelType w:val="multilevel"/>
    <w:tmpl w:val="2D1B21F5"/>
    <w:lvl w:ilvl="0">
      <w:start w:val="11"/>
      <w:numFmt w:val="decimal"/>
      <w:lvlText w:val="%1."/>
      <w:lvlJc w:val="right"/>
      <w:pPr>
        <w:ind w:left="360" w:hanging="360"/>
      </w:pPr>
      <w:rPr>
        <w:rFonts w:hint="default"/>
        <w:b/>
        <w:i w:val="0"/>
        <w:strike w:val="0"/>
        <w:color w:val="auto"/>
      </w:rPr>
    </w:lvl>
    <w:lvl w:ilvl="1">
      <w:start w:val="4"/>
      <w:numFmt w:val="decimal"/>
      <w:lvlText w:val="%1.%2."/>
      <w:lvlJc w:val="left"/>
      <w:pPr>
        <w:ind w:left="432" w:hanging="432"/>
      </w:pPr>
      <w:rPr>
        <w:rFonts w:hint="default"/>
        <w:b w:val="0"/>
        <w:bCs w:val="0"/>
        <w:i w:val="0"/>
        <w:strike w:val="0"/>
        <w:dstrike w:val="0"/>
        <w:color w:val="auto"/>
        <w:u w:val="none"/>
      </w:rPr>
    </w:lvl>
    <w:lvl w:ilvl="2">
      <w:start w:val="1"/>
      <w:numFmt w:val="decimal"/>
      <w:lvlText w:val="%1.%2.%3."/>
      <w:lvlJc w:val="left"/>
      <w:pPr>
        <w:ind w:left="1072" w:hanging="504"/>
      </w:pPr>
      <w:rPr>
        <w:rFonts w:ascii="Arial" w:hAnsi="Arial" w:hint="default"/>
        <w:b w:val="0"/>
        <w:i w:val="0"/>
        <w:color w:val="auto"/>
        <w:sz w:val="20"/>
        <w:szCs w:val="20"/>
      </w:rPr>
    </w:lvl>
    <w:lvl w:ilvl="3">
      <w:start w:val="1"/>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74" w15:restartNumberingAfterBreak="0">
    <w:nsid w:val="2DFD11BE"/>
    <w:multiLevelType w:val="multilevel"/>
    <w:tmpl w:val="70C6FA0C"/>
    <w:lvl w:ilvl="0">
      <w:start w:val="1"/>
      <w:numFmt w:val="decimal"/>
      <w:lvlText w:val="%1."/>
      <w:lvlJc w:val="left"/>
      <w:pPr>
        <w:ind w:left="360" w:hanging="360"/>
      </w:pPr>
      <w:rPr>
        <w:b/>
        <w:color w:val="auto"/>
      </w:rPr>
    </w:lvl>
    <w:lvl w:ilvl="1">
      <w:start w:val="1"/>
      <w:numFmt w:val="decimal"/>
      <w:lvlText w:val="%1.%2."/>
      <w:lvlJc w:val="left"/>
      <w:pPr>
        <w:ind w:left="432" w:hanging="432"/>
      </w:pPr>
      <w:rPr>
        <w:rFonts w:asciiTheme="minorHAnsi" w:hAnsiTheme="minorHAnsi" w:cstheme="minorHAnsi" w:hint="default"/>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E9706A8"/>
    <w:multiLevelType w:val="multilevel"/>
    <w:tmpl w:val="0B588F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2F46480B"/>
    <w:multiLevelType w:val="multilevel"/>
    <w:tmpl w:val="0F0CBD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F5F7C50"/>
    <w:multiLevelType w:val="multilevel"/>
    <w:tmpl w:val="B0868EB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8" w15:restartNumberingAfterBreak="0">
    <w:nsid w:val="2F70062E"/>
    <w:multiLevelType w:val="multilevel"/>
    <w:tmpl w:val="6278F97E"/>
    <w:styleLink w:val="WWNum11"/>
    <w:lvl w:ilvl="0">
      <w:start w:val="1"/>
      <w:numFmt w:val="lowerLetter"/>
      <w:lvlText w:val="%1)"/>
      <w:lvlJc w:val="left"/>
      <w:pPr>
        <w:ind w:left="2988" w:hanging="360"/>
      </w:pPr>
    </w:lvl>
    <w:lvl w:ilvl="1">
      <w:start w:val="1"/>
      <w:numFmt w:val="lowerLetter"/>
      <w:lvlText w:val="%2."/>
      <w:lvlJc w:val="left"/>
      <w:pPr>
        <w:ind w:left="3708" w:hanging="360"/>
      </w:pPr>
    </w:lvl>
    <w:lvl w:ilvl="2">
      <w:start w:val="1"/>
      <w:numFmt w:val="lowerRoman"/>
      <w:lvlText w:val="%1.%2.%3."/>
      <w:lvlJc w:val="right"/>
      <w:pPr>
        <w:ind w:left="4428" w:hanging="180"/>
      </w:pPr>
    </w:lvl>
    <w:lvl w:ilvl="3">
      <w:start w:val="1"/>
      <w:numFmt w:val="decimal"/>
      <w:lvlText w:val="%1.%2.%3.%4."/>
      <w:lvlJc w:val="left"/>
      <w:pPr>
        <w:ind w:left="5148" w:hanging="360"/>
      </w:pPr>
    </w:lvl>
    <w:lvl w:ilvl="4">
      <w:start w:val="1"/>
      <w:numFmt w:val="lowerLetter"/>
      <w:lvlText w:val="%1.%2.%3.%4.%5."/>
      <w:lvlJc w:val="left"/>
      <w:pPr>
        <w:ind w:left="5868" w:hanging="360"/>
      </w:pPr>
    </w:lvl>
    <w:lvl w:ilvl="5">
      <w:start w:val="1"/>
      <w:numFmt w:val="lowerRoman"/>
      <w:lvlText w:val="%1.%2.%3.%4.%5.%6."/>
      <w:lvlJc w:val="right"/>
      <w:pPr>
        <w:ind w:left="6588" w:hanging="180"/>
      </w:pPr>
    </w:lvl>
    <w:lvl w:ilvl="6">
      <w:start w:val="1"/>
      <w:numFmt w:val="decimal"/>
      <w:lvlText w:val="%1.%2.%3.%4.%5.%6.%7."/>
      <w:lvlJc w:val="left"/>
      <w:pPr>
        <w:ind w:left="7308" w:hanging="360"/>
      </w:pPr>
    </w:lvl>
    <w:lvl w:ilvl="7">
      <w:start w:val="1"/>
      <w:numFmt w:val="lowerLetter"/>
      <w:lvlText w:val="%1.%2.%3.%4.%5.%6.%7.%8."/>
      <w:lvlJc w:val="left"/>
      <w:pPr>
        <w:ind w:left="8028" w:hanging="360"/>
      </w:pPr>
    </w:lvl>
    <w:lvl w:ilvl="8">
      <w:start w:val="1"/>
      <w:numFmt w:val="lowerRoman"/>
      <w:lvlText w:val="%1.%2.%3.%4.%5.%6.%7.%8.%9."/>
      <w:lvlJc w:val="right"/>
      <w:pPr>
        <w:ind w:left="8748" w:hanging="180"/>
      </w:pPr>
    </w:lvl>
  </w:abstractNum>
  <w:abstractNum w:abstractNumId="79" w15:restartNumberingAfterBreak="0">
    <w:nsid w:val="30852833"/>
    <w:multiLevelType w:val="multilevel"/>
    <w:tmpl w:val="30852833"/>
    <w:lvl w:ilvl="0">
      <w:start w:val="1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30881E02"/>
    <w:multiLevelType w:val="multilevel"/>
    <w:tmpl w:val="30881E02"/>
    <w:lvl w:ilvl="0">
      <w:start w:val="10"/>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81" w15:restartNumberingAfterBreak="0">
    <w:nsid w:val="31B412CF"/>
    <w:multiLevelType w:val="multilevel"/>
    <w:tmpl w:val="77325E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3207724A"/>
    <w:multiLevelType w:val="multilevel"/>
    <w:tmpl w:val="3207724A"/>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33CB386C"/>
    <w:multiLevelType w:val="multilevel"/>
    <w:tmpl w:val="9D904554"/>
    <w:lvl w:ilvl="0">
      <w:start w:val="7"/>
      <w:numFmt w:val="decimal"/>
      <w:lvlText w:val="%1"/>
      <w:lvlJc w:val="left"/>
      <w:pPr>
        <w:ind w:left="450" w:hanging="450"/>
      </w:pPr>
      <w:rPr>
        <w:rFonts w:hint="default"/>
      </w:rPr>
    </w:lvl>
    <w:lvl w:ilvl="1">
      <w:start w:val="1"/>
      <w:numFmt w:val="decimal"/>
      <w:lvlText w:val="%1.%2"/>
      <w:lvlJc w:val="left"/>
      <w:pPr>
        <w:ind w:left="2718" w:hanging="450"/>
      </w:pPr>
      <w:rPr>
        <w:rFonts w:hint="default"/>
      </w:rPr>
    </w:lvl>
    <w:lvl w:ilvl="2">
      <w:start w:val="1"/>
      <w:numFmt w:val="decimal"/>
      <w:lvlText w:val="%1.%2.%3"/>
      <w:lvlJc w:val="left"/>
      <w:pPr>
        <w:ind w:left="5256" w:hanging="720"/>
      </w:pPr>
      <w:rPr>
        <w:rFonts w:hint="default"/>
        <w:color w:val="auto"/>
        <w:sz w:val="20"/>
        <w:szCs w:val="20"/>
      </w:rPr>
    </w:lvl>
    <w:lvl w:ilvl="3">
      <w:start w:val="1"/>
      <w:numFmt w:val="decimal"/>
      <w:lvlText w:val="%1.%2.%3.%4"/>
      <w:lvlJc w:val="left"/>
      <w:pPr>
        <w:ind w:left="7524" w:hanging="72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5048" w:hanging="144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944" w:hanging="1800"/>
      </w:pPr>
      <w:rPr>
        <w:rFonts w:hint="default"/>
      </w:rPr>
    </w:lvl>
  </w:abstractNum>
  <w:abstractNum w:abstractNumId="84" w15:restartNumberingAfterBreak="0">
    <w:nsid w:val="34B4254F"/>
    <w:multiLevelType w:val="multilevel"/>
    <w:tmpl w:val="08F02D58"/>
    <w:styleLink w:val="WWNum5"/>
    <w:lvl w:ilvl="0">
      <w:start w:val="1"/>
      <w:numFmt w:val="decimal"/>
      <w:lvlText w:val="%1."/>
      <w:lvlJc w:val="left"/>
      <w:pPr>
        <w:ind w:left="360" w:hanging="360"/>
      </w:pPr>
      <w:rPr>
        <w:b/>
      </w:rPr>
    </w:lvl>
    <w:lvl w:ilvl="1">
      <w:start w:val="1"/>
      <w:numFmt w:val="decimal"/>
      <w:lvlText w:val="%1.%2."/>
      <w:lvlJc w:val="left"/>
      <w:rPr>
        <w:b w:val="0"/>
        <w:i w:val="0"/>
        <w:strike w:val="0"/>
        <w:dstrike w:val="0"/>
        <w:color w:val="00000A"/>
        <w:sz w:val="24"/>
        <w:szCs w:val="24"/>
        <w:u w:val="none"/>
      </w:rPr>
    </w:lvl>
    <w:lvl w:ilvl="2">
      <w:start w:val="1"/>
      <w:numFmt w:val="decimal"/>
      <w:lvlText w:val="%1.%2.%3."/>
      <w:lvlJc w:val="left"/>
      <w:pPr>
        <w:ind w:left="425" w:firstLine="0"/>
      </w:pPr>
      <w:rPr>
        <w:rFonts w:cs="Calibri"/>
        <w:b w:val="0"/>
        <w:i w:val="0"/>
        <w:strike w:val="0"/>
        <w:dstrike w:val="0"/>
        <w:color w:val="00000A"/>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35CA47DE"/>
    <w:multiLevelType w:val="multilevel"/>
    <w:tmpl w:val="AF26C004"/>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36AD5A50"/>
    <w:multiLevelType w:val="multilevel"/>
    <w:tmpl w:val="E1FE4CE4"/>
    <w:styleLink w:val="WWNum43"/>
    <w:lvl w:ilvl="0">
      <w:start w:val="10"/>
      <w:numFmt w:val="decimal"/>
      <w:lvlText w:val="%1."/>
      <w:lvlJc w:val="left"/>
      <w:pPr>
        <w:ind w:left="612" w:hanging="612"/>
      </w:pPr>
      <w:rPr>
        <w:rFonts w:cs="Arial"/>
        <w:i/>
        <w:color w:val="FF0000"/>
        <w:sz w:val="20"/>
      </w:rPr>
    </w:lvl>
    <w:lvl w:ilvl="1">
      <w:start w:val="2"/>
      <w:numFmt w:val="decimal"/>
      <w:lvlText w:val="%1.%2."/>
      <w:lvlJc w:val="left"/>
      <w:pPr>
        <w:ind w:left="895" w:hanging="612"/>
      </w:pPr>
      <w:rPr>
        <w:rFonts w:cs="Arial"/>
        <w:i/>
        <w:color w:val="FF0000"/>
        <w:sz w:val="20"/>
      </w:rPr>
    </w:lvl>
    <w:lvl w:ilvl="2">
      <w:start w:val="1"/>
      <w:numFmt w:val="decimal"/>
      <w:lvlText w:val="%1.%2.%3."/>
      <w:lvlJc w:val="left"/>
      <w:pPr>
        <w:ind w:left="1286" w:hanging="720"/>
      </w:pPr>
      <w:rPr>
        <w:rFonts w:cs="Arial"/>
        <w:i/>
        <w:color w:val="FF0000"/>
        <w:sz w:val="20"/>
      </w:rPr>
    </w:lvl>
    <w:lvl w:ilvl="3">
      <w:start w:val="1"/>
      <w:numFmt w:val="decimal"/>
      <w:lvlText w:val="%1.%2.%3.%4."/>
      <w:lvlJc w:val="left"/>
      <w:pPr>
        <w:ind w:left="1569" w:hanging="720"/>
      </w:pPr>
      <w:rPr>
        <w:rFonts w:cs="Arial"/>
        <w:i/>
        <w:color w:val="FF0000"/>
        <w:sz w:val="20"/>
      </w:rPr>
    </w:lvl>
    <w:lvl w:ilvl="4">
      <w:start w:val="1"/>
      <w:numFmt w:val="decimal"/>
      <w:lvlText w:val="%1.%2.%3.%4.%5."/>
      <w:lvlJc w:val="left"/>
      <w:pPr>
        <w:ind w:left="2212" w:hanging="1080"/>
      </w:pPr>
      <w:rPr>
        <w:rFonts w:cs="Arial"/>
        <w:i/>
        <w:color w:val="FF0000"/>
        <w:sz w:val="20"/>
      </w:rPr>
    </w:lvl>
    <w:lvl w:ilvl="5">
      <w:start w:val="1"/>
      <w:numFmt w:val="decimal"/>
      <w:lvlText w:val="%1.%2.%3.%4.%5.%6."/>
      <w:lvlJc w:val="left"/>
      <w:pPr>
        <w:ind w:left="2495" w:hanging="1080"/>
      </w:pPr>
      <w:rPr>
        <w:rFonts w:cs="Arial"/>
        <w:i/>
        <w:color w:val="FF0000"/>
        <w:sz w:val="20"/>
      </w:rPr>
    </w:lvl>
    <w:lvl w:ilvl="6">
      <w:start w:val="1"/>
      <w:numFmt w:val="decimal"/>
      <w:lvlText w:val="%1.%2.%3.%4.%5.%6.%7."/>
      <w:lvlJc w:val="left"/>
      <w:pPr>
        <w:ind w:left="3138" w:hanging="1440"/>
      </w:pPr>
      <w:rPr>
        <w:rFonts w:cs="Arial"/>
        <w:i/>
        <w:color w:val="FF0000"/>
        <w:sz w:val="20"/>
      </w:rPr>
    </w:lvl>
    <w:lvl w:ilvl="7">
      <w:start w:val="1"/>
      <w:numFmt w:val="decimal"/>
      <w:lvlText w:val="%1.%2.%3.%4.%5.%6.%7.%8."/>
      <w:lvlJc w:val="left"/>
      <w:pPr>
        <w:ind w:left="3421" w:hanging="1440"/>
      </w:pPr>
      <w:rPr>
        <w:rFonts w:cs="Arial"/>
        <w:i/>
        <w:color w:val="FF0000"/>
        <w:sz w:val="20"/>
      </w:rPr>
    </w:lvl>
    <w:lvl w:ilvl="8">
      <w:start w:val="1"/>
      <w:numFmt w:val="decimal"/>
      <w:lvlText w:val="%1.%2.%3.%4.%5.%6.%7.%8.%9."/>
      <w:lvlJc w:val="left"/>
      <w:pPr>
        <w:ind w:left="4064" w:hanging="1800"/>
      </w:pPr>
      <w:rPr>
        <w:rFonts w:cs="Arial"/>
        <w:i/>
        <w:color w:val="FF0000"/>
        <w:sz w:val="20"/>
      </w:rPr>
    </w:lvl>
  </w:abstractNum>
  <w:abstractNum w:abstractNumId="87" w15:restartNumberingAfterBreak="0">
    <w:nsid w:val="36D95309"/>
    <w:multiLevelType w:val="hybridMultilevel"/>
    <w:tmpl w:val="9DA4050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8" w15:restartNumberingAfterBreak="0">
    <w:nsid w:val="38A70E2A"/>
    <w:multiLevelType w:val="multilevel"/>
    <w:tmpl w:val="3E9EBA54"/>
    <w:styleLink w:val="WWNum44"/>
    <w:lvl w:ilvl="0">
      <w:start w:val="10"/>
      <w:numFmt w:val="decimal"/>
      <w:lvlText w:val="%1."/>
      <w:lvlJc w:val="left"/>
      <w:pPr>
        <w:ind w:left="660" w:hanging="660"/>
      </w:pPr>
    </w:lvl>
    <w:lvl w:ilvl="1">
      <w:start w:val="1"/>
      <w:numFmt w:val="decimal"/>
      <w:lvlText w:val="%1.%2."/>
      <w:lvlJc w:val="left"/>
      <w:pPr>
        <w:ind w:left="660" w:hanging="660"/>
      </w:pPr>
    </w:lvl>
    <w:lvl w:ilvl="2">
      <w:start w:val="1"/>
      <w:numFmt w:val="decimal"/>
      <w:lvlText w:val="%1.%2.%3."/>
      <w:lvlJc w:val="left"/>
      <w:pPr>
        <w:ind w:left="720" w:hanging="720"/>
      </w:pPr>
      <w:rPr>
        <w:color w:val="00000A"/>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9" w15:restartNumberingAfterBreak="0">
    <w:nsid w:val="3A1D1809"/>
    <w:multiLevelType w:val="multilevel"/>
    <w:tmpl w:val="74F4524E"/>
    <w:lvl w:ilvl="0">
      <w:start w:val="1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3B0F7288"/>
    <w:multiLevelType w:val="multilevel"/>
    <w:tmpl w:val="3A786D64"/>
    <w:styleLink w:val="WWNum18"/>
    <w:lvl w:ilvl="0">
      <w:start w:val="2"/>
      <w:numFmt w:val="decimal"/>
      <w:lvlText w:val="%1"/>
      <w:lvlJc w:val="left"/>
      <w:pPr>
        <w:ind w:left="360" w:hanging="360"/>
      </w:pPr>
      <w:rPr>
        <w:b/>
      </w:rPr>
    </w:lvl>
    <w:lvl w:ilvl="1">
      <w:start w:val="2"/>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91" w15:restartNumberingAfterBreak="0">
    <w:nsid w:val="3B2126EF"/>
    <w:multiLevelType w:val="multilevel"/>
    <w:tmpl w:val="AEC40EDE"/>
    <w:styleLink w:val="WWNum1"/>
    <w:lvl w:ilvl="0">
      <w:start w:val="1"/>
      <w:numFmt w:val="lowerLetter"/>
      <w:lvlText w:val="%1)"/>
      <w:lvlJc w:val="left"/>
      <w:pPr>
        <w:ind w:left="720" w:hanging="360"/>
      </w:pPr>
      <w:rPr>
        <w:rFonts w:ascii="Calibri" w:eastAsia="MS Mincho" w:hAnsi="Calibri"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3C0C493D"/>
    <w:multiLevelType w:val="multilevel"/>
    <w:tmpl w:val="3C0C493D"/>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3CDC0C36"/>
    <w:multiLevelType w:val="multilevel"/>
    <w:tmpl w:val="38E2C1D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3DCB49D0"/>
    <w:multiLevelType w:val="multilevel"/>
    <w:tmpl w:val="3DCB49D0"/>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3E1E4096"/>
    <w:multiLevelType w:val="multilevel"/>
    <w:tmpl w:val="76D2CBC8"/>
    <w:lvl w:ilvl="0">
      <w:start w:val="9"/>
      <w:numFmt w:val="decimal"/>
      <w:lvlText w:val="%1"/>
      <w:lvlJc w:val="left"/>
      <w:pPr>
        <w:ind w:left="560" w:hanging="560"/>
      </w:pPr>
      <w:rPr>
        <w:rFonts w:hint="default"/>
      </w:rPr>
    </w:lvl>
    <w:lvl w:ilvl="1">
      <w:start w:val="41"/>
      <w:numFmt w:val="decimal"/>
      <w:lvlText w:val="%1.%2"/>
      <w:lvlJc w:val="left"/>
      <w:pPr>
        <w:ind w:left="1340" w:hanging="5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96" w15:restartNumberingAfterBreak="0">
    <w:nsid w:val="3F067B52"/>
    <w:multiLevelType w:val="multilevel"/>
    <w:tmpl w:val="AC026A70"/>
    <w:styleLink w:val="WWNum23"/>
    <w:lvl w:ilvl="0">
      <w:start w:val="1"/>
      <w:numFmt w:val="decimal"/>
      <w:lvlText w:val="%1."/>
      <w:lvlJc w:val="left"/>
      <w:pPr>
        <w:ind w:left="504" w:hanging="504"/>
      </w:pPr>
    </w:lvl>
    <w:lvl w:ilvl="1">
      <w:start w:val="3"/>
      <w:numFmt w:val="decimal"/>
      <w:lvlText w:val="%1.%2."/>
      <w:lvlJc w:val="left"/>
      <w:pPr>
        <w:ind w:left="504" w:hanging="504"/>
      </w:pPr>
    </w:lvl>
    <w:lvl w:ilvl="2">
      <w:start w:val="3"/>
      <w:numFmt w:val="decimal"/>
      <w:lvlText w:val="%1.%2.%3."/>
      <w:lvlJc w:val="left"/>
      <w:pPr>
        <w:ind w:left="720" w:hanging="720"/>
      </w:p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7" w15:restartNumberingAfterBreak="0">
    <w:nsid w:val="3F2703D7"/>
    <w:multiLevelType w:val="multilevel"/>
    <w:tmpl w:val="3F2703D7"/>
    <w:lvl w:ilvl="0">
      <w:start w:val="4"/>
      <w:numFmt w:val="decimal"/>
      <w:lvlText w:val="%1"/>
      <w:lvlJc w:val="left"/>
      <w:pPr>
        <w:ind w:left="360" w:hanging="360"/>
      </w:pPr>
      <w:rPr>
        <w:rFonts w:eastAsiaTheme="minorHAnsi" w:hint="default"/>
        <w:i/>
        <w:color w:val="FF0000"/>
      </w:rPr>
    </w:lvl>
    <w:lvl w:ilvl="1">
      <w:start w:val="2"/>
      <w:numFmt w:val="decimal"/>
      <w:lvlText w:val="%1.%2"/>
      <w:lvlJc w:val="left"/>
      <w:pPr>
        <w:ind w:left="360" w:hanging="360"/>
      </w:pPr>
      <w:rPr>
        <w:rFonts w:ascii="Arial" w:eastAsiaTheme="minorHAnsi" w:hAnsi="Arial" w:cs="Arial" w:hint="default"/>
        <w:i w:val="0"/>
        <w:color w:val="auto"/>
      </w:rPr>
    </w:lvl>
    <w:lvl w:ilvl="2">
      <w:start w:val="1"/>
      <w:numFmt w:val="decimal"/>
      <w:lvlText w:val="%1.%2.%3"/>
      <w:lvlJc w:val="left"/>
      <w:pPr>
        <w:ind w:left="720" w:hanging="720"/>
      </w:pPr>
      <w:rPr>
        <w:rFonts w:eastAsiaTheme="minorHAnsi" w:hint="default"/>
        <w:i w:val="0"/>
        <w:color w:val="auto"/>
      </w:rPr>
    </w:lvl>
    <w:lvl w:ilvl="3">
      <w:start w:val="1"/>
      <w:numFmt w:val="decimal"/>
      <w:lvlText w:val="%1.%2.%3.%4"/>
      <w:lvlJc w:val="left"/>
      <w:pPr>
        <w:ind w:left="720" w:hanging="720"/>
      </w:pPr>
      <w:rPr>
        <w:rFonts w:eastAsiaTheme="minorHAnsi" w:hint="default"/>
        <w:i/>
        <w:color w:val="FF0000"/>
      </w:rPr>
    </w:lvl>
    <w:lvl w:ilvl="4">
      <w:start w:val="1"/>
      <w:numFmt w:val="decimal"/>
      <w:lvlText w:val="%1.%2.%3.%4.%5"/>
      <w:lvlJc w:val="left"/>
      <w:pPr>
        <w:ind w:left="1080" w:hanging="1080"/>
      </w:pPr>
      <w:rPr>
        <w:rFonts w:eastAsiaTheme="minorHAnsi" w:hint="default"/>
        <w:i/>
        <w:color w:val="FF0000"/>
      </w:rPr>
    </w:lvl>
    <w:lvl w:ilvl="5">
      <w:start w:val="1"/>
      <w:numFmt w:val="decimal"/>
      <w:lvlText w:val="%1.%2.%3.%4.%5.%6"/>
      <w:lvlJc w:val="left"/>
      <w:pPr>
        <w:ind w:left="1080" w:hanging="1080"/>
      </w:pPr>
      <w:rPr>
        <w:rFonts w:eastAsiaTheme="minorHAnsi" w:hint="default"/>
        <w:i/>
        <w:color w:val="FF0000"/>
      </w:rPr>
    </w:lvl>
    <w:lvl w:ilvl="6">
      <w:start w:val="1"/>
      <w:numFmt w:val="decimal"/>
      <w:lvlText w:val="%1.%2.%3.%4.%5.%6.%7"/>
      <w:lvlJc w:val="left"/>
      <w:pPr>
        <w:ind w:left="1440" w:hanging="1440"/>
      </w:pPr>
      <w:rPr>
        <w:rFonts w:eastAsiaTheme="minorHAnsi" w:hint="default"/>
        <w:i/>
        <w:color w:val="FF0000"/>
      </w:rPr>
    </w:lvl>
    <w:lvl w:ilvl="7">
      <w:start w:val="1"/>
      <w:numFmt w:val="decimal"/>
      <w:lvlText w:val="%1.%2.%3.%4.%5.%6.%7.%8"/>
      <w:lvlJc w:val="left"/>
      <w:pPr>
        <w:ind w:left="1440" w:hanging="1440"/>
      </w:pPr>
      <w:rPr>
        <w:rFonts w:eastAsiaTheme="minorHAnsi" w:hint="default"/>
        <w:i/>
        <w:color w:val="FF0000"/>
      </w:rPr>
    </w:lvl>
    <w:lvl w:ilvl="8">
      <w:start w:val="1"/>
      <w:numFmt w:val="decimal"/>
      <w:lvlText w:val="%1.%2.%3.%4.%5.%6.%7.%8.%9"/>
      <w:lvlJc w:val="left"/>
      <w:pPr>
        <w:ind w:left="1800" w:hanging="1800"/>
      </w:pPr>
      <w:rPr>
        <w:rFonts w:eastAsiaTheme="minorHAnsi" w:hint="default"/>
        <w:i/>
        <w:color w:val="FF0000"/>
      </w:rPr>
    </w:lvl>
  </w:abstractNum>
  <w:abstractNum w:abstractNumId="98" w15:restartNumberingAfterBreak="0">
    <w:nsid w:val="3F513B85"/>
    <w:multiLevelType w:val="multilevel"/>
    <w:tmpl w:val="5F22F190"/>
    <w:styleLink w:val="WWNum22"/>
    <w:lvl w:ilvl="0">
      <w:start w:val="13"/>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9" w15:restartNumberingAfterBreak="0">
    <w:nsid w:val="3F7E7827"/>
    <w:multiLevelType w:val="multilevel"/>
    <w:tmpl w:val="9828BEC8"/>
    <w:styleLink w:val="WWNum29"/>
    <w:lvl w:ilvl="0">
      <w:start w:val="1"/>
      <w:numFmt w:val="decimal"/>
      <w:lvlText w:val="%1."/>
      <w:lvlJc w:val="left"/>
      <w:pPr>
        <w:ind w:left="360" w:hanging="360"/>
      </w:pPr>
      <w:rPr>
        <w:b/>
      </w:rPr>
    </w:lvl>
    <w:lvl w:ilvl="1">
      <w:start w:val="1"/>
      <w:numFmt w:val="decimal"/>
      <w:lvlText w:val="%1.%2."/>
      <w:lvlJc w:val="left"/>
      <w:rPr>
        <w:b w:val="0"/>
        <w:i w:val="0"/>
        <w:strike w:val="0"/>
        <w:dstrike w:val="0"/>
        <w:color w:val="00000A"/>
        <w:sz w:val="24"/>
        <w:szCs w:val="24"/>
        <w:u w:val="none"/>
      </w:rPr>
    </w:lvl>
    <w:lvl w:ilvl="2">
      <w:start w:val="1"/>
      <w:numFmt w:val="decimal"/>
      <w:lvlText w:val="%1.%2.%3."/>
      <w:lvlJc w:val="left"/>
      <w:pPr>
        <w:ind w:left="425" w:firstLine="0"/>
      </w:pPr>
      <w:rPr>
        <w:rFonts w:cs="Calibri"/>
        <w:b w:val="0"/>
        <w:i w:val="0"/>
        <w:strike w:val="0"/>
        <w:dstrike w:val="0"/>
        <w:color w:val="00000A"/>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3FA016DF"/>
    <w:multiLevelType w:val="multilevel"/>
    <w:tmpl w:val="16064E5E"/>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1" w15:restartNumberingAfterBreak="0">
    <w:nsid w:val="40165852"/>
    <w:multiLevelType w:val="multilevel"/>
    <w:tmpl w:val="1DE8B756"/>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02" w15:restartNumberingAfterBreak="0">
    <w:nsid w:val="406E0FDE"/>
    <w:multiLevelType w:val="multilevel"/>
    <w:tmpl w:val="F2846F8C"/>
    <w:styleLink w:val="WWNum47"/>
    <w:lvl w:ilvl="0">
      <w:start w:val="10"/>
      <w:numFmt w:val="decimal"/>
      <w:lvlText w:val="%1"/>
      <w:lvlJc w:val="left"/>
      <w:pPr>
        <w:ind w:left="600" w:hanging="600"/>
      </w:pPr>
    </w:lvl>
    <w:lvl w:ilvl="1">
      <w:start w:val="3"/>
      <w:numFmt w:val="decimal"/>
      <w:lvlText w:val="%1.%2"/>
      <w:lvlJc w:val="left"/>
      <w:pPr>
        <w:ind w:left="600" w:hanging="600"/>
      </w:pPr>
    </w:lvl>
    <w:lvl w:ilvl="2">
      <w:start w:val="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3" w15:restartNumberingAfterBreak="0">
    <w:nsid w:val="40E55842"/>
    <w:multiLevelType w:val="multilevel"/>
    <w:tmpl w:val="57D26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41022401"/>
    <w:multiLevelType w:val="multilevel"/>
    <w:tmpl w:val="0CA8F356"/>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05" w15:restartNumberingAfterBreak="0">
    <w:nsid w:val="41616C94"/>
    <w:multiLevelType w:val="multilevel"/>
    <w:tmpl w:val="96AAA776"/>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6" w15:restartNumberingAfterBreak="0">
    <w:nsid w:val="4198259F"/>
    <w:multiLevelType w:val="multilevel"/>
    <w:tmpl w:val="1A56A8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42F3183A"/>
    <w:multiLevelType w:val="multilevel"/>
    <w:tmpl w:val="42F3183A"/>
    <w:lvl w:ilvl="0">
      <w:start w:val="11"/>
      <w:numFmt w:val="decimal"/>
      <w:lvlText w:val="%1."/>
      <w:lvlJc w:val="right"/>
      <w:pPr>
        <w:ind w:left="360" w:hanging="360"/>
      </w:pPr>
      <w:rPr>
        <w:rFonts w:hint="default"/>
        <w:b/>
        <w:i w:val="0"/>
        <w:strike w:val="0"/>
        <w:color w:val="auto"/>
      </w:rPr>
    </w:lvl>
    <w:lvl w:ilvl="1">
      <w:start w:val="4"/>
      <w:numFmt w:val="decimal"/>
      <w:lvlText w:val="%1.%2."/>
      <w:lvlJc w:val="left"/>
      <w:pPr>
        <w:ind w:left="432" w:hanging="432"/>
      </w:pPr>
      <w:rPr>
        <w:rFonts w:hint="default"/>
        <w:b w:val="0"/>
        <w:bCs w:val="0"/>
        <w:i w:val="0"/>
        <w:strike w:val="0"/>
        <w:dstrike w:val="0"/>
        <w:color w:val="auto"/>
        <w:u w:val="none"/>
      </w:rPr>
    </w:lvl>
    <w:lvl w:ilvl="2">
      <w:start w:val="3"/>
      <w:numFmt w:val="decimal"/>
      <w:lvlText w:val="%1.%2.%3."/>
      <w:lvlJc w:val="left"/>
      <w:pPr>
        <w:ind w:left="1072" w:hanging="504"/>
      </w:pPr>
      <w:rPr>
        <w:rFonts w:ascii="Arial" w:hAnsi="Arial" w:hint="default"/>
        <w:b w:val="0"/>
        <w:i w:val="0"/>
        <w:strike w:val="0"/>
        <w:color w:val="auto"/>
        <w:sz w:val="20"/>
        <w:szCs w:val="20"/>
      </w:rPr>
    </w:lvl>
    <w:lvl w:ilvl="3">
      <w:start w:val="1"/>
      <w:numFmt w:val="decimal"/>
      <w:lvlText w:val="%1.%2.%3.%4."/>
      <w:lvlJc w:val="left"/>
      <w:pPr>
        <w:ind w:left="2491" w:hanging="648"/>
      </w:pPr>
      <w:rPr>
        <w:rFonts w:ascii="Arial" w:hAnsi="Arial" w:hint="default"/>
        <w:sz w:val="20"/>
        <w:szCs w:val="20"/>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108" w15:restartNumberingAfterBreak="0">
    <w:nsid w:val="430D7954"/>
    <w:multiLevelType w:val="multilevel"/>
    <w:tmpl w:val="A0BA6912"/>
    <w:styleLink w:val="WWNum52"/>
    <w:lvl w:ilvl="0">
      <w:start w:val="1"/>
      <w:numFmt w:val="decimal"/>
      <w:lvlText w:val="%1."/>
      <w:lvlJc w:val="left"/>
      <w:pPr>
        <w:ind w:left="504" w:hanging="504"/>
      </w:pPr>
    </w:lvl>
    <w:lvl w:ilvl="1">
      <w:start w:val="3"/>
      <w:numFmt w:val="decimal"/>
      <w:lvlText w:val="%1.%2."/>
      <w:lvlJc w:val="left"/>
      <w:pPr>
        <w:ind w:left="504" w:hanging="504"/>
      </w:pPr>
    </w:lvl>
    <w:lvl w:ilvl="2">
      <w:start w:val="3"/>
      <w:numFmt w:val="decimal"/>
      <w:lvlText w:val="%1.%2.%3."/>
      <w:lvlJc w:val="left"/>
      <w:pPr>
        <w:ind w:left="720" w:hanging="720"/>
      </w:pPr>
    </w:lvl>
    <w:lvl w:ilvl="3">
      <w:start w:val="1"/>
      <w:numFmt w:val="upperLetter"/>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9" w15:restartNumberingAfterBreak="0">
    <w:nsid w:val="43457306"/>
    <w:multiLevelType w:val="multilevel"/>
    <w:tmpl w:val="43457306"/>
    <w:lvl w:ilvl="0">
      <w:start w:val="5"/>
      <w:numFmt w:val="decimal"/>
      <w:lvlText w:val="%1"/>
      <w:lvlJc w:val="left"/>
      <w:pPr>
        <w:ind w:left="360" w:hanging="360"/>
      </w:pPr>
      <w:rPr>
        <w:rFonts w:hint="default"/>
        <w:b w:val="0"/>
        <w:color w:val="FF0000"/>
      </w:rPr>
    </w:lvl>
    <w:lvl w:ilvl="1">
      <w:start w:val="1"/>
      <w:numFmt w:val="decimal"/>
      <w:lvlText w:val="%1.%2"/>
      <w:lvlJc w:val="left"/>
      <w:pPr>
        <w:ind w:left="720" w:hanging="360"/>
      </w:pPr>
      <w:rPr>
        <w:rFonts w:hint="default"/>
        <w:b w:val="0"/>
        <w:i w:val="0"/>
        <w:color w:val="auto"/>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1800" w:hanging="720"/>
      </w:pPr>
      <w:rPr>
        <w:rFonts w:hint="default"/>
        <w:b w:val="0"/>
        <w:i w:val="0"/>
        <w:color w:val="auto"/>
      </w:rPr>
    </w:lvl>
    <w:lvl w:ilvl="4">
      <w:start w:val="1"/>
      <w:numFmt w:val="decimal"/>
      <w:lvlText w:val="%1.%2.%3.%4.%5"/>
      <w:lvlJc w:val="left"/>
      <w:pPr>
        <w:ind w:left="2520" w:hanging="1080"/>
      </w:pPr>
      <w:rPr>
        <w:rFonts w:hint="default"/>
        <w:b w:val="0"/>
        <w:color w:val="FF0000"/>
      </w:rPr>
    </w:lvl>
    <w:lvl w:ilvl="5">
      <w:start w:val="1"/>
      <w:numFmt w:val="decimal"/>
      <w:lvlText w:val="%1.%2.%3.%4.%5.%6"/>
      <w:lvlJc w:val="left"/>
      <w:pPr>
        <w:ind w:left="2880" w:hanging="1080"/>
      </w:pPr>
      <w:rPr>
        <w:rFonts w:hint="default"/>
        <w:b w:val="0"/>
        <w:color w:val="FF0000"/>
      </w:rPr>
    </w:lvl>
    <w:lvl w:ilvl="6">
      <w:start w:val="1"/>
      <w:numFmt w:val="decimal"/>
      <w:lvlText w:val="%1.%2.%3.%4.%5.%6.%7"/>
      <w:lvlJc w:val="left"/>
      <w:pPr>
        <w:ind w:left="3600" w:hanging="1440"/>
      </w:pPr>
      <w:rPr>
        <w:rFonts w:hint="default"/>
        <w:b w:val="0"/>
        <w:color w:val="FF0000"/>
      </w:rPr>
    </w:lvl>
    <w:lvl w:ilvl="7">
      <w:start w:val="1"/>
      <w:numFmt w:val="decimal"/>
      <w:lvlText w:val="%1.%2.%3.%4.%5.%6.%7.%8"/>
      <w:lvlJc w:val="left"/>
      <w:pPr>
        <w:ind w:left="3960" w:hanging="1440"/>
      </w:pPr>
      <w:rPr>
        <w:rFonts w:hint="default"/>
        <w:b w:val="0"/>
        <w:color w:val="FF0000"/>
      </w:rPr>
    </w:lvl>
    <w:lvl w:ilvl="8">
      <w:start w:val="1"/>
      <w:numFmt w:val="decimal"/>
      <w:lvlText w:val="%1.%2.%3.%4.%5.%6.%7.%8.%9"/>
      <w:lvlJc w:val="left"/>
      <w:pPr>
        <w:ind w:left="4680" w:hanging="1800"/>
      </w:pPr>
      <w:rPr>
        <w:rFonts w:hint="default"/>
        <w:b w:val="0"/>
        <w:color w:val="FF0000"/>
      </w:rPr>
    </w:lvl>
  </w:abstractNum>
  <w:abstractNum w:abstractNumId="110" w15:restartNumberingAfterBreak="0">
    <w:nsid w:val="43696198"/>
    <w:multiLevelType w:val="multilevel"/>
    <w:tmpl w:val="B008CF04"/>
    <w:lvl w:ilvl="0">
      <w:start w:val="6"/>
      <w:numFmt w:val="decimal"/>
      <w:lvlText w:val="%1"/>
      <w:lvlJc w:val="left"/>
      <w:pPr>
        <w:ind w:left="360" w:hanging="360"/>
      </w:pPr>
      <w:rPr>
        <w:rFonts w:eastAsia="Arial" w:hint="default"/>
        <w:color w:val="auto"/>
      </w:rPr>
    </w:lvl>
    <w:lvl w:ilvl="1">
      <w:start w:val="1"/>
      <w:numFmt w:val="decimal"/>
      <w:lvlText w:val="%1.%2"/>
      <w:lvlJc w:val="left"/>
      <w:pPr>
        <w:ind w:left="360" w:hanging="360"/>
      </w:pPr>
      <w:rPr>
        <w:rFonts w:eastAsia="Arial" w:hint="default"/>
        <w:color w:val="auto"/>
      </w:rPr>
    </w:lvl>
    <w:lvl w:ilvl="2">
      <w:start w:val="1"/>
      <w:numFmt w:val="decimal"/>
      <w:lvlText w:val="%1.%2.%3"/>
      <w:lvlJc w:val="left"/>
      <w:pPr>
        <w:ind w:left="720" w:hanging="720"/>
      </w:pPr>
      <w:rPr>
        <w:rFonts w:eastAsia="Arial" w:hint="default"/>
        <w:color w:val="auto"/>
      </w:rPr>
    </w:lvl>
    <w:lvl w:ilvl="3">
      <w:start w:val="1"/>
      <w:numFmt w:val="decimal"/>
      <w:lvlText w:val="%1.%2.%3.%4"/>
      <w:lvlJc w:val="left"/>
      <w:pPr>
        <w:ind w:left="720" w:hanging="720"/>
      </w:pPr>
      <w:rPr>
        <w:rFonts w:eastAsia="Arial" w:hint="default"/>
        <w:color w:val="auto"/>
      </w:rPr>
    </w:lvl>
    <w:lvl w:ilvl="4">
      <w:start w:val="1"/>
      <w:numFmt w:val="decimal"/>
      <w:lvlText w:val="%1.%2.%3.%4.%5"/>
      <w:lvlJc w:val="left"/>
      <w:pPr>
        <w:ind w:left="1080" w:hanging="1080"/>
      </w:pPr>
      <w:rPr>
        <w:rFonts w:eastAsia="Arial" w:hint="default"/>
        <w:color w:val="auto"/>
      </w:rPr>
    </w:lvl>
    <w:lvl w:ilvl="5">
      <w:start w:val="1"/>
      <w:numFmt w:val="decimal"/>
      <w:lvlText w:val="%1.%2.%3.%4.%5.%6"/>
      <w:lvlJc w:val="left"/>
      <w:pPr>
        <w:ind w:left="1080" w:hanging="1080"/>
      </w:pPr>
      <w:rPr>
        <w:rFonts w:eastAsia="Arial" w:hint="default"/>
        <w:color w:val="auto"/>
      </w:rPr>
    </w:lvl>
    <w:lvl w:ilvl="6">
      <w:start w:val="1"/>
      <w:numFmt w:val="decimal"/>
      <w:lvlText w:val="%1.%2.%3.%4.%5.%6.%7"/>
      <w:lvlJc w:val="left"/>
      <w:pPr>
        <w:ind w:left="1440" w:hanging="1440"/>
      </w:pPr>
      <w:rPr>
        <w:rFonts w:eastAsia="Arial" w:hint="default"/>
        <w:color w:val="auto"/>
      </w:rPr>
    </w:lvl>
    <w:lvl w:ilvl="7">
      <w:start w:val="1"/>
      <w:numFmt w:val="decimal"/>
      <w:lvlText w:val="%1.%2.%3.%4.%5.%6.%7.%8"/>
      <w:lvlJc w:val="left"/>
      <w:pPr>
        <w:ind w:left="1440" w:hanging="1440"/>
      </w:pPr>
      <w:rPr>
        <w:rFonts w:eastAsia="Arial" w:hint="default"/>
        <w:color w:val="auto"/>
      </w:rPr>
    </w:lvl>
    <w:lvl w:ilvl="8">
      <w:start w:val="1"/>
      <w:numFmt w:val="decimal"/>
      <w:lvlText w:val="%1.%2.%3.%4.%5.%6.%7.%8.%9"/>
      <w:lvlJc w:val="left"/>
      <w:pPr>
        <w:ind w:left="1800" w:hanging="1800"/>
      </w:pPr>
      <w:rPr>
        <w:rFonts w:eastAsia="Arial" w:hint="default"/>
        <w:color w:val="auto"/>
      </w:rPr>
    </w:lvl>
  </w:abstractNum>
  <w:abstractNum w:abstractNumId="111" w15:restartNumberingAfterBreak="0">
    <w:nsid w:val="43D4639F"/>
    <w:multiLevelType w:val="multilevel"/>
    <w:tmpl w:val="4F9A3216"/>
    <w:styleLink w:val="WWNum37"/>
    <w:lvl w:ilvl="0">
      <w:start w:val="6"/>
      <w:numFmt w:val="decimal"/>
      <w:lvlText w:val="%1."/>
      <w:lvlJc w:val="left"/>
      <w:pPr>
        <w:ind w:left="504" w:hanging="504"/>
      </w:pPr>
    </w:lvl>
    <w:lvl w:ilvl="1">
      <w:start w:val="5"/>
      <w:numFmt w:val="decimal"/>
      <w:lvlText w:val="%1.%2."/>
      <w:lvlJc w:val="left"/>
      <w:pPr>
        <w:ind w:left="504" w:hanging="504"/>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2" w15:restartNumberingAfterBreak="0">
    <w:nsid w:val="458138E9"/>
    <w:multiLevelType w:val="multilevel"/>
    <w:tmpl w:val="458138E9"/>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46171818"/>
    <w:multiLevelType w:val="multilevel"/>
    <w:tmpl w:val="F022F930"/>
    <w:lvl w:ilvl="0">
      <w:start w:val="12"/>
      <w:numFmt w:val="decimal"/>
      <w:lvlText w:val="%1"/>
      <w:lvlJc w:val="left"/>
      <w:pPr>
        <w:ind w:left="540" w:hanging="540"/>
      </w:pPr>
      <w:rPr>
        <w:rFonts w:hint="default"/>
      </w:rPr>
    </w:lvl>
    <w:lvl w:ilvl="1">
      <w:start w:val="1"/>
      <w:numFmt w:val="decimal"/>
      <w:lvlText w:val="%1.%2"/>
      <w:lvlJc w:val="left"/>
      <w:pPr>
        <w:ind w:left="756" w:hanging="540"/>
      </w:pPr>
      <w:rPr>
        <w:rFonts w:hint="default"/>
      </w:rPr>
    </w:lvl>
    <w:lvl w:ilvl="2">
      <w:start w:val="2"/>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14" w15:restartNumberingAfterBreak="0">
    <w:nsid w:val="46486CCA"/>
    <w:multiLevelType w:val="multilevel"/>
    <w:tmpl w:val="9B1CF934"/>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15" w15:restartNumberingAfterBreak="0">
    <w:nsid w:val="47276242"/>
    <w:multiLevelType w:val="multilevel"/>
    <w:tmpl w:val="A72831C6"/>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16" w15:restartNumberingAfterBreak="0">
    <w:nsid w:val="475A033B"/>
    <w:multiLevelType w:val="multilevel"/>
    <w:tmpl w:val="2B3E5E2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476708DF"/>
    <w:multiLevelType w:val="multilevel"/>
    <w:tmpl w:val="1B388BAA"/>
    <w:lvl w:ilvl="0">
      <w:start w:val="3"/>
      <w:numFmt w:val="decimal"/>
      <w:lvlText w:val="%1"/>
      <w:lvlJc w:val="left"/>
      <w:pPr>
        <w:ind w:left="360" w:hanging="360"/>
      </w:pPr>
      <w:rPr>
        <w:rFonts w:hint="default"/>
      </w:rPr>
    </w:lvl>
    <w:lvl w:ilvl="1">
      <w:start w:val="1"/>
      <w:numFmt w:val="decimal"/>
      <w:lvlText w:val="%1.%2"/>
      <w:lvlJc w:val="left"/>
      <w:pPr>
        <w:ind w:left="4897" w:hanging="360"/>
      </w:pPr>
      <w:rPr>
        <w:rFonts w:hint="default"/>
      </w:rPr>
    </w:lvl>
    <w:lvl w:ilvl="2">
      <w:start w:val="1"/>
      <w:numFmt w:val="decimal"/>
      <w:lvlText w:val="%1.%2.%3"/>
      <w:lvlJc w:val="left"/>
      <w:pPr>
        <w:ind w:left="9794" w:hanging="720"/>
      </w:pPr>
      <w:rPr>
        <w:rFonts w:hint="default"/>
      </w:rPr>
    </w:lvl>
    <w:lvl w:ilvl="3">
      <w:start w:val="1"/>
      <w:numFmt w:val="decimal"/>
      <w:lvlText w:val="%1.%2.%3.%4"/>
      <w:lvlJc w:val="left"/>
      <w:pPr>
        <w:ind w:left="14331" w:hanging="720"/>
      </w:pPr>
      <w:rPr>
        <w:rFonts w:hint="default"/>
      </w:rPr>
    </w:lvl>
    <w:lvl w:ilvl="4">
      <w:start w:val="1"/>
      <w:numFmt w:val="decimal"/>
      <w:lvlText w:val="%1.%2.%3.%4.%5"/>
      <w:lvlJc w:val="left"/>
      <w:pPr>
        <w:ind w:left="19228" w:hanging="1080"/>
      </w:pPr>
      <w:rPr>
        <w:rFonts w:hint="default"/>
      </w:rPr>
    </w:lvl>
    <w:lvl w:ilvl="5">
      <w:start w:val="1"/>
      <w:numFmt w:val="decimal"/>
      <w:lvlText w:val="%1.%2.%3.%4.%5.%6"/>
      <w:lvlJc w:val="left"/>
      <w:pPr>
        <w:ind w:left="23765" w:hanging="1080"/>
      </w:pPr>
      <w:rPr>
        <w:rFonts w:hint="default"/>
      </w:rPr>
    </w:lvl>
    <w:lvl w:ilvl="6">
      <w:start w:val="1"/>
      <w:numFmt w:val="decimal"/>
      <w:lvlText w:val="%1.%2.%3.%4.%5.%6.%7"/>
      <w:lvlJc w:val="left"/>
      <w:pPr>
        <w:ind w:left="28662" w:hanging="1440"/>
      </w:pPr>
      <w:rPr>
        <w:rFonts w:hint="default"/>
      </w:rPr>
    </w:lvl>
    <w:lvl w:ilvl="7">
      <w:start w:val="1"/>
      <w:numFmt w:val="decimal"/>
      <w:lvlText w:val="%1.%2.%3.%4.%5.%6.%7.%8"/>
      <w:lvlJc w:val="left"/>
      <w:pPr>
        <w:ind w:left="-32337" w:hanging="1440"/>
      </w:pPr>
      <w:rPr>
        <w:rFonts w:hint="default"/>
      </w:rPr>
    </w:lvl>
    <w:lvl w:ilvl="8">
      <w:start w:val="1"/>
      <w:numFmt w:val="decimal"/>
      <w:lvlText w:val="%1.%2.%3.%4.%5.%6.%7.%8.%9"/>
      <w:lvlJc w:val="left"/>
      <w:pPr>
        <w:ind w:left="-27440" w:hanging="1800"/>
      </w:pPr>
      <w:rPr>
        <w:rFonts w:hint="default"/>
      </w:rPr>
    </w:lvl>
  </w:abstractNum>
  <w:abstractNum w:abstractNumId="118" w15:restartNumberingAfterBreak="0">
    <w:nsid w:val="47F2579A"/>
    <w:multiLevelType w:val="multilevel"/>
    <w:tmpl w:val="47F2579A"/>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48152080"/>
    <w:multiLevelType w:val="multilevel"/>
    <w:tmpl w:val="1778D7A0"/>
    <w:lvl w:ilvl="0">
      <w:start w:val="8"/>
      <w:numFmt w:val="decimal"/>
      <w:lvlText w:val="%1"/>
      <w:lvlJc w:val="left"/>
      <w:pPr>
        <w:ind w:left="360" w:hanging="360"/>
      </w:pPr>
      <w:rPr>
        <w:rFonts w:eastAsia="Times New Roman" w:hint="default"/>
        <w:i/>
        <w:color w:val="FF0000"/>
      </w:rPr>
    </w:lvl>
    <w:lvl w:ilvl="1">
      <w:start w:val="1"/>
      <w:numFmt w:val="decimal"/>
      <w:lvlText w:val="%1.%2"/>
      <w:lvlJc w:val="left"/>
      <w:pPr>
        <w:ind w:left="360" w:hanging="360"/>
      </w:pPr>
      <w:rPr>
        <w:rFonts w:eastAsia="Times New Roman" w:hint="default"/>
        <w:i/>
        <w:color w:val="FF0000"/>
      </w:rPr>
    </w:lvl>
    <w:lvl w:ilvl="2">
      <w:start w:val="1"/>
      <w:numFmt w:val="decimal"/>
      <w:lvlText w:val="%1.%2.%3"/>
      <w:lvlJc w:val="left"/>
      <w:pPr>
        <w:ind w:left="720" w:hanging="720"/>
      </w:pPr>
      <w:rPr>
        <w:rFonts w:eastAsia="Times New Roman" w:hint="default"/>
        <w:i/>
        <w:color w:val="FF0000"/>
      </w:rPr>
    </w:lvl>
    <w:lvl w:ilvl="3">
      <w:start w:val="1"/>
      <w:numFmt w:val="decimal"/>
      <w:lvlText w:val="%1.%2.%3.%4"/>
      <w:lvlJc w:val="left"/>
      <w:pPr>
        <w:ind w:left="720" w:hanging="720"/>
      </w:pPr>
      <w:rPr>
        <w:rFonts w:eastAsia="Times New Roman" w:hint="default"/>
        <w:i/>
        <w:color w:val="FF0000"/>
      </w:rPr>
    </w:lvl>
    <w:lvl w:ilvl="4">
      <w:start w:val="1"/>
      <w:numFmt w:val="decimal"/>
      <w:lvlText w:val="%1.%2.%3.%4.%5"/>
      <w:lvlJc w:val="left"/>
      <w:pPr>
        <w:ind w:left="1080" w:hanging="1080"/>
      </w:pPr>
      <w:rPr>
        <w:rFonts w:eastAsia="Times New Roman" w:hint="default"/>
        <w:i/>
        <w:color w:val="FF0000"/>
      </w:rPr>
    </w:lvl>
    <w:lvl w:ilvl="5">
      <w:start w:val="1"/>
      <w:numFmt w:val="decimal"/>
      <w:lvlText w:val="%1.%2.%3.%4.%5.%6"/>
      <w:lvlJc w:val="left"/>
      <w:pPr>
        <w:ind w:left="1080" w:hanging="1080"/>
      </w:pPr>
      <w:rPr>
        <w:rFonts w:eastAsia="Times New Roman" w:hint="default"/>
        <w:i/>
        <w:color w:val="FF0000"/>
      </w:rPr>
    </w:lvl>
    <w:lvl w:ilvl="6">
      <w:start w:val="1"/>
      <w:numFmt w:val="decimal"/>
      <w:lvlText w:val="%1.%2.%3.%4.%5.%6.%7"/>
      <w:lvlJc w:val="left"/>
      <w:pPr>
        <w:ind w:left="1440" w:hanging="1440"/>
      </w:pPr>
      <w:rPr>
        <w:rFonts w:eastAsia="Times New Roman" w:hint="default"/>
        <w:i/>
        <w:color w:val="FF0000"/>
      </w:rPr>
    </w:lvl>
    <w:lvl w:ilvl="7">
      <w:start w:val="1"/>
      <w:numFmt w:val="decimal"/>
      <w:lvlText w:val="%1.%2.%3.%4.%5.%6.%7.%8"/>
      <w:lvlJc w:val="left"/>
      <w:pPr>
        <w:ind w:left="1440" w:hanging="1440"/>
      </w:pPr>
      <w:rPr>
        <w:rFonts w:eastAsia="Times New Roman" w:hint="default"/>
        <w:i/>
        <w:color w:val="FF0000"/>
      </w:rPr>
    </w:lvl>
    <w:lvl w:ilvl="8">
      <w:start w:val="1"/>
      <w:numFmt w:val="decimal"/>
      <w:lvlText w:val="%1.%2.%3.%4.%5.%6.%7.%8.%9"/>
      <w:lvlJc w:val="left"/>
      <w:pPr>
        <w:ind w:left="1800" w:hanging="1800"/>
      </w:pPr>
      <w:rPr>
        <w:rFonts w:eastAsia="Times New Roman" w:hint="default"/>
        <w:i/>
        <w:color w:val="FF0000"/>
      </w:rPr>
    </w:lvl>
  </w:abstractNum>
  <w:abstractNum w:abstractNumId="120" w15:restartNumberingAfterBreak="0">
    <w:nsid w:val="48756F43"/>
    <w:multiLevelType w:val="multilevel"/>
    <w:tmpl w:val="7C2638DE"/>
    <w:lvl w:ilvl="0">
      <w:start w:val="11"/>
      <w:numFmt w:val="decimal"/>
      <w:lvlText w:val="%1"/>
      <w:lvlJc w:val="left"/>
      <w:pPr>
        <w:ind w:left="390" w:hanging="390"/>
      </w:pPr>
      <w:rPr>
        <w:rFonts w:hint="default"/>
        <w:i/>
        <w:color w:val="FF0000"/>
      </w:rPr>
    </w:lvl>
    <w:lvl w:ilvl="1">
      <w:start w:val="1"/>
      <w:numFmt w:val="decimal"/>
      <w:lvlText w:val="%1.%2"/>
      <w:lvlJc w:val="left"/>
      <w:pPr>
        <w:ind w:left="957" w:hanging="390"/>
      </w:pPr>
      <w:rPr>
        <w:rFonts w:hint="default"/>
        <w:i w:val="0"/>
        <w:color w:val="000000" w:themeColor="text1"/>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121" w15:restartNumberingAfterBreak="0">
    <w:nsid w:val="49395268"/>
    <w:multiLevelType w:val="multilevel"/>
    <w:tmpl w:val="49395268"/>
    <w:lvl w:ilvl="0">
      <w:start w:val="4"/>
      <w:numFmt w:val="decimal"/>
      <w:lvlText w:val="%1"/>
      <w:lvlJc w:val="left"/>
      <w:pPr>
        <w:ind w:left="360" w:hanging="360"/>
      </w:pPr>
      <w:rPr>
        <w:rFonts w:eastAsiaTheme="minorHAnsi" w:hint="default"/>
        <w:i/>
        <w:color w:val="FF0000"/>
      </w:rPr>
    </w:lvl>
    <w:lvl w:ilvl="1">
      <w:start w:val="3"/>
      <w:numFmt w:val="decimal"/>
      <w:lvlText w:val="%1.%2"/>
      <w:lvlJc w:val="left"/>
      <w:pPr>
        <w:ind w:left="360" w:hanging="360"/>
      </w:pPr>
      <w:rPr>
        <w:rFonts w:ascii="Arial" w:eastAsiaTheme="minorHAnsi" w:hAnsi="Arial" w:cs="Arial" w:hint="default"/>
        <w:b w:val="0"/>
        <w:bCs w:val="0"/>
        <w:i w:val="0"/>
        <w:color w:val="auto"/>
      </w:rPr>
    </w:lvl>
    <w:lvl w:ilvl="2">
      <w:start w:val="1"/>
      <w:numFmt w:val="decimal"/>
      <w:lvlText w:val="%1.%2.%3"/>
      <w:lvlJc w:val="left"/>
      <w:pPr>
        <w:ind w:left="720" w:hanging="720"/>
      </w:pPr>
      <w:rPr>
        <w:rFonts w:eastAsiaTheme="minorHAnsi" w:hint="default"/>
        <w:i w:val="0"/>
        <w:color w:val="auto"/>
      </w:rPr>
    </w:lvl>
    <w:lvl w:ilvl="3">
      <w:start w:val="1"/>
      <w:numFmt w:val="decimal"/>
      <w:lvlText w:val="%1.%2.%3.%4"/>
      <w:lvlJc w:val="left"/>
      <w:pPr>
        <w:ind w:left="720" w:hanging="720"/>
      </w:pPr>
      <w:rPr>
        <w:rFonts w:eastAsiaTheme="minorHAnsi" w:hint="default"/>
        <w:i/>
        <w:color w:val="FF0000"/>
      </w:rPr>
    </w:lvl>
    <w:lvl w:ilvl="4">
      <w:start w:val="1"/>
      <w:numFmt w:val="decimal"/>
      <w:lvlText w:val="%1.%2.%3.%4.%5"/>
      <w:lvlJc w:val="left"/>
      <w:pPr>
        <w:ind w:left="1080" w:hanging="1080"/>
      </w:pPr>
      <w:rPr>
        <w:rFonts w:eastAsiaTheme="minorHAnsi" w:hint="default"/>
        <w:i/>
        <w:color w:val="FF0000"/>
      </w:rPr>
    </w:lvl>
    <w:lvl w:ilvl="5">
      <w:start w:val="1"/>
      <w:numFmt w:val="decimal"/>
      <w:lvlText w:val="%1.%2.%3.%4.%5.%6"/>
      <w:lvlJc w:val="left"/>
      <w:pPr>
        <w:ind w:left="1080" w:hanging="1080"/>
      </w:pPr>
      <w:rPr>
        <w:rFonts w:eastAsiaTheme="minorHAnsi" w:hint="default"/>
        <w:i/>
        <w:color w:val="FF0000"/>
      </w:rPr>
    </w:lvl>
    <w:lvl w:ilvl="6">
      <w:start w:val="1"/>
      <w:numFmt w:val="decimal"/>
      <w:lvlText w:val="%1.%2.%3.%4.%5.%6.%7"/>
      <w:lvlJc w:val="left"/>
      <w:pPr>
        <w:ind w:left="1440" w:hanging="1440"/>
      </w:pPr>
      <w:rPr>
        <w:rFonts w:eastAsiaTheme="minorHAnsi" w:hint="default"/>
        <w:i/>
        <w:color w:val="FF0000"/>
      </w:rPr>
    </w:lvl>
    <w:lvl w:ilvl="7">
      <w:start w:val="1"/>
      <w:numFmt w:val="decimal"/>
      <w:lvlText w:val="%1.%2.%3.%4.%5.%6.%7.%8"/>
      <w:lvlJc w:val="left"/>
      <w:pPr>
        <w:ind w:left="1440" w:hanging="1440"/>
      </w:pPr>
      <w:rPr>
        <w:rFonts w:eastAsiaTheme="minorHAnsi" w:hint="default"/>
        <w:i/>
        <w:color w:val="FF0000"/>
      </w:rPr>
    </w:lvl>
    <w:lvl w:ilvl="8">
      <w:start w:val="1"/>
      <w:numFmt w:val="decimal"/>
      <w:lvlText w:val="%1.%2.%3.%4.%5.%6.%7.%8.%9"/>
      <w:lvlJc w:val="left"/>
      <w:pPr>
        <w:ind w:left="1800" w:hanging="1800"/>
      </w:pPr>
      <w:rPr>
        <w:rFonts w:eastAsiaTheme="minorHAnsi" w:hint="default"/>
        <w:i/>
        <w:color w:val="FF0000"/>
      </w:rPr>
    </w:lvl>
  </w:abstractNum>
  <w:abstractNum w:abstractNumId="122" w15:restartNumberingAfterBreak="0">
    <w:nsid w:val="49A04701"/>
    <w:multiLevelType w:val="multilevel"/>
    <w:tmpl w:val="49A04701"/>
    <w:lvl w:ilvl="0">
      <w:start w:val="9"/>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4C1575A0"/>
    <w:multiLevelType w:val="multilevel"/>
    <w:tmpl w:val="BCD49642"/>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24" w15:restartNumberingAfterBreak="0">
    <w:nsid w:val="4C6B7448"/>
    <w:multiLevelType w:val="multilevel"/>
    <w:tmpl w:val="7FE6165E"/>
    <w:styleLink w:val="WWNum17"/>
    <w:lvl w:ilvl="0">
      <w:start w:val="1"/>
      <w:numFmt w:val="decimal"/>
      <w:lvlText w:val="%1."/>
      <w:lvlJc w:val="left"/>
      <w:pPr>
        <w:ind w:left="570" w:hanging="57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upperLetter"/>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5" w15:restartNumberingAfterBreak="0">
    <w:nsid w:val="4D5D1F4D"/>
    <w:multiLevelType w:val="multilevel"/>
    <w:tmpl w:val="157EEEC4"/>
    <w:styleLink w:val="WWNum41"/>
    <w:lvl w:ilvl="0">
      <w:start w:val="1"/>
      <w:numFmt w:val="lowerLetter"/>
      <w:lvlText w:val="%1)"/>
      <w:lvlJc w:val="left"/>
      <w:pPr>
        <w:ind w:left="1436" w:hanging="360"/>
      </w:pPr>
      <w:rPr>
        <w:rFonts w:eastAsia="Calibri" w:cs="Calibri"/>
      </w:rPr>
    </w:lvl>
    <w:lvl w:ilvl="1">
      <w:start w:val="1"/>
      <w:numFmt w:val="lowerLetter"/>
      <w:lvlText w:val="%2."/>
      <w:lvlJc w:val="left"/>
      <w:pPr>
        <w:ind w:left="2156" w:hanging="360"/>
      </w:pPr>
    </w:lvl>
    <w:lvl w:ilvl="2">
      <w:start w:val="1"/>
      <w:numFmt w:val="lowerRoman"/>
      <w:lvlText w:val="%1.%2.%3."/>
      <w:lvlJc w:val="right"/>
      <w:pPr>
        <w:ind w:left="2876" w:hanging="180"/>
      </w:pPr>
    </w:lvl>
    <w:lvl w:ilvl="3">
      <w:start w:val="1"/>
      <w:numFmt w:val="decimal"/>
      <w:lvlText w:val="%1.%2.%3.%4."/>
      <w:lvlJc w:val="left"/>
      <w:pPr>
        <w:ind w:left="3596" w:hanging="360"/>
      </w:pPr>
    </w:lvl>
    <w:lvl w:ilvl="4">
      <w:start w:val="1"/>
      <w:numFmt w:val="lowerLetter"/>
      <w:lvlText w:val="%1.%2.%3.%4.%5."/>
      <w:lvlJc w:val="left"/>
      <w:pPr>
        <w:ind w:left="4316" w:hanging="360"/>
      </w:pPr>
    </w:lvl>
    <w:lvl w:ilvl="5">
      <w:start w:val="1"/>
      <w:numFmt w:val="lowerRoman"/>
      <w:lvlText w:val="%1.%2.%3.%4.%5.%6."/>
      <w:lvlJc w:val="right"/>
      <w:pPr>
        <w:ind w:left="5036" w:hanging="180"/>
      </w:pPr>
    </w:lvl>
    <w:lvl w:ilvl="6">
      <w:start w:val="1"/>
      <w:numFmt w:val="decimal"/>
      <w:lvlText w:val="%1.%2.%3.%4.%5.%6.%7."/>
      <w:lvlJc w:val="left"/>
      <w:pPr>
        <w:ind w:left="5756" w:hanging="360"/>
      </w:pPr>
    </w:lvl>
    <w:lvl w:ilvl="7">
      <w:start w:val="1"/>
      <w:numFmt w:val="lowerLetter"/>
      <w:lvlText w:val="%1.%2.%3.%4.%5.%6.%7.%8."/>
      <w:lvlJc w:val="left"/>
      <w:pPr>
        <w:ind w:left="6476" w:hanging="360"/>
      </w:pPr>
    </w:lvl>
    <w:lvl w:ilvl="8">
      <w:start w:val="1"/>
      <w:numFmt w:val="lowerRoman"/>
      <w:lvlText w:val="%1.%2.%3.%4.%5.%6.%7.%8.%9."/>
      <w:lvlJc w:val="right"/>
      <w:pPr>
        <w:ind w:left="7196" w:hanging="180"/>
      </w:pPr>
    </w:lvl>
  </w:abstractNum>
  <w:abstractNum w:abstractNumId="126" w15:restartNumberingAfterBreak="0">
    <w:nsid w:val="4DBC653A"/>
    <w:multiLevelType w:val="multilevel"/>
    <w:tmpl w:val="67083742"/>
    <w:styleLink w:val="WWNum19"/>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7" w15:restartNumberingAfterBreak="0">
    <w:nsid w:val="502435A3"/>
    <w:multiLevelType w:val="multilevel"/>
    <w:tmpl w:val="F880EA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50290C0B"/>
    <w:multiLevelType w:val="multilevel"/>
    <w:tmpl w:val="4E14E95C"/>
    <w:lvl w:ilvl="0">
      <w:start w:val="7"/>
      <w:numFmt w:val="decimal"/>
      <w:lvlText w:val="%1"/>
      <w:lvlJc w:val="left"/>
      <w:pPr>
        <w:ind w:left="450" w:hanging="450"/>
      </w:pPr>
      <w:rPr>
        <w:rFonts w:hint="default"/>
      </w:rPr>
    </w:lvl>
    <w:lvl w:ilvl="1">
      <w:start w:val="3"/>
      <w:numFmt w:val="decimal"/>
      <w:lvlText w:val="%1.%2"/>
      <w:lvlJc w:val="left"/>
      <w:pPr>
        <w:ind w:left="1022" w:hanging="45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129" w15:restartNumberingAfterBreak="0">
    <w:nsid w:val="50ED6BAA"/>
    <w:multiLevelType w:val="multilevel"/>
    <w:tmpl w:val="6BE81DDA"/>
    <w:styleLink w:val="WWNum46"/>
    <w:lvl w:ilvl="0">
      <w:start w:val="10"/>
      <w:numFmt w:val="decimal"/>
      <w:lvlText w:val="%1."/>
      <w:lvlJc w:val="left"/>
      <w:pPr>
        <w:ind w:left="660" w:hanging="660"/>
      </w:pPr>
    </w:lvl>
    <w:lvl w:ilvl="1">
      <w:start w:val="3"/>
      <w:numFmt w:val="decimal"/>
      <w:lvlText w:val="%1.%2."/>
      <w:lvlJc w:val="left"/>
      <w:pPr>
        <w:ind w:left="660" w:hanging="660"/>
      </w:pPr>
    </w:lvl>
    <w:lvl w:ilvl="2">
      <w:start w:val="2"/>
      <w:numFmt w:val="decimal"/>
      <w:lvlText w:val="%1.%2.%3."/>
      <w:lvlJc w:val="left"/>
      <w:pPr>
        <w:ind w:left="1855"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0" w15:restartNumberingAfterBreak="0">
    <w:nsid w:val="51212D60"/>
    <w:multiLevelType w:val="multilevel"/>
    <w:tmpl w:val="058AE402"/>
    <w:styleLink w:val="WWNum25"/>
    <w:lvl w:ilvl="0">
      <w:start w:val="1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1"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32" w15:restartNumberingAfterBreak="0">
    <w:nsid w:val="53DB4135"/>
    <w:multiLevelType w:val="multilevel"/>
    <w:tmpl w:val="9E40AF76"/>
    <w:styleLink w:val="WWNum3"/>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53F46E9E"/>
    <w:multiLevelType w:val="multilevel"/>
    <w:tmpl w:val="8120120C"/>
    <w:lvl w:ilvl="0">
      <w:start w:val="7"/>
      <w:numFmt w:val="decimal"/>
      <w:lvlText w:val="%1"/>
      <w:lvlJc w:val="left"/>
      <w:pPr>
        <w:ind w:left="360" w:hanging="360"/>
      </w:pPr>
      <w:rPr>
        <w:rFonts w:hint="default"/>
      </w:rPr>
    </w:lvl>
    <w:lvl w:ilvl="1">
      <w:start w:val="1"/>
      <w:numFmt w:val="decimal"/>
      <w:lvlText w:val="%1.%2"/>
      <w:lvlJc w:val="left"/>
      <w:pPr>
        <w:ind w:left="3503" w:hanging="360"/>
      </w:pPr>
      <w:rPr>
        <w:rFonts w:hint="default"/>
        <w:strike w:val="0"/>
      </w:rPr>
    </w:lvl>
    <w:lvl w:ilvl="2">
      <w:start w:val="1"/>
      <w:numFmt w:val="decimal"/>
      <w:lvlText w:val="%1.%2.%3"/>
      <w:lvlJc w:val="left"/>
      <w:pPr>
        <w:ind w:left="7006" w:hanging="720"/>
      </w:pPr>
      <w:rPr>
        <w:rFonts w:hint="default"/>
      </w:rPr>
    </w:lvl>
    <w:lvl w:ilvl="3">
      <w:start w:val="1"/>
      <w:numFmt w:val="decimal"/>
      <w:lvlText w:val="%1.%2.%3.%4"/>
      <w:lvlJc w:val="left"/>
      <w:pPr>
        <w:ind w:left="10149" w:hanging="720"/>
      </w:pPr>
      <w:rPr>
        <w:rFonts w:hint="default"/>
      </w:rPr>
    </w:lvl>
    <w:lvl w:ilvl="4">
      <w:start w:val="1"/>
      <w:numFmt w:val="decimal"/>
      <w:lvlText w:val="%1.%2.%3.%4.%5"/>
      <w:lvlJc w:val="left"/>
      <w:pPr>
        <w:ind w:left="13652" w:hanging="1080"/>
      </w:pPr>
      <w:rPr>
        <w:rFonts w:hint="default"/>
      </w:rPr>
    </w:lvl>
    <w:lvl w:ilvl="5">
      <w:start w:val="1"/>
      <w:numFmt w:val="decimal"/>
      <w:lvlText w:val="%1.%2.%3.%4.%5.%6"/>
      <w:lvlJc w:val="left"/>
      <w:pPr>
        <w:ind w:left="16795" w:hanging="1080"/>
      </w:pPr>
      <w:rPr>
        <w:rFonts w:hint="default"/>
      </w:rPr>
    </w:lvl>
    <w:lvl w:ilvl="6">
      <w:start w:val="1"/>
      <w:numFmt w:val="decimal"/>
      <w:lvlText w:val="%1.%2.%3.%4.%5.%6.%7"/>
      <w:lvlJc w:val="left"/>
      <w:pPr>
        <w:ind w:left="20298" w:hanging="1440"/>
      </w:pPr>
      <w:rPr>
        <w:rFonts w:hint="default"/>
      </w:rPr>
    </w:lvl>
    <w:lvl w:ilvl="7">
      <w:start w:val="1"/>
      <w:numFmt w:val="decimal"/>
      <w:lvlText w:val="%1.%2.%3.%4.%5.%6.%7.%8"/>
      <w:lvlJc w:val="left"/>
      <w:pPr>
        <w:ind w:left="23441" w:hanging="1440"/>
      </w:pPr>
      <w:rPr>
        <w:rFonts w:hint="default"/>
      </w:rPr>
    </w:lvl>
    <w:lvl w:ilvl="8">
      <w:start w:val="1"/>
      <w:numFmt w:val="decimal"/>
      <w:lvlText w:val="%1.%2.%3.%4.%5.%6.%7.%8.%9"/>
      <w:lvlJc w:val="left"/>
      <w:pPr>
        <w:ind w:left="26944" w:hanging="1800"/>
      </w:pPr>
      <w:rPr>
        <w:rFonts w:hint="default"/>
      </w:rPr>
    </w:lvl>
  </w:abstractNum>
  <w:abstractNum w:abstractNumId="134" w15:restartNumberingAfterBreak="0">
    <w:nsid w:val="53F9441E"/>
    <w:multiLevelType w:val="multilevel"/>
    <w:tmpl w:val="53F9441E"/>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54DD7A08"/>
    <w:multiLevelType w:val="multilevel"/>
    <w:tmpl w:val="8FD2DEC4"/>
    <w:styleLink w:val="WWNum24"/>
    <w:lvl w:ilvl="0">
      <w:start w:val="2"/>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9"/>
      <w:numFmt w:val="decimal"/>
      <w:lvlText w:val="%1.%2.%3.%4."/>
      <w:lvlJc w:val="left"/>
      <w:pPr>
        <w:ind w:left="1855" w:hanging="720"/>
      </w:pPr>
    </w:lvl>
    <w:lvl w:ilvl="4">
      <w:start w:val="1"/>
      <w:numFmt w:val="decimal"/>
      <w:lvlText w:val="%1.%2.%3.%4.%5."/>
      <w:lvlJc w:val="left"/>
      <w:pPr>
        <w:ind w:left="1080" w:hanging="1080"/>
      </w:pPr>
      <w:rPr>
        <w:rFonts w:cs="Arial"/>
        <w:b w:val="0"/>
        <w:i w:val="0"/>
        <w:iCs/>
        <w:color w:val="00000A"/>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6" w15:restartNumberingAfterBreak="0">
    <w:nsid w:val="55130381"/>
    <w:multiLevelType w:val="multilevel"/>
    <w:tmpl w:val="40F6ABCA"/>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5C832B8"/>
    <w:multiLevelType w:val="multilevel"/>
    <w:tmpl w:val="DEB8C5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56070DF5"/>
    <w:multiLevelType w:val="multilevel"/>
    <w:tmpl w:val="5576FDD2"/>
    <w:lvl w:ilvl="0">
      <w:start w:val="12"/>
      <w:numFmt w:val="decimal"/>
      <w:lvlText w:val="%1"/>
      <w:lvlJc w:val="left"/>
      <w:pPr>
        <w:ind w:left="645" w:hanging="645"/>
      </w:pPr>
      <w:rPr>
        <w:rFonts w:hint="default"/>
        <w:b/>
      </w:rPr>
    </w:lvl>
    <w:lvl w:ilvl="1">
      <w:start w:val="13"/>
      <w:numFmt w:val="decimal"/>
      <w:lvlText w:val="%1.%2"/>
      <w:lvlJc w:val="left"/>
      <w:pPr>
        <w:ind w:left="928" w:hanging="645"/>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39" w15:restartNumberingAfterBreak="0">
    <w:nsid w:val="566775D7"/>
    <w:multiLevelType w:val="multilevel"/>
    <w:tmpl w:val="566775D7"/>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140" w15:restartNumberingAfterBreak="0">
    <w:nsid w:val="567A3DF3"/>
    <w:multiLevelType w:val="multilevel"/>
    <w:tmpl w:val="A0660A24"/>
    <w:lvl w:ilvl="0">
      <w:start w:val="12"/>
      <w:numFmt w:val="decimal"/>
      <w:lvlText w:val="%1"/>
      <w:lvlJc w:val="left"/>
      <w:pPr>
        <w:ind w:left="645" w:hanging="645"/>
      </w:pPr>
      <w:rPr>
        <w:rFonts w:hint="default"/>
      </w:rPr>
    </w:lvl>
    <w:lvl w:ilvl="1">
      <w:start w:val="15"/>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1" w15:restartNumberingAfterBreak="0">
    <w:nsid w:val="586D077A"/>
    <w:multiLevelType w:val="multilevel"/>
    <w:tmpl w:val="7F8E120E"/>
    <w:lvl w:ilvl="0">
      <w:start w:val="4"/>
      <w:numFmt w:val="decimal"/>
      <w:lvlText w:val="%1"/>
      <w:lvlJc w:val="left"/>
      <w:pPr>
        <w:ind w:left="360" w:hanging="360"/>
      </w:pPr>
      <w:rPr>
        <w:rFonts w:hint="default"/>
        <w:i/>
        <w:color w:val="FF0000"/>
      </w:rPr>
    </w:lvl>
    <w:lvl w:ilvl="1">
      <w:start w:val="1"/>
      <w:numFmt w:val="decimal"/>
      <w:lvlText w:val="%1.%2"/>
      <w:lvlJc w:val="left"/>
      <w:pPr>
        <w:ind w:left="927" w:hanging="360"/>
      </w:pPr>
      <w:rPr>
        <w:rFonts w:hint="default"/>
        <w:i/>
        <w:color w:val="auto"/>
      </w:rPr>
    </w:lvl>
    <w:lvl w:ilvl="2">
      <w:start w:val="1"/>
      <w:numFmt w:val="decimal"/>
      <w:lvlText w:val="%1.%2.%3"/>
      <w:lvlJc w:val="left"/>
      <w:pPr>
        <w:ind w:left="1854" w:hanging="720"/>
      </w:pPr>
      <w:rPr>
        <w:rFonts w:hint="default"/>
        <w:i/>
        <w:color w:val="FF0000"/>
      </w:rPr>
    </w:lvl>
    <w:lvl w:ilvl="3">
      <w:start w:val="1"/>
      <w:numFmt w:val="decimal"/>
      <w:lvlText w:val="%1.%2.%3.%4"/>
      <w:lvlJc w:val="left"/>
      <w:pPr>
        <w:ind w:left="2421" w:hanging="720"/>
      </w:pPr>
      <w:rPr>
        <w:rFonts w:hint="default"/>
        <w:i/>
        <w:color w:val="FF0000"/>
      </w:rPr>
    </w:lvl>
    <w:lvl w:ilvl="4">
      <w:start w:val="1"/>
      <w:numFmt w:val="decimal"/>
      <w:lvlText w:val="%1.%2.%3.%4.%5"/>
      <w:lvlJc w:val="left"/>
      <w:pPr>
        <w:ind w:left="3348" w:hanging="1080"/>
      </w:pPr>
      <w:rPr>
        <w:rFonts w:hint="default"/>
        <w:i/>
        <w:color w:val="FF0000"/>
      </w:rPr>
    </w:lvl>
    <w:lvl w:ilvl="5">
      <w:start w:val="1"/>
      <w:numFmt w:val="decimal"/>
      <w:lvlText w:val="%1.%2.%3.%4.%5.%6"/>
      <w:lvlJc w:val="left"/>
      <w:pPr>
        <w:ind w:left="3915" w:hanging="1080"/>
      </w:pPr>
      <w:rPr>
        <w:rFonts w:hint="default"/>
        <w:i/>
        <w:color w:val="FF0000"/>
      </w:rPr>
    </w:lvl>
    <w:lvl w:ilvl="6">
      <w:start w:val="1"/>
      <w:numFmt w:val="decimal"/>
      <w:lvlText w:val="%1.%2.%3.%4.%5.%6.%7"/>
      <w:lvlJc w:val="left"/>
      <w:pPr>
        <w:ind w:left="4842" w:hanging="1440"/>
      </w:pPr>
      <w:rPr>
        <w:rFonts w:hint="default"/>
        <w:i/>
        <w:color w:val="FF0000"/>
      </w:rPr>
    </w:lvl>
    <w:lvl w:ilvl="7">
      <w:start w:val="1"/>
      <w:numFmt w:val="decimal"/>
      <w:lvlText w:val="%1.%2.%3.%4.%5.%6.%7.%8"/>
      <w:lvlJc w:val="left"/>
      <w:pPr>
        <w:ind w:left="5409" w:hanging="1440"/>
      </w:pPr>
      <w:rPr>
        <w:rFonts w:hint="default"/>
        <w:i/>
        <w:color w:val="FF0000"/>
      </w:rPr>
    </w:lvl>
    <w:lvl w:ilvl="8">
      <w:start w:val="1"/>
      <w:numFmt w:val="decimal"/>
      <w:lvlText w:val="%1.%2.%3.%4.%5.%6.%7.%8.%9"/>
      <w:lvlJc w:val="left"/>
      <w:pPr>
        <w:ind w:left="6336" w:hanging="1800"/>
      </w:pPr>
      <w:rPr>
        <w:rFonts w:hint="default"/>
        <w:i/>
        <w:color w:val="FF0000"/>
      </w:rPr>
    </w:lvl>
  </w:abstractNum>
  <w:abstractNum w:abstractNumId="142" w15:restartNumberingAfterBreak="0">
    <w:nsid w:val="58BA2E46"/>
    <w:multiLevelType w:val="multilevel"/>
    <w:tmpl w:val="C31468E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5A3976E0"/>
    <w:multiLevelType w:val="multilevel"/>
    <w:tmpl w:val="A6DE061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5A885791"/>
    <w:multiLevelType w:val="multilevel"/>
    <w:tmpl w:val="252C5926"/>
    <w:styleLink w:val="WWNum50"/>
    <w:lvl w:ilvl="0">
      <w:start w:val="13"/>
      <w:numFmt w:val="decimal"/>
      <w:lvlText w:val="%1."/>
      <w:lvlJc w:val="left"/>
      <w:pPr>
        <w:ind w:left="444" w:hanging="444"/>
      </w:pPr>
    </w:lvl>
    <w:lvl w:ilvl="1">
      <w:start w:val="1"/>
      <w:numFmt w:val="decimal"/>
      <w:lvlText w:val="%1.%2."/>
      <w:lvlJc w:val="left"/>
      <w:pPr>
        <w:ind w:left="444" w:hanging="44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5" w15:restartNumberingAfterBreak="0">
    <w:nsid w:val="5C284243"/>
    <w:multiLevelType w:val="multilevel"/>
    <w:tmpl w:val="95AEB7EA"/>
    <w:lvl w:ilvl="0">
      <w:start w:val="12"/>
      <w:numFmt w:val="decimal"/>
      <w:lvlText w:val="%1"/>
      <w:lvlJc w:val="left"/>
      <w:pPr>
        <w:ind w:left="420" w:hanging="420"/>
      </w:pPr>
      <w:rPr>
        <w:rFonts w:hint="default"/>
        <w:i w:val="0"/>
        <w:color w:val="auto"/>
      </w:rPr>
    </w:lvl>
    <w:lvl w:ilvl="1">
      <w:start w:val="1"/>
      <w:numFmt w:val="decimal"/>
      <w:lvlText w:val="%1.%2"/>
      <w:lvlJc w:val="left"/>
      <w:pPr>
        <w:ind w:left="420" w:hanging="4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46" w15:restartNumberingAfterBreak="0">
    <w:nsid w:val="5C835F4E"/>
    <w:multiLevelType w:val="multilevel"/>
    <w:tmpl w:val="016E408C"/>
    <w:lvl w:ilvl="0">
      <w:start w:val="9"/>
      <w:numFmt w:val="decimal"/>
      <w:lvlText w:val="%1"/>
      <w:lvlJc w:val="left"/>
      <w:pPr>
        <w:ind w:left="360" w:hanging="360"/>
      </w:pPr>
      <w:rPr>
        <w:rFonts w:eastAsia="Times New Roman" w:hint="default"/>
      </w:rPr>
    </w:lvl>
    <w:lvl w:ilvl="1">
      <w:start w:val="1"/>
      <w:numFmt w:val="decimal"/>
      <w:lvlText w:val="%1.%2"/>
      <w:lvlJc w:val="left"/>
      <w:pPr>
        <w:ind w:left="1643" w:hanging="360"/>
      </w:pPr>
      <w:rPr>
        <w:rFonts w:eastAsia="Times New Roman" w:hint="default"/>
      </w:rPr>
    </w:lvl>
    <w:lvl w:ilvl="2">
      <w:start w:val="1"/>
      <w:numFmt w:val="decimal"/>
      <w:lvlText w:val="%1.%2.%3"/>
      <w:lvlJc w:val="left"/>
      <w:pPr>
        <w:ind w:left="3286" w:hanging="720"/>
      </w:pPr>
      <w:rPr>
        <w:rFonts w:eastAsia="Times New Roman" w:hint="default"/>
      </w:rPr>
    </w:lvl>
    <w:lvl w:ilvl="3">
      <w:start w:val="1"/>
      <w:numFmt w:val="decimal"/>
      <w:lvlText w:val="%1.%2.%3.%4"/>
      <w:lvlJc w:val="left"/>
      <w:pPr>
        <w:ind w:left="4569" w:hanging="720"/>
      </w:pPr>
      <w:rPr>
        <w:rFonts w:eastAsia="Times New Roman" w:hint="default"/>
      </w:rPr>
    </w:lvl>
    <w:lvl w:ilvl="4">
      <w:start w:val="1"/>
      <w:numFmt w:val="decimal"/>
      <w:lvlText w:val="%1.%2.%3.%4.%5"/>
      <w:lvlJc w:val="left"/>
      <w:pPr>
        <w:ind w:left="6212" w:hanging="1080"/>
      </w:pPr>
      <w:rPr>
        <w:rFonts w:eastAsia="Times New Roman" w:hint="default"/>
      </w:rPr>
    </w:lvl>
    <w:lvl w:ilvl="5">
      <w:start w:val="1"/>
      <w:numFmt w:val="decimal"/>
      <w:lvlText w:val="%1.%2.%3.%4.%5.%6"/>
      <w:lvlJc w:val="left"/>
      <w:pPr>
        <w:ind w:left="7495" w:hanging="1080"/>
      </w:pPr>
      <w:rPr>
        <w:rFonts w:eastAsia="Times New Roman" w:hint="default"/>
      </w:rPr>
    </w:lvl>
    <w:lvl w:ilvl="6">
      <w:start w:val="1"/>
      <w:numFmt w:val="decimal"/>
      <w:lvlText w:val="%1.%2.%3.%4.%5.%6.%7"/>
      <w:lvlJc w:val="left"/>
      <w:pPr>
        <w:ind w:left="9138" w:hanging="1440"/>
      </w:pPr>
      <w:rPr>
        <w:rFonts w:eastAsia="Times New Roman" w:hint="default"/>
      </w:rPr>
    </w:lvl>
    <w:lvl w:ilvl="7">
      <w:start w:val="1"/>
      <w:numFmt w:val="decimal"/>
      <w:lvlText w:val="%1.%2.%3.%4.%5.%6.%7.%8"/>
      <w:lvlJc w:val="left"/>
      <w:pPr>
        <w:ind w:left="10421" w:hanging="1440"/>
      </w:pPr>
      <w:rPr>
        <w:rFonts w:eastAsia="Times New Roman" w:hint="default"/>
      </w:rPr>
    </w:lvl>
    <w:lvl w:ilvl="8">
      <w:start w:val="1"/>
      <w:numFmt w:val="decimal"/>
      <w:lvlText w:val="%1.%2.%3.%4.%5.%6.%7.%8.%9"/>
      <w:lvlJc w:val="left"/>
      <w:pPr>
        <w:ind w:left="12064" w:hanging="1800"/>
      </w:pPr>
      <w:rPr>
        <w:rFonts w:eastAsia="Times New Roman" w:hint="default"/>
      </w:rPr>
    </w:lvl>
  </w:abstractNum>
  <w:abstractNum w:abstractNumId="147" w15:restartNumberingAfterBreak="0">
    <w:nsid w:val="5D5E2B61"/>
    <w:multiLevelType w:val="multilevel"/>
    <w:tmpl w:val="CEEE261E"/>
    <w:lvl w:ilvl="0">
      <w:start w:val="11"/>
      <w:numFmt w:val="decimal"/>
      <w:lvlText w:val="%1"/>
      <w:lvlJc w:val="left"/>
      <w:pPr>
        <w:ind w:left="645" w:hanging="645"/>
      </w:pPr>
      <w:rPr>
        <w:rFonts w:hint="default"/>
        <w:b/>
      </w:rPr>
    </w:lvl>
    <w:lvl w:ilvl="1">
      <w:start w:val="14"/>
      <w:numFmt w:val="decimal"/>
      <w:lvlText w:val="%1.%2"/>
      <w:lvlJc w:val="left"/>
      <w:pPr>
        <w:ind w:left="1725" w:hanging="64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8" w15:restartNumberingAfterBreak="0">
    <w:nsid w:val="5E1174EB"/>
    <w:multiLevelType w:val="multilevel"/>
    <w:tmpl w:val="5E1174EB"/>
    <w:lvl w:ilvl="0">
      <w:start w:val="6"/>
      <w:numFmt w:val="decimal"/>
      <w:lvlText w:val="%1"/>
      <w:lvlJc w:val="left"/>
      <w:pPr>
        <w:ind w:left="360" w:hanging="360"/>
      </w:pPr>
      <w:rPr>
        <w:rFonts w:hint="default"/>
      </w:rPr>
    </w:lvl>
    <w:lvl w:ilvl="1">
      <w:start w:val="1"/>
      <w:numFmt w:val="decimal"/>
      <w:lvlText w:val="%1.%2"/>
      <w:lvlJc w:val="left"/>
      <w:pPr>
        <w:ind w:left="792" w:hanging="360"/>
      </w:pPr>
      <w:rPr>
        <w:rFonts w:hint="default"/>
        <w:i w:val="0"/>
        <w:color w:val="auto"/>
      </w:rPr>
    </w:lvl>
    <w:lvl w:ilvl="2">
      <w:start w:val="1"/>
      <w:numFmt w:val="decimal"/>
      <w:lvlText w:val="%1.%2.%3"/>
      <w:lvlJc w:val="left"/>
      <w:pPr>
        <w:ind w:left="1584" w:hanging="720"/>
      </w:pPr>
      <w:rPr>
        <w:rFonts w:hint="default"/>
        <w:i w:val="0"/>
        <w:color w:val="auto"/>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49" w15:restartNumberingAfterBreak="0">
    <w:nsid w:val="5EF705F3"/>
    <w:multiLevelType w:val="multilevel"/>
    <w:tmpl w:val="F1D649F6"/>
    <w:styleLink w:val="WWNum33"/>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602D6EA9"/>
    <w:multiLevelType w:val="multilevel"/>
    <w:tmpl w:val="43464708"/>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51" w15:restartNumberingAfterBreak="0">
    <w:nsid w:val="6130352D"/>
    <w:multiLevelType w:val="multilevel"/>
    <w:tmpl w:val="6CC2EA04"/>
    <w:styleLink w:val="WWNum8"/>
    <w:lvl w:ilvl="0">
      <w:start w:val="1"/>
      <w:numFmt w:val="decimal"/>
      <w:lvlText w:val="%1."/>
      <w:lvlJc w:val="left"/>
      <w:pPr>
        <w:ind w:left="360" w:hanging="360"/>
      </w:pPr>
      <w:rPr>
        <w:b/>
      </w:rPr>
    </w:lvl>
    <w:lvl w:ilvl="1">
      <w:start w:val="1"/>
      <w:numFmt w:val="decimal"/>
      <w:lvlText w:val="%1.%2."/>
      <w:lvlJc w:val="left"/>
      <w:rPr>
        <w:b w:val="0"/>
        <w:i w:val="0"/>
        <w:strike w:val="0"/>
        <w:dstrike w:val="0"/>
        <w:color w:val="00000A"/>
        <w:sz w:val="24"/>
        <w:szCs w:val="24"/>
        <w:u w:val="none"/>
      </w:rPr>
    </w:lvl>
    <w:lvl w:ilvl="2">
      <w:start w:val="1"/>
      <w:numFmt w:val="decimal"/>
      <w:lvlText w:val="%1.%2.%3."/>
      <w:lvlJc w:val="left"/>
      <w:pPr>
        <w:ind w:left="425" w:firstLine="0"/>
      </w:pPr>
      <w:rPr>
        <w:rFonts w:cs="Calibri"/>
        <w:b w:val="0"/>
        <w:i w:val="0"/>
        <w:strike w:val="0"/>
        <w:dstrike w:val="0"/>
        <w:color w:val="00000A"/>
        <w:sz w:val="24"/>
        <w:szCs w:val="2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61E71854"/>
    <w:multiLevelType w:val="multilevel"/>
    <w:tmpl w:val="61E71854"/>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6224416C"/>
    <w:multiLevelType w:val="multilevel"/>
    <w:tmpl w:val="2DBCDCC8"/>
    <w:styleLink w:val="WWNum7"/>
    <w:lvl w:ilvl="0">
      <w:start w:val="1"/>
      <w:numFmt w:val="decimal"/>
      <w:lvlText w:val="%1."/>
      <w:lvlJc w:val="left"/>
      <w:pPr>
        <w:ind w:left="360" w:hanging="360"/>
      </w:pPr>
      <w:rPr>
        <w:b/>
        <w:color w:val="00000A"/>
      </w:rPr>
    </w:lvl>
    <w:lvl w:ilvl="1">
      <w:start w:val="1"/>
      <w:numFmt w:val="decimal"/>
      <w:lvlText w:val="%1.%2."/>
      <w:lvlJc w:val="left"/>
      <w:pPr>
        <w:ind w:left="716" w:hanging="432"/>
      </w:pPr>
      <w:rPr>
        <w:b w:val="0"/>
        <w:i w:val="0"/>
        <w:strike w:val="0"/>
        <w:dstrike w:val="0"/>
        <w:color w:val="00000A"/>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1.%2.%3.%4.%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625B048B"/>
    <w:multiLevelType w:val="multilevel"/>
    <w:tmpl w:val="A9466426"/>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5" w15:restartNumberingAfterBreak="0">
    <w:nsid w:val="62843FC7"/>
    <w:multiLevelType w:val="multilevel"/>
    <w:tmpl w:val="D70EBEA2"/>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628977A1"/>
    <w:multiLevelType w:val="multilevel"/>
    <w:tmpl w:val="628977A1"/>
    <w:lvl w:ilvl="0">
      <w:start w:val="1"/>
      <w:numFmt w:val="lowerLetter"/>
      <w:lvlText w:val="%1)"/>
      <w:lvlJc w:val="left"/>
      <w:pPr>
        <w:ind w:left="2592" w:hanging="360"/>
      </w:pPr>
      <w:rPr>
        <w:rFonts w:hint="default"/>
      </w:rPr>
    </w:lvl>
    <w:lvl w:ilvl="1">
      <w:start w:val="1"/>
      <w:numFmt w:val="lowerLetter"/>
      <w:lvlText w:val="%2."/>
      <w:lvlJc w:val="left"/>
      <w:pPr>
        <w:ind w:left="3312" w:hanging="360"/>
      </w:pPr>
    </w:lvl>
    <w:lvl w:ilvl="2">
      <w:start w:val="1"/>
      <w:numFmt w:val="lowerRoman"/>
      <w:lvlText w:val="%3."/>
      <w:lvlJc w:val="right"/>
      <w:pPr>
        <w:ind w:left="4032" w:hanging="180"/>
      </w:pPr>
    </w:lvl>
    <w:lvl w:ilvl="3">
      <w:start w:val="1"/>
      <w:numFmt w:val="decimal"/>
      <w:lvlText w:val="%4."/>
      <w:lvlJc w:val="left"/>
      <w:pPr>
        <w:ind w:left="4752" w:hanging="360"/>
      </w:pPr>
    </w:lvl>
    <w:lvl w:ilvl="4">
      <w:start w:val="1"/>
      <w:numFmt w:val="lowerLetter"/>
      <w:lvlText w:val="%5."/>
      <w:lvlJc w:val="left"/>
      <w:pPr>
        <w:ind w:left="5472" w:hanging="360"/>
      </w:pPr>
    </w:lvl>
    <w:lvl w:ilvl="5">
      <w:start w:val="1"/>
      <w:numFmt w:val="lowerRoman"/>
      <w:lvlText w:val="%6."/>
      <w:lvlJc w:val="right"/>
      <w:pPr>
        <w:ind w:left="6192" w:hanging="180"/>
      </w:pPr>
    </w:lvl>
    <w:lvl w:ilvl="6">
      <w:start w:val="1"/>
      <w:numFmt w:val="decimal"/>
      <w:lvlText w:val="%7."/>
      <w:lvlJc w:val="left"/>
      <w:pPr>
        <w:ind w:left="6912" w:hanging="360"/>
      </w:pPr>
    </w:lvl>
    <w:lvl w:ilvl="7">
      <w:start w:val="1"/>
      <w:numFmt w:val="lowerLetter"/>
      <w:lvlText w:val="%8."/>
      <w:lvlJc w:val="left"/>
      <w:pPr>
        <w:ind w:left="7632" w:hanging="360"/>
      </w:pPr>
    </w:lvl>
    <w:lvl w:ilvl="8">
      <w:start w:val="1"/>
      <w:numFmt w:val="lowerRoman"/>
      <w:lvlText w:val="%9."/>
      <w:lvlJc w:val="right"/>
      <w:pPr>
        <w:ind w:left="8352" w:hanging="180"/>
      </w:pPr>
    </w:lvl>
  </w:abstractNum>
  <w:abstractNum w:abstractNumId="157" w15:restartNumberingAfterBreak="0">
    <w:nsid w:val="62C3122E"/>
    <w:multiLevelType w:val="multilevel"/>
    <w:tmpl w:val="25E06E7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8" w15:restartNumberingAfterBreak="0">
    <w:nsid w:val="63865365"/>
    <w:multiLevelType w:val="multilevel"/>
    <w:tmpl w:val="2254403A"/>
    <w:lvl w:ilvl="0">
      <w:start w:val="5"/>
      <w:numFmt w:val="decimal"/>
      <w:lvlText w:val="%1"/>
      <w:lvlJc w:val="left"/>
      <w:pPr>
        <w:ind w:left="480" w:hanging="480"/>
      </w:pPr>
      <w:rPr>
        <w:rFonts w:hint="default"/>
      </w:rPr>
    </w:lvl>
    <w:lvl w:ilvl="1">
      <w:start w:val="2"/>
      <w:numFmt w:val="decimal"/>
      <w:lvlText w:val="%1.%2"/>
      <w:lvlJc w:val="left"/>
      <w:pPr>
        <w:ind w:left="3623" w:hanging="480"/>
      </w:pPr>
      <w:rPr>
        <w:rFonts w:hint="default"/>
      </w:rPr>
    </w:lvl>
    <w:lvl w:ilvl="2">
      <w:start w:val="2"/>
      <w:numFmt w:val="decimal"/>
      <w:lvlText w:val="%1.%2.%3"/>
      <w:lvlJc w:val="left"/>
      <w:pPr>
        <w:ind w:left="7006" w:hanging="720"/>
      </w:pPr>
      <w:rPr>
        <w:rFonts w:hint="default"/>
      </w:rPr>
    </w:lvl>
    <w:lvl w:ilvl="3">
      <w:start w:val="1"/>
      <w:numFmt w:val="decimal"/>
      <w:lvlText w:val="%1.%2.%3.%4"/>
      <w:lvlJc w:val="left"/>
      <w:pPr>
        <w:ind w:left="10149" w:hanging="720"/>
      </w:pPr>
      <w:rPr>
        <w:rFonts w:hint="default"/>
      </w:rPr>
    </w:lvl>
    <w:lvl w:ilvl="4">
      <w:start w:val="1"/>
      <w:numFmt w:val="decimal"/>
      <w:lvlText w:val="%1.%2.%3.%4.%5"/>
      <w:lvlJc w:val="left"/>
      <w:pPr>
        <w:ind w:left="13652" w:hanging="1080"/>
      </w:pPr>
      <w:rPr>
        <w:rFonts w:hint="default"/>
      </w:rPr>
    </w:lvl>
    <w:lvl w:ilvl="5">
      <w:start w:val="1"/>
      <w:numFmt w:val="decimal"/>
      <w:lvlText w:val="%1.%2.%3.%4.%5.%6"/>
      <w:lvlJc w:val="left"/>
      <w:pPr>
        <w:ind w:left="16795" w:hanging="1080"/>
      </w:pPr>
      <w:rPr>
        <w:rFonts w:hint="default"/>
      </w:rPr>
    </w:lvl>
    <w:lvl w:ilvl="6">
      <w:start w:val="1"/>
      <w:numFmt w:val="decimal"/>
      <w:lvlText w:val="%1.%2.%3.%4.%5.%6.%7"/>
      <w:lvlJc w:val="left"/>
      <w:pPr>
        <w:ind w:left="20298" w:hanging="1440"/>
      </w:pPr>
      <w:rPr>
        <w:rFonts w:hint="default"/>
      </w:rPr>
    </w:lvl>
    <w:lvl w:ilvl="7">
      <w:start w:val="1"/>
      <w:numFmt w:val="decimal"/>
      <w:lvlText w:val="%1.%2.%3.%4.%5.%6.%7.%8"/>
      <w:lvlJc w:val="left"/>
      <w:pPr>
        <w:ind w:left="23441" w:hanging="1440"/>
      </w:pPr>
      <w:rPr>
        <w:rFonts w:hint="default"/>
      </w:rPr>
    </w:lvl>
    <w:lvl w:ilvl="8">
      <w:start w:val="1"/>
      <w:numFmt w:val="decimal"/>
      <w:lvlText w:val="%1.%2.%3.%4.%5.%6.%7.%8.%9"/>
      <w:lvlJc w:val="left"/>
      <w:pPr>
        <w:ind w:left="26944" w:hanging="1800"/>
      </w:pPr>
      <w:rPr>
        <w:rFonts w:hint="default"/>
      </w:rPr>
    </w:lvl>
  </w:abstractNum>
  <w:abstractNum w:abstractNumId="159" w15:restartNumberingAfterBreak="0">
    <w:nsid w:val="63E63565"/>
    <w:multiLevelType w:val="multilevel"/>
    <w:tmpl w:val="1EE47356"/>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0" w15:restartNumberingAfterBreak="0">
    <w:nsid w:val="65506BA0"/>
    <w:multiLevelType w:val="multilevel"/>
    <w:tmpl w:val="5810B4FE"/>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1" w15:restartNumberingAfterBreak="0">
    <w:nsid w:val="6706240C"/>
    <w:multiLevelType w:val="multilevel"/>
    <w:tmpl w:val="096E24F4"/>
    <w:lvl w:ilvl="0">
      <w:start w:val="9"/>
      <w:numFmt w:val="decimal"/>
      <w:lvlText w:val="%1"/>
      <w:lvlJc w:val="left"/>
      <w:pPr>
        <w:ind w:left="560" w:hanging="560"/>
      </w:pPr>
      <w:rPr>
        <w:rFonts w:hint="default"/>
      </w:rPr>
    </w:lvl>
    <w:lvl w:ilvl="1">
      <w:start w:val="42"/>
      <w:numFmt w:val="decimal"/>
      <w:lvlText w:val="%1.%2"/>
      <w:lvlJc w:val="left"/>
      <w:pPr>
        <w:ind w:left="1340" w:hanging="560"/>
      </w:pPr>
      <w:rPr>
        <w:rFonts w:hint="default"/>
      </w:rPr>
    </w:lvl>
    <w:lvl w:ilvl="2">
      <w:start w:val="1"/>
      <w:numFmt w:val="decimal"/>
      <w:lvlText w:val="%1.%2.%3"/>
      <w:lvlJc w:val="left"/>
      <w:pPr>
        <w:ind w:left="2280" w:hanging="720"/>
      </w:pPr>
      <w:rPr>
        <w:rFonts w:ascii="Arial" w:hAnsi="Arial" w:cs="Arial" w:hint="default"/>
        <w:sz w:val="20"/>
        <w:szCs w:val="20"/>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62" w15:restartNumberingAfterBreak="0">
    <w:nsid w:val="69856EA7"/>
    <w:multiLevelType w:val="multilevel"/>
    <w:tmpl w:val="838C1F7A"/>
    <w:lvl w:ilvl="0">
      <w:start w:val="10"/>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3" w15:restartNumberingAfterBreak="0">
    <w:nsid w:val="69D43C14"/>
    <w:multiLevelType w:val="multilevel"/>
    <w:tmpl w:val="7FFEAB08"/>
    <w:lvl w:ilvl="0">
      <w:start w:val="4"/>
      <w:numFmt w:val="decimal"/>
      <w:lvlText w:val="%1"/>
      <w:lvlJc w:val="left"/>
      <w:pPr>
        <w:ind w:left="360" w:hanging="360"/>
      </w:pPr>
      <w:rPr>
        <w:i/>
        <w:color w:val="auto"/>
      </w:rPr>
    </w:lvl>
    <w:lvl w:ilvl="1">
      <w:start w:val="1"/>
      <w:numFmt w:val="decimal"/>
      <w:lvlText w:val="%1.%2"/>
      <w:lvlJc w:val="left"/>
      <w:pPr>
        <w:ind w:left="927" w:hanging="360"/>
      </w:pPr>
      <w:rPr>
        <w:i w:val="0"/>
        <w:color w:val="000000" w:themeColor="text1"/>
      </w:rPr>
    </w:lvl>
    <w:lvl w:ilvl="2">
      <w:start w:val="1"/>
      <w:numFmt w:val="decimal"/>
      <w:lvlText w:val="%1.%2.%3"/>
      <w:lvlJc w:val="left"/>
      <w:pPr>
        <w:ind w:left="1854" w:hanging="720"/>
      </w:pPr>
      <w:rPr>
        <w:i w:val="0"/>
        <w:color w:val="000000" w:themeColor="text1"/>
      </w:rPr>
    </w:lvl>
    <w:lvl w:ilvl="3">
      <w:start w:val="1"/>
      <w:numFmt w:val="decimal"/>
      <w:lvlText w:val="%1.%2.%3.%4"/>
      <w:lvlJc w:val="left"/>
      <w:pPr>
        <w:ind w:left="2421" w:hanging="720"/>
      </w:pPr>
      <w:rPr>
        <w:i w:val="0"/>
        <w:color w:val="000000" w:themeColor="text1"/>
      </w:rPr>
    </w:lvl>
    <w:lvl w:ilvl="4">
      <w:start w:val="1"/>
      <w:numFmt w:val="decimal"/>
      <w:lvlText w:val="%1.%2.%3.%4.%5"/>
      <w:lvlJc w:val="left"/>
      <w:pPr>
        <w:ind w:left="3348" w:hanging="1080"/>
      </w:pPr>
      <w:rPr>
        <w:i/>
        <w:color w:val="FF0000"/>
      </w:rPr>
    </w:lvl>
    <w:lvl w:ilvl="5">
      <w:start w:val="1"/>
      <w:numFmt w:val="decimal"/>
      <w:lvlText w:val="%1.%2.%3.%4.%5.%6"/>
      <w:lvlJc w:val="left"/>
      <w:pPr>
        <w:ind w:left="3915" w:hanging="1080"/>
      </w:pPr>
      <w:rPr>
        <w:i/>
        <w:color w:val="FF0000"/>
      </w:rPr>
    </w:lvl>
    <w:lvl w:ilvl="6">
      <w:start w:val="1"/>
      <w:numFmt w:val="decimal"/>
      <w:lvlText w:val="%1.%2.%3.%4.%5.%6.%7"/>
      <w:lvlJc w:val="left"/>
      <w:pPr>
        <w:ind w:left="4842" w:hanging="1440"/>
      </w:pPr>
      <w:rPr>
        <w:i/>
        <w:color w:val="FF0000"/>
      </w:rPr>
    </w:lvl>
    <w:lvl w:ilvl="7">
      <w:start w:val="1"/>
      <w:numFmt w:val="decimal"/>
      <w:lvlText w:val="%1.%2.%3.%4.%5.%6.%7.%8"/>
      <w:lvlJc w:val="left"/>
      <w:pPr>
        <w:ind w:left="5409" w:hanging="1440"/>
      </w:pPr>
      <w:rPr>
        <w:i/>
        <w:color w:val="FF0000"/>
      </w:rPr>
    </w:lvl>
    <w:lvl w:ilvl="8">
      <w:start w:val="1"/>
      <w:numFmt w:val="decimal"/>
      <w:lvlText w:val="%1.%2.%3.%4.%5.%6.%7.%8.%9"/>
      <w:lvlJc w:val="left"/>
      <w:pPr>
        <w:ind w:left="6336" w:hanging="1800"/>
      </w:pPr>
      <w:rPr>
        <w:i/>
        <w:color w:val="FF0000"/>
      </w:rPr>
    </w:lvl>
  </w:abstractNum>
  <w:abstractNum w:abstractNumId="164" w15:restartNumberingAfterBreak="0">
    <w:nsid w:val="69F76A7E"/>
    <w:multiLevelType w:val="multilevel"/>
    <w:tmpl w:val="5F443A9C"/>
    <w:styleLink w:val="WWNum6"/>
    <w:lvl w:ilvl="0">
      <w:start w:val="1"/>
      <w:numFmt w:val="decimal"/>
      <w:lvlText w:val="%1."/>
      <w:lvlJc w:val="left"/>
      <w:pPr>
        <w:ind w:left="360" w:hanging="360"/>
      </w:pPr>
      <w:rPr>
        <w:b/>
        <w:color w:val="00000A"/>
      </w:rPr>
    </w:lvl>
    <w:lvl w:ilvl="1">
      <w:start w:val="1"/>
      <w:numFmt w:val="decimal"/>
      <w:lvlText w:val="%1.%2."/>
      <w:lvlJc w:val="left"/>
      <w:pPr>
        <w:ind w:left="716" w:hanging="432"/>
      </w:pPr>
      <w:rPr>
        <w:b w:val="0"/>
        <w:i w:val="0"/>
        <w:strike w:val="0"/>
        <w:dstrike w:val="0"/>
        <w:color w:val="00000A"/>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1.%2.%3.%4.%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5" w15:restartNumberingAfterBreak="0">
    <w:nsid w:val="6B16767E"/>
    <w:multiLevelType w:val="multilevel"/>
    <w:tmpl w:val="6B16767E"/>
    <w:lvl w:ilvl="0">
      <w:start w:val="1"/>
      <w:numFmt w:val="lowerLetter"/>
      <w:lvlText w:val="%1)"/>
      <w:lvlJc w:val="left"/>
      <w:pPr>
        <w:tabs>
          <w:tab w:val="left" w:pos="0"/>
        </w:tabs>
        <w:ind w:left="2988" w:hanging="360"/>
      </w:pPr>
    </w:lvl>
    <w:lvl w:ilvl="1">
      <w:start w:val="1"/>
      <w:numFmt w:val="lowerLetter"/>
      <w:lvlText w:val="%2."/>
      <w:lvlJc w:val="left"/>
      <w:pPr>
        <w:tabs>
          <w:tab w:val="left" w:pos="0"/>
        </w:tabs>
        <w:ind w:left="3708" w:hanging="360"/>
      </w:pPr>
    </w:lvl>
    <w:lvl w:ilvl="2">
      <w:start w:val="1"/>
      <w:numFmt w:val="lowerRoman"/>
      <w:lvlText w:val="%3."/>
      <w:lvlJc w:val="right"/>
      <w:pPr>
        <w:tabs>
          <w:tab w:val="left" w:pos="0"/>
        </w:tabs>
        <w:ind w:left="4428" w:hanging="180"/>
      </w:pPr>
    </w:lvl>
    <w:lvl w:ilvl="3">
      <w:start w:val="1"/>
      <w:numFmt w:val="decimal"/>
      <w:lvlText w:val="%4."/>
      <w:lvlJc w:val="left"/>
      <w:pPr>
        <w:tabs>
          <w:tab w:val="left" w:pos="0"/>
        </w:tabs>
        <w:ind w:left="5148" w:hanging="360"/>
      </w:pPr>
    </w:lvl>
    <w:lvl w:ilvl="4">
      <w:start w:val="1"/>
      <w:numFmt w:val="lowerLetter"/>
      <w:lvlText w:val="%5."/>
      <w:lvlJc w:val="left"/>
      <w:pPr>
        <w:tabs>
          <w:tab w:val="left" w:pos="0"/>
        </w:tabs>
        <w:ind w:left="5868" w:hanging="360"/>
      </w:pPr>
    </w:lvl>
    <w:lvl w:ilvl="5">
      <w:start w:val="1"/>
      <w:numFmt w:val="lowerRoman"/>
      <w:lvlText w:val="%6."/>
      <w:lvlJc w:val="right"/>
      <w:pPr>
        <w:tabs>
          <w:tab w:val="left" w:pos="0"/>
        </w:tabs>
        <w:ind w:left="6588" w:hanging="180"/>
      </w:pPr>
    </w:lvl>
    <w:lvl w:ilvl="6">
      <w:start w:val="1"/>
      <w:numFmt w:val="decimal"/>
      <w:lvlText w:val="%7."/>
      <w:lvlJc w:val="left"/>
      <w:pPr>
        <w:tabs>
          <w:tab w:val="left" w:pos="0"/>
        </w:tabs>
        <w:ind w:left="7308" w:hanging="360"/>
      </w:pPr>
    </w:lvl>
    <w:lvl w:ilvl="7">
      <w:start w:val="1"/>
      <w:numFmt w:val="lowerLetter"/>
      <w:lvlText w:val="%8."/>
      <w:lvlJc w:val="left"/>
      <w:pPr>
        <w:tabs>
          <w:tab w:val="left" w:pos="0"/>
        </w:tabs>
        <w:ind w:left="8028" w:hanging="360"/>
      </w:pPr>
    </w:lvl>
    <w:lvl w:ilvl="8">
      <w:start w:val="1"/>
      <w:numFmt w:val="lowerRoman"/>
      <w:lvlText w:val="%9."/>
      <w:lvlJc w:val="right"/>
      <w:pPr>
        <w:tabs>
          <w:tab w:val="left" w:pos="0"/>
        </w:tabs>
        <w:ind w:left="8748" w:hanging="180"/>
      </w:pPr>
    </w:lvl>
  </w:abstractNum>
  <w:abstractNum w:abstractNumId="166" w15:restartNumberingAfterBreak="0">
    <w:nsid w:val="6B5D1E72"/>
    <w:multiLevelType w:val="multilevel"/>
    <w:tmpl w:val="5C105C24"/>
    <w:styleLink w:val="WWNum38"/>
    <w:lvl w:ilvl="0">
      <w:start w:val="6"/>
      <w:numFmt w:val="decimal"/>
      <w:lvlText w:val="%1"/>
      <w:lvlJc w:val="left"/>
      <w:pPr>
        <w:ind w:left="612" w:hanging="612"/>
      </w:pPr>
    </w:lvl>
    <w:lvl w:ilvl="1">
      <w:start w:val="5"/>
      <w:numFmt w:val="decimal"/>
      <w:lvlText w:val="%1.%2"/>
      <w:lvlJc w:val="left"/>
      <w:pPr>
        <w:ind w:left="612" w:hanging="612"/>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7" w15:restartNumberingAfterBreak="0">
    <w:nsid w:val="6BBC4FAC"/>
    <w:multiLevelType w:val="multilevel"/>
    <w:tmpl w:val="92DEF258"/>
    <w:styleLink w:val="WWNum12"/>
    <w:lvl w:ilvl="0">
      <w:start w:val="1"/>
      <w:numFmt w:val="decimal"/>
      <w:lvlText w:val="%1."/>
      <w:lvlJc w:val="left"/>
      <w:pPr>
        <w:ind w:left="360" w:hanging="360"/>
      </w:pPr>
      <w:rPr>
        <w:b/>
        <w:color w:val="00000A"/>
      </w:rPr>
    </w:lvl>
    <w:lvl w:ilvl="1">
      <w:start w:val="1"/>
      <w:numFmt w:val="decimal"/>
      <w:lvlText w:val="%1.%2."/>
      <w:lvlJc w:val="left"/>
      <w:pPr>
        <w:ind w:left="716" w:hanging="432"/>
      </w:pPr>
      <w:rPr>
        <w:b w:val="0"/>
        <w:i w:val="0"/>
        <w:strike w:val="0"/>
        <w:dstrike w:val="0"/>
        <w:color w:val="00000A"/>
        <w:u w:val="none"/>
      </w:rPr>
    </w:lvl>
    <w:lvl w:ilvl="2">
      <w:start w:val="1"/>
      <w:numFmt w:val="decimal"/>
      <w:lvlText w:val="%1.%2.%3."/>
      <w:lvlJc w:val="left"/>
      <w:pPr>
        <w:ind w:left="930" w:hanging="504"/>
      </w:pPr>
      <w:rPr>
        <w:b w:val="0"/>
        <w:i w:val="0"/>
        <w:color w:val="FF0000"/>
      </w:rPr>
    </w:lvl>
    <w:lvl w:ilvl="3">
      <w:start w:val="1"/>
      <w:numFmt w:val="decimal"/>
      <w:lvlText w:val="%1.%2.%3.%4."/>
      <w:lvlJc w:val="left"/>
      <w:pPr>
        <w:ind w:left="2491" w:hanging="648"/>
      </w:pPr>
    </w:lvl>
    <w:lvl w:ilvl="4">
      <w:start w:val="1"/>
      <w:numFmt w:val="lowerLetter"/>
      <w:lvlText w:val="%1.%2.%3.%4.%5)"/>
      <w:lvlJc w:val="left"/>
      <w:pPr>
        <w:ind w:left="8582"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8" w15:restartNumberingAfterBreak="0">
    <w:nsid w:val="6CD02C60"/>
    <w:multiLevelType w:val="multilevel"/>
    <w:tmpl w:val="3AD2DF2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Nivel3-erro"/>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9" w15:restartNumberingAfterBreak="0">
    <w:nsid w:val="6CD168C8"/>
    <w:multiLevelType w:val="multilevel"/>
    <w:tmpl w:val="39D4F4F0"/>
    <w:styleLink w:val="WWNum13"/>
    <w:lvl w:ilvl="0">
      <w:start w:val="4"/>
      <w:numFmt w:val="decimal"/>
      <w:lvlText w:val="%1"/>
      <w:lvlJc w:val="left"/>
      <w:pPr>
        <w:ind w:left="435" w:hanging="435"/>
      </w:pPr>
    </w:lvl>
    <w:lvl w:ilvl="1">
      <w:start w:val="4"/>
      <w:numFmt w:val="decimal"/>
      <w:lvlText w:val="%1.%2"/>
      <w:lvlJc w:val="left"/>
      <w:pPr>
        <w:ind w:left="1002" w:hanging="43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0" w15:restartNumberingAfterBreak="0">
    <w:nsid w:val="6D773A68"/>
    <w:multiLevelType w:val="multilevel"/>
    <w:tmpl w:val="E35027EC"/>
    <w:lvl w:ilvl="0">
      <w:start w:val="12"/>
      <w:numFmt w:val="decimal"/>
      <w:lvlText w:val="%1"/>
      <w:lvlJc w:val="left"/>
      <w:pPr>
        <w:ind w:left="450" w:hanging="450"/>
      </w:pPr>
      <w:rPr>
        <w:rFonts w:hint="default"/>
        <w:i w:val="0"/>
        <w:color w:val="auto"/>
      </w:rPr>
    </w:lvl>
    <w:lvl w:ilvl="1">
      <w:start w:val="1"/>
      <w:numFmt w:val="decimal"/>
      <w:lvlText w:val="%1.%2"/>
      <w:lvlJc w:val="left"/>
      <w:pPr>
        <w:ind w:left="9523" w:hanging="450"/>
      </w:pPr>
      <w:rPr>
        <w:rFonts w:hint="default"/>
        <w:i w:val="0"/>
        <w:color w:val="auto"/>
      </w:rPr>
    </w:lvl>
    <w:lvl w:ilvl="2">
      <w:start w:val="1"/>
      <w:numFmt w:val="decimal"/>
      <w:lvlText w:val="%1.%2.%3"/>
      <w:lvlJc w:val="left"/>
      <w:pPr>
        <w:ind w:left="18866" w:hanging="720"/>
      </w:pPr>
      <w:rPr>
        <w:rFonts w:hint="default"/>
        <w:i w:val="0"/>
        <w:color w:val="auto"/>
      </w:rPr>
    </w:lvl>
    <w:lvl w:ilvl="3">
      <w:start w:val="1"/>
      <w:numFmt w:val="decimal"/>
      <w:lvlText w:val="%1.%2.%3.%4"/>
      <w:lvlJc w:val="left"/>
      <w:pPr>
        <w:ind w:left="28299" w:hanging="1080"/>
      </w:pPr>
      <w:rPr>
        <w:rFonts w:hint="default"/>
        <w:i w:val="0"/>
        <w:color w:val="auto"/>
      </w:rPr>
    </w:lvl>
    <w:lvl w:ilvl="4">
      <w:start w:val="1"/>
      <w:numFmt w:val="decimal"/>
      <w:lvlText w:val="%1.%2.%3.%4.%5"/>
      <w:lvlJc w:val="left"/>
      <w:pPr>
        <w:ind w:left="-28164" w:hanging="1080"/>
      </w:pPr>
      <w:rPr>
        <w:rFonts w:hint="default"/>
        <w:i w:val="0"/>
        <w:color w:val="auto"/>
      </w:rPr>
    </w:lvl>
    <w:lvl w:ilvl="5">
      <w:start w:val="1"/>
      <w:numFmt w:val="decimal"/>
      <w:lvlText w:val="%1.%2.%3.%4.%5.%6"/>
      <w:lvlJc w:val="left"/>
      <w:pPr>
        <w:ind w:left="-18731" w:hanging="1440"/>
      </w:pPr>
      <w:rPr>
        <w:rFonts w:hint="default"/>
        <w:i w:val="0"/>
        <w:color w:val="auto"/>
      </w:rPr>
    </w:lvl>
    <w:lvl w:ilvl="6">
      <w:start w:val="1"/>
      <w:numFmt w:val="decimal"/>
      <w:lvlText w:val="%1.%2.%3.%4.%5.%6.%7"/>
      <w:lvlJc w:val="left"/>
      <w:pPr>
        <w:ind w:left="-9658" w:hanging="1440"/>
      </w:pPr>
      <w:rPr>
        <w:rFonts w:hint="default"/>
        <w:i w:val="0"/>
        <w:color w:val="auto"/>
      </w:rPr>
    </w:lvl>
    <w:lvl w:ilvl="7">
      <w:start w:val="1"/>
      <w:numFmt w:val="decimal"/>
      <w:lvlText w:val="%1.%2.%3.%4.%5.%6.%7.%8"/>
      <w:lvlJc w:val="left"/>
      <w:pPr>
        <w:ind w:left="-225" w:hanging="1800"/>
      </w:pPr>
      <w:rPr>
        <w:rFonts w:hint="default"/>
        <w:i w:val="0"/>
        <w:color w:val="auto"/>
      </w:rPr>
    </w:lvl>
    <w:lvl w:ilvl="8">
      <w:start w:val="1"/>
      <w:numFmt w:val="decimal"/>
      <w:lvlText w:val="%1.%2.%3.%4.%5.%6.%7.%8.%9"/>
      <w:lvlJc w:val="left"/>
      <w:pPr>
        <w:ind w:left="8848" w:hanging="1800"/>
      </w:pPr>
      <w:rPr>
        <w:rFonts w:hint="default"/>
        <w:i w:val="0"/>
        <w:color w:val="auto"/>
      </w:rPr>
    </w:lvl>
  </w:abstractNum>
  <w:abstractNum w:abstractNumId="171" w15:restartNumberingAfterBreak="0">
    <w:nsid w:val="6D8F5A66"/>
    <w:multiLevelType w:val="multilevel"/>
    <w:tmpl w:val="6D8F5A66"/>
    <w:lvl w:ilvl="0">
      <w:start w:val="10"/>
      <w:numFmt w:val="decimal"/>
      <w:lvlText w:val="%1"/>
      <w:lvlJc w:val="left"/>
      <w:pPr>
        <w:ind w:left="705" w:hanging="705"/>
      </w:pPr>
      <w:rPr>
        <w:rFonts w:hint="default"/>
      </w:rPr>
    </w:lvl>
    <w:lvl w:ilvl="1">
      <w:start w:val="2"/>
      <w:numFmt w:val="decimal"/>
      <w:lvlText w:val="%1.%2"/>
      <w:lvlJc w:val="left"/>
      <w:pPr>
        <w:ind w:left="1161" w:hanging="705"/>
      </w:pPr>
      <w:rPr>
        <w:rFonts w:hint="default"/>
      </w:rPr>
    </w:lvl>
    <w:lvl w:ilvl="2">
      <w:start w:val="2"/>
      <w:numFmt w:val="decimal"/>
      <w:lvlText w:val="%1.%2.%3"/>
      <w:lvlJc w:val="left"/>
      <w:pPr>
        <w:ind w:left="1632" w:hanging="720"/>
      </w:pPr>
      <w:rPr>
        <w:rFonts w:hint="default"/>
      </w:rPr>
    </w:lvl>
    <w:lvl w:ilvl="3">
      <w:start w:val="1"/>
      <w:numFmt w:val="decimal"/>
      <w:lvlText w:val="%1.%2.%3.%4"/>
      <w:lvlJc w:val="left"/>
      <w:pPr>
        <w:ind w:left="2088" w:hanging="72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360" w:hanging="1080"/>
      </w:pPr>
      <w:rPr>
        <w:rFonts w:hint="default"/>
      </w:rPr>
    </w:lvl>
    <w:lvl w:ilvl="6">
      <w:start w:val="1"/>
      <w:numFmt w:val="decimal"/>
      <w:lvlText w:val="%1.%2.%3.%4.%5.%6.%7"/>
      <w:lvlJc w:val="left"/>
      <w:pPr>
        <w:ind w:left="4176" w:hanging="1440"/>
      </w:pPr>
      <w:rPr>
        <w:rFonts w:hint="default"/>
      </w:rPr>
    </w:lvl>
    <w:lvl w:ilvl="7">
      <w:start w:val="1"/>
      <w:numFmt w:val="decimal"/>
      <w:lvlText w:val="%1.%2.%3.%4.%5.%6.%7.%8"/>
      <w:lvlJc w:val="left"/>
      <w:pPr>
        <w:ind w:left="4632" w:hanging="1440"/>
      </w:pPr>
      <w:rPr>
        <w:rFonts w:hint="default"/>
      </w:rPr>
    </w:lvl>
    <w:lvl w:ilvl="8">
      <w:start w:val="1"/>
      <w:numFmt w:val="decimal"/>
      <w:lvlText w:val="%1.%2.%3.%4.%5.%6.%7.%8.%9"/>
      <w:lvlJc w:val="left"/>
      <w:pPr>
        <w:ind w:left="5448" w:hanging="1800"/>
      </w:pPr>
      <w:rPr>
        <w:rFonts w:hint="default"/>
      </w:rPr>
    </w:lvl>
  </w:abstractNum>
  <w:abstractNum w:abstractNumId="172" w15:restartNumberingAfterBreak="0">
    <w:nsid w:val="6F5147B9"/>
    <w:multiLevelType w:val="hybridMultilevel"/>
    <w:tmpl w:val="93D6FF2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3" w15:restartNumberingAfterBreak="0">
    <w:nsid w:val="6F7E76E9"/>
    <w:multiLevelType w:val="multilevel"/>
    <w:tmpl w:val="2248948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4" w15:restartNumberingAfterBreak="0">
    <w:nsid w:val="70095F8D"/>
    <w:multiLevelType w:val="multilevel"/>
    <w:tmpl w:val="BCC447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707B00D2"/>
    <w:multiLevelType w:val="hybridMultilevel"/>
    <w:tmpl w:val="028CF2FA"/>
    <w:lvl w:ilvl="0" w:tplc="A40E30F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6" w15:restartNumberingAfterBreak="0">
    <w:nsid w:val="70BF0E34"/>
    <w:multiLevelType w:val="multilevel"/>
    <w:tmpl w:val="2A34612A"/>
    <w:lvl w:ilvl="0">
      <w:start w:val="8"/>
      <w:numFmt w:val="decimal"/>
      <w:lvlText w:val="%1"/>
      <w:lvlJc w:val="left"/>
      <w:pPr>
        <w:ind w:left="450" w:hanging="450"/>
      </w:pPr>
      <w:rPr>
        <w:rFonts w:hint="default"/>
      </w:rPr>
    </w:lvl>
    <w:lvl w:ilvl="1">
      <w:start w:val="9"/>
      <w:numFmt w:val="decimal"/>
      <w:lvlText w:val="%1.%2"/>
      <w:lvlJc w:val="left"/>
      <w:pPr>
        <w:ind w:left="733" w:hanging="45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77" w15:restartNumberingAfterBreak="0">
    <w:nsid w:val="710F1D14"/>
    <w:multiLevelType w:val="multilevel"/>
    <w:tmpl w:val="0FE4F67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15:restartNumberingAfterBreak="0">
    <w:nsid w:val="719B0D42"/>
    <w:multiLevelType w:val="multilevel"/>
    <w:tmpl w:val="719B0D42"/>
    <w:lvl w:ilvl="0">
      <w:start w:val="1"/>
      <w:numFmt w:val="decimal"/>
      <w:lvlText w:val="%1."/>
      <w:lvlJc w:val="left"/>
      <w:pPr>
        <w:ind w:left="360" w:hanging="360"/>
      </w:pPr>
      <w:rPr>
        <w:rFonts w:hint="default"/>
        <w:b/>
        <w:color w:val="auto"/>
      </w:rPr>
    </w:lvl>
    <w:lvl w:ilvl="1">
      <w:start w:val="4"/>
      <w:numFmt w:val="decimal"/>
      <w:lvlText w:val="%1.%2."/>
      <w:lvlJc w:val="left"/>
      <w:pPr>
        <w:ind w:left="432" w:hanging="432"/>
      </w:pPr>
      <w:rPr>
        <w:rFonts w:hint="default"/>
        <w:b w:val="0"/>
        <w:i w:val="0"/>
        <w:strike w:val="0"/>
        <w:dstrike w:val="0"/>
        <w:color w:val="auto"/>
        <w:u w:val="none"/>
      </w:rPr>
    </w:lvl>
    <w:lvl w:ilvl="2">
      <w:start w:val="1"/>
      <w:numFmt w:val="decimal"/>
      <w:lvlText w:val="%1.%2.%3."/>
      <w:lvlJc w:val="left"/>
      <w:pPr>
        <w:ind w:left="1072" w:hanging="504"/>
      </w:pPr>
      <w:rPr>
        <w:rFonts w:hint="default"/>
        <w:b w:val="0"/>
        <w:i w:val="0"/>
        <w:color w:val="auto"/>
      </w:rPr>
    </w:lvl>
    <w:lvl w:ilvl="3">
      <w:start w:val="1"/>
      <w:numFmt w:val="lowerLetter"/>
      <w:lvlText w:val="%4."/>
      <w:lvlJc w:val="left"/>
      <w:pPr>
        <w:ind w:left="2203" w:hanging="360"/>
      </w:p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9" w15:restartNumberingAfterBreak="0">
    <w:nsid w:val="71A640EF"/>
    <w:multiLevelType w:val="multilevel"/>
    <w:tmpl w:val="EAEE6388"/>
    <w:lvl w:ilvl="0">
      <w:start w:val="1"/>
      <w:numFmt w:val="decimal"/>
      <w:lvlText w:val="%1."/>
      <w:lvlJc w:val="left"/>
      <w:pPr>
        <w:ind w:left="360" w:hanging="360"/>
      </w:pPr>
      <w:rPr>
        <w:rFonts w:hint="default"/>
        <w:b/>
      </w:rPr>
    </w:lvl>
    <w:lvl w:ilvl="1">
      <w:start w:val="1"/>
      <w:numFmt w:val="decimal"/>
      <w:lvlText w:val="%1.%2."/>
      <w:lvlJc w:val="left"/>
      <w:pPr>
        <w:ind w:left="4969" w:hanging="432"/>
      </w:pPr>
      <w:rPr>
        <w:rFonts w:hint="default"/>
        <w:b w:val="0"/>
        <w:i w:val="0"/>
        <w:strike w:val="0"/>
        <w:color w:val="auto"/>
        <w:sz w:val="20"/>
        <w:szCs w:val="20"/>
        <w:u w:val="none"/>
      </w:rPr>
    </w:lvl>
    <w:lvl w:ilvl="2">
      <w:start w:val="1"/>
      <w:numFmt w:val="lowerLetter"/>
      <w:lvlText w:val="%3)"/>
      <w:lvlJc w:val="left"/>
      <w:pPr>
        <w:ind w:left="1214" w:hanging="504"/>
      </w:pPr>
      <w:rPr>
        <w:rFonts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0" w15:restartNumberingAfterBreak="0">
    <w:nsid w:val="72031F72"/>
    <w:multiLevelType w:val="multilevel"/>
    <w:tmpl w:val="44FE5A0C"/>
    <w:lvl w:ilvl="0">
      <w:start w:val="1"/>
      <w:numFmt w:val="decimal"/>
      <w:lvlText w:val="%1."/>
      <w:lvlJc w:val="left"/>
      <w:pPr>
        <w:ind w:left="360" w:hanging="360"/>
      </w:pPr>
      <w:rPr>
        <w:b/>
      </w:rPr>
    </w:lvl>
    <w:lvl w:ilvl="1">
      <w:start w:val="1"/>
      <w:numFmt w:val="lowerLetter"/>
      <w:lvlText w:val="%2)"/>
      <w:lvlJc w:val="left"/>
      <w:pPr>
        <w:ind w:left="4969" w:hanging="432"/>
      </w:pPr>
      <w:rPr>
        <w:b w:val="0"/>
        <w:i w:val="0"/>
        <w:strike w:val="0"/>
        <w:color w:val="auto"/>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742F0763"/>
    <w:multiLevelType w:val="multilevel"/>
    <w:tmpl w:val="742F0763"/>
    <w:lvl w:ilvl="0">
      <w:start w:val="10"/>
      <w:numFmt w:val="decimal"/>
      <w:lvlText w:val="%1"/>
      <w:lvlJc w:val="left"/>
      <w:pPr>
        <w:ind w:left="705" w:hanging="705"/>
      </w:pPr>
      <w:rPr>
        <w:rFonts w:hint="default"/>
      </w:rPr>
    </w:lvl>
    <w:lvl w:ilvl="1">
      <w:start w:val="2"/>
      <w:numFmt w:val="decimal"/>
      <w:lvlText w:val="%1.%2"/>
      <w:lvlJc w:val="left"/>
      <w:pPr>
        <w:ind w:left="1062" w:hanging="705"/>
      </w:pPr>
      <w:rPr>
        <w:rFonts w:hint="default"/>
      </w:rPr>
    </w:lvl>
    <w:lvl w:ilvl="2">
      <w:start w:val="4"/>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82" w15:restartNumberingAfterBreak="0">
    <w:nsid w:val="75272280"/>
    <w:multiLevelType w:val="multilevel"/>
    <w:tmpl w:val="998C3296"/>
    <w:lvl w:ilvl="0">
      <w:start w:val="12"/>
      <w:numFmt w:val="decimal"/>
      <w:lvlText w:val="%1"/>
      <w:lvlJc w:val="left"/>
      <w:pPr>
        <w:ind w:left="645" w:hanging="645"/>
      </w:pPr>
      <w:rPr>
        <w:rFonts w:hint="default"/>
        <w:b/>
      </w:rPr>
    </w:lvl>
    <w:lvl w:ilvl="1">
      <w:start w:val="13"/>
      <w:numFmt w:val="decimal"/>
      <w:lvlText w:val="%1.%2"/>
      <w:lvlJc w:val="left"/>
      <w:pPr>
        <w:ind w:left="929" w:hanging="64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83" w15:restartNumberingAfterBreak="0">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4" w15:restartNumberingAfterBreak="0">
    <w:nsid w:val="76AA38AE"/>
    <w:multiLevelType w:val="multilevel"/>
    <w:tmpl w:val="508690E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5" w15:restartNumberingAfterBreak="0">
    <w:nsid w:val="77AF43C3"/>
    <w:multiLevelType w:val="multilevel"/>
    <w:tmpl w:val="BE7079C0"/>
    <w:lvl w:ilvl="0">
      <w:start w:val="12"/>
      <w:numFmt w:val="decimal"/>
      <w:lvlText w:val="%1"/>
      <w:lvlJc w:val="left"/>
      <w:pPr>
        <w:ind w:left="915" w:hanging="915"/>
      </w:pPr>
      <w:rPr>
        <w:rFonts w:hint="default"/>
      </w:rPr>
    </w:lvl>
    <w:lvl w:ilvl="1">
      <w:start w:val="14"/>
      <w:numFmt w:val="decimal"/>
      <w:lvlText w:val="%1.%2"/>
      <w:lvlJc w:val="left"/>
      <w:pPr>
        <w:ind w:left="1529" w:hanging="915"/>
      </w:pPr>
      <w:rPr>
        <w:rFonts w:hint="default"/>
      </w:rPr>
    </w:lvl>
    <w:lvl w:ilvl="2">
      <w:start w:val="17"/>
      <w:numFmt w:val="decimal"/>
      <w:lvlText w:val="%1.%2.%3"/>
      <w:lvlJc w:val="left"/>
      <w:pPr>
        <w:ind w:left="2143" w:hanging="915"/>
      </w:pPr>
      <w:rPr>
        <w:rFonts w:hint="default"/>
      </w:rPr>
    </w:lvl>
    <w:lvl w:ilvl="3">
      <w:start w:val="1"/>
      <w:numFmt w:val="decimal"/>
      <w:lvlText w:val="%1.%2.%3.%4"/>
      <w:lvlJc w:val="left"/>
      <w:pPr>
        <w:ind w:left="2757" w:hanging="915"/>
      </w:pPr>
      <w:rPr>
        <w:rFonts w:hint="default"/>
      </w:rPr>
    </w:lvl>
    <w:lvl w:ilvl="4">
      <w:start w:val="1"/>
      <w:numFmt w:val="decimal"/>
      <w:lvlText w:val="%1.%2.%3.%4.%5"/>
      <w:lvlJc w:val="left"/>
      <w:pPr>
        <w:ind w:left="3536" w:hanging="1080"/>
      </w:pPr>
      <w:rPr>
        <w:rFonts w:hint="default"/>
      </w:rPr>
    </w:lvl>
    <w:lvl w:ilvl="5">
      <w:start w:val="1"/>
      <w:numFmt w:val="decimal"/>
      <w:lvlText w:val="%1.%2.%3.%4.%5.%6"/>
      <w:lvlJc w:val="left"/>
      <w:pPr>
        <w:ind w:left="4150" w:hanging="108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738" w:hanging="1440"/>
      </w:pPr>
      <w:rPr>
        <w:rFonts w:hint="default"/>
      </w:rPr>
    </w:lvl>
    <w:lvl w:ilvl="8">
      <w:start w:val="1"/>
      <w:numFmt w:val="decimal"/>
      <w:lvlText w:val="%1.%2.%3.%4.%5.%6.%7.%8.%9"/>
      <w:lvlJc w:val="left"/>
      <w:pPr>
        <w:ind w:left="6712" w:hanging="1800"/>
      </w:pPr>
      <w:rPr>
        <w:rFonts w:hint="default"/>
      </w:rPr>
    </w:lvl>
  </w:abstractNum>
  <w:abstractNum w:abstractNumId="186" w15:restartNumberingAfterBreak="0">
    <w:nsid w:val="78E825A6"/>
    <w:multiLevelType w:val="multilevel"/>
    <w:tmpl w:val="02A4B6FA"/>
    <w:styleLink w:val="WWNum34"/>
    <w:lvl w:ilvl="0">
      <w:start w:val="1"/>
      <w:numFmt w:val="lowerRoman"/>
      <w:lvlText w:val="%1."/>
      <w:lvlJc w:val="right"/>
      <w:pPr>
        <w:ind w:left="1287" w:hanging="360"/>
      </w:pPr>
    </w:lvl>
    <w:lvl w:ilvl="1">
      <w:start w:val="1"/>
      <w:numFmt w:val="decimal"/>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87" w15:restartNumberingAfterBreak="0">
    <w:nsid w:val="79B57006"/>
    <w:multiLevelType w:val="multilevel"/>
    <w:tmpl w:val="A73C4E5E"/>
    <w:styleLink w:val="WWNum2"/>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7AB5426A"/>
    <w:multiLevelType w:val="multilevel"/>
    <w:tmpl w:val="50D09690"/>
    <w:styleLink w:val="WWNum14"/>
    <w:lvl w:ilvl="0">
      <w:start w:val="1"/>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9" w15:restartNumberingAfterBreak="0">
    <w:nsid w:val="7CB45BDA"/>
    <w:multiLevelType w:val="multilevel"/>
    <w:tmpl w:val="01C2B7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0" w15:restartNumberingAfterBreak="0">
    <w:nsid w:val="7E263972"/>
    <w:multiLevelType w:val="multilevel"/>
    <w:tmpl w:val="7E263972"/>
    <w:lvl w:ilvl="0">
      <w:start w:val="8"/>
      <w:numFmt w:val="decimal"/>
      <w:lvlText w:val="%1"/>
      <w:lvlJc w:val="left"/>
      <w:pPr>
        <w:ind w:left="360" w:hanging="360"/>
      </w:pPr>
      <w:rPr>
        <w:rFonts w:ascii="Arial" w:eastAsia="Times New Roman" w:hAnsi="Arial" w:cs="Arial" w:hint="default"/>
        <w:i/>
        <w:color w:val="FF0000"/>
        <w:sz w:val="20"/>
      </w:rPr>
    </w:lvl>
    <w:lvl w:ilvl="1">
      <w:start w:val="1"/>
      <w:numFmt w:val="decimal"/>
      <w:lvlText w:val="%1.%2"/>
      <w:lvlJc w:val="left"/>
      <w:pPr>
        <w:ind w:left="1643" w:hanging="360"/>
      </w:pPr>
      <w:rPr>
        <w:rFonts w:ascii="Arial" w:eastAsia="Times New Roman" w:hAnsi="Arial" w:cs="Arial" w:hint="default"/>
        <w:i w:val="0"/>
        <w:color w:val="auto"/>
        <w:sz w:val="20"/>
      </w:rPr>
    </w:lvl>
    <w:lvl w:ilvl="2">
      <w:start w:val="1"/>
      <w:numFmt w:val="decimal"/>
      <w:lvlText w:val="%1.%2.%3"/>
      <w:lvlJc w:val="left"/>
      <w:pPr>
        <w:ind w:left="3286" w:hanging="720"/>
      </w:pPr>
      <w:rPr>
        <w:rFonts w:ascii="Arial" w:eastAsia="Times New Roman" w:hAnsi="Arial" w:cs="Arial" w:hint="default"/>
        <w:i w:val="0"/>
        <w:color w:val="auto"/>
        <w:sz w:val="20"/>
      </w:rPr>
    </w:lvl>
    <w:lvl w:ilvl="3">
      <w:start w:val="1"/>
      <w:numFmt w:val="decimal"/>
      <w:lvlText w:val="%1.%2.%3.%4"/>
      <w:lvlJc w:val="left"/>
      <w:pPr>
        <w:ind w:left="4569" w:hanging="720"/>
      </w:pPr>
      <w:rPr>
        <w:rFonts w:ascii="Arial" w:eastAsia="Times New Roman" w:hAnsi="Arial" w:cs="Arial" w:hint="default"/>
        <w:i w:val="0"/>
        <w:iCs/>
        <w:color w:val="auto"/>
        <w:sz w:val="20"/>
      </w:rPr>
    </w:lvl>
    <w:lvl w:ilvl="4">
      <w:start w:val="1"/>
      <w:numFmt w:val="decimal"/>
      <w:lvlText w:val="%1.%2.%3.%4.%5"/>
      <w:lvlJc w:val="left"/>
      <w:pPr>
        <w:ind w:left="6212" w:hanging="1080"/>
      </w:pPr>
      <w:rPr>
        <w:rFonts w:ascii="Arial" w:eastAsia="Times New Roman" w:hAnsi="Arial" w:cs="Arial" w:hint="default"/>
        <w:i/>
        <w:color w:val="FF0000"/>
        <w:sz w:val="20"/>
      </w:rPr>
    </w:lvl>
    <w:lvl w:ilvl="5">
      <w:start w:val="1"/>
      <w:numFmt w:val="decimal"/>
      <w:lvlText w:val="%1.%2.%3.%4.%5.%6"/>
      <w:lvlJc w:val="left"/>
      <w:pPr>
        <w:ind w:left="7495" w:hanging="1080"/>
      </w:pPr>
      <w:rPr>
        <w:rFonts w:ascii="Arial" w:eastAsia="Times New Roman" w:hAnsi="Arial" w:cs="Arial" w:hint="default"/>
        <w:i/>
        <w:color w:val="FF0000"/>
        <w:sz w:val="20"/>
      </w:rPr>
    </w:lvl>
    <w:lvl w:ilvl="6">
      <w:start w:val="1"/>
      <w:numFmt w:val="decimal"/>
      <w:lvlText w:val="%1.%2.%3.%4.%5.%6.%7"/>
      <w:lvlJc w:val="left"/>
      <w:pPr>
        <w:ind w:left="9138" w:hanging="1440"/>
      </w:pPr>
      <w:rPr>
        <w:rFonts w:ascii="Arial" w:eastAsia="Times New Roman" w:hAnsi="Arial" w:cs="Arial" w:hint="default"/>
        <w:i/>
        <w:color w:val="FF0000"/>
        <w:sz w:val="20"/>
      </w:rPr>
    </w:lvl>
    <w:lvl w:ilvl="7">
      <w:start w:val="1"/>
      <w:numFmt w:val="decimal"/>
      <w:lvlText w:val="%1.%2.%3.%4.%5.%6.%7.%8"/>
      <w:lvlJc w:val="left"/>
      <w:pPr>
        <w:ind w:left="10421" w:hanging="1440"/>
      </w:pPr>
      <w:rPr>
        <w:rFonts w:ascii="Arial" w:eastAsia="Times New Roman" w:hAnsi="Arial" w:cs="Arial" w:hint="default"/>
        <w:i/>
        <w:color w:val="FF0000"/>
        <w:sz w:val="20"/>
      </w:rPr>
    </w:lvl>
    <w:lvl w:ilvl="8">
      <w:start w:val="1"/>
      <w:numFmt w:val="decimal"/>
      <w:lvlText w:val="%1.%2.%3.%4.%5.%6.%7.%8.%9"/>
      <w:lvlJc w:val="left"/>
      <w:pPr>
        <w:ind w:left="11704" w:hanging="1440"/>
      </w:pPr>
      <w:rPr>
        <w:rFonts w:ascii="Arial" w:eastAsia="Times New Roman" w:hAnsi="Arial" w:cs="Arial" w:hint="default"/>
        <w:i/>
        <w:color w:val="FF0000"/>
        <w:sz w:val="20"/>
      </w:rPr>
    </w:lvl>
  </w:abstractNum>
  <w:abstractNum w:abstractNumId="191"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2" w15:restartNumberingAfterBreak="0">
    <w:nsid w:val="7F943555"/>
    <w:multiLevelType w:val="multilevel"/>
    <w:tmpl w:val="7F943555"/>
    <w:lvl w:ilvl="0">
      <w:start w:val="5"/>
      <w:numFmt w:val="decimal"/>
      <w:lvlText w:val="%1"/>
      <w:lvlJc w:val="left"/>
      <w:pPr>
        <w:ind w:left="450" w:hanging="450"/>
      </w:pPr>
    </w:lvl>
    <w:lvl w:ilvl="1">
      <w:start w:val="3"/>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3" w15:restartNumberingAfterBreak="0">
    <w:nsid w:val="7FD72F8F"/>
    <w:multiLevelType w:val="multilevel"/>
    <w:tmpl w:val="43A8FAA0"/>
    <w:lvl w:ilvl="0">
      <w:start w:val="1"/>
      <w:numFmt w:val="decimal"/>
      <w:lvlText w:val="%1."/>
      <w:lvlJc w:val="left"/>
      <w:pPr>
        <w:ind w:left="360" w:hanging="360"/>
      </w:pPr>
      <w:rPr>
        <w:b/>
        <w:color w:val="auto"/>
      </w:rPr>
    </w:lvl>
    <w:lvl w:ilvl="1">
      <w:start w:val="1"/>
      <w:numFmt w:val="decimal"/>
      <w:lvlText w:val="%1.%2."/>
      <w:lvlJc w:val="left"/>
      <w:pPr>
        <w:ind w:left="432" w:hanging="432"/>
      </w:pPr>
      <w:rPr>
        <w:b w:val="0"/>
        <w:i w:val="0"/>
        <w:strike w:val="0"/>
        <w:color w:val="auto"/>
        <w:sz w:val="24"/>
        <w:szCs w:val="24"/>
        <w:u w:val="none"/>
      </w:rPr>
    </w:lvl>
    <w:lvl w:ilvl="2">
      <w:start w:val="1"/>
      <w:numFmt w:val="decimal"/>
      <w:lvlText w:val="%1.%2.%3."/>
      <w:lvlJc w:val="left"/>
      <w:pPr>
        <w:ind w:left="2664" w:hanging="504"/>
      </w:pPr>
      <w:rPr>
        <w:rFonts w:asciiTheme="minorHAnsi" w:hAnsiTheme="minorHAnsi" w:cstheme="minorHAnsi" w:hint="default"/>
        <w:b w:val="0"/>
        <w:i w:val="0"/>
        <w:strike w:val="0"/>
        <w:color w:val="auto"/>
        <w:sz w:val="24"/>
        <w:szCs w:val="24"/>
      </w:rPr>
    </w:lvl>
    <w:lvl w:ilvl="3">
      <w:start w:val="1"/>
      <w:numFmt w:val="decimal"/>
      <w:lvlText w:val="%1.%2.%3.%4."/>
      <w:lvlJc w:val="left"/>
      <w:pPr>
        <w:ind w:left="1641"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326914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3776343">
    <w:abstractNumId w:val="105"/>
  </w:num>
  <w:num w:numId="3" w16cid:durableId="176114606">
    <w:abstractNumId w:val="168"/>
  </w:num>
  <w:num w:numId="4" w16cid:durableId="297806402">
    <w:abstractNumId w:val="91"/>
  </w:num>
  <w:num w:numId="5" w16cid:durableId="1934125469">
    <w:abstractNumId w:val="132"/>
  </w:num>
  <w:num w:numId="6" w16cid:durableId="1945729124">
    <w:abstractNumId w:val="187"/>
  </w:num>
  <w:num w:numId="7" w16cid:durableId="1474758681">
    <w:abstractNumId w:val="151"/>
  </w:num>
  <w:num w:numId="8" w16cid:durableId="1297679683">
    <w:abstractNumId w:val="40"/>
  </w:num>
  <w:num w:numId="9" w16cid:durableId="286665369">
    <w:abstractNumId w:val="167"/>
  </w:num>
  <w:num w:numId="10" w16cid:durableId="1587421429">
    <w:abstractNumId w:val="164"/>
  </w:num>
  <w:num w:numId="11" w16cid:durableId="2089420278">
    <w:abstractNumId w:val="153"/>
  </w:num>
  <w:num w:numId="12" w16cid:durableId="1696299262">
    <w:abstractNumId w:val="78"/>
  </w:num>
  <w:num w:numId="13" w16cid:durableId="119348507">
    <w:abstractNumId w:val="23"/>
  </w:num>
  <w:num w:numId="14" w16cid:durableId="1167984335">
    <w:abstractNumId w:val="124"/>
  </w:num>
  <w:num w:numId="15" w16cid:durableId="1411318103">
    <w:abstractNumId w:val="90"/>
  </w:num>
  <w:num w:numId="16" w16cid:durableId="556211981">
    <w:abstractNumId w:val="17"/>
  </w:num>
  <w:num w:numId="17" w16cid:durableId="1793091824">
    <w:abstractNumId w:val="84"/>
    <w:lvlOverride w:ilvl="1">
      <w:lvl w:ilvl="1">
        <w:start w:val="1"/>
        <w:numFmt w:val="decimal"/>
        <w:lvlText w:val="%1.%2."/>
        <w:lvlJc w:val="left"/>
        <w:rPr>
          <w:b w:val="0"/>
          <w:i w:val="0"/>
          <w:strike w:val="0"/>
          <w:dstrike w:val="0"/>
          <w:color w:val="00000A"/>
          <w:sz w:val="24"/>
          <w:szCs w:val="24"/>
          <w:u w:val="none"/>
        </w:rPr>
      </w:lvl>
    </w:lvlOverride>
    <w:lvlOverride w:ilvl="2">
      <w:lvl w:ilvl="2">
        <w:start w:val="1"/>
        <w:numFmt w:val="decimal"/>
        <w:lvlText w:val="%1.%2.%3."/>
        <w:lvlJc w:val="left"/>
        <w:pPr>
          <w:ind w:left="425" w:firstLine="0"/>
        </w:pPr>
        <w:rPr>
          <w:rFonts w:cs="Calibri"/>
          <w:b w:val="0"/>
          <w:i w:val="0"/>
          <w:strike w:val="0"/>
          <w:dstrike w:val="0"/>
          <w:color w:val="00000A"/>
          <w:sz w:val="24"/>
          <w:szCs w:val="24"/>
        </w:rPr>
      </w:lvl>
    </w:lvlOverride>
    <w:lvlOverride w:ilvl="4">
      <w:lvl w:ilvl="4">
        <w:start w:val="1"/>
        <w:numFmt w:val="decimal"/>
        <w:lvlText w:val="%5."/>
        <w:lvlJc w:val="left"/>
        <w:pPr>
          <w:ind w:left="2160" w:hanging="360"/>
        </w:pPr>
      </w:lvl>
    </w:lvlOverride>
  </w:num>
  <w:num w:numId="18" w16cid:durableId="535850108">
    <w:abstractNumId w:val="5"/>
  </w:num>
  <w:num w:numId="19" w16cid:durableId="394932982">
    <w:abstractNumId w:val="169"/>
  </w:num>
  <w:num w:numId="20" w16cid:durableId="837622561">
    <w:abstractNumId w:val="57"/>
  </w:num>
  <w:num w:numId="21" w16cid:durableId="1977027098">
    <w:abstractNumId w:val="188"/>
  </w:num>
  <w:num w:numId="22" w16cid:durableId="650673048">
    <w:abstractNumId w:val="99"/>
  </w:num>
  <w:num w:numId="23" w16cid:durableId="1436049347">
    <w:abstractNumId w:val="126"/>
  </w:num>
  <w:num w:numId="24" w16cid:durableId="241571116">
    <w:abstractNumId w:val="64"/>
  </w:num>
  <w:num w:numId="25" w16cid:durableId="1813129875">
    <w:abstractNumId w:val="149"/>
  </w:num>
  <w:num w:numId="26" w16cid:durableId="1977904681">
    <w:abstractNumId w:val="186"/>
  </w:num>
  <w:num w:numId="27" w16cid:durableId="1550142527">
    <w:abstractNumId w:val="29"/>
  </w:num>
  <w:num w:numId="28" w16cid:durableId="1692488465">
    <w:abstractNumId w:val="159"/>
  </w:num>
  <w:num w:numId="29" w16cid:durableId="1951279269">
    <w:abstractNumId w:val="9"/>
  </w:num>
  <w:num w:numId="30" w16cid:durableId="1823547685">
    <w:abstractNumId w:val="108"/>
  </w:num>
  <w:num w:numId="31" w16cid:durableId="1102264904">
    <w:abstractNumId w:val="51"/>
  </w:num>
  <w:num w:numId="32" w16cid:durableId="410658662">
    <w:abstractNumId w:val="111"/>
  </w:num>
  <w:num w:numId="33" w16cid:durableId="909510129">
    <w:abstractNumId w:val="166"/>
  </w:num>
  <w:num w:numId="34" w16cid:durableId="339280422">
    <w:abstractNumId w:val="44"/>
  </w:num>
  <w:num w:numId="35" w16cid:durableId="297953587">
    <w:abstractNumId w:val="41"/>
  </w:num>
  <w:num w:numId="36" w16cid:durableId="312030688">
    <w:abstractNumId w:val="125"/>
  </w:num>
  <w:num w:numId="37" w16cid:durableId="300623708">
    <w:abstractNumId w:val="86"/>
  </w:num>
  <w:num w:numId="38" w16cid:durableId="1027173042">
    <w:abstractNumId w:val="35"/>
  </w:num>
  <w:num w:numId="39" w16cid:durableId="1798986872">
    <w:abstractNumId w:val="88"/>
  </w:num>
  <w:num w:numId="40" w16cid:durableId="819007063">
    <w:abstractNumId w:val="129"/>
  </w:num>
  <w:num w:numId="41" w16cid:durableId="1548640376">
    <w:abstractNumId w:val="102"/>
  </w:num>
  <w:num w:numId="42" w16cid:durableId="834610582">
    <w:abstractNumId w:val="144"/>
  </w:num>
  <w:num w:numId="43" w16cid:durableId="880214508">
    <w:abstractNumId w:val="96"/>
  </w:num>
  <w:num w:numId="44" w16cid:durableId="1927302173">
    <w:abstractNumId w:val="135"/>
  </w:num>
  <w:num w:numId="45" w16cid:durableId="1201169914">
    <w:abstractNumId w:val="98"/>
  </w:num>
  <w:num w:numId="46" w16cid:durableId="94600726">
    <w:abstractNumId w:val="130"/>
  </w:num>
  <w:num w:numId="47" w16cid:durableId="1894150479">
    <w:abstractNumId w:val="17"/>
    <w:lvlOverride w:ilvl="0">
      <w:startOverride w:val="1"/>
    </w:lvlOverride>
  </w:num>
  <w:num w:numId="48" w16cid:durableId="1516384592">
    <w:abstractNumId w:val="188"/>
    <w:lvlOverride w:ilvl="0">
      <w:startOverride w:val="1"/>
    </w:lvlOverride>
  </w:num>
  <w:num w:numId="49" w16cid:durableId="1487476645">
    <w:abstractNumId w:val="51"/>
    <w:lvlOverride w:ilvl="0">
      <w:startOverride w:val="1"/>
    </w:lvlOverride>
  </w:num>
  <w:num w:numId="50" w16cid:durableId="1364936305">
    <w:abstractNumId w:val="125"/>
    <w:lvlOverride w:ilvl="0">
      <w:startOverride w:val="1"/>
    </w:lvlOverride>
  </w:num>
  <w:num w:numId="51" w16cid:durableId="185410979">
    <w:abstractNumId w:val="35"/>
    <w:lvlOverride w:ilvl="0">
      <w:startOverride w:val="1"/>
    </w:lvlOverride>
  </w:num>
  <w:num w:numId="52" w16cid:durableId="1384981619">
    <w:abstractNumId w:val="175"/>
  </w:num>
  <w:num w:numId="53" w16cid:durableId="398097686">
    <w:abstractNumId w:val="54"/>
  </w:num>
  <w:num w:numId="54" w16cid:durableId="17905901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56150823">
    <w:abstractNumId w:val="1"/>
  </w:num>
  <w:num w:numId="56" w16cid:durableId="2129544644">
    <w:abstractNumId w:val="0"/>
  </w:num>
  <w:num w:numId="57" w16cid:durableId="601232209">
    <w:abstractNumId w:val="177"/>
  </w:num>
  <w:num w:numId="58" w16cid:durableId="1928734233">
    <w:abstractNumId w:val="5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601910977">
    <w:abstractNumId w:val="5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307930158">
    <w:abstractNumId w:val="5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9595647">
    <w:abstractNumId w:val="92"/>
  </w:num>
  <w:num w:numId="62" w16cid:durableId="557520645">
    <w:abstractNumId w:val="82"/>
  </w:num>
  <w:num w:numId="63" w16cid:durableId="1568029321">
    <w:abstractNumId w:val="45"/>
  </w:num>
  <w:num w:numId="64" w16cid:durableId="660357350">
    <w:abstractNumId w:val="5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46477275">
    <w:abstractNumId w:val="5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26202002">
    <w:abstractNumId w:val="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474812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00875314">
    <w:abstractNumId w:val="5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379611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908730627">
    <w:abstractNumId w:val="5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76825934">
    <w:abstractNumId w:val="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650594737">
    <w:abstractNumId w:val="72"/>
  </w:num>
  <w:num w:numId="73" w16cid:durableId="1013411223">
    <w:abstractNumId w:val="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9013041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29458146">
    <w:abstractNumId w:val="5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844125002">
    <w:abstractNumId w:val="5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57710528">
    <w:abstractNumId w:val="5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70020449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8599269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608208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439013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52303251">
    <w:abstractNumId w:val="15"/>
  </w:num>
  <w:num w:numId="83" w16cid:durableId="1366636544">
    <w:abstractNumId w:val="19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7900496">
    <w:abstractNumId w:val="12"/>
  </w:num>
  <w:num w:numId="85" w16cid:durableId="1491603503">
    <w:abstractNumId w:val="31"/>
  </w:num>
  <w:num w:numId="86" w16cid:durableId="274599057">
    <w:abstractNumId w:val="184"/>
  </w:num>
  <w:num w:numId="87" w16cid:durableId="1149515883">
    <w:abstractNumId w:val="76"/>
  </w:num>
  <w:num w:numId="88" w16cid:durableId="219286885">
    <w:abstractNumId w:val="65"/>
  </w:num>
  <w:num w:numId="89" w16cid:durableId="45613171">
    <w:abstractNumId w:val="75"/>
  </w:num>
  <w:num w:numId="90" w16cid:durableId="1766533731">
    <w:abstractNumId w:val="38"/>
  </w:num>
  <w:num w:numId="91" w16cid:durableId="1190022782">
    <w:abstractNumId w:val="119"/>
  </w:num>
  <w:num w:numId="92" w16cid:durableId="1807701140">
    <w:abstractNumId w:val="53"/>
  </w:num>
  <w:num w:numId="93" w16cid:durableId="2078279825">
    <w:abstractNumId w:val="85"/>
  </w:num>
  <w:num w:numId="94" w16cid:durableId="1206986530">
    <w:abstractNumId w:val="69"/>
  </w:num>
  <w:num w:numId="95" w16cid:durableId="103381321">
    <w:abstractNumId w:val="19"/>
  </w:num>
  <w:num w:numId="96" w16cid:durableId="763960923">
    <w:abstractNumId w:val="50"/>
  </w:num>
  <w:num w:numId="97" w16cid:durableId="1331248395">
    <w:abstractNumId w:val="115"/>
  </w:num>
  <w:num w:numId="98" w16cid:durableId="8918301">
    <w:abstractNumId w:val="104"/>
  </w:num>
  <w:num w:numId="99" w16cid:durableId="698941643">
    <w:abstractNumId w:val="114"/>
  </w:num>
  <w:num w:numId="100" w16cid:durableId="434403106">
    <w:abstractNumId w:val="147"/>
  </w:num>
  <w:num w:numId="101" w16cid:durableId="421686228">
    <w:abstractNumId w:val="171"/>
  </w:num>
  <w:num w:numId="102" w16cid:durableId="1930968259">
    <w:abstractNumId w:val="94"/>
  </w:num>
  <w:num w:numId="103" w16cid:durableId="1331525592">
    <w:abstractNumId w:val="152"/>
  </w:num>
  <w:num w:numId="104" w16cid:durableId="1834756502">
    <w:abstractNumId w:val="134"/>
  </w:num>
  <w:num w:numId="105" w16cid:durableId="500857292">
    <w:abstractNumId w:val="60"/>
  </w:num>
  <w:num w:numId="106" w16cid:durableId="1652099564">
    <w:abstractNumId w:val="181"/>
  </w:num>
  <w:num w:numId="107" w16cid:durableId="1381175619">
    <w:abstractNumId w:val="139"/>
  </w:num>
  <w:num w:numId="108" w16cid:durableId="1866404896">
    <w:abstractNumId w:val="47"/>
  </w:num>
  <w:num w:numId="109" w16cid:durableId="823743509">
    <w:abstractNumId w:val="118"/>
  </w:num>
  <w:num w:numId="110" w16cid:durableId="5013430">
    <w:abstractNumId w:val="112"/>
  </w:num>
  <w:num w:numId="111" w16cid:durableId="1147823001">
    <w:abstractNumId w:val="178"/>
  </w:num>
  <w:num w:numId="112" w16cid:durableId="620066479">
    <w:abstractNumId w:val="80"/>
  </w:num>
  <w:num w:numId="113" w16cid:durableId="1560018971">
    <w:abstractNumId w:val="79"/>
  </w:num>
  <w:num w:numId="114" w16cid:durableId="901141127">
    <w:abstractNumId w:val="156"/>
  </w:num>
  <w:num w:numId="115" w16cid:durableId="1071198130">
    <w:abstractNumId w:val="48"/>
  </w:num>
  <w:num w:numId="116" w16cid:durableId="246958549">
    <w:abstractNumId w:val="155"/>
  </w:num>
  <w:num w:numId="117" w16cid:durableId="1025135685">
    <w:abstractNumId w:val="70"/>
  </w:num>
  <w:num w:numId="118" w16cid:durableId="353502339">
    <w:abstractNumId w:val="4"/>
  </w:num>
  <w:num w:numId="119" w16cid:durableId="1115059413">
    <w:abstractNumId w:val="154"/>
  </w:num>
  <w:num w:numId="120" w16cid:durableId="1867938677">
    <w:abstractNumId w:val="77"/>
  </w:num>
  <w:num w:numId="121" w16cid:durableId="63846244">
    <w:abstractNumId w:val="58"/>
  </w:num>
  <w:num w:numId="122" w16cid:durableId="972366275">
    <w:abstractNumId w:val="137"/>
  </w:num>
  <w:num w:numId="123" w16cid:durableId="15159024">
    <w:abstractNumId w:val="173"/>
  </w:num>
  <w:num w:numId="124" w16cid:durableId="110367639">
    <w:abstractNumId w:val="39"/>
  </w:num>
  <w:num w:numId="125" w16cid:durableId="1024789346">
    <w:abstractNumId w:val="55"/>
  </w:num>
  <w:num w:numId="126" w16cid:durableId="1526476817">
    <w:abstractNumId w:val="20"/>
  </w:num>
  <w:num w:numId="127" w16cid:durableId="1004745658">
    <w:abstractNumId w:val="97"/>
  </w:num>
  <w:num w:numId="128" w16cid:durableId="813988645">
    <w:abstractNumId w:val="121"/>
  </w:num>
  <w:num w:numId="129" w16cid:durableId="402141240">
    <w:abstractNumId w:val="109"/>
  </w:num>
  <w:num w:numId="130" w16cid:durableId="462505838">
    <w:abstractNumId w:val="148"/>
  </w:num>
  <w:num w:numId="131" w16cid:durableId="57678842">
    <w:abstractNumId w:val="11"/>
  </w:num>
  <w:num w:numId="132" w16cid:durableId="57216370">
    <w:abstractNumId w:val="190"/>
  </w:num>
  <w:num w:numId="133" w16cid:durableId="156919044">
    <w:abstractNumId w:val="122"/>
  </w:num>
  <w:num w:numId="134" w16cid:durableId="563221766">
    <w:abstractNumId w:val="2"/>
  </w:num>
  <w:num w:numId="135" w16cid:durableId="1282876433">
    <w:abstractNumId w:val="36"/>
  </w:num>
  <w:num w:numId="136" w16cid:durableId="1769960972">
    <w:abstractNumId w:val="25"/>
  </w:num>
  <w:num w:numId="137" w16cid:durableId="1814448508">
    <w:abstractNumId w:val="14"/>
  </w:num>
  <w:num w:numId="138" w16cid:durableId="1299534643">
    <w:abstractNumId w:val="73"/>
  </w:num>
  <w:num w:numId="139" w16cid:durableId="118886850">
    <w:abstractNumId w:val="107"/>
  </w:num>
  <w:num w:numId="140" w16cid:durableId="1649360106">
    <w:abstractNumId w:val="43"/>
  </w:num>
  <w:num w:numId="141" w16cid:durableId="328951647">
    <w:abstractNumId w:val="10"/>
  </w:num>
  <w:num w:numId="142" w16cid:durableId="1894539540">
    <w:abstractNumId w:val="146"/>
  </w:num>
  <w:num w:numId="143" w16cid:durableId="2087680337">
    <w:abstractNumId w:val="142"/>
  </w:num>
  <w:num w:numId="144" w16cid:durableId="1860073782">
    <w:abstractNumId w:val="46"/>
  </w:num>
  <w:num w:numId="145" w16cid:durableId="1297837204">
    <w:abstractNumId w:val="182"/>
  </w:num>
  <w:num w:numId="146" w16cid:durableId="1242108601">
    <w:abstractNumId w:val="42"/>
  </w:num>
  <w:num w:numId="147" w16cid:durableId="1828394541">
    <w:abstractNumId w:val="7"/>
  </w:num>
  <w:num w:numId="148" w16cid:durableId="1745836478">
    <w:abstractNumId w:val="101"/>
  </w:num>
  <w:num w:numId="149" w16cid:durableId="263657033">
    <w:abstractNumId w:val="150"/>
  </w:num>
  <w:num w:numId="150" w16cid:durableId="687292132">
    <w:abstractNumId w:val="123"/>
  </w:num>
  <w:num w:numId="151" w16cid:durableId="61103621">
    <w:abstractNumId w:val="138"/>
  </w:num>
  <w:num w:numId="152" w16cid:durableId="936255757">
    <w:abstractNumId w:val="8"/>
  </w:num>
  <w:num w:numId="153" w16cid:durableId="488208544">
    <w:abstractNumId w:val="185"/>
  </w:num>
  <w:num w:numId="154" w16cid:durableId="1402634118">
    <w:abstractNumId w:val="140"/>
  </w:num>
  <w:num w:numId="155" w16cid:durableId="449590478">
    <w:abstractNumId w:val="13"/>
  </w:num>
  <w:num w:numId="156" w16cid:durableId="3803993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619486477">
    <w:abstractNumId w:val="165"/>
  </w:num>
  <w:num w:numId="158" w16cid:durableId="703016057">
    <w:abstractNumId w:val="170"/>
  </w:num>
  <w:num w:numId="159" w16cid:durableId="1675306089">
    <w:abstractNumId w:val="89"/>
  </w:num>
  <w:num w:numId="160" w16cid:durableId="297537504">
    <w:abstractNumId w:val="61"/>
  </w:num>
  <w:num w:numId="161" w16cid:durableId="658853587">
    <w:abstractNumId w:val="16"/>
  </w:num>
  <w:num w:numId="162" w16cid:durableId="1589658106">
    <w:abstractNumId w:val="193"/>
  </w:num>
  <w:num w:numId="163" w16cid:durableId="1205481070">
    <w:abstractNumId w:val="52"/>
  </w:num>
  <w:num w:numId="164" w16cid:durableId="1974015418">
    <w:abstractNumId w:val="113"/>
  </w:num>
  <w:num w:numId="165" w16cid:durableId="742220040">
    <w:abstractNumId w:val="21"/>
  </w:num>
  <w:num w:numId="166" w16cid:durableId="1166559129">
    <w:abstractNumId w:val="74"/>
  </w:num>
  <w:num w:numId="167" w16cid:durableId="186991426">
    <w:abstractNumId w:val="37"/>
  </w:num>
  <w:num w:numId="168" w16cid:durableId="1864247150">
    <w:abstractNumId w:val="93"/>
  </w:num>
  <w:num w:numId="169" w16cid:durableId="1856384734">
    <w:abstractNumId w:val="143"/>
  </w:num>
  <w:num w:numId="170" w16cid:durableId="941255030">
    <w:abstractNumId w:val="30"/>
  </w:num>
  <w:num w:numId="171" w16cid:durableId="684332039">
    <w:abstractNumId w:val="127"/>
  </w:num>
  <w:num w:numId="172" w16cid:durableId="1985819019">
    <w:abstractNumId w:val="189"/>
  </w:num>
  <w:num w:numId="173" w16cid:durableId="1512986206">
    <w:abstractNumId w:val="110"/>
  </w:num>
  <w:num w:numId="174" w16cid:durableId="403797536">
    <w:abstractNumId w:val="157"/>
  </w:num>
  <w:num w:numId="175" w16cid:durableId="2097895121">
    <w:abstractNumId w:val="49"/>
  </w:num>
  <w:num w:numId="176" w16cid:durableId="1677608305">
    <w:abstractNumId w:val="32"/>
  </w:num>
  <w:num w:numId="177" w16cid:durableId="1358967505">
    <w:abstractNumId w:val="145"/>
  </w:num>
  <w:num w:numId="178" w16cid:durableId="1129008608">
    <w:abstractNumId w:val="106"/>
  </w:num>
  <w:num w:numId="179" w16cid:durableId="1477455193">
    <w:abstractNumId w:val="62"/>
  </w:num>
  <w:num w:numId="180" w16cid:durableId="1520895212">
    <w:abstractNumId w:val="81"/>
  </w:num>
  <w:num w:numId="181" w16cid:durableId="82188901">
    <w:abstractNumId w:val="24"/>
  </w:num>
  <w:num w:numId="182" w16cid:durableId="1382292562">
    <w:abstractNumId w:val="158"/>
  </w:num>
  <w:num w:numId="183" w16cid:durableId="850486555">
    <w:abstractNumId w:val="33"/>
  </w:num>
  <w:num w:numId="184" w16cid:durableId="117265594">
    <w:abstractNumId w:val="133"/>
  </w:num>
  <w:num w:numId="185" w16cid:durableId="594753319">
    <w:abstractNumId w:val="174"/>
  </w:num>
  <w:num w:numId="186" w16cid:durableId="229267484">
    <w:abstractNumId w:val="116"/>
  </w:num>
  <w:num w:numId="187" w16cid:durableId="1451239869">
    <w:abstractNumId w:val="3"/>
  </w:num>
  <w:num w:numId="188" w16cid:durableId="64450207">
    <w:abstractNumId w:val="183"/>
  </w:num>
  <w:num w:numId="189" w16cid:durableId="392585625">
    <w:abstractNumId w:val="6"/>
  </w:num>
  <w:num w:numId="190" w16cid:durableId="1761487928">
    <w:abstractNumId w:val="191"/>
  </w:num>
  <w:num w:numId="191" w16cid:durableId="545989990">
    <w:abstractNumId w:val="131"/>
  </w:num>
  <w:num w:numId="192" w16cid:durableId="1935703995">
    <w:abstractNumId w:val="26"/>
  </w:num>
  <w:num w:numId="193" w16cid:durableId="2012175432">
    <w:abstractNumId w:val="63"/>
  </w:num>
  <w:num w:numId="194" w16cid:durableId="1972859726">
    <w:abstractNumId w:val="128"/>
  </w:num>
  <w:num w:numId="195" w16cid:durableId="948780270">
    <w:abstractNumId w:val="176"/>
  </w:num>
  <w:num w:numId="196" w16cid:durableId="1136607031">
    <w:abstractNumId w:val="67"/>
  </w:num>
  <w:num w:numId="197" w16cid:durableId="1572497008">
    <w:abstractNumId w:val="66"/>
  </w:num>
  <w:num w:numId="198" w16cid:durableId="395128544">
    <w:abstractNumId w:val="180"/>
  </w:num>
  <w:num w:numId="199" w16cid:durableId="173959755">
    <w:abstractNumId w:val="117"/>
  </w:num>
  <w:num w:numId="200" w16cid:durableId="105392202">
    <w:abstractNumId w:val="141"/>
  </w:num>
  <w:num w:numId="201" w16cid:durableId="1346517910">
    <w:abstractNumId w:val="163"/>
  </w:num>
  <w:num w:numId="202" w16cid:durableId="668143303">
    <w:abstractNumId w:val="120"/>
  </w:num>
  <w:num w:numId="203" w16cid:durableId="477696198">
    <w:abstractNumId w:val="22"/>
  </w:num>
  <w:num w:numId="204" w16cid:durableId="624233053">
    <w:abstractNumId w:val="56"/>
  </w:num>
  <w:num w:numId="205" w16cid:durableId="1122461549">
    <w:abstractNumId w:val="28"/>
  </w:num>
  <w:num w:numId="206" w16cid:durableId="342702864">
    <w:abstractNumId w:val="71"/>
  </w:num>
  <w:num w:numId="207" w16cid:durableId="441848211">
    <w:abstractNumId w:val="162"/>
  </w:num>
  <w:num w:numId="208" w16cid:durableId="1489662916">
    <w:abstractNumId w:val="160"/>
  </w:num>
  <w:num w:numId="209" w16cid:durableId="156726867">
    <w:abstractNumId w:val="100"/>
  </w:num>
  <w:num w:numId="210" w16cid:durableId="840461897">
    <w:abstractNumId w:val="27"/>
  </w:num>
  <w:num w:numId="211" w16cid:durableId="620185197">
    <w:abstractNumId w:val="136"/>
  </w:num>
  <w:num w:numId="212" w16cid:durableId="155457301">
    <w:abstractNumId w:val="103"/>
  </w:num>
  <w:num w:numId="213" w16cid:durableId="1007638558">
    <w:abstractNumId w:val="18"/>
  </w:num>
  <w:num w:numId="214" w16cid:durableId="1253709017">
    <w:abstractNumId w:val="68"/>
  </w:num>
  <w:num w:numId="215" w16cid:durableId="1911385969">
    <w:abstractNumId w:val="83"/>
  </w:num>
  <w:num w:numId="216" w16cid:durableId="62607632">
    <w:abstractNumId w:val="172"/>
  </w:num>
  <w:num w:numId="217" w16cid:durableId="414665432">
    <w:abstractNumId w:val="95"/>
  </w:num>
  <w:num w:numId="218" w16cid:durableId="70276508">
    <w:abstractNumId w:val="161"/>
  </w:num>
  <w:num w:numId="219" w16cid:durableId="180625280">
    <w:abstractNumId w:val="59"/>
  </w:num>
  <w:num w:numId="220" w16cid:durableId="715737991">
    <w:abstractNumId w:val="179"/>
  </w:num>
  <w:num w:numId="221" w16cid:durableId="867134307">
    <w:abstractNumId w:val="34"/>
  </w:num>
  <w:num w:numId="222" w16cid:durableId="1094016123">
    <w:abstractNumId w:val="84"/>
  </w:num>
  <w:numIdMacAtCleanup w:val="2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A9"/>
    <w:rsid w:val="0000019B"/>
    <w:rsid w:val="00043E9B"/>
    <w:rsid w:val="00044E59"/>
    <w:rsid w:val="0005354A"/>
    <w:rsid w:val="00064F99"/>
    <w:rsid w:val="00066865"/>
    <w:rsid w:val="00094632"/>
    <w:rsid w:val="000A3B0E"/>
    <w:rsid w:val="0013221E"/>
    <w:rsid w:val="001527A9"/>
    <w:rsid w:val="00166983"/>
    <w:rsid w:val="00185442"/>
    <w:rsid w:val="0019654F"/>
    <w:rsid w:val="002265DA"/>
    <w:rsid w:val="002372B0"/>
    <w:rsid w:val="00247FB5"/>
    <w:rsid w:val="002601EB"/>
    <w:rsid w:val="0029313B"/>
    <w:rsid w:val="002B29F4"/>
    <w:rsid w:val="002B77AD"/>
    <w:rsid w:val="002E4D2C"/>
    <w:rsid w:val="002F03F1"/>
    <w:rsid w:val="00301578"/>
    <w:rsid w:val="00305FE0"/>
    <w:rsid w:val="00342368"/>
    <w:rsid w:val="00364616"/>
    <w:rsid w:val="00366924"/>
    <w:rsid w:val="003D0458"/>
    <w:rsid w:val="00407A19"/>
    <w:rsid w:val="00412936"/>
    <w:rsid w:val="0041589D"/>
    <w:rsid w:val="004267D3"/>
    <w:rsid w:val="00440D33"/>
    <w:rsid w:val="004B1C6D"/>
    <w:rsid w:val="00503192"/>
    <w:rsid w:val="005215BE"/>
    <w:rsid w:val="00524216"/>
    <w:rsid w:val="005A7CFB"/>
    <w:rsid w:val="005C1D29"/>
    <w:rsid w:val="005D3E17"/>
    <w:rsid w:val="005E394F"/>
    <w:rsid w:val="00636A34"/>
    <w:rsid w:val="006529E0"/>
    <w:rsid w:val="00656CF3"/>
    <w:rsid w:val="006727BA"/>
    <w:rsid w:val="00682B78"/>
    <w:rsid w:val="00687564"/>
    <w:rsid w:val="006B7A96"/>
    <w:rsid w:val="006C3A50"/>
    <w:rsid w:val="006E5134"/>
    <w:rsid w:val="00743AC3"/>
    <w:rsid w:val="00746612"/>
    <w:rsid w:val="00752225"/>
    <w:rsid w:val="00765FBA"/>
    <w:rsid w:val="00781297"/>
    <w:rsid w:val="007B737C"/>
    <w:rsid w:val="007C4A48"/>
    <w:rsid w:val="007D67E0"/>
    <w:rsid w:val="00806756"/>
    <w:rsid w:val="00806F7F"/>
    <w:rsid w:val="00837AA7"/>
    <w:rsid w:val="008464AF"/>
    <w:rsid w:val="00872C84"/>
    <w:rsid w:val="008A6E52"/>
    <w:rsid w:val="008D3EFB"/>
    <w:rsid w:val="008D469D"/>
    <w:rsid w:val="008E4C0F"/>
    <w:rsid w:val="008E75D2"/>
    <w:rsid w:val="008F1BB0"/>
    <w:rsid w:val="008F58DE"/>
    <w:rsid w:val="00905B5C"/>
    <w:rsid w:val="0093190B"/>
    <w:rsid w:val="00971639"/>
    <w:rsid w:val="009B0728"/>
    <w:rsid w:val="009C6E61"/>
    <w:rsid w:val="009E6C11"/>
    <w:rsid w:val="009F49B1"/>
    <w:rsid w:val="00A70617"/>
    <w:rsid w:val="00A73D6D"/>
    <w:rsid w:val="00A95FDC"/>
    <w:rsid w:val="00AC0229"/>
    <w:rsid w:val="00AE080C"/>
    <w:rsid w:val="00B0082C"/>
    <w:rsid w:val="00B62987"/>
    <w:rsid w:val="00B72C31"/>
    <w:rsid w:val="00B9083F"/>
    <w:rsid w:val="00BA7E89"/>
    <w:rsid w:val="00BB3FE0"/>
    <w:rsid w:val="00BB4755"/>
    <w:rsid w:val="00BE4900"/>
    <w:rsid w:val="00BF34D3"/>
    <w:rsid w:val="00C52447"/>
    <w:rsid w:val="00C730E2"/>
    <w:rsid w:val="00C84C02"/>
    <w:rsid w:val="00CF16A7"/>
    <w:rsid w:val="00D154CD"/>
    <w:rsid w:val="00D20FAE"/>
    <w:rsid w:val="00D375E8"/>
    <w:rsid w:val="00D53285"/>
    <w:rsid w:val="00D86B4C"/>
    <w:rsid w:val="00DC289B"/>
    <w:rsid w:val="00DD18CA"/>
    <w:rsid w:val="00DE066A"/>
    <w:rsid w:val="00DF459E"/>
    <w:rsid w:val="00E00836"/>
    <w:rsid w:val="00E13057"/>
    <w:rsid w:val="00E172D5"/>
    <w:rsid w:val="00E410B7"/>
    <w:rsid w:val="00E60237"/>
    <w:rsid w:val="00E60BFD"/>
    <w:rsid w:val="00E62AB3"/>
    <w:rsid w:val="00E72A5A"/>
    <w:rsid w:val="00EB5F1C"/>
    <w:rsid w:val="00EC0149"/>
    <w:rsid w:val="00ED0D53"/>
    <w:rsid w:val="00F0226E"/>
    <w:rsid w:val="00F12F26"/>
    <w:rsid w:val="00F37211"/>
    <w:rsid w:val="00FB416B"/>
    <w:rsid w:val="00FE23E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6447A"/>
  <w15:chartTrackingRefBased/>
  <w15:docId w15:val="{F71A8D75-5498-4583-8C91-4E41FBA4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F7F"/>
    <w:pPr>
      <w:spacing w:after="0" w:line="240" w:lineRule="auto"/>
    </w:pPr>
    <w:rPr>
      <w:rFonts w:ascii="Cambria" w:eastAsia="MS Mincho" w:hAnsi="Cambria" w:cs="Times New Roman"/>
      <w:kern w:val="0"/>
      <w:sz w:val="24"/>
      <w:szCs w:val="24"/>
      <w14:ligatures w14:val="none"/>
    </w:rPr>
  </w:style>
  <w:style w:type="paragraph" w:styleId="Ttulo1">
    <w:name w:val="heading 1"/>
    <w:basedOn w:val="Standard"/>
    <w:next w:val="Textbody"/>
    <w:link w:val="Ttulo1Char"/>
    <w:qFormat/>
    <w:rsid w:val="00BB4755"/>
    <w:pPr>
      <w:keepNext/>
      <w:keepLines/>
      <w:spacing w:before="240"/>
      <w:textAlignment w:val="baseline"/>
      <w:outlineLvl w:val="0"/>
    </w:pPr>
    <w:rPr>
      <w:rFonts w:ascii="Calibri Light" w:hAnsi="Calibri Light"/>
      <w:color w:val="2F5496"/>
      <w:sz w:val="32"/>
      <w:szCs w:val="32"/>
      <w14:ligatures w14:val="none"/>
    </w:rPr>
  </w:style>
  <w:style w:type="paragraph" w:styleId="Ttulo2">
    <w:name w:val="heading 2"/>
    <w:basedOn w:val="Normal"/>
    <w:next w:val="Normal"/>
    <w:link w:val="Ttulo2Char"/>
    <w:autoRedefine/>
    <w:unhideWhenUsed/>
    <w:qFormat/>
    <w:rsid w:val="00BB4755"/>
    <w:pPr>
      <w:keepNext/>
      <w:keepLines/>
      <w:tabs>
        <w:tab w:val="num" w:pos="720"/>
      </w:tabs>
      <w:suppressAutoHyphens/>
      <w:spacing w:after="30" w:line="360" w:lineRule="auto"/>
      <w:ind w:left="720" w:hanging="720"/>
      <w:outlineLvl w:val="1"/>
    </w:pPr>
    <w:rPr>
      <w:rFonts w:ascii="Arial" w:eastAsiaTheme="majorEastAsia" w:hAnsi="Arial" w:cstheme="majorBidi"/>
      <w:b/>
      <w:color w:val="000000" w:themeColor="text1"/>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1527A9"/>
    <w:pPr>
      <w:tabs>
        <w:tab w:val="center" w:pos="4252"/>
        <w:tab w:val="right" w:pos="8504"/>
      </w:tabs>
    </w:pPr>
    <w:rPr>
      <w:rFonts w:asciiTheme="minorHAnsi" w:eastAsiaTheme="minorHAnsi" w:hAnsiTheme="minorHAnsi" w:cstheme="minorBidi"/>
      <w:kern w:val="2"/>
      <w:sz w:val="22"/>
      <w:szCs w:val="22"/>
      <w14:ligatures w14:val="standardContextual"/>
    </w:rPr>
  </w:style>
  <w:style w:type="character" w:customStyle="1" w:styleId="CabealhoChar">
    <w:name w:val="Cabeçalho Char"/>
    <w:basedOn w:val="Fontepargpadro"/>
    <w:link w:val="Cabealho"/>
    <w:rsid w:val="001527A9"/>
  </w:style>
  <w:style w:type="paragraph" w:styleId="Rodap">
    <w:name w:val="footer"/>
    <w:basedOn w:val="Normal"/>
    <w:link w:val="RodapChar"/>
    <w:unhideWhenUsed/>
    <w:rsid w:val="001527A9"/>
    <w:pPr>
      <w:tabs>
        <w:tab w:val="center" w:pos="4252"/>
        <w:tab w:val="right" w:pos="8504"/>
      </w:tabs>
    </w:pPr>
    <w:rPr>
      <w:rFonts w:asciiTheme="minorHAnsi" w:eastAsiaTheme="minorHAnsi" w:hAnsiTheme="minorHAnsi" w:cstheme="minorBidi"/>
      <w:kern w:val="2"/>
      <w:sz w:val="22"/>
      <w:szCs w:val="22"/>
      <w14:ligatures w14:val="standardContextual"/>
    </w:rPr>
  </w:style>
  <w:style w:type="character" w:customStyle="1" w:styleId="RodapChar">
    <w:name w:val="Rodapé Char"/>
    <w:basedOn w:val="Fontepargpadro"/>
    <w:link w:val="Rodap"/>
    <w:rsid w:val="001527A9"/>
  </w:style>
  <w:style w:type="character" w:customStyle="1" w:styleId="ui-provider">
    <w:name w:val="ui-provider"/>
    <w:basedOn w:val="Fontepargpadro"/>
    <w:rsid w:val="008E75D2"/>
  </w:style>
  <w:style w:type="paragraph" w:styleId="PargrafodaLista">
    <w:name w:val="List Paragraph"/>
    <w:basedOn w:val="Normal"/>
    <w:link w:val="PargrafodaListaChar"/>
    <w:uiPriority w:val="34"/>
    <w:qFormat/>
    <w:rsid w:val="008E75D2"/>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paragraph" w:styleId="NormalWeb">
    <w:name w:val="Normal (Web)"/>
    <w:basedOn w:val="Normal"/>
    <w:unhideWhenUsed/>
    <w:rsid w:val="004267D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4267D3"/>
    <w:rPr>
      <w:b/>
      <w:bCs/>
    </w:rPr>
  </w:style>
  <w:style w:type="paragraph" w:styleId="Corpodetexto2">
    <w:name w:val="Body Text 2"/>
    <w:basedOn w:val="Normal"/>
    <w:link w:val="Corpodetexto2Char"/>
    <w:semiHidden/>
    <w:rsid w:val="00806F7F"/>
    <w:pPr>
      <w:jc w:val="both"/>
    </w:pPr>
    <w:rPr>
      <w:rFonts w:ascii="Times New Roman" w:eastAsia="Times New Roman" w:hAnsi="Times New Roman"/>
      <w:sz w:val="20"/>
      <w:szCs w:val="20"/>
    </w:rPr>
  </w:style>
  <w:style w:type="character" w:customStyle="1" w:styleId="Corpodetexto2Char">
    <w:name w:val="Corpo de texto 2 Char"/>
    <w:basedOn w:val="Fontepargpadro"/>
    <w:link w:val="Corpodetexto2"/>
    <w:semiHidden/>
    <w:rsid w:val="00806F7F"/>
    <w:rPr>
      <w:rFonts w:ascii="Times New Roman" w:eastAsia="Times New Roman" w:hAnsi="Times New Roman" w:cs="Times New Roman"/>
      <w:kern w:val="0"/>
      <w:sz w:val="20"/>
      <w:szCs w:val="20"/>
      <w14:ligatures w14:val="none"/>
    </w:rPr>
  </w:style>
  <w:style w:type="table" w:styleId="Tabelacomgrade">
    <w:name w:val="Table Grid"/>
    <w:basedOn w:val="Tabelanormal"/>
    <w:uiPriority w:val="39"/>
    <w:qFormat/>
    <w:rsid w:val="00806F7F"/>
    <w:pPr>
      <w:spacing w:after="0" w:line="240" w:lineRule="auto"/>
    </w:pPr>
    <w:rPr>
      <w:rFonts w:ascii="Cambria" w:eastAsia="MS Mincho" w:hAnsi="Cambria"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aliases w:val="Normativos"/>
    <w:link w:val="SemEspaamentoChar"/>
    <w:qFormat/>
    <w:rsid w:val="00D86B4C"/>
    <w:pPr>
      <w:spacing w:after="0" w:line="240" w:lineRule="auto"/>
    </w:pPr>
    <w:rPr>
      <w:rFonts w:ascii="Cambria" w:eastAsia="MS Mincho" w:hAnsi="Cambria" w:cs="Times New Roman"/>
      <w:kern w:val="0"/>
      <w:sz w:val="24"/>
      <w:szCs w:val="24"/>
      <w14:ligatures w14:val="none"/>
    </w:rPr>
  </w:style>
  <w:style w:type="paragraph" w:styleId="Textodenotadefim">
    <w:name w:val="endnote text"/>
    <w:basedOn w:val="Normal"/>
    <w:link w:val="TextodenotadefimChar"/>
    <w:uiPriority w:val="99"/>
    <w:semiHidden/>
    <w:unhideWhenUsed/>
    <w:rsid w:val="00440D33"/>
    <w:pPr>
      <w:autoSpaceDN w:val="0"/>
    </w:pPr>
    <w:rPr>
      <w:rFonts w:ascii="Arial" w:eastAsiaTheme="minorHAnsi" w:hAnsi="Arial" w:cs="Arial"/>
      <w:color w:val="000000" w:themeColor="text1"/>
      <w:sz w:val="20"/>
      <w:szCs w:val="20"/>
    </w:rPr>
  </w:style>
  <w:style w:type="character" w:customStyle="1" w:styleId="TextodenotadefimChar">
    <w:name w:val="Texto de nota de fim Char"/>
    <w:basedOn w:val="Fontepargpadro"/>
    <w:link w:val="Textodenotadefim"/>
    <w:uiPriority w:val="99"/>
    <w:semiHidden/>
    <w:rsid w:val="00440D33"/>
    <w:rPr>
      <w:rFonts w:ascii="Arial" w:hAnsi="Arial" w:cs="Arial"/>
      <w:color w:val="000000" w:themeColor="text1"/>
      <w:kern w:val="0"/>
      <w:sz w:val="20"/>
      <w:szCs w:val="20"/>
      <w14:ligatures w14:val="none"/>
    </w:rPr>
  </w:style>
  <w:style w:type="character" w:customStyle="1" w:styleId="PargrafodaListaChar">
    <w:name w:val="Parágrafo da Lista Char"/>
    <w:basedOn w:val="Fontepargpadro"/>
    <w:link w:val="PargrafodaLista"/>
    <w:uiPriority w:val="34"/>
    <w:qFormat/>
    <w:locked/>
    <w:rsid w:val="00440D33"/>
  </w:style>
  <w:style w:type="character" w:customStyle="1" w:styleId="StandardChar">
    <w:name w:val="Standard Char"/>
    <w:link w:val="Standard"/>
    <w:locked/>
    <w:rsid w:val="00440D33"/>
    <w:rPr>
      <w:rFonts w:ascii="Cambria" w:eastAsia="MS Mincho" w:hAnsi="Cambria" w:cs="Cambria"/>
      <w:kern w:val="3"/>
      <w:sz w:val="24"/>
      <w:szCs w:val="24"/>
      <w:lang w:eastAsia="zh-CN"/>
    </w:rPr>
  </w:style>
  <w:style w:type="paragraph" w:customStyle="1" w:styleId="Standard">
    <w:name w:val="Standard"/>
    <w:link w:val="StandardChar"/>
    <w:qFormat/>
    <w:rsid w:val="00440D33"/>
    <w:pPr>
      <w:widowControl w:val="0"/>
      <w:suppressAutoHyphens/>
      <w:autoSpaceDN w:val="0"/>
      <w:spacing w:after="0" w:line="240" w:lineRule="auto"/>
    </w:pPr>
    <w:rPr>
      <w:rFonts w:ascii="Cambria" w:eastAsia="MS Mincho" w:hAnsi="Cambria" w:cs="Cambria"/>
      <w:kern w:val="3"/>
      <w:sz w:val="24"/>
      <w:szCs w:val="24"/>
      <w:lang w:eastAsia="zh-CN"/>
    </w:rPr>
  </w:style>
  <w:style w:type="character" w:styleId="Refdenotadefim">
    <w:name w:val="endnote reference"/>
    <w:basedOn w:val="Fontepargpadro"/>
    <w:uiPriority w:val="99"/>
    <w:semiHidden/>
    <w:unhideWhenUsed/>
    <w:rsid w:val="00440D33"/>
    <w:rPr>
      <w:vertAlign w:val="superscript"/>
    </w:rPr>
  </w:style>
  <w:style w:type="character" w:customStyle="1" w:styleId="Ttulo1Char">
    <w:name w:val="Título 1 Char"/>
    <w:basedOn w:val="Fontepargpadro"/>
    <w:link w:val="Ttulo1"/>
    <w:rsid w:val="00BB4755"/>
    <w:rPr>
      <w:rFonts w:ascii="Calibri Light" w:eastAsia="MS Mincho" w:hAnsi="Calibri Light" w:cs="Cambria"/>
      <w:color w:val="2F5496"/>
      <w:kern w:val="3"/>
      <w:sz w:val="32"/>
      <w:szCs w:val="32"/>
      <w:lang w:eastAsia="zh-CN"/>
      <w14:ligatures w14:val="none"/>
    </w:rPr>
  </w:style>
  <w:style w:type="character" w:customStyle="1" w:styleId="Ttulo2Char">
    <w:name w:val="Título 2 Char"/>
    <w:basedOn w:val="Fontepargpadro"/>
    <w:link w:val="Ttulo2"/>
    <w:rsid w:val="00BB4755"/>
    <w:rPr>
      <w:rFonts w:ascii="Arial" w:eastAsiaTheme="majorEastAsia" w:hAnsi="Arial" w:cstheme="majorBidi"/>
      <w:b/>
      <w:color w:val="000000" w:themeColor="text1"/>
      <w:kern w:val="0"/>
      <w:sz w:val="24"/>
      <w:szCs w:val="26"/>
      <w14:ligatures w14:val="none"/>
    </w:rPr>
  </w:style>
  <w:style w:type="character" w:styleId="HiperlinkVisitado">
    <w:name w:val="FollowedHyperlink"/>
    <w:uiPriority w:val="99"/>
    <w:unhideWhenUsed/>
    <w:rsid w:val="00BB4755"/>
    <w:rPr>
      <w:color w:val="800080"/>
      <w:u w:val="single"/>
    </w:rPr>
  </w:style>
  <w:style w:type="character" w:styleId="Hyperlink">
    <w:name w:val="Hyperlink"/>
    <w:qFormat/>
    <w:rsid w:val="00BB4755"/>
    <w:rPr>
      <w:color w:val="0000FF"/>
      <w:u w:val="single"/>
      <w:lang w:val="pt-BR" w:eastAsia="pt-BR" w:bidi="pt-BR"/>
    </w:rPr>
  </w:style>
  <w:style w:type="character" w:customStyle="1" w:styleId="WW-Absatz-Standardschriftart111111111111111111111111111">
    <w:name w:val="WW-Absatz-Standardschriftart111111111111111111111111111"/>
    <w:rsid w:val="00BB4755"/>
  </w:style>
  <w:style w:type="character" w:customStyle="1" w:styleId="WW-Absatz-Standardschriftart111111111111111111111111111111111111111111111111111111111111111111111111">
    <w:name w:val="WW-Absatz-Standardschriftart111111111111111111111111111111111111111111111111111111111111111111111111"/>
    <w:qFormat/>
    <w:rsid w:val="00BB4755"/>
  </w:style>
  <w:style w:type="character" w:customStyle="1" w:styleId="WW-Absatz-Standardschriftart111111111111111111111111">
    <w:name w:val="WW-Absatz-Standardschriftart111111111111111111111111"/>
    <w:rsid w:val="00BB4755"/>
  </w:style>
  <w:style w:type="character" w:customStyle="1" w:styleId="TextodebaloChar">
    <w:name w:val="Texto de balão Char"/>
    <w:uiPriority w:val="99"/>
    <w:qFormat/>
    <w:rsid w:val="00BB4755"/>
    <w:rPr>
      <w:rFonts w:ascii="Tahoma" w:eastAsia="MS Mincho" w:hAnsi="Tahoma" w:cs="Tahoma"/>
      <w:sz w:val="16"/>
      <w:szCs w:val="16"/>
      <w:lang w:eastAsia="ar-SA"/>
    </w:rPr>
  </w:style>
  <w:style w:type="character" w:customStyle="1" w:styleId="Fontepargpadro1">
    <w:name w:val="Fonte parág. padrão1"/>
    <w:rsid w:val="00BB4755"/>
  </w:style>
  <w:style w:type="character" w:customStyle="1" w:styleId="WW-Absatz-Standardschriftart111111111111111111111">
    <w:name w:val="WW-Absatz-Standardschriftart111111111111111111111"/>
    <w:rsid w:val="00BB4755"/>
  </w:style>
  <w:style w:type="character" w:customStyle="1" w:styleId="WW-Absatz-Standardschriftart1111111111111111111111111111111111111111111111111111111111111111111">
    <w:name w:val="WW-Absatz-Standardschriftart1111111111111111111111111111111111111111111111111111111111111111111"/>
    <w:qFormat/>
    <w:rsid w:val="00BB4755"/>
  </w:style>
  <w:style w:type="character" w:customStyle="1" w:styleId="WW-Absatz-Standardschriftart11111111111111">
    <w:name w:val="WW-Absatz-Standardschriftart11111111111111"/>
    <w:qFormat/>
    <w:rsid w:val="00BB4755"/>
  </w:style>
  <w:style w:type="character" w:customStyle="1" w:styleId="WW-Absatz-Standardschriftart111111111111111111111111111111111111111111111111111">
    <w:name w:val="WW-Absatz-Standardschriftart111111111111111111111111111111111111111111111111111"/>
    <w:qFormat/>
    <w:rsid w:val="00BB4755"/>
  </w:style>
  <w:style w:type="character" w:customStyle="1" w:styleId="Absatz-Standardschriftart">
    <w:name w:val="Absatz-Standardschriftart"/>
    <w:qFormat/>
    <w:rsid w:val="00BB4755"/>
  </w:style>
  <w:style w:type="character" w:customStyle="1" w:styleId="WW-Absatz-Standardschriftart1111111111111111111111111111111111111">
    <w:name w:val="WW-Absatz-Standardschriftart1111111111111111111111111111111111111"/>
    <w:rsid w:val="00BB4755"/>
  </w:style>
  <w:style w:type="character" w:customStyle="1" w:styleId="WW-Absatz-Standardschriftart11111111111111111111111111111">
    <w:name w:val="WW-Absatz-Standardschriftart11111111111111111111111111111"/>
    <w:rsid w:val="00BB4755"/>
  </w:style>
  <w:style w:type="character" w:customStyle="1" w:styleId="ListLabel2">
    <w:name w:val="ListLabel 2"/>
    <w:qFormat/>
    <w:rsid w:val="00BB4755"/>
    <w:rPr>
      <w:rFonts w:cs="Symbol"/>
    </w:rPr>
  </w:style>
  <w:style w:type="character" w:customStyle="1" w:styleId="Teletipo">
    <w:name w:val="Teletipo"/>
    <w:rsid w:val="00BB4755"/>
    <w:rPr>
      <w:rFonts w:ascii="Bitstream Vera Sans Mono" w:eastAsia="Bitstream Vera Sans Mono" w:hAnsi="Bitstream Vera Sans Mono" w:cs="Bitstream Vera Sans Mono"/>
    </w:rPr>
  </w:style>
  <w:style w:type="character" w:customStyle="1" w:styleId="WW-Absatz-Standardschriftart1111111111111111111111111111111111111111111111111111111111111">
    <w:name w:val="WW-Absatz-Standardschriftart1111111111111111111111111111111111111111111111111111111111111"/>
    <w:qFormat/>
    <w:rsid w:val="00BB4755"/>
  </w:style>
  <w:style w:type="character" w:customStyle="1" w:styleId="Fontepargpadro3">
    <w:name w:val="Fonte parág. padrão3"/>
    <w:uiPriority w:val="6"/>
    <w:qFormat/>
    <w:rsid w:val="00BB4755"/>
  </w:style>
  <w:style w:type="character" w:customStyle="1" w:styleId="WW-Absatz-Standardschriftart111111111111111111111111111111111111111111111111111111111111111111111">
    <w:name w:val="WW-Absatz-Standardschriftart111111111111111111111111111111111111111111111111111111111111111111111"/>
    <w:qFormat/>
    <w:rsid w:val="00BB4755"/>
  </w:style>
  <w:style w:type="character" w:customStyle="1" w:styleId="Fontepargpadro4">
    <w:name w:val="Fonte parág. padrão4"/>
    <w:qFormat/>
    <w:rsid w:val="00BB4755"/>
  </w:style>
  <w:style w:type="character" w:customStyle="1" w:styleId="WW-Absatz-Standardschriftart11111111111111111111111111111111111111111111111111111">
    <w:name w:val="WW-Absatz-Standardschriftart11111111111111111111111111111111111111111111111111111"/>
    <w:qFormat/>
    <w:rsid w:val="00BB4755"/>
  </w:style>
  <w:style w:type="character" w:customStyle="1" w:styleId="WW-Absatz-Standardschriftart">
    <w:name w:val="WW-Absatz-Standardschriftart"/>
    <w:qFormat/>
    <w:rsid w:val="00BB4755"/>
  </w:style>
  <w:style w:type="character" w:customStyle="1" w:styleId="WW-Absatz-Standardschriftart111111111111111111111111111111111111111">
    <w:name w:val="WW-Absatz-Standardschriftart111111111111111111111111111111111111111"/>
    <w:rsid w:val="00BB4755"/>
  </w:style>
  <w:style w:type="character" w:customStyle="1" w:styleId="WW-Absatz-Standardschriftart11111111111111111111111111111111111">
    <w:name w:val="WW-Absatz-Standardschriftart11111111111111111111111111111111111"/>
    <w:rsid w:val="00BB4755"/>
  </w:style>
  <w:style w:type="character" w:customStyle="1" w:styleId="WW-Absatz-Standardschriftart1111111111111111111111111111111">
    <w:name w:val="WW-Absatz-Standardschriftart1111111111111111111111111111111"/>
    <w:rsid w:val="00BB4755"/>
  </w:style>
  <w:style w:type="character" w:customStyle="1" w:styleId="ListLabel1">
    <w:name w:val="ListLabel 1"/>
    <w:qFormat/>
    <w:rsid w:val="00BB4755"/>
    <w:rPr>
      <w:rFonts w:cs="Courier New"/>
    </w:rPr>
  </w:style>
  <w:style w:type="character" w:customStyle="1" w:styleId="WW-Absatz-Standardschriftart11111111111111111111111111111111111111111111111111111111111111111111111">
    <w:name w:val="WW-Absatz-Standardschriftart11111111111111111111111111111111111111111111111111111111111111111111111"/>
    <w:qFormat/>
    <w:rsid w:val="00BB4755"/>
  </w:style>
  <w:style w:type="character" w:customStyle="1" w:styleId="WW-Absatz-Standardschriftart1111111111111111111">
    <w:name w:val="WW-Absatz-Standardschriftart1111111111111111111"/>
    <w:rsid w:val="00BB4755"/>
  </w:style>
  <w:style w:type="character" w:customStyle="1" w:styleId="WW-Absatz-Standardschriftart111111111111111111111111111111111111111111111111111111111111111">
    <w:name w:val="WW-Absatz-Standardschriftart111111111111111111111111111111111111111111111111111111111111111"/>
    <w:qFormat/>
    <w:rsid w:val="00BB4755"/>
  </w:style>
  <w:style w:type="character" w:customStyle="1" w:styleId="WW-Absatz-Standardschriftart1111111">
    <w:name w:val="WW-Absatz-Standardschriftart1111111"/>
    <w:qFormat/>
    <w:rsid w:val="00BB4755"/>
  </w:style>
  <w:style w:type="character" w:customStyle="1" w:styleId="WW-Absatz-Standardschriftart1">
    <w:name w:val="WW-Absatz-Standardschriftart1"/>
    <w:qFormat/>
    <w:rsid w:val="00BB4755"/>
  </w:style>
  <w:style w:type="character" w:customStyle="1" w:styleId="WW-Absatz-Standardschriftart111111111111111111111111111111111111">
    <w:name w:val="WW-Absatz-Standardschriftart111111111111111111111111111111111111"/>
    <w:rsid w:val="00BB4755"/>
  </w:style>
  <w:style w:type="character" w:customStyle="1" w:styleId="WW-Absatz-Standardschriftart111111111111111111111111111111">
    <w:name w:val="WW-Absatz-Standardschriftart111111111111111111111111111111"/>
    <w:rsid w:val="00BB4755"/>
  </w:style>
  <w:style w:type="character" w:customStyle="1" w:styleId="Marcas">
    <w:name w:val="Marcas"/>
    <w:qFormat/>
    <w:rsid w:val="00BB4755"/>
    <w:rPr>
      <w:rFonts w:ascii="OpenSymbol" w:eastAsia="OpenSymbol" w:hAnsi="OpenSymbol" w:cs="OpenSymbol"/>
    </w:rPr>
  </w:style>
  <w:style w:type="character" w:customStyle="1" w:styleId="WW-Absatz-Standardschriftart1111111111111111111111111111111111111111111111111111111111111111111111">
    <w:name w:val="WW-Absatz-Standardschriftart1111111111111111111111111111111111111111111111111111111111111111111111"/>
    <w:qFormat/>
    <w:rsid w:val="00BB4755"/>
  </w:style>
  <w:style w:type="character" w:customStyle="1" w:styleId="WW-Absatz-Standardschriftart11111111111111111111">
    <w:name w:val="WW-Absatz-Standardschriftart11111111111111111111"/>
    <w:rsid w:val="00BB4755"/>
  </w:style>
  <w:style w:type="character" w:customStyle="1" w:styleId="WW-Absatz-Standardschriftart11111111111111111111111111111111111111111111111111111111111111">
    <w:name w:val="WW-Absatz-Standardschriftart11111111111111111111111111111111111111111111111111111111111111"/>
    <w:qFormat/>
    <w:rsid w:val="00BB4755"/>
  </w:style>
  <w:style w:type="character" w:customStyle="1" w:styleId="WW-Absatz-Standardschriftart11111111">
    <w:name w:val="WW-Absatz-Standardschriftart11111111"/>
    <w:qFormat/>
    <w:rsid w:val="00BB4755"/>
  </w:style>
  <w:style w:type="character" w:customStyle="1" w:styleId="WW-Absatz-Standardschriftart111111111111111111111111111111111111111111111111111111">
    <w:name w:val="WW-Absatz-Standardschriftart111111111111111111111111111111111111111111111111111111"/>
    <w:qFormat/>
    <w:rsid w:val="00BB4755"/>
  </w:style>
  <w:style w:type="character" w:customStyle="1" w:styleId="WW-Absatz-Standardschriftart11">
    <w:name w:val="WW-Absatz-Standardschriftart11"/>
    <w:qFormat/>
    <w:rsid w:val="00BB4755"/>
  </w:style>
  <w:style w:type="character" w:customStyle="1" w:styleId="WW-Absatz-Standardschriftart11111111111111111111111111111111111111111">
    <w:name w:val="WW-Absatz-Standardschriftart11111111111111111111111111111111111111111"/>
    <w:rsid w:val="00BB4755"/>
  </w:style>
  <w:style w:type="character" w:customStyle="1" w:styleId="WW-Absatz-Standardschriftart111111111111111111111111111111111">
    <w:name w:val="WW-Absatz-Standardschriftart111111111111111111111111111111111"/>
    <w:rsid w:val="00BB4755"/>
  </w:style>
  <w:style w:type="character" w:customStyle="1" w:styleId="WW-Absatz-Standardschriftart1111111111111111111111111">
    <w:name w:val="WW-Absatz-Standardschriftart1111111111111111111111111"/>
    <w:rsid w:val="00BB4755"/>
  </w:style>
  <w:style w:type="character" w:customStyle="1" w:styleId="apple-converted-space">
    <w:name w:val="apple-converted-space"/>
    <w:basedOn w:val="Fontepargpadro5"/>
    <w:qFormat/>
    <w:rsid w:val="00BB4755"/>
  </w:style>
  <w:style w:type="character" w:customStyle="1" w:styleId="WW-Absatz-Standardschriftart1111111111111111111111">
    <w:name w:val="WW-Absatz-Standardschriftart1111111111111111111111"/>
    <w:rsid w:val="00BB4755"/>
  </w:style>
  <w:style w:type="character" w:customStyle="1" w:styleId="WW-Absatz-Standardschriftart1111111111123">
    <w:name w:val="WW-Absatz-Standardschriftart1111111111123"/>
    <w:qFormat/>
    <w:rsid w:val="00BB4755"/>
  </w:style>
  <w:style w:type="character" w:customStyle="1" w:styleId="WW-Absatz-Standardschriftart11111111111111111">
    <w:name w:val="WW-Absatz-Standardschriftart11111111111111111"/>
    <w:rsid w:val="00BB4755"/>
  </w:style>
  <w:style w:type="character" w:customStyle="1" w:styleId="WW-Absatz-Standardschriftart11111111111111111111111111111111111111111111111111111111111111111">
    <w:name w:val="WW-Absatz-Standardschriftart11111111111111111111111111111111111111111111111111111111111111111"/>
    <w:qFormat/>
    <w:rsid w:val="00BB4755"/>
  </w:style>
  <w:style w:type="character" w:customStyle="1" w:styleId="WW-Absatz-Standardschriftart1111111111">
    <w:name w:val="WW-Absatz-Standardschriftart1111111111"/>
    <w:qFormat/>
    <w:rsid w:val="00BB4755"/>
  </w:style>
  <w:style w:type="character" w:customStyle="1" w:styleId="WW-Absatz-Standardschriftart111">
    <w:name w:val="WW-Absatz-Standardschriftart111"/>
    <w:qFormat/>
    <w:rsid w:val="00BB4755"/>
  </w:style>
  <w:style w:type="character" w:customStyle="1" w:styleId="WW-Absatz-Standardschriftart11111111111111111111111111">
    <w:name w:val="WW-Absatz-Standardschriftart11111111111111111111111111"/>
    <w:rsid w:val="00BB4755"/>
  </w:style>
  <w:style w:type="character" w:customStyle="1" w:styleId="il">
    <w:name w:val="il"/>
    <w:basedOn w:val="Fontepargpadro5"/>
    <w:qFormat/>
    <w:rsid w:val="00BB4755"/>
  </w:style>
  <w:style w:type="character" w:customStyle="1" w:styleId="WW-Absatz-Standardschriftart11111111111111111111111">
    <w:name w:val="WW-Absatz-Standardschriftart11111111111111111111111"/>
    <w:rsid w:val="00BB4755"/>
  </w:style>
  <w:style w:type="character" w:customStyle="1" w:styleId="WW-Absatz-Standardschriftart11111111111231">
    <w:name w:val="WW-Absatz-Standardschriftart11111111111231"/>
    <w:qFormat/>
    <w:rsid w:val="00BB4755"/>
  </w:style>
  <w:style w:type="character" w:customStyle="1" w:styleId="WW-Absatz-Standardschriftart1111111111111111">
    <w:name w:val="WW-Absatz-Standardschriftart1111111111111111"/>
    <w:qFormat/>
    <w:rsid w:val="00BB4755"/>
  </w:style>
  <w:style w:type="character" w:customStyle="1" w:styleId="WW-Absatz-Standardschriftart111111111111">
    <w:name w:val="WW-Absatz-Standardschriftart111111111111"/>
    <w:qFormat/>
    <w:rsid w:val="00BB4755"/>
  </w:style>
  <w:style w:type="character" w:customStyle="1" w:styleId="WW-Absatz-Standardschriftart111111111111111111111111111111111111111111111111111111111111111111">
    <w:name w:val="WW-Absatz-Standardschriftart111111111111111111111111111111111111111111111111111111111111111111"/>
    <w:qFormat/>
    <w:rsid w:val="00BB4755"/>
  </w:style>
  <w:style w:type="character" w:customStyle="1" w:styleId="WW-Absatz-Standardschriftart111111111">
    <w:name w:val="WW-Absatz-Standardschriftart111111111"/>
    <w:qFormat/>
    <w:rsid w:val="00BB4755"/>
  </w:style>
  <w:style w:type="character" w:customStyle="1" w:styleId="WW-Absatz-Standardschriftart11111111111111111111111111111111111111111111111111">
    <w:name w:val="WW-Absatz-Standardschriftart11111111111111111111111111111111111111111111111111"/>
    <w:qFormat/>
    <w:rsid w:val="00BB4755"/>
  </w:style>
  <w:style w:type="character" w:customStyle="1" w:styleId="WW-Absatz-Standardschriftart1111">
    <w:name w:val="WW-Absatz-Standardschriftart1111"/>
    <w:qFormat/>
    <w:rsid w:val="00BB4755"/>
  </w:style>
  <w:style w:type="character" w:customStyle="1" w:styleId="WW-Absatz-Standardschriftart11111111111111111111111111111111111111">
    <w:name w:val="WW-Absatz-Standardschriftart11111111111111111111111111111111111111"/>
    <w:rsid w:val="00BB4755"/>
  </w:style>
  <w:style w:type="character" w:customStyle="1" w:styleId="WW-Absatz-Standardschriftart1111111111111111111111111111">
    <w:name w:val="WW-Absatz-Standardschriftart1111111111111111111111111111"/>
    <w:rsid w:val="00BB4755"/>
  </w:style>
  <w:style w:type="character" w:customStyle="1" w:styleId="WW-Absatz-Standardschriftart1111111112">
    <w:name w:val="WW-Absatz-Standardschriftart1111111112"/>
    <w:qFormat/>
    <w:rsid w:val="00BB4755"/>
  </w:style>
  <w:style w:type="character" w:customStyle="1" w:styleId="WW-Absatz-Standardschriftart111111111112">
    <w:name w:val="WW-Absatz-Standardschriftart111111111112"/>
    <w:rsid w:val="00BB4755"/>
  </w:style>
  <w:style w:type="character" w:customStyle="1" w:styleId="WW-Absatz-Standardschriftart11111111111111111111111111111111111111111111111111111111111111111111">
    <w:name w:val="WW-Absatz-Standardschriftart11111111111111111111111111111111111111111111111111111111111111111111"/>
    <w:qFormat/>
    <w:rsid w:val="00BB4755"/>
  </w:style>
  <w:style w:type="character" w:customStyle="1" w:styleId="WW-Absatz-Standardschriftart1111111111111">
    <w:name w:val="WW-Absatz-Standardschriftart1111111111111"/>
    <w:qFormat/>
    <w:rsid w:val="00BB4755"/>
  </w:style>
  <w:style w:type="character" w:customStyle="1" w:styleId="WW-Absatz-Standardschriftart1111111111111111111111111111111111111111111111111111">
    <w:name w:val="WW-Absatz-Standardschriftart1111111111111111111111111111111111111111111111111111"/>
    <w:qFormat/>
    <w:rsid w:val="00BB4755"/>
  </w:style>
  <w:style w:type="character" w:customStyle="1" w:styleId="WW-Absatz-Standardschriftart111111">
    <w:name w:val="WW-Absatz-Standardschriftart111111"/>
    <w:qFormat/>
    <w:rsid w:val="00BB4755"/>
  </w:style>
  <w:style w:type="character" w:customStyle="1" w:styleId="WW-Absatz-Standardschriftart111111111111111111111111111111111111111111111111111111111111">
    <w:name w:val="WW-Absatz-Standardschriftart111111111111111111111111111111111111111111111111111111111111"/>
    <w:qFormat/>
    <w:rsid w:val="00BB4755"/>
  </w:style>
  <w:style w:type="character" w:customStyle="1" w:styleId="WW-Absatz-Standardschriftart11111">
    <w:name w:val="WW-Absatz-Standardschriftart11111"/>
    <w:qFormat/>
    <w:rsid w:val="00BB4755"/>
  </w:style>
  <w:style w:type="character" w:customStyle="1" w:styleId="WW-Absatz-Standardschriftart1111111111111111111111111111111111111111">
    <w:name w:val="WW-Absatz-Standardschriftart1111111111111111111111111111111111111111"/>
    <w:rsid w:val="00BB4755"/>
  </w:style>
  <w:style w:type="character" w:customStyle="1" w:styleId="WW-Absatz-Standardschriftart1111111111111111111111111111111111">
    <w:name w:val="WW-Absatz-Standardschriftart1111111111111111111111111111111111"/>
    <w:rsid w:val="00BB4755"/>
  </w:style>
  <w:style w:type="character" w:customStyle="1" w:styleId="WW-Absatz-Standardschriftart11111111111111111111111111111111">
    <w:name w:val="WW-Absatz-Standardschriftart11111111111111111111111111111111"/>
    <w:qFormat/>
    <w:rsid w:val="00BB4755"/>
  </w:style>
  <w:style w:type="character" w:customStyle="1" w:styleId="Fontepargpadro5">
    <w:name w:val="Fonte parág. padrão5"/>
    <w:qFormat/>
    <w:rsid w:val="00BB4755"/>
  </w:style>
  <w:style w:type="character" w:customStyle="1" w:styleId="Fontepargpadro2">
    <w:name w:val="Fonte parág. padrão2"/>
    <w:rsid w:val="00BB4755"/>
  </w:style>
  <w:style w:type="character" w:customStyle="1" w:styleId="Smbolosdenumerao">
    <w:name w:val="Símbolos de numeração"/>
    <w:qFormat/>
    <w:rsid w:val="00BB4755"/>
  </w:style>
  <w:style w:type="character" w:customStyle="1" w:styleId="WW-Absatz-Standardschriftart111111111111111111">
    <w:name w:val="WW-Absatz-Standardschriftart111111111111111111"/>
    <w:rsid w:val="00BB4755"/>
  </w:style>
  <w:style w:type="character" w:customStyle="1" w:styleId="WW-Absatz-Standardschriftart111111111111111">
    <w:name w:val="WW-Absatz-Standardschriftart111111111111111"/>
    <w:qFormat/>
    <w:rsid w:val="00BB4755"/>
  </w:style>
  <w:style w:type="character" w:customStyle="1" w:styleId="WW-Absatz-Standardschriftart1111111111111111111111111111111111111111111111111111111111111111">
    <w:name w:val="WW-Absatz-Standardschriftart1111111111111111111111111111111111111111111111111111111111111111"/>
    <w:qFormat/>
    <w:rsid w:val="00BB4755"/>
  </w:style>
  <w:style w:type="character" w:customStyle="1" w:styleId="WW-Absatz-Standardschriftart11111111111">
    <w:name w:val="WW-Absatz-Standardschriftart11111111111"/>
    <w:qFormat/>
    <w:rsid w:val="00BB4755"/>
  </w:style>
  <w:style w:type="character" w:customStyle="1" w:styleId="TextodebaloChar1">
    <w:name w:val="Texto de balão Char1"/>
    <w:link w:val="Textodebalo"/>
    <w:uiPriority w:val="99"/>
    <w:rsid w:val="00BB4755"/>
    <w:rPr>
      <w:rFonts w:ascii="Tahoma" w:eastAsia="MS Mincho" w:hAnsi="Tahoma" w:cs="Tahoma"/>
      <w:kern w:val="1"/>
      <w:sz w:val="16"/>
      <w:szCs w:val="16"/>
      <w:lang w:eastAsia="zh-CN"/>
    </w:rPr>
  </w:style>
  <w:style w:type="character" w:customStyle="1" w:styleId="WW-Absatz-Standardschriftart111111111111111111111111111111111111111111">
    <w:name w:val="WW-Absatz-Standardschriftart111111111111111111111111111111111111111111"/>
    <w:rsid w:val="00BB4755"/>
  </w:style>
  <w:style w:type="character" w:customStyle="1" w:styleId="WW-Absatz-Standardschriftart1111111111111111111111111111111111111111111">
    <w:name w:val="WW-Absatz-Standardschriftart1111111111111111111111111111111111111111111"/>
    <w:rsid w:val="00BB4755"/>
  </w:style>
  <w:style w:type="character" w:customStyle="1" w:styleId="WW-Absatz-Standardschriftart11111111111111111111111111111111111111111111">
    <w:name w:val="WW-Absatz-Standardschriftart11111111111111111111111111111111111111111111"/>
    <w:rsid w:val="00BB4755"/>
  </w:style>
  <w:style w:type="character" w:customStyle="1" w:styleId="WW-Absatz-Standardschriftart111111111111111111111111111111111111111111111">
    <w:name w:val="WW-Absatz-Standardschriftart111111111111111111111111111111111111111111111"/>
    <w:rsid w:val="00BB4755"/>
  </w:style>
  <w:style w:type="character" w:customStyle="1" w:styleId="WW-Absatz-Standardschriftart1111111111111111111111111111111111111111111111">
    <w:name w:val="WW-Absatz-Standardschriftart1111111111111111111111111111111111111111111111"/>
    <w:rsid w:val="00BB4755"/>
  </w:style>
  <w:style w:type="character" w:customStyle="1" w:styleId="WW-Absatz-Standardschriftart11111111111111111111111111111111111111111111111">
    <w:name w:val="WW-Absatz-Standardschriftart11111111111111111111111111111111111111111111111"/>
    <w:qFormat/>
    <w:rsid w:val="00BB4755"/>
  </w:style>
  <w:style w:type="character" w:customStyle="1" w:styleId="WW-Absatz-Standardschriftart111111111111111111111111111111111111111111111111">
    <w:name w:val="WW-Absatz-Standardschriftart111111111111111111111111111111111111111111111111"/>
    <w:qFormat/>
    <w:rsid w:val="00BB4755"/>
  </w:style>
  <w:style w:type="character" w:customStyle="1" w:styleId="WW-Absatz-Standardschriftart1111111111111111111111111111111111111111111111111">
    <w:name w:val="WW-Absatz-Standardschriftart1111111111111111111111111111111111111111111111111"/>
    <w:qFormat/>
    <w:rsid w:val="00BB4755"/>
  </w:style>
  <w:style w:type="character" w:customStyle="1" w:styleId="WW-Absatz-Standardschriftart1111111111111111111111111111111111111111111111111111111">
    <w:name w:val="WW-Absatz-Standardschriftart1111111111111111111111111111111111111111111111111111111"/>
    <w:qFormat/>
    <w:rsid w:val="00BB4755"/>
  </w:style>
  <w:style w:type="character" w:customStyle="1" w:styleId="WW-Absatz-Standardschriftart11111111111111111111111111111111111111111111111111111111">
    <w:name w:val="WW-Absatz-Standardschriftart11111111111111111111111111111111111111111111111111111111"/>
    <w:qFormat/>
    <w:rsid w:val="00BB4755"/>
  </w:style>
  <w:style w:type="character" w:customStyle="1" w:styleId="WW-Absatz-Standardschriftart111111111111111111111111111111111111111111111111111111111">
    <w:name w:val="WW-Absatz-Standardschriftart111111111111111111111111111111111111111111111111111111111"/>
    <w:qFormat/>
    <w:rsid w:val="00BB4755"/>
  </w:style>
  <w:style w:type="character" w:customStyle="1" w:styleId="WW-Absatz-Standardschriftart1111111111111111111111111111111111111111111111111111111111">
    <w:name w:val="WW-Absatz-Standardschriftart1111111111111111111111111111111111111111111111111111111111"/>
    <w:qFormat/>
    <w:rsid w:val="00BB4755"/>
  </w:style>
  <w:style w:type="character" w:customStyle="1" w:styleId="WW-Absatz-Standardschriftart11111111111111111111111111111111111111111111111111111111111">
    <w:name w:val="WW-Absatz-Standardschriftart11111111111111111111111111111111111111111111111111111111111"/>
    <w:qFormat/>
    <w:rsid w:val="00BB4755"/>
  </w:style>
  <w:style w:type="paragraph" w:styleId="Textodebalo">
    <w:name w:val="Balloon Text"/>
    <w:basedOn w:val="Normal"/>
    <w:link w:val="TextodebaloChar1"/>
    <w:uiPriority w:val="99"/>
    <w:unhideWhenUsed/>
    <w:rsid w:val="00BB4755"/>
    <w:pPr>
      <w:widowControl w:val="0"/>
      <w:suppressAutoHyphens/>
      <w:autoSpaceDN w:val="0"/>
      <w:textAlignment w:val="baseline"/>
    </w:pPr>
    <w:rPr>
      <w:rFonts w:ascii="Tahoma" w:hAnsi="Tahoma" w:cs="Tahoma"/>
      <w:kern w:val="1"/>
      <w:sz w:val="16"/>
      <w:szCs w:val="16"/>
      <w:lang w:eastAsia="zh-CN"/>
      <w14:ligatures w14:val="standardContextual"/>
    </w:rPr>
  </w:style>
  <w:style w:type="character" w:customStyle="1" w:styleId="TextodebaloChar2">
    <w:name w:val="Texto de balão Char2"/>
    <w:basedOn w:val="Fontepargpadro"/>
    <w:uiPriority w:val="99"/>
    <w:semiHidden/>
    <w:rsid w:val="00BB4755"/>
    <w:rPr>
      <w:rFonts w:ascii="Segoe UI" w:eastAsia="MS Mincho" w:hAnsi="Segoe UI" w:cs="Segoe UI"/>
      <w:kern w:val="0"/>
      <w:sz w:val="18"/>
      <w:szCs w:val="18"/>
      <w14:ligatures w14:val="none"/>
    </w:rPr>
  </w:style>
  <w:style w:type="paragraph" w:styleId="Legenda">
    <w:name w:val="caption"/>
    <w:basedOn w:val="Normal"/>
    <w:next w:val="Normal"/>
    <w:qFormat/>
    <w:rsid w:val="00BB4755"/>
    <w:pPr>
      <w:widowControl w:val="0"/>
      <w:suppressLineNumbers/>
      <w:suppressAutoHyphens/>
      <w:autoSpaceDN w:val="0"/>
      <w:spacing w:before="120" w:after="120"/>
      <w:textAlignment w:val="baseline"/>
    </w:pPr>
    <w:rPr>
      <w:rFonts w:ascii="Times New Roman" w:eastAsia="Times New Roman" w:hAnsi="Times New Roman" w:cs="Mangal"/>
      <w:i/>
      <w:iCs/>
      <w:kern w:val="3"/>
      <w:szCs w:val="20"/>
      <w:lang w:eastAsia="pt-BR"/>
    </w:rPr>
  </w:style>
  <w:style w:type="character" w:customStyle="1" w:styleId="CabealhoChar1">
    <w:name w:val="Cabeçalho Char1"/>
    <w:basedOn w:val="Fontepargpadro"/>
    <w:rsid w:val="00BB4755"/>
    <w:rPr>
      <w:rFonts w:ascii="Times New Roman" w:eastAsia="Times New Roman" w:hAnsi="Times New Roman" w:cs="Times New Roman"/>
      <w:kern w:val="3"/>
      <w:sz w:val="24"/>
      <w:szCs w:val="20"/>
      <w:lang w:eastAsia="pt-BR"/>
    </w:rPr>
  </w:style>
  <w:style w:type="character" w:customStyle="1" w:styleId="RodapChar1">
    <w:name w:val="Rodapé Char1"/>
    <w:basedOn w:val="Fontepargpadro"/>
    <w:rsid w:val="00BB4755"/>
    <w:rPr>
      <w:rFonts w:ascii="Times New Roman" w:eastAsia="Times New Roman" w:hAnsi="Times New Roman" w:cs="Times New Roman"/>
      <w:kern w:val="3"/>
      <w:sz w:val="24"/>
      <w:szCs w:val="20"/>
      <w:lang w:eastAsia="pt-BR"/>
    </w:rPr>
  </w:style>
  <w:style w:type="paragraph" w:styleId="Lista">
    <w:name w:val="List"/>
    <w:basedOn w:val="Corpodetexto"/>
    <w:qFormat/>
    <w:rsid w:val="00BB4755"/>
  </w:style>
  <w:style w:type="paragraph" w:styleId="Corpodetexto">
    <w:name w:val="Body Text"/>
    <w:basedOn w:val="Normal"/>
    <w:link w:val="CorpodetextoChar"/>
    <w:qFormat/>
    <w:rsid w:val="00BB4755"/>
    <w:pPr>
      <w:widowControl w:val="0"/>
      <w:suppressAutoHyphens/>
      <w:autoSpaceDN w:val="0"/>
      <w:spacing w:after="120"/>
      <w:textAlignment w:val="baseline"/>
    </w:pPr>
    <w:rPr>
      <w:rFonts w:ascii="Times New Roman" w:eastAsia="Times New Roman" w:hAnsi="Times New Roman"/>
      <w:kern w:val="3"/>
      <w:szCs w:val="20"/>
      <w:lang w:eastAsia="pt-BR"/>
    </w:rPr>
  </w:style>
  <w:style w:type="character" w:customStyle="1" w:styleId="CorpodetextoChar">
    <w:name w:val="Corpo de texto Char"/>
    <w:basedOn w:val="Fontepargpadro"/>
    <w:link w:val="Corpodetexto"/>
    <w:rsid w:val="00BB4755"/>
    <w:rPr>
      <w:rFonts w:ascii="Times New Roman" w:eastAsia="Times New Roman" w:hAnsi="Times New Roman" w:cs="Times New Roman"/>
      <w:kern w:val="3"/>
      <w:sz w:val="24"/>
      <w:szCs w:val="20"/>
      <w:lang w:eastAsia="pt-BR"/>
      <w14:ligatures w14:val="none"/>
    </w:rPr>
  </w:style>
  <w:style w:type="paragraph" w:customStyle="1" w:styleId="ndice">
    <w:name w:val="Índice"/>
    <w:basedOn w:val="Normal"/>
    <w:qFormat/>
    <w:rsid w:val="00BB4755"/>
    <w:pPr>
      <w:widowControl w:val="0"/>
      <w:suppressLineNumbers/>
      <w:suppressAutoHyphens/>
      <w:autoSpaceDN w:val="0"/>
      <w:textAlignment w:val="baseline"/>
    </w:pPr>
    <w:rPr>
      <w:rFonts w:ascii="Times New Roman" w:eastAsia="Times New Roman" w:hAnsi="Times New Roman"/>
      <w:kern w:val="3"/>
      <w:szCs w:val="20"/>
      <w:lang w:eastAsia="pt-BR"/>
    </w:rPr>
  </w:style>
  <w:style w:type="paragraph" w:customStyle="1" w:styleId="Legenda1">
    <w:name w:val="Legenda1"/>
    <w:basedOn w:val="Normal"/>
    <w:rsid w:val="00BB4755"/>
    <w:pPr>
      <w:widowControl w:val="0"/>
      <w:suppressLineNumbers/>
      <w:suppressAutoHyphens/>
      <w:autoSpaceDN w:val="0"/>
      <w:spacing w:before="120" w:after="120"/>
      <w:textAlignment w:val="baseline"/>
    </w:pPr>
    <w:rPr>
      <w:rFonts w:ascii="Times New Roman" w:eastAsia="Times New Roman" w:hAnsi="Times New Roman"/>
      <w:i/>
      <w:iCs/>
      <w:kern w:val="3"/>
      <w:szCs w:val="20"/>
      <w:lang w:eastAsia="pt-BR"/>
    </w:rPr>
  </w:style>
  <w:style w:type="paragraph" w:customStyle="1" w:styleId="Ttulo20">
    <w:name w:val="Título2"/>
    <w:basedOn w:val="Normal"/>
    <w:next w:val="Corpodetexto"/>
    <w:rsid w:val="00BB4755"/>
    <w:pPr>
      <w:keepNext/>
      <w:widowControl w:val="0"/>
      <w:suppressAutoHyphens/>
      <w:autoSpaceDN w:val="0"/>
      <w:spacing w:before="240" w:after="120"/>
      <w:textAlignment w:val="baseline"/>
    </w:pPr>
    <w:rPr>
      <w:rFonts w:ascii="Arial" w:eastAsia="Microsoft YaHei" w:hAnsi="Arial" w:cs="Mangal"/>
      <w:kern w:val="3"/>
      <w:sz w:val="28"/>
      <w:szCs w:val="28"/>
      <w:lang w:eastAsia="pt-BR"/>
    </w:rPr>
  </w:style>
  <w:style w:type="paragraph" w:customStyle="1" w:styleId="Ttulo4">
    <w:name w:val="Título4"/>
    <w:basedOn w:val="Normal"/>
    <w:next w:val="Corpodetexto"/>
    <w:qFormat/>
    <w:rsid w:val="00BB4755"/>
    <w:pPr>
      <w:keepNext/>
      <w:widowControl w:val="0"/>
      <w:suppressAutoHyphens/>
      <w:autoSpaceDN w:val="0"/>
      <w:spacing w:before="240" w:after="120"/>
      <w:textAlignment w:val="baseline"/>
    </w:pPr>
    <w:rPr>
      <w:rFonts w:ascii="Arial" w:eastAsia="Microsoft YaHei" w:hAnsi="Arial" w:cs="Mangal"/>
      <w:kern w:val="3"/>
      <w:sz w:val="28"/>
      <w:szCs w:val="28"/>
      <w:lang w:eastAsia="pt-BR"/>
    </w:rPr>
  </w:style>
  <w:style w:type="paragraph" w:customStyle="1" w:styleId="Ttulo10">
    <w:name w:val="Título1"/>
    <w:basedOn w:val="Normal"/>
    <w:next w:val="Corpodetexto"/>
    <w:rsid w:val="00BB4755"/>
    <w:pPr>
      <w:keepNext/>
      <w:widowControl w:val="0"/>
      <w:suppressAutoHyphens/>
      <w:autoSpaceDN w:val="0"/>
      <w:spacing w:before="240" w:after="120"/>
      <w:textAlignment w:val="baseline"/>
    </w:pPr>
    <w:rPr>
      <w:rFonts w:ascii="Arial" w:eastAsia="Bitstream Vera Sans" w:hAnsi="Arial" w:cs="Bitstream Vera Sans"/>
      <w:kern w:val="3"/>
      <w:sz w:val="28"/>
      <w:szCs w:val="28"/>
      <w:lang w:eastAsia="pt-BR"/>
    </w:rPr>
  </w:style>
  <w:style w:type="paragraph" w:customStyle="1" w:styleId="Ttulo3">
    <w:name w:val="Título3"/>
    <w:basedOn w:val="Normal"/>
    <w:next w:val="Corpodetexto"/>
    <w:rsid w:val="00BB4755"/>
    <w:pPr>
      <w:keepNext/>
      <w:widowControl w:val="0"/>
      <w:suppressAutoHyphens/>
      <w:autoSpaceDN w:val="0"/>
      <w:spacing w:before="240" w:after="120"/>
      <w:textAlignment w:val="baseline"/>
    </w:pPr>
    <w:rPr>
      <w:rFonts w:ascii="Arial" w:eastAsia="Microsoft YaHei" w:hAnsi="Arial" w:cs="Mangal"/>
      <w:kern w:val="3"/>
      <w:sz w:val="28"/>
      <w:szCs w:val="28"/>
      <w:lang w:eastAsia="pt-BR"/>
    </w:rPr>
  </w:style>
  <w:style w:type="paragraph" w:customStyle="1" w:styleId="Normal1">
    <w:name w:val="Normal1"/>
    <w:basedOn w:val="Normal"/>
    <w:rsid w:val="00BB4755"/>
    <w:pPr>
      <w:widowControl w:val="0"/>
      <w:suppressAutoHyphens/>
      <w:autoSpaceDE w:val="0"/>
      <w:autoSpaceDN w:val="0"/>
      <w:textAlignment w:val="baseline"/>
    </w:pPr>
    <w:rPr>
      <w:rFonts w:ascii="Arial" w:eastAsia="Arial" w:hAnsi="Arial" w:cs="Arial"/>
      <w:color w:val="000000"/>
      <w:kern w:val="3"/>
      <w:szCs w:val="20"/>
      <w:lang w:eastAsia="pt-BR" w:bidi="hi-IN"/>
    </w:rPr>
  </w:style>
  <w:style w:type="paragraph" w:customStyle="1" w:styleId="Textodebalo1">
    <w:name w:val="Texto de balão1"/>
    <w:basedOn w:val="Normal"/>
    <w:rsid w:val="00BB4755"/>
    <w:pPr>
      <w:widowControl w:val="0"/>
      <w:suppressAutoHyphens/>
      <w:autoSpaceDN w:val="0"/>
      <w:textAlignment w:val="baseline"/>
    </w:pPr>
    <w:rPr>
      <w:rFonts w:ascii="Tahoma" w:eastAsia="Times New Roman" w:hAnsi="Tahoma" w:cs="Tahoma"/>
      <w:kern w:val="3"/>
      <w:sz w:val="16"/>
      <w:szCs w:val="16"/>
      <w:lang w:eastAsia="pt-BR"/>
    </w:rPr>
  </w:style>
  <w:style w:type="paragraph" w:customStyle="1" w:styleId="Ttulodetabela">
    <w:name w:val="Título de tabela"/>
    <w:basedOn w:val="Contedodatabela"/>
    <w:rsid w:val="00BB4755"/>
    <w:pPr>
      <w:jc w:val="center"/>
    </w:pPr>
    <w:rPr>
      <w:b/>
      <w:bCs/>
    </w:rPr>
  </w:style>
  <w:style w:type="paragraph" w:customStyle="1" w:styleId="Contedodatabela">
    <w:name w:val="Conteúdo da tabela"/>
    <w:basedOn w:val="Normal"/>
    <w:rsid w:val="00BB4755"/>
    <w:pPr>
      <w:widowControl w:val="0"/>
      <w:suppressLineNumbers/>
      <w:suppressAutoHyphens/>
      <w:autoSpaceDN w:val="0"/>
      <w:textAlignment w:val="baseline"/>
    </w:pPr>
    <w:rPr>
      <w:rFonts w:ascii="Times New Roman" w:eastAsia="Times New Roman" w:hAnsi="Times New Roman"/>
      <w:kern w:val="3"/>
      <w:szCs w:val="20"/>
      <w:lang w:eastAsia="pt-BR"/>
    </w:rPr>
  </w:style>
  <w:style w:type="paragraph" w:customStyle="1" w:styleId="Heading">
    <w:name w:val="Heading"/>
    <w:basedOn w:val="Standard"/>
    <w:next w:val="Textbody"/>
    <w:rsid w:val="00BB4755"/>
    <w:pPr>
      <w:keepNext/>
      <w:spacing w:before="240" w:after="120"/>
      <w:textAlignment w:val="baseline"/>
    </w:pPr>
    <w:rPr>
      <w:rFonts w:ascii="Liberation Sans" w:eastAsia="Microsoft YaHei" w:hAnsi="Liberation Sans" w:cs="Mangal"/>
      <w:sz w:val="28"/>
      <w:szCs w:val="28"/>
      <w14:ligatures w14:val="none"/>
    </w:rPr>
  </w:style>
  <w:style w:type="paragraph" w:customStyle="1" w:styleId="Textbody">
    <w:name w:val="Text body"/>
    <w:basedOn w:val="Standard"/>
    <w:rsid w:val="00BB4755"/>
    <w:pPr>
      <w:spacing w:after="120"/>
      <w:textAlignment w:val="baseline"/>
    </w:pPr>
    <w:rPr>
      <w14:ligatures w14:val="none"/>
    </w:rPr>
  </w:style>
  <w:style w:type="paragraph" w:customStyle="1" w:styleId="Index">
    <w:name w:val="Index"/>
    <w:basedOn w:val="Standard"/>
    <w:rsid w:val="00BB4755"/>
    <w:pPr>
      <w:suppressLineNumbers/>
      <w:textAlignment w:val="baseline"/>
    </w:pPr>
    <w:rPr>
      <w:rFonts w:cs="Mangal"/>
      <w14:ligatures w14:val="none"/>
    </w:rPr>
  </w:style>
  <w:style w:type="paragraph" w:customStyle="1" w:styleId="Nivel01">
    <w:name w:val="Nivel 01"/>
    <w:basedOn w:val="Ttulo1"/>
    <w:link w:val="Nivel01Char"/>
    <w:qFormat/>
    <w:rsid w:val="00BB4755"/>
    <w:pPr>
      <w:widowControl/>
      <w:tabs>
        <w:tab w:val="left" w:pos="567"/>
      </w:tabs>
      <w:suppressAutoHyphens w:val="0"/>
      <w:jc w:val="both"/>
    </w:pPr>
    <w:rPr>
      <w:rFonts w:ascii="Arial" w:hAnsi="Arial" w:cs="Arial"/>
      <w:b/>
      <w:bCs/>
      <w:color w:val="00000A"/>
      <w:sz w:val="20"/>
      <w:szCs w:val="20"/>
      <w:lang w:eastAsia="pt-BR"/>
    </w:rPr>
  </w:style>
  <w:style w:type="paragraph" w:customStyle="1" w:styleId="Nivel2">
    <w:name w:val="Nivel 2"/>
    <w:basedOn w:val="Standard"/>
    <w:link w:val="Nivel2Char"/>
    <w:qFormat/>
    <w:rsid w:val="00BB4755"/>
    <w:pPr>
      <w:widowControl/>
      <w:suppressAutoHyphens w:val="0"/>
      <w:spacing w:before="120" w:after="120" w:line="276" w:lineRule="auto"/>
      <w:jc w:val="both"/>
      <w:textAlignment w:val="baseline"/>
      <w:outlineLvl w:val="1"/>
    </w:pPr>
    <w:rPr>
      <w:rFonts w:ascii="Arial" w:hAnsi="Arial" w:cs="Arial"/>
      <w:color w:val="000000"/>
      <w:sz w:val="20"/>
      <w:szCs w:val="20"/>
      <w:lang w:eastAsia="pt-BR"/>
      <w14:ligatures w14:val="none"/>
    </w:rPr>
  </w:style>
  <w:style w:type="paragraph" w:customStyle="1" w:styleId="Nvel2-Red">
    <w:name w:val="Nível 2 -Red"/>
    <w:basedOn w:val="Nivel2"/>
    <w:link w:val="Nvel2-RedChar"/>
    <w:qFormat/>
    <w:rsid w:val="00BB4755"/>
    <w:rPr>
      <w:i/>
      <w:iCs/>
      <w:color w:val="FF0000"/>
    </w:rPr>
  </w:style>
  <w:style w:type="paragraph" w:customStyle="1" w:styleId="ou">
    <w:name w:val="ou"/>
    <w:basedOn w:val="PargrafodaLista"/>
    <w:link w:val="ouChar"/>
    <w:qFormat/>
    <w:rsid w:val="00BB4755"/>
    <w:pPr>
      <w:autoSpaceDN w:val="0"/>
      <w:spacing w:before="60" w:after="60"/>
      <w:ind w:left="0"/>
      <w:contextualSpacing w:val="0"/>
      <w:jc w:val="center"/>
      <w:textAlignment w:val="baseline"/>
    </w:pPr>
    <w:rPr>
      <w:rFonts w:ascii="Arial" w:eastAsia="Calibri" w:hAnsi="Arial" w:cs="Arial"/>
      <w:b/>
      <w:bCs/>
      <w:i/>
      <w:iCs/>
      <w:color w:val="FF0000"/>
      <w:kern w:val="3"/>
      <w:sz w:val="24"/>
      <w:szCs w:val="24"/>
      <w:u w:val="single"/>
      <w14:ligatures w14:val="none"/>
    </w:rPr>
  </w:style>
  <w:style w:type="paragraph" w:customStyle="1" w:styleId="Nivel3">
    <w:name w:val="Nivel 3"/>
    <w:basedOn w:val="Standard"/>
    <w:link w:val="Nivel3Char"/>
    <w:qFormat/>
    <w:rsid w:val="00BB4755"/>
    <w:pPr>
      <w:widowControl/>
      <w:suppressAutoHyphens w:val="0"/>
      <w:spacing w:before="120" w:after="120" w:line="276" w:lineRule="auto"/>
      <w:ind w:left="425"/>
      <w:jc w:val="both"/>
      <w:textAlignment w:val="baseline"/>
    </w:pPr>
    <w:rPr>
      <w:rFonts w:ascii="Arial" w:hAnsi="Arial" w:cs="Arial"/>
      <w:color w:val="000000"/>
      <w:sz w:val="20"/>
      <w:szCs w:val="20"/>
      <w:lang w:eastAsia="pt-BR"/>
      <w14:ligatures w14:val="none"/>
    </w:rPr>
  </w:style>
  <w:style w:type="paragraph" w:customStyle="1" w:styleId="Nvel3-R">
    <w:name w:val="Nível 3-R"/>
    <w:basedOn w:val="Nivel3"/>
    <w:link w:val="Nvel3-RChar"/>
    <w:qFormat/>
    <w:rsid w:val="00BB4755"/>
    <w:rPr>
      <w:i/>
      <w:iCs/>
      <w:color w:val="FF0000"/>
    </w:rPr>
  </w:style>
  <w:style w:type="paragraph" w:customStyle="1" w:styleId="Nvel1-SemNum">
    <w:name w:val="Nível 1-Sem Num"/>
    <w:basedOn w:val="Nivel01"/>
    <w:link w:val="Nvel1-SemNumChar"/>
    <w:qFormat/>
    <w:rsid w:val="00BB4755"/>
    <w:pPr>
      <w:ind w:left="357"/>
      <w:outlineLvl w:val="1"/>
    </w:pPr>
    <w:rPr>
      <w:color w:val="FF0000"/>
    </w:rPr>
  </w:style>
  <w:style w:type="paragraph" w:styleId="Textodecomentrio">
    <w:name w:val="annotation text"/>
    <w:basedOn w:val="Standard"/>
    <w:link w:val="TextodecomentrioChar"/>
    <w:uiPriority w:val="99"/>
    <w:qFormat/>
    <w:rsid w:val="00BB4755"/>
    <w:pPr>
      <w:widowControl/>
      <w:suppressAutoHyphens w:val="0"/>
      <w:textAlignment w:val="baseline"/>
    </w:pPr>
    <w:rPr>
      <w:rFonts w:ascii="Ecofont_Spranq_eco_Sans" w:hAnsi="Ecofont_Spranq_eco_Sans" w:cs="Tahoma"/>
      <w:sz w:val="20"/>
      <w:szCs w:val="20"/>
      <w:lang w:eastAsia="pt-BR"/>
      <w14:ligatures w14:val="none"/>
    </w:rPr>
  </w:style>
  <w:style w:type="character" w:customStyle="1" w:styleId="TextodecomentrioChar">
    <w:name w:val="Texto de comentário Char"/>
    <w:basedOn w:val="Fontepargpadro"/>
    <w:link w:val="Textodecomentrio"/>
    <w:uiPriority w:val="99"/>
    <w:qFormat/>
    <w:rsid w:val="00BB4755"/>
    <w:rPr>
      <w:rFonts w:ascii="Ecofont_Spranq_eco_Sans" w:eastAsia="MS Mincho" w:hAnsi="Ecofont_Spranq_eco_Sans" w:cs="Tahoma"/>
      <w:kern w:val="3"/>
      <w:sz w:val="20"/>
      <w:szCs w:val="20"/>
      <w:lang w:eastAsia="pt-BR"/>
      <w14:ligatures w14:val="none"/>
    </w:rPr>
  </w:style>
  <w:style w:type="paragraph" w:customStyle="1" w:styleId="Nivel4">
    <w:name w:val="Nivel 4"/>
    <w:basedOn w:val="Nivel3"/>
    <w:link w:val="Nivel4Char"/>
    <w:qFormat/>
    <w:rsid w:val="00BB4755"/>
    <w:pPr>
      <w:ind w:left="851"/>
    </w:pPr>
    <w:rPr>
      <w:color w:val="00000A"/>
    </w:rPr>
  </w:style>
  <w:style w:type="paragraph" w:customStyle="1" w:styleId="Nvel4-R">
    <w:name w:val="Nível 4-R"/>
    <w:basedOn w:val="Nivel4"/>
    <w:link w:val="Nvel4-RChar"/>
    <w:qFormat/>
    <w:rsid w:val="00BB4755"/>
    <w:pPr>
      <w:ind w:left="2491" w:hanging="648"/>
    </w:pPr>
    <w:rPr>
      <w:i/>
      <w:iCs/>
      <w:color w:val="FF0000"/>
    </w:rPr>
  </w:style>
  <w:style w:type="paragraph" w:customStyle="1" w:styleId="Footnote">
    <w:name w:val="Footnote"/>
    <w:basedOn w:val="Standard"/>
    <w:rsid w:val="00BB4755"/>
    <w:pPr>
      <w:suppressLineNumbers/>
      <w:ind w:left="283" w:hanging="283"/>
      <w:textAlignment w:val="baseline"/>
    </w:pPr>
    <w:rPr>
      <w:sz w:val="20"/>
      <w:szCs w:val="20"/>
      <w14:ligatures w14:val="none"/>
    </w:rPr>
  </w:style>
  <w:style w:type="paragraph" w:styleId="Textodenotaderodap">
    <w:name w:val="footnote text"/>
    <w:basedOn w:val="Standard"/>
    <w:link w:val="TextodenotaderodapChar"/>
    <w:rsid w:val="00BB4755"/>
    <w:pPr>
      <w:textAlignment w:val="baseline"/>
    </w:pPr>
    <w:rPr>
      <w:rFonts w:ascii="Times New Roman" w:eastAsia="SimSun" w:hAnsi="Times New Roman" w:cs="Mangal"/>
      <w:sz w:val="20"/>
      <w:szCs w:val="18"/>
      <w:lang w:eastAsia="hi-IN" w:bidi="hi-IN"/>
      <w14:ligatures w14:val="none"/>
    </w:rPr>
  </w:style>
  <w:style w:type="character" w:customStyle="1" w:styleId="TextodenotaderodapChar">
    <w:name w:val="Texto de nota de rodapé Char"/>
    <w:basedOn w:val="Fontepargpadro"/>
    <w:link w:val="Textodenotaderodap"/>
    <w:rsid w:val="00BB4755"/>
    <w:rPr>
      <w:rFonts w:ascii="Times New Roman" w:eastAsia="SimSun" w:hAnsi="Times New Roman" w:cs="Mangal"/>
      <w:kern w:val="3"/>
      <w:sz w:val="20"/>
      <w:szCs w:val="18"/>
      <w:lang w:eastAsia="hi-IN" w:bidi="hi-IN"/>
      <w14:ligatures w14:val="none"/>
    </w:rPr>
  </w:style>
  <w:style w:type="paragraph" w:customStyle="1" w:styleId="PADRO">
    <w:name w:val="PADRÃO"/>
    <w:rsid w:val="00BB4755"/>
    <w:pPr>
      <w:keepNext/>
      <w:widowControl w:val="0"/>
      <w:shd w:val="clear" w:color="auto" w:fill="FFFFFF"/>
      <w:suppressAutoHyphens/>
      <w:autoSpaceDN w:val="0"/>
      <w:spacing w:before="119" w:after="119" w:line="276" w:lineRule="auto"/>
      <w:ind w:firstLine="567"/>
      <w:jc w:val="both"/>
      <w:textAlignment w:val="baseline"/>
    </w:pPr>
    <w:rPr>
      <w:rFonts w:ascii="Ecofont_Spranq_eco_Sans" w:eastAsia="WenQuanYi Micro Hei" w:hAnsi="Ecofont_Spranq_eco_Sans" w:cs="Lohit Hindi"/>
      <w:kern w:val="3"/>
      <w:sz w:val="24"/>
      <w:szCs w:val="24"/>
      <w:lang w:eastAsia="zh-CN" w:bidi="hi-IN"/>
      <w14:ligatures w14:val="none"/>
    </w:rPr>
  </w:style>
  <w:style w:type="paragraph" w:styleId="Ttulo">
    <w:name w:val="Title"/>
    <w:basedOn w:val="Standard"/>
    <w:next w:val="Subttulo"/>
    <w:link w:val="TtuloChar"/>
    <w:uiPriority w:val="1"/>
    <w:qFormat/>
    <w:rsid w:val="00BB4755"/>
    <w:pPr>
      <w:widowControl/>
      <w:suppressAutoHyphens w:val="0"/>
      <w:textAlignment w:val="baseline"/>
    </w:pPr>
    <w:rPr>
      <w:rFonts w:ascii="Calibri Light" w:hAnsi="Calibri Light"/>
      <w:b/>
      <w:bCs/>
      <w:spacing w:val="-10"/>
      <w:sz w:val="56"/>
      <w:szCs w:val="56"/>
      <w:lang w:eastAsia="pt-BR"/>
      <w14:ligatures w14:val="none"/>
    </w:rPr>
  </w:style>
  <w:style w:type="character" w:customStyle="1" w:styleId="TtuloChar">
    <w:name w:val="Título Char"/>
    <w:basedOn w:val="Fontepargpadro"/>
    <w:link w:val="Ttulo"/>
    <w:uiPriority w:val="1"/>
    <w:rsid w:val="00BB4755"/>
    <w:rPr>
      <w:rFonts w:ascii="Calibri Light" w:eastAsia="MS Mincho" w:hAnsi="Calibri Light" w:cs="Cambria"/>
      <w:b/>
      <w:bCs/>
      <w:spacing w:val="-10"/>
      <w:kern w:val="3"/>
      <w:sz w:val="56"/>
      <w:szCs w:val="56"/>
      <w:lang w:eastAsia="pt-BR"/>
      <w14:ligatures w14:val="none"/>
    </w:rPr>
  </w:style>
  <w:style w:type="paragraph" w:styleId="Subttulo">
    <w:name w:val="Subtitle"/>
    <w:basedOn w:val="Heading"/>
    <w:next w:val="Textbody"/>
    <w:link w:val="SubttuloChar"/>
    <w:rsid w:val="00BB4755"/>
    <w:pPr>
      <w:jc w:val="center"/>
    </w:pPr>
    <w:rPr>
      <w:i/>
      <w:iCs/>
    </w:rPr>
  </w:style>
  <w:style w:type="character" w:customStyle="1" w:styleId="SubttuloChar">
    <w:name w:val="Subtítulo Char"/>
    <w:basedOn w:val="Fontepargpadro"/>
    <w:link w:val="Subttulo"/>
    <w:rsid w:val="00BB4755"/>
    <w:rPr>
      <w:rFonts w:ascii="Liberation Sans" w:eastAsia="Microsoft YaHei" w:hAnsi="Liberation Sans" w:cs="Mangal"/>
      <w:i/>
      <w:iCs/>
      <w:kern w:val="3"/>
      <w:sz w:val="28"/>
      <w:szCs w:val="28"/>
      <w:lang w:eastAsia="zh-CN"/>
      <w14:ligatures w14:val="none"/>
    </w:rPr>
  </w:style>
  <w:style w:type="paragraph" w:customStyle="1" w:styleId="Prembulo">
    <w:name w:val="Preâmbulo"/>
    <w:basedOn w:val="Standard"/>
    <w:link w:val="PrembuloChar"/>
    <w:qFormat/>
    <w:rsid w:val="00BB4755"/>
    <w:pPr>
      <w:widowControl/>
      <w:suppressAutoHyphens w:val="0"/>
      <w:spacing w:before="480" w:after="120" w:line="360" w:lineRule="auto"/>
      <w:ind w:left="4253" w:right="-17"/>
      <w:jc w:val="both"/>
      <w:textAlignment w:val="baseline"/>
    </w:pPr>
    <w:rPr>
      <w:rFonts w:ascii="Arial" w:eastAsia="Arial" w:hAnsi="Arial" w:cs="Arial"/>
      <w:bCs/>
      <w:sz w:val="20"/>
      <w:szCs w:val="20"/>
      <w:lang w:eastAsia="pt-BR"/>
      <w14:ligatures w14:val="none"/>
    </w:rPr>
  </w:style>
  <w:style w:type="paragraph" w:customStyle="1" w:styleId="ContentsHeading">
    <w:name w:val="Contents Heading"/>
    <w:basedOn w:val="Heading"/>
    <w:rsid w:val="00BB4755"/>
    <w:pPr>
      <w:suppressLineNumbers/>
    </w:pPr>
    <w:rPr>
      <w:b/>
      <w:bCs/>
      <w:sz w:val="32"/>
      <w:szCs w:val="32"/>
    </w:rPr>
  </w:style>
  <w:style w:type="paragraph" w:customStyle="1" w:styleId="Contents1">
    <w:name w:val="Contents 1"/>
    <w:basedOn w:val="Index"/>
    <w:rsid w:val="00BB4755"/>
    <w:pPr>
      <w:tabs>
        <w:tab w:val="right" w:leader="dot" w:pos="8504"/>
      </w:tabs>
    </w:pPr>
  </w:style>
  <w:style w:type="paragraph" w:customStyle="1" w:styleId="Contents2">
    <w:name w:val="Contents 2"/>
    <w:basedOn w:val="Index"/>
    <w:rsid w:val="00BB4755"/>
    <w:pPr>
      <w:tabs>
        <w:tab w:val="right" w:leader="dot" w:pos="8504"/>
      </w:tabs>
      <w:ind w:left="283"/>
    </w:pPr>
  </w:style>
  <w:style w:type="paragraph" w:customStyle="1" w:styleId="TableContents">
    <w:name w:val="Table Contents"/>
    <w:basedOn w:val="Standard"/>
    <w:rsid w:val="00BB4755"/>
    <w:pPr>
      <w:suppressLineNumbers/>
      <w:textAlignment w:val="baseline"/>
    </w:pPr>
    <w:rPr>
      <w14:ligatures w14:val="none"/>
    </w:rPr>
  </w:style>
  <w:style w:type="paragraph" w:customStyle="1" w:styleId="PargrafodaLista1">
    <w:name w:val="Parágrafo da Lista1"/>
    <w:basedOn w:val="Standard"/>
    <w:rsid w:val="00BB4755"/>
    <w:pPr>
      <w:widowControl/>
      <w:suppressAutoHyphens w:val="0"/>
      <w:ind w:left="720"/>
      <w:textAlignment w:val="baseline"/>
    </w:pPr>
    <w:rPr>
      <w:rFonts w:ascii="Ecofont_Spranq_eco_Sans" w:eastAsia="Times New Roman" w:hAnsi="Ecofont_Spranq_eco_Sans" w:cs="Ecofont_Spranq_eco_Sans"/>
      <w:lang w:eastAsia="pt-BR"/>
      <w14:ligatures w14:val="none"/>
    </w:rPr>
  </w:style>
  <w:style w:type="character" w:customStyle="1" w:styleId="Internetlink">
    <w:name w:val="Internet link"/>
    <w:rsid w:val="00BB4755"/>
    <w:rPr>
      <w:color w:val="000080"/>
      <w:u w:val="single"/>
    </w:rPr>
  </w:style>
  <w:style w:type="character" w:customStyle="1" w:styleId="StrongEmphasis">
    <w:name w:val="Strong Emphasis"/>
    <w:rsid w:val="00BB4755"/>
    <w:rPr>
      <w:b/>
      <w:bCs/>
    </w:rPr>
  </w:style>
  <w:style w:type="character" w:customStyle="1" w:styleId="BulletSymbols">
    <w:name w:val="Bullet Symbols"/>
    <w:rsid w:val="00BB4755"/>
    <w:rPr>
      <w:rFonts w:ascii="OpenSymbol" w:eastAsia="OpenSymbol" w:hAnsi="OpenSymbol" w:cs="OpenSymbol"/>
    </w:rPr>
  </w:style>
  <w:style w:type="character" w:customStyle="1" w:styleId="ListLabel13">
    <w:name w:val="ListLabel 13"/>
    <w:rsid w:val="00BB4755"/>
    <w:rPr>
      <w:rFonts w:ascii="Calibri" w:eastAsia="MS Mincho" w:hAnsi="Calibri" w:cs="Calibri"/>
    </w:rPr>
  </w:style>
  <w:style w:type="character" w:customStyle="1" w:styleId="ListLabel15">
    <w:name w:val="ListLabel 15"/>
    <w:rsid w:val="00BB4755"/>
    <w:rPr>
      <w:b/>
    </w:rPr>
  </w:style>
  <w:style w:type="character" w:customStyle="1" w:styleId="ListLabel16">
    <w:name w:val="ListLabel 16"/>
    <w:rsid w:val="00BB4755"/>
    <w:rPr>
      <w:b w:val="0"/>
      <w:i w:val="0"/>
      <w:strike w:val="0"/>
      <w:dstrike w:val="0"/>
      <w:color w:val="00000A"/>
      <w:sz w:val="24"/>
      <w:szCs w:val="24"/>
      <w:u w:val="none"/>
    </w:rPr>
  </w:style>
  <w:style w:type="character" w:customStyle="1" w:styleId="ListLabel17">
    <w:name w:val="ListLabel 17"/>
    <w:rsid w:val="00BB4755"/>
    <w:rPr>
      <w:rFonts w:cs="Calibri"/>
      <w:b w:val="0"/>
      <w:i w:val="0"/>
      <w:strike w:val="0"/>
      <w:dstrike w:val="0"/>
      <w:color w:val="00000A"/>
      <w:sz w:val="24"/>
      <w:szCs w:val="24"/>
    </w:rPr>
  </w:style>
  <w:style w:type="character" w:customStyle="1" w:styleId="ListLabel18">
    <w:name w:val="ListLabel 18"/>
    <w:rsid w:val="00BB4755"/>
    <w:rPr>
      <w:b/>
      <w:color w:val="00000A"/>
    </w:rPr>
  </w:style>
  <w:style w:type="character" w:customStyle="1" w:styleId="ListLabel19">
    <w:name w:val="ListLabel 19"/>
    <w:rsid w:val="00BB4755"/>
    <w:rPr>
      <w:b w:val="0"/>
      <w:i w:val="0"/>
      <w:strike w:val="0"/>
      <w:dstrike w:val="0"/>
      <w:color w:val="00000A"/>
      <w:u w:val="none"/>
    </w:rPr>
  </w:style>
  <w:style w:type="character" w:customStyle="1" w:styleId="ListLabel20">
    <w:name w:val="ListLabel 20"/>
    <w:rsid w:val="00BB4755"/>
    <w:rPr>
      <w:b w:val="0"/>
      <w:i w:val="0"/>
      <w:color w:val="FF0000"/>
    </w:rPr>
  </w:style>
  <w:style w:type="character" w:styleId="Refdenotaderodap">
    <w:name w:val="footnote reference"/>
    <w:rsid w:val="00BB4755"/>
    <w:rPr>
      <w:position w:val="0"/>
      <w:vertAlign w:val="superscript"/>
    </w:rPr>
  </w:style>
  <w:style w:type="character" w:customStyle="1" w:styleId="ListLabel22">
    <w:name w:val="ListLabel 22"/>
    <w:rsid w:val="00BB4755"/>
    <w:rPr>
      <w:b w:val="0"/>
      <w:i w:val="0"/>
      <w:iCs/>
    </w:rPr>
  </w:style>
  <w:style w:type="character" w:customStyle="1" w:styleId="ListLabel23">
    <w:name w:val="ListLabel 23"/>
    <w:rsid w:val="00BB4755"/>
    <w:rPr>
      <w:rFonts w:cs="Arial"/>
      <w:b w:val="0"/>
      <w:i w:val="0"/>
      <w:iCs/>
      <w:color w:val="00000A"/>
    </w:rPr>
  </w:style>
  <w:style w:type="character" w:customStyle="1" w:styleId="ListLabel24">
    <w:name w:val="ListLabel 24"/>
    <w:rsid w:val="00BB4755"/>
    <w:rPr>
      <w:b w:val="0"/>
      <w:i w:val="0"/>
      <w:iCs/>
      <w:color w:val="00000A"/>
    </w:rPr>
  </w:style>
  <w:style w:type="character" w:customStyle="1" w:styleId="ListLabel21">
    <w:name w:val="ListLabel 21"/>
    <w:rsid w:val="00BB4755"/>
    <w:rPr>
      <w:b w:val="0"/>
    </w:rPr>
  </w:style>
  <w:style w:type="character" w:customStyle="1" w:styleId="ListLabel26">
    <w:name w:val="ListLabel 26"/>
    <w:rsid w:val="00BB4755"/>
    <w:rPr>
      <w:b w:val="0"/>
      <w:i w:val="0"/>
    </w:rPr>
  </w:style>
  <w:style w:type="character" w:customStyle="1" w:styleId="ListLabel25">
    <w:name w:val="ListLabel 25"/>
    <w:rsid w:val="00BB4755"/>
    <w:rPr>
      <w:b/>
      <w:i w:val="0"/>
    </w:rPr>
  </w:style>
  <w:style w:type="character" w:customStyle="1" w:styleId="FootnoteSymbol">
    <w:name w:val="Footnote Symbol"/>
    <w:rsid w:val="00BB4755"/>
  </w:style>
  <w:style w:type="character" w:customStyle="1" w:styleId="Footnoteanchor">
    <w:name w:val="Footnote anchor"/>
    <w:rsid w:val="00BB4755"/>
    <w:rPr>
      <w:position w:val="0"/>
      <w:vertAlign w:val="superscript"/>
    </w:rPr>
  </w:style>
  <w:style w:type="character" w:customStyle="1" w:styleId="ListLabel29">
    <w:name w:val="ListLabel 29"/>
    <w:rsid w:val="00BB4755"/>
    <w:rPr>
      <w:i w:val="0"/>
    </w:rPr>
  </w:style>
  <w:style w:type="character" w:customStyle="1" w:styleId="ListLabel30">
    <w:name w:val="ListLabel 30"/>
    <w:rsid w:val="00BB4755"/>
    <w:rPr>
      <w:rFonts w:eastAsia="Calibri" w:cs="Calibri"/>
    </w:rPr>
  </w:style>
  <w:style w:type="character" w:customStyle="1" w:styleId="ListLabel31">
    <w:name w:val="ListLabel 31"/>
    <w:rsid w:val="00BB4755"/>
    <w:rPr>
      <w:rFonts w:cs="Arial"/>
      <w:i/>
      <w:color w:val="FF0000"/>
      <w:sz w:val="20"/>
    </w:rPr>
  </w:style>
  <w:style w:type="character" w:customStyle="1" w:styleId="ListLabel32">
    <w:name w:val="ListLabel 32"/>
    <w:rsid w:val="00BB4755"/>
    <w:rPr>
      <w:color w:val="00000A"/>
    </w:rPr>
  </w:style>
  <w:style w:type="character" w:customStyle="1" w:styleId="NumberingSymbols">
    <w:name w:val="Numbering Symbols"/>
    <w:rsid w:val="00BB4755"/>
  </w:style>
  <w:style w:type="numbering" w:customStyle="1" w:styleId="Semlista1">
    <w:name w:val="Sem lista1"/>
    <w:basedOn w:val="Semlista"/>
    <w:rsid w:val="00BB4755"/>
    <w:pPr>
      <w:numPr>
        <w:numId w:val="2"/>
      </w:numPr>
    </w:pPr>
  </w:style>
  <w:style w:type="numbering" w:customStyle="1" w:styleId="WWNum4">
    <w:name w:val="WWNum4"/>
    <w:basedOn w:val="Semlista"/>
    <w:rsid w:val="00BB4755"/>
    <w:pPr>
      <w:numPr>
        <w:numId w:val="3"/>
      </w:numPr>
    </w:pPr>
  </w:style>
  <w:style w:type="numbering" w:customStyle="1" w:styleId="WWNum1">
    <w:name w:val="WWNum1"/>
    <w:basedOn w:val="Semlista"/>
    <w:rsid w:val="00BB4755"/>
    <w:pPr>
      <w:numPr>
        <w:numId w:val="4"/>
      </w:numPr>
    </w:pPr>
  </w:style>
  <w:style w:type="numbering" w:customStyle="1" w:styleId="WWNum3">
    <w:name w:val="WWNum3"/>
    <w:basedOn w:val="Semlista"/>
    <w:rsid w:val="00BB4755"/>
    <w:pPr>
      <w:numPr>
        <w:numId w:val="5"/>
      </w:numPr>
    </w:pPr>
  </w:style>
  <w:style w:type="numbering" w:customStyle="1" w:styleId="WWNum2">
    <w:name w:val="WWNum2"/>
    <w:basedOn w:val="Semlista"/>
    <w:rsid w:val="00BB4755"/>
    <w:pPr>
      <w:numPr>
        <w:numId w:val="6"/>
      </w:numPr>
    </w:pPr>
  </w:style>
  <w:style w:type="numbering" w:customStyle="1" w:styleId="WWNum8">
    <w:name w:val="WWNum8"/>
    <w:basedOn w:val="Semlista"/>
    <w:rsid w:val="00BB4755"/>
    <w:pPr>
      <w:numPr>
        <w:numId w:val="7"/>
      </w:numPr>
    </w:pPr>
  </w:style>
  <w:style w:type="numbering" w:customStyle="1" w:styleId="WWNum10">
    <w:name w:val="WWNum10"/>
    <w:basedOn w:val="Semlista"/>
    <w:rsid w:val="00BB4755"/>
    <w:pPr>
      <w:numPr>
        <w:numId w:val="8"/>
      </w:numPr>
    </w:pPr>
  </w:style>
  <w:style w:type="numbering" w:customStyle="1" w:styleId="WWNum12">
    <w:name w:val="WWNum12"/>
    <w:basedOn w:val="Semlista"/>
    <w:rsid w:val="00BB4755"/>
    <w:pPr>
      <w:numPr>
        <w:numId w:val="9"/>
      </w:numPr>
    </w:pPr>
  </w:style>
  <w:style w:type="numbering" w:customStyle="1" w:styleId="WWNum6">
    <w:name w:val="WWNum6"/>
    <w:basedOn w:val="Semlista"/>
    <w:rsid w:val="00BB4755"/>
    <w:pPr>
      <w:numPr>
        <w:numId w:val="10"/>
      </w:numPr>
    </w:pPr>
  </w:style>
  <w:style w:type="numbering" w:customStyle="1" w:styleId="WWNum7">
    <w:name w:val="WWNum7"/>
    <w:basedOn w:val="Semlista"/>
    <w:rsid w:val="00BB4755"/>
    <w:pPr>
      <w:numPr>
        <w:numId w:val="11"/>
      </w:numPr>
    </w:pPr>
  </w:style>
  <w:style w:type="numbering" w:customStyle="1" w:styleId="WWNum11">
    <w:name w:val="WWNum11"/>
    <w:basedOn w:val="Semlista"/>
    <w:rsid w:val="00BB4755"/>
    <w:pPr>
      <w:numPr>
        <w:numId w:val="12"/>
      </w:numPr>
    </w:pPr>
  </w:style>
  <w:style w:type="numbering" w:customStyle="1" w:styleId="WWNum9">
    <w:name w:val="WWNum9"/>
    <w:basedOn w:val="Semlista"/>
    <w:rsid w:val="00BB4755"/>
    <w:pPr>
      <w:numPr>
        <w:numId w:val="13"/>
      </w:numPr>
    </w:pPr>
  </w:style>
  <w:style w:type="numbering" w:customStyle="1" w:styleId="WWNum17">
    <w:name w:val="WWNum17"/>
    <w:basedOn w:val="Semlista"/>
    <w:rsid w:val="00BB4755"/>
    <w:pPr>
      <w:numPr>
        <w:numId w:val="14"/>
      </w:numPr>
    </w:pPr>
  </w:style>
  <w:style w:type="numbering" w:customStyle="1" w:styleId="WWNum18">
    <w:name w:val="WWNum18"/>
    <w:basedOn w:val="Semlista"/>
    <w:rsid w:val="00BB4755"/>
    <w:pPr>
      <w:numPr>
        <w:numId w:val="15"/>
      </w:numPr>
    </w:pPr>
  </w:style>
  <w:style w:type="numbering" w:customStyle="1" w:styleId="WWNum21">
    <w:name w:val="WWNum21"/>
    <w:basedOn w:val="Semlista"/>
    <w:rsid w:val="00BB4755"/>
    <w:pPr>
      <w:numPr>
        <w:numId w:val="16"/>
      </w:numPr>
    </w:pPr>
  </w:style>
  <w:style w:type="numbering" w:customStyle="1" w:styleId="WWNum5">
    <w:name w:val="WWNum5"/>
    <w:basedOn w:val="Semlista"/>
    <w:rsid w:val="00BB4755"/>
    <w:pPr>
      <w:numPr>
        <w:numId w:val="222"/>
      </w:numPr>
    </w:pPr>
  </w:style>
  <w:style w:type="numbering" w:customStyle="1" w:styleId="WWNum15">
    <w:name w:val="WWNum15"/>
    <w:basedOn w:val="Semlista"/>
    <w:rsid w:val="00BB4755"/>
    <w:pPr>
      <w:numPr>
        <w:numId w:val="18"/>
      </w:numPr>
    </w:pPr>
  </w:style>
  <w:style w:type="numbering" w:customStyle="1" w:styleId="WWNum13">
    <w:name w:val="WWNum13"/>
    <w:basedOn w:val="Semlista"/>
    <w:rsid w:val="00BB4755"/>
    <w:pPr>
      <w:numPr>
        <w:numId w:val="19"/>
      </w:numPr>
    </w:pPr>
  </w:style>
  <w:style w:type="numbering" w:customStyle="1" w:styleId="WWNum16">
    <w:name w:val="WWNum16"/>
    <w:basedOn w:val="Semlista"/>
    <w:rsid w:val="00BB4755"/>
    <w:pPr>
      <w:numPr>
        <w:numId w:val="20"/>
      </w:numPr>
    </w:pPr>
  </w:style>
  <w:style w:type="numbering" w:customStyle="1" w:styleId="WWNum14">
    <w:name w:val="WWNum14"/>
    <w:basedOn w:val="Semlista"/>
    <w:rsid w:val="00BB4755"/>
    <w:pPr>
      <w:numPr>
        <w:numId w:val="21"/>
      </w:numPr>
    </w:pPr>
  </w:style>
  <w:style w:type="numbering" w:customStyle="1" w:styleId="WWNum29">
    <w:name w:val="WWNum29"/>
    <w:basedOn w:val="Semlista"/>
    <w:rsid w:val="00BB4755"/>
    <w:pPr>
      <w:numPr>
        <w:numId w:val="22"/>
      </w:numPr>
    </w:pPr>
  </w:style>
  <w:style w:type="numbering" w:customStyle="1" w:styleId="WWNum19">
    <w:name w:val="WWNum19"/>
    <w:basedOn w:val="Semlista"/>
    <w:rsid w:val="00BB4755"/>
    <w:pPr>
      <w:numPr>
        <w:numId w:val="23"/>
      </w:numPr>
    </w:pPr>
  </w:style>
  <w:style w:type="numbering" w:customStyle="1" w:styleId="WWNum20">
    <w:name w:val="WWNum20"/>
    <w:basedOn w:val="Semlista"/>
    <w:rsid w:val="00BB4755"/>
    <w:pPr>
      <w:numPr>
        <w:numId w:val="24"/>
      </w:numPr>
    </w:pPr>
  </w:style>
  <w:style w:type="numbering" w:customStyle="1" w:styleId="WWNum33">
    <w:name w:val="WWNum33"/>
    <w:basedOn w:val="Semlista"/>
    <w:rsid w:val="00BB4755"/>
    <w:pPr>
      <w:numPr>
        <w:numId w:val="25"/>
      </w:numPr>
    </w:pPr>
  </w:style>
  <w:style w:type="numbering" w:customStyle="1" w:styleId="WWNum34">
    <w:name w:val="WWNum34"/>
    <w:basedOn w:val="Semlista"/>
    <w:rsid w:val="00BB4755"/>
    <w:pPr>
      <w:numPr>
        <w:numId w:val="26"/>
      </w:numPr>
    </w:pPr>
  </w:style>
  <w:style w:type="numbering" w:customStyle="1" w:styleId="WWNum30">
    <w:name w:val="WWNum30"/>
    <w:basedOn w:val="Semlista"/>
    <w:rsid w:val="00BB4755"/>
    <w:pPr>
      <w:numPr>
        <w:numId w:val="27"/>
      </w:numPr>
    </w:pPr>
  </w:style>
  <w:style w:type="numbering" w:customStyle="1" w:styleId="WWNum31">
    <w:name w:val="WWNum31"/>
    <w:basedOn w:val="Semlista"/>
    <w:rsid w:val="00BB4755"/>
    <w:pPr>
      <w:numPr>
        <w:numId w:val="28"/>
      </w:numPr>
    </w:pPr>
  </w:style>
  <w:style w:type="numbering" w:customStyle="1" w:styleId="WWNum32">
    <w:name w:val="WWNum32"/>
    <w:basedOn w:val="Semlista"/>
    <w:rsid w:val="00BB4755"/>
    <w:pPr>
      <w:numPr>
        <w:numId w:val="29"/>
      </w:numPr>
    </w:pPr>
  </w:style>
  <w:style w:type="numbering" w:customStyle="1" w:styleId="WWNum52">
    <w:name w:val="WWNum52"/>
    <w:basedOn w:val="Semlista"/>
    <w:rsid w:val="00BB4755"/>
    <w:pPr>
      <w:numPr>
        <w:numId w:val="30"/>
      </w:numPr>
    </w:pPr>
  </w:style>
  <w:style w:type="numbering" w:customStyle="1" w:styleId="WWNum36">
    <w:name w:val="WWNum36"/>
    <w:basedOn w:val="Semlista"/>
    <w:rsid w:val="00BB4755"/>
    <w:pPr>
      <w:numPr>
        <w:numId w:val="31"/>
      </w:numPr>
    </w:pPr>
  </w:style>
  <w:style w:type="numbering" w:customStyle="1" w:styleId="WWNum37">
    <w:name w:val="WWNum37"/>
    <w:basedOn w:val="Semlista"/>
    <w:rsid w:val="00BB4755"/>
    <w:pPr>
      <w:numPr>
        <w:numId w:val="32"/>
      </w:numPr>
    </w:pPr>
  </w:style>
  <w:style w:type="numbering" w:customStyle="1" w:styleId="WWNum38">
    <w:name w:val="WWNum38"/>
    <w:basedOn w:val="Semlista"/>
    <w:rsid w:val="00BB4755"/>
    <w:pPr>
      <w:numPr>
        <w:numId w:val="33"/>
      </w:numPr>
    </w:pPr>
  </w:style>
  <w:style w:type="numbering" w:customStyle="1" w:styleId="WWNum39">
    <w:name w:val="WWNum39"/>
    <w:basedOn w:val="Semlista"/>
    <w:rsid w:val="00BB4755"/>
    <w:pPr>
      <w:numPr>
        <w:numId w:val="34"/>
      </w:numPr>
    </w:pPr>
  </w:style>
  <w:style w:type="numbering" w:customStyle="1" w:styleId="WWNum40">
    <w:name w:val="WWNum40"/>
    <w:basedOn w:val="Semlista"/>
    <w:rsid w:val="00BB4755"/>
    <w:pPr>
      <w:numPr>
        <w:numId w:val="35"/>
      </w:numPr>
    </w:pPr>
  </w:style>
  <w:style w:type="numbering" w:customStyle="1" w:styleId="WWNum41">
    <w:name w:val="WWNum41"/>
    <w:basedOn w:val="Semlista"/>
    <w:rsid w:val="00BB4755"/>
    <w:pPr>
      <w:numPr>
        <w:numId w:val="36"/>
      </w:numPr>
    </w:pPr>
  </w:style>
  <w:style w:type="numbering" w:customStyle="1" w:styleId="WWNum43">
    <w:name w:val="WWNum43"/>
    <w:basedOn w:val="Semlista"/>
    <w:rsid w:val="00BB4755"/>
    <w:pPr>
      <w:numPr>
        <w:numId w:val="37"/>
      </w:numPr>
    </w:pPr>
  </w:style>
  <w:style w:type="numbering" w:customStyle="1" w:styleId="WWNum42">
    <w:name w:val="WWNum42"/>
    <w:basedOn w:val="Semlista"/>
    <w:rsid w:val="00BB4755"/>
    <w:pPr>
      <w:numPr>
        <w:numId w:val="38"/>
      </w:numPr>
    </w:pPr>
  </w:style>
  <w:style w:type="numbering" w:customStyle="1" w:styleId="WWNum44">
    <w:name w:val="WWNum44"/>
    <w:basedOn w:val="Semlista"/>
    <w:rsid w:val="00BB4755"/>
    <w:pPr>
      <w:numPr>
        <w:numId w:val="39"/>
      </w:numPr>
    </w:pPr>
  </w:style>
  <w:style w:type="numbering" w:customStyle="1" w:styleId="WWNum46">
    <w:name w:val="WWNum46"/>
    <w:basedOn w:val="Semlista"/>
    <w:rsid w:val="00BB4755"/>
    <w:pPr>
      <w:numPr>
        <w:numId w:val="40"/>
      </w:numPr>
    </w:pPr>
  </w:style>
  <w:style w:type="numbering" w:customStyle="1" w:styleId="WWNum47">
    <w:name w:val="WWNum47"/>
    <w:basedOn w:val="Semlista"/>
    <w:rsid w:val="00BB4755"/>
    <w:pPr>
      <w:numPr>
        <w:numId w:val="41"/>
      </w:numPr>
    </w:pPr>
  </w:style>
  <w:style w:type="numbering" w:customStyle="1" w:styleId="WWNum50">
    <w:name w:val="WWNum50"/>
    <w:basedOn w:val="Semlista"/>
    <w:rsid w:val="00BB4755"/>
    <w:pPr>
      <w:numPr>
        <w:numId w:val="42"/>
      </w:numPr>
    </w:pPr>
  </w:style>
  <w:style w:type="numbering" w:customStyle="1" w:styleId="WWNum23">
    <w:name w:val="WWNum23"/>
    <w:basedOn w:val="Semlista"/>
    <w:rsid w:val="00BB4755"/>
    <w:pPr>
      <w:numPr>
        <w:numId w:val="43"/>
      </w:numPr>
    </w:pPr>
  </w:style>
  <w:style w:type="numbering" w:customStyle="1" w:styleId="WWNum24">
    <w:name w:val="WWNum24"/>
    <w:basedOn w:val="Semlista"/>
    <w:rsid w:val="00BB4755"/>
    <w:pPr>
      <w:numPr>
        <w:numId w:val="44"/>
      </w:numPr>
    </w:pPr>
  </w:style>
  <w:style w:type="numbering" w:customStyle="1" w:styleId="WWNum22">
    <w:name w:val="WWNum22"/>
    <w:basedOn w:val="Semlista"/>
    <w:rsid w:val="00BB4755"/>
    <w:pPr>
      <w:numPr>
        <w:numId w:val="45"/>
      </w:numPr>
    </w:pPr>
  </w:style>
  <w:style w:type="numbering" w:customStyle="1" w:styleId="WWNum25">
    <w:name w:val="WWNum25"/>
    <w:basedOn w:val="Semlista"/>
    <w:rsid w:val="00BB4755"/>
    <w:pPr>
      <w:numPr>
        <w:numId w:val="46"/>
      </w:numPr>
    </w:pPr>
  </w:style>
  <w:style w:type="character" w:styleId="Refdecomentrio">
    <w:name w:val="annotation reference"/>
    <w:unhideWhenUsed/>
    <w:qFormat/>
    <w:rsid w:val="00BB4755"/>
    <w:rPr>
      <w:sz w:val="16"/>
      <w:szCs w:val="16"/>
    </w:rPr>
  </w:style>
  <w:style w:type="paragraph" w:styleId="Assuntodocomentrio">
    <w:name w:val="annotation subject"/>
    <w:basedOn w:val="Textodecomentrio"/>
    <w:next w:val="Textodecomentrio"/>
    <w:link w:val="AssuntodocomentrioChar"/>
    <w:uiPriority w:val="99"/>
    <w:unhideWhenUsed/>
    <w:rsid w:val="00BB4755"/>
    <w:pPr>
      <w:widowControl w:val="0"/>
      <w:suppressAutoHyphens/>
    </w:pPr>
    <w:rPr>
      <w:rFonts w:ascii="Times New Roman" w:eastAsia="Times New Roman" w:hAnsi="Times New Roman" w:cs="Times New Roman"/>
      <w:b/>
      <w:bCs/>
    </w:rPr>
  </w:style>
  <w:style w:type="character" w:customStyle="1" w:styleId="AssuntodocomentrioChar">
    <w:name w:val="Assunto do comentário Char"/>
    <w:basedOn w:val="TextodecomentrioChar"/>
    <w:link w:val="Assuntodocomentrio"/>
    <w:uiPriority w:val="99"/>
    <w:rsid w:val="00BB4755"/>
    <w:rPr>
      <w:rFonts w:ascii="Times New Roman" w:eastAsia="Times New Roman" w:hAnsi="Times New Roman" w:cs="Times New Roman"/>
      <w:b/>
      <w:bCs/>
      <w:kern w:val="3"/>
      <w:sz w:val="20"/>
      <w:szCs w:val="20"/>
      <w:lang w:eastAsia="pt-BR"/>
      <w14:ligatures w14:val="none"/>
    </w:rPr>
  </w:style>
  <w:style w:type="character" w:customStyle="1" w:styleId="Nivel01Char">
    <w:name w:val="Nivel 01 Char"/>
    <w:basedOn w:val="Fontepargpadro"/>
    <w:link w:val="Nivel01"/>
    <w:qFormat/>
    <w:rsid w:val="00BB4755"/>
    <w:rPr>
      <w:rFonts w:ascii="Arial" w:eastAsia="MS Mincho" w:hAnsi="Arial" w:cs="Arial"/>
      <w:b/>
      <w:bCs/>
      <w:color w:val="00000A"/>
      <w:kern w:val="3"/>
      <w:sz w:val="20"/>
      <w:szCs w:val="20"/>
      <w:lang w:eastAsia="pt-BR"/>
      <w14:ligatures w14:val="none"/>
    </w:rPr>
  </w:style>
  <w:style w:type="paragraph" w:customStyle="1" w:styleId="Nivel5">
    <w:name w:val="Nivel 5"/>
    <w:basedOn w:val="Nivel4"/>
    <w:qFormat/>
    <w:rsid w:val="00BB4755"/>
    <w:pPr>
      <w:autoSpaceDN/>
      <w:ind w:left="1276"/>
      <w:textAlignment w:val="auto"/>
    </w:pPr>
    <w:rPr>
      <w:rFonts w:eastAsiaTheme="minorEastAsia"/>
      <w:color w:val="auto"/>
      <w:kern w:val="0"/>
    </w:rPr>
  </w:style>
  <w:style w:type="character" w:customStyle="1" w:styleId="Nivel2Char">
    <w:name w:val="Nivel 2 Char"/>
    <w:basedOn w:val="Fontepargpadro"/>
    <w:link w:val="Nivel2"/>
    <w:qFormat/>
    <w:locked/>
    <w:rsid w:val="00BB4755"/>
    <w:rPr>
      <w:rFonts w:ascii="Arial" w:eastAsia="MS Mincho" w:hAnsi="Arial" w:cs="Arial"/>
      <w:color w:val="000000"/>
      <w:kern w:val="3"/>
      <w:sz w:val="20"/>
      <w:szCs w:val="20"/>
      <w:lang w:eastAsia="pt-BR"/>
      <w14:ligatures w14:val="none"/>
    </w:rPr>
  </w:style>
  <w:style w:type="character" w:customStyle="1" w:styleId="Nivel3Char">
    <w:name w:val="Nivel 3 Char"/>
    <w:basedOn w:val="Fontepargpadro"/>
    <w:link w:val="Nivel3"/>
    <w:qFormat/>
    <w:rsid w:val="00BB4755"/>
    <w:rPr>
      <w:rFonts w:ascii="Arial" w:eastAsia="MS Mincho" w:hAnsi="Arial" w:cs="Arial"/>
      <w:color w:val="000000"/>
      <w:kern w:val="3"/>
      <w:sz w:val="20"/>
      <w:szCs w:val="20"/>
      <w:lang w:eastAsia="pt-BR"/>
      <w14:ligatures w14:val="none"/>
    </w:rPr>
  </w:style>
  <w:style w:type="character" w:customStyle="1" w:styleId="Nivel4Char">
    <w:name w:val="Nivel 4 Char"/>
    <w:basedOn w:val="Fontepargpadro"/>
    <w:link w:val="Nivel4"/>
    <w:qFormat/>
    <w:rsid w:val="00BB4755"/>
    <w:rPr>
      <w:rFonts w:ascii="Arial" w:eastAsia="MS Mincho" w:hAnsi="Arial" w:cs="Arial"/>
      <w:color w:val="00000A"/>
      <w:kern w:val="3"/>
      <w:sz w:val="20"/>
      <w:szCs w:val="20"/>
      <w:lang w:eastAsia="pt-BR"/>
      <w14:ligatures w14:val="none"/>
    </w:rPr>
  </w:style>
  <w:style w:type="paragraph" w:customStyle="1" w:styleId="TableParagraph">
    <w:name w:val="Table Paragraph"/>
    <w:basedOn w:val="Normal"/>
    <w:uiPriority w:val="1"/>
    <w:qFormat/>
    <w:rsid w:val="00BB4755"/>
    <w:pPr>
      <w:widowControl w:val="0"/>
      <w:suppressAutoHyphens/>
      <w:ind w:left="5"/>
    </w:pPr>
    <w:rPr>
      <w:rFonts w:ascii="Times New Roman" w:eastAsia="Times New Roman" w:hAnsi="Times New Roman"/>
      <w:sz w:val="22"/>
      <w:szCs w:val="22"/>
      <w:lang w:val="pt-PT"/>
    </w:rPr>
  </w:style>
  <w:style w:type="paragraph" w:styleId="Remissivo1">
    <w:name w:val="index 1"/>
    <w:basedOn w:val="Normal"/>
    <w:next w:val="Normal"/>
    <w:autoRedefine/>
    <w:uiPriority w:val="99"/>
    <w:unhideWhenUsed/>
    <w:rsid w:val="00BB4755"/>
    <w:pPr>
      <w:widowControl w:val="0"/>
      <w:suppressAutoHyphens/>
      <w:autoSpaceDN w:val="0"/>
      <w:ind w:left="240" w:hanging="240"/>
      <w:textAlignment w:val="baseline"/>
    </w:pPr>
    <w:rPr>
      <w:rFonts w:asciiTheme="minorHAnsi" w:eastAsia="Times New Roman" w:hAnsiTheme="minorHAnsi" w:cstheme="minorHAnsi"/>
      <w:kern w:val="3"/>
      <w:sz w:val="18"/>
      <w:szCs w:val="18"/>
      <w:lang w:eastAsia="pt-BR"/>
    </w:rPr>
  </w:style>
  <w:style w:type="paragraph" w:styleId="Remissivo2">
    <w:name w:val="index 2"/>
    <w:basedOn w:val="Normal"/>
    <w:next w:val="Normal"/>
    <w:autoRedefine/>
    <w:uiPriority w:val="99"/>
    <w:unhideWhenUsed/>
    <w:rsid w:val="00BB4755"/>
    <w:pPr>
      <w:widowControl w:val="0"/>
      <w:suppressAutoHyphens/>
      <w:autoSpaceDN w:val="0"/>
      <w:ind w:left="480" w:hanging="240"/>
      <w:textAlignment w:val="baseline"/>
    </w:pPr>
    <w:rPr>
      <w:rFonts w:asciiTheme="minorHAnsi" w:eastAsia="Times New Roman" w:hAnsiTheme="minorHAnsi" w:cstheme="minorHAnsi"/>
      <w:kern w:val="3"/>
      <w:sz w:val="18"/>
      <w:szCs w:val="18"/>
      <w:lang w:eastAsia="pt-BR"/>
    </w:rPr>
  </w:style>
  <w:style w:type="paragraph" w:styleId="Remissivo3">
    <w:name w:val="index 3"/>
    <w:basedOn w:val="Normal"/>
    <w:next w:val="Normal"/>
    <w:autoRedefine/>
    <w:uiPriority w:val="99"/>
    <w:unhideWhenUsed/>
    <w:rsid w:val="00BB4755"/>
    <w:pPr>
      <w:widowControl w:val="0"/>
      <w:suppressAutoHyphens/>
      <w:autoSpaceDN w:val="0"/>
      <w:ind w:left="720" w:hanging="240"/>
      <w:textAlignment w:val="baseline"/>
    </w:pPr>
    <w:rPr>
      <w:rFonts w:asciiTheme="minorHAnsi" w:eastAsia="Times New Roman" w:hAnsiTheme="minorHAnsi" w:cstheme="minorHAnsi"/>
      <w:kern w:val="3"/>
      <w:sz w:val="18"/>
      <w:szCs w:val="18"/>
      <w:lang w:eastAsia="pt-BR"/>
    </w:rPr>
  </w:style>
  <w:style w:type="paragraph" w:styleId="Remissivo4">
    <w:name w:val="index 4"/>
    <w:basedOn w:val="Normal"/>
    <w:next w:val="Normal"/>
    <w:autoRedefine/>
    <w:uiPriority w:val="99"/>
    <w:unhideWhenUsed/>
    <w:rsid w:val="00BB4755"/>
    <w:pPr>
      <w:widowControl w:val="0"/>
      <w:suppressAutoHyphens/>
      <w:autoSpaceDN w:val="0"/>
      <w:ind w:left="960" w:hanging="240"/>
      <w:textAlignment w:val="baseline"/>
    </w:pPr>
    <w:rPr>
      <w:rFonts w:asciiTheme="minorHAnsi" w:eastAsia="Times New Roman" w:hAnsiTheme="minorHAnsi" w:cstheme="minorHAnsi"/>
      <w:kern w:val="3"/>
      <w:sz w:val="18"/>
      <w:szCs w:val="18"/>
      <w:lang w:eastAsia="pt-BR"/>
    </w:rPr>
  </w:style>
  <w:style w:type="paragraph" w:styleId="Remissivo5">
    <w:name w:val="index 5"/>
    <w:basedOn w:val="Normal"/>
    <w:next w:val="Normal"/>
    <w:autoRedefine/>
    <w:uiPriority w:val="99"/>
    <w:unhideWhenUsed/>
    <w:rsid w:val="00BB4755"/>
    <w:pPr>
      <w:widowControl w:val="0"/>
      <w:suppressAutoHyphens/>
      <w:autoSpaceDN w:val="0"/>
      <w:ind w:left="1200" w:hanging="240"/>
      <w:textAlignment w:val="baseline"/>
    </w:pPr>
    <w:rPr>
      <w:rFonts w:asciiTheme="minorHAnsi" w:eastAsia="Times New Roman" w:hAnsiTheme="minorHAnsi" w:cstheme="minorHAnsi"/>
      <w:kern w:val="3"/>
      <w:sz w:val="18"/>
      <w:szCs w:val="18"/>
      <w:lang w:eastAsia="pt-BR"/>
    </w:rPr>
  </w:style>
  <w:style w:type="paragraph" w:styleId="Remissivo6">
    <w:name w:val="index 6"/>
    <w:basedOn w:val="Normal"/>
    <w:next w:val="Normal"/>
    <w:autoRedefine/>
    <w:uiPriority w:val="99"/>
    <w:unhideWhenUsed/>
    <w:rsid w:val="00BB4755"/>
    <w:pPr>
      <w:widowControl w:val="0"/>
      <w:suppressAutoHyphens/>
      <w:autoSpaceDN w:val="0"/>
      <w:ind w:left="1440" w:hanging="240"/>
      <w:textAlignment w:val="baseline"/>
    </w:pPr>
    <w:rPr>
      <w:rFonts w:asciiTheme="minorHAnsi" w:eastAsia="Times New Roman" w:hAnsiTheme="minorHAnsi" w:cstheme="minorHAnsi"/>
      <w:kern w:val="3"/>
      <w:sz w:val="18"/>
      <w:szCs w:val="18"/>
      <w:lang w:eastAsia="pt-BR"/>
    </w:rPr>
  </w:style>
  <w:style w:type="paragraph" w:styleId="Remissivo7">
    <w:name w:val="index 7"/>
    <w:basedOn w:val="Normal"/>
    <w:next w:val="Normal"/>
    <w:autoRedefine/>
    <w:uiPriority w:val="99"/>
    <w:unhideWhenUsed/>
    <w:rsid w:val="00BB4755"/>
    <w:pPr>
      <w:widowControl w:val="0"/>
      <w:suppressAutoHyphens/>
      <w:autoSpaceDN w:val="0"/>
      <w:ind w:left="1680" w:hanging="240"/>
      <w:textAlignment w:val="baseline"/>
    </w:pPr>
    <w:rPr>
      <w:rFonts w:asciiTheme="minorHAnsi" w:eastAsia="Times New Roman" w:hAnsiTheme="minorHAnsi" w:cstheme="minorHAnsi"/>
      <w:kern w:val="3"/>
      <w:sz w:val="18"/>
      <w:szCs w:val="18"/>
      <w:lang w:eastAsia="pt-BR"/>
    </w:rPr>
  </w:style>
  <w:style w:type="paragraph" w:styleId="Remissivo8">
    <w:name w:val="index 8"/>
    <w:basedOn w:val="Normal"/>
    <w:next w:val="Normal"/>
    <w:autoRedefine/>
    <w:uiPriority w:val="99"/>
    <w:unhideWhenUsed/>
    <w:rsid w:val="00BB4755"/>
    <w:pPr>
      <w:widowControl w:val="0"/>
      <w:suppressAutoHyphens/>
      <w:autoSpaceDN w:val="0"/>
      <w:ind w:left="1920" w:hanging="240"/>
      <w:textAlignment w:val="baseline"/>
    </w:pPr>
    <w:rPr>
      <w:rFonts w:asciiTheme="minorHAnsi" w:eastAsia="Times New Roman" w:hAnsiTheme="minorHAnsi" w:cstheme="minorHAnsi"/>
      <w:kern w:val="3"/>
      <w:sz w:val="18"/>
      <w:szCs w:val="18"/>
      <w:lang w:eastAsia="pt-BR"/>
    </w:rPr>
  </w:style>
  <w:style w:type="paragraph" w:styleId="Remissivo9">
    <w:name w:val="index 9"/>
    <w:basedOn w:val="Normal"/>
    <w:next w:val="Normal"/>
    <w:autoRedefine/>
    <w:uiPriority w:val="99"/>
    <w:unhideWhenUsed/>
    <w:rsid w:val="00BB4755"/>
    <w:pPr>
      <w:widowControl w:val="0"/>
      <w:suppressAutoHyphens/>
      <w:autoSpaceDN w:val="0"/>
      <w:ind w:left="2160" w:hanging="240"/>
      <w:textAlignment w:val="baseline"/>
    </w:pPr>
    <w:rPr>
      <w:rFonts w:asciiTheme="minorHAnsi" w:eastAsia="Times New Roman" w:hAnsiTheme="minorHAnsi" w:cstheme="minorHAnsi"/>
      <w:kern w:val="3"/>
      <w:sz w:val="18"/>
      <w:szCs w:val="18"/>
      <w:lang w:eastAsia="pt-BR"/>
    </w:rPr>
  </w:style>
  <w:style w:type="paragraph" w:styleId="Ttulodendiceremissivo">
    <w:name w:val="index heading"/>
    <w:basedOn w:val="Normal"/>
    <w:next w:val="Remissivo1"/>
    <w:uiPriority w:val="99"/>
    <w:unhideWhenUsed/>
    <w:rsid w:val="00BB4755"/>
    <w:pPr>
      <w:widowControl w:val="0"/>
      <w:suppressAutoHyphens/>
      <w:autoSpaceDN w:val="0"/>
      <w:spacing w:before="240" w:after="120"/>
      <w:jc w:val="center"/>
      <w:textAlignment w:val="baseline"/>
    </w:pPr>
    <w:rPr>
      <w:rFonts w:asciiTheme="minorHAnsi" w:eastAsia="Times New Roman" w:hAnsiTheme="minorHAnsi" w:cstheme="minorHAnsi"/>
      <w:b/>
      <w:bCs/>
      <w:kern w:val="3"/>
      <w:sz w:val="26"/>
      <w:szCs w:val="26"/>
      <w:lang w:eastAsia="pt-BR"/>
    </w:rPr>
  </w:style>
  <w:style w:type="paragraph" w:customStyle="1" w:styleId="textbody0">
    <w:name w:val="textbody"/>
    <w:basedOn w:val="Normal"/>
    <w:rsid w:val="00BB4755"/>
    <w:pPr>
      <w:spacing w:before="100" w:beforeAutospacing="1" w:after="100" w:afterAutospacing="1"/>
    </w:pPr>
    <w:rPr>
      <w:rFonts w:ascii="Times New Roman" w:eastAsia="Times New Roman" w:hAnsi="Times New Roman"/>
      <w:lang w:eastAsia="pt-BR"/>
    </w:rPr>
  </w:style>
  <w:style w:type="paragraph" w:styleId="CitaoIntensa">
    <w:name w:val="Intense Quote"/>
    <w:basedOn w:val="Normal"/>
    <w:next w:val="Normal"/>
    <w:link w:val="CitaoIntensaChar"/>
    <w:uiPriority w:val="99"/>
    <w:qFormat/>
    <w:rsid w:val="00BB4755"/>
    <w:pPr>
      <w:widowControl w:val="0"/>
      <w:pBdr>
        <w:top w:val="single" w:sz="4" w:space="10" w:color="4472C4" w:themeColor="accent1"/>
        <w:bottom w:val="single" w:sz="4" w:space="10" w:color="4472C4" w:themeColor="accent1"/>
      </w:pBdr>
      <w:suppressAutoHyphens/>
      <w:autoSpaceDN w:val="0"/>
      <w:spacing w:before="360" w:after="360"/>
      <w:ind w:left="864" w:right="864"/>
      <w:jc w:val="center"/>
      <w:textAlignment w:val="baseline"/>
    </w:pPr>
    <w:rPr>
      <w:rFonts w:ascii="Times New Roman" w:eastAsia="Times New Roman" w:hAnsi="Times New Roman"/>
      <w:i/>
      <w:iCs/>
      <w:color w:val="4472C4" w:themeColor="accent1"/>
      <w:kern w:val="3"/>
      <w:szCs w:val="20"/>
      <w:lang w:eastAsia="pt-BR"/>
    </w:rPr>
  </w:style>
  <w:style w:type="character" w:customStyle="1" w:styleId="CitaoIntensaChar">
    <w:name w:val="Citação Intensa Char"/>
    <w:basedOn w:val="Fontepargpadro"/>
    <w:link w:val="CitaoIntensa"/>
    <w:uiPriority w:val="99"/>
    <w:rsid w:val="00BB4755"/>
    <w:rPr>
      <w:rFonts w:ascii="Times New Roman" w:eastAsia="Times New Roman" w:hAnsi="Times New Roman" w:cs="Times New Roman"/>
      <w:i/>
      <w:iCs/>
      <w:color w:val="4472C4" w:themeColor="accent1"/>
      <w:kern w:val="3"/>
      <w:sz w:val="24"/>
      <w:szCs w:val="20"/>
      <w:lang w:eastAsia="pt-BR"/>
      <w14:ligatures w14:val="none"/>
    </w:rPr>
  </w:style>
  <w:style w:type="paragraph" w:customStyle="1" w:styleId="Estilo1">
    <w:name w:val="Estilo1"/>
    <w:basedOn w:val="Citao"/>
    <w:link w:val="Estilo1Char"/>
    <w:qFormat/>
    <w:rsid w:val="00BB4755"/>
    <w:rPr>
      <w:rFonts w:ascii="Calibri" w:hAnsi="Calibri"/>
    </w:rPr>
  </w:style>
  <w:style w:type="paragraph" w:styleId="Citao">
    <w:name w:val="Quote"/>
    <w:aliases w:val="TCU,Citação AGU,NotaExplicativa"/>
    <w:basedOn w:val="Normal"/>
    <w:next w:val="Normal"/>
    <w:link w:val="CitaoChar"/>
    <w:qFormat/>
    <w:rsid w:val="00BB4755"/>
    <w:pPr>
      <w:widowControl w:val="0"/>
      <w:suppressAutoHyphens/>
      <w:autoSpaceDN w:val="0"/>
      <w:spacing w:before="200" w:after="160"/>
      <w:ind w:left="864" w:right="864"/>
      <w:jc w:val="center"/>
      <w:textAlignment w:val="baseline"/>
    </w:pPr>
    <w:rPr>
      <w:rFonts w:ascii="Times New Roman" w:eastAsia="Times New Roman" w:hAnsi="Times New Roman"/>
      <w:i/>
      <w:iCs/>
      <w:color w:val="404040" w:themeColor="text1" w:themeTint="BF"/>
      <w:kern w:val="3"/>
      <w:szCs w:val="20"/>
      <w:lang w:eastAsia="pt-BR"/>
    </w:rPr>
  </w:style>
  <w:style w:type="character" w:customStyle="1" w:styleId="CitaoChar">
    <w:name w:val="Citação Char"/>
    <w:aliases w:val="TCU Char,Citação AGU Char,NotaExplicativa Char"/>
    <w:basedOn w:val="Fontepargpadro"/>
    <w:link w:val="Citao"/>
    <w:qFormat/>
    <w:rsid w:val="00BB4755"/>
    <w:rPr>
      <w:rFonts w:ascii="Times New Roman" w:eastAsia="Times New Roman" w:hAnsi="Times New Roman" w:cs="Times New Roman"/>
      <w:i/>
      <w:iCs/>
      <w:color w:val="404040" w:themeColor="text1" w:themeTint="BF"/>
      <w:kern w:val="3"/>
      <w:sz w:val="24"/>
      <w:szCs w:val="20"/>
      <w:lang w:eastAsia="pt-BR"/>
      <w14:ligatures w14:val="none"/>
    </w:rPr>
  </w:style>
  <w:style w:type="character" w:customStyle="1" w:styleId="Estilo1Char">
    <w:name w:val="Estilo1 Char"/>
    <w:basedOn w:val="CitaoChar"/>
    <w:link w:val="Estilo1"/>
    <w:rsid w:val="00BB4755"/>
    <w:rPr>
      <w:rFonts w:ascii="Calibri" w:eastAsia="Times New Roman" w:hAnsi="Calibri" w:cs="Times New Roman"/>
      <w:i/>
      <w:iCs/>
      <w:color w:val="404040" w:themeColor="text1" w:themeTint="BF"/>
      <w:kern w:val="3"/>
      <w:sz w:val="24"/>
      <w:szCs w:val="20"/>
      <w:lang w:eastAsia="pt-BR"/>
      <w14:ligatures w14:val="none"/>
    </w:rPr>
  </w:style>
  <w:style w:type="table" w:customStyle="1" w:styleId="Tabelacomgrade1">
    <w:name w:val="Tabela com grade1"/>
    <w:basedOn w:val="Tabelanormal"/>
    <w:next w:val="Tabelacomgrade"/>
    <w:uiPriority w:val="39"/>
    <w:qFormat/>
    <w:rsid w:val="00BB4755"/>
    <w:pPr>
      <w:spacing w:after="0" w:line="240" w:lineRule="auto"/>
    </w:pPr>
    <w:rPr>
      <w:rFonts w:ascii="Times New Roman" w:eastAsia="SimSu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BB4755"/>
    <w:pPr>
      <w:widowControl/>
      <w:suppressAutoHyphens w:val="0"/>
      <w:autoSpaceDN/>
      <w:spacing w:before="480" w:after="120" w:line="276" w:lineRule="auto"/>
      <w:ind w:left="720" w:hanging="360"/>
      <w:jc w:val="both"/>
      <w:textAlignment w:val="auto"/>
    </w:pPr>
    <w:rPr>
      <w:rFonts w:ascii="Arial" w:eastAsia="DengXian Light" w:hAnsi="Arial" w:cs="Arial"/>
      <w:b/>
      <w:color w:val="000000"/>
      <w:kern w:val="0"/>
      <w:lang w:eastAsia="pt-BR"/>
    </w:rPr>
  </w:style>
  <w:style w:type="table" w:customStyle="1" w:styleId="Tabelacomgrade2">
    <w:name w:val="Tabela com grade2"/>
    <w:basedOn w:val="Tabelanormal"/>
    <w:next w:val="Tabelacomgrade"/>
    <w:uiPriority w:val="39"/>
    <w:qFormat/>
    <w:rsid w:val="00BB4755"/>
    <w:pPr>
      <w:spacing w:after="0" w:line="240" w:lineRule="auto"/>
    </w:pPr>
    <w:rPr>
      <w:rFonts w:ascii="Calibri" w:eastAsia="Calibri" w:hAnsi="Calibri"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vel1Char">
    <w:name w:val="Nivel1 Char"/>
    <w:basedOn w:val="Fontepargpadro"/>
    <w:link w:val="Nivel1"/>
    <w:qFormat/>
    <w:locked/>
    <w:rsid w:val="00BB4755"/>
    <w:rPr>
      <w:rFonts w:ascii="Arial" w:eastAsia="DengXian Light" w:hAnsi="Arial" w:cs="Arial"/>
      <w:b/>
      <w:color w:val="000000"/>
      <w:kern w:val="0"/>
      <w:sz w:val="32"/>
      <w:szCs w:val="32"/>
      <w:lang w:eastAsia="pt-BR"/>
      <w14:ligatures w14:val="none"/>
    </w:rPr>
  </w:style>
  <w:style w:type="table" w:customStyle="1" w:styleId="Tabelacomgrade3">
    <w:name w:val="Tabela com grade3"/>
    <w:basedOn w:val="Tabelanormal"/>
    <w:next w:val="Tabelacomgrade"/>
    <w:uiPriority w:val="39"/>
    <w:rsid w:val="00BB4755"/>
    <w:pPr>
      <w:spacing w:after="0" w:line="240" w:lineRule="auto"/>
    </w:pPr>
    <w:rPr>
      <w:rFonts w:ascii="Calibri" w:eastAsia="Calibri" w:hAnsi="Calibri"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vel2Opcional">
    <w:name w:val="Nível 2 Opcional"/>
    <w:basedOn w:val="Nivel2"/>
    <w:qFormat/>
    <w:rsid w:val="00BB4755"/>
    <w:pPr>
      <w:autoSpaceDN/>
      <w:ind w:left="432" w:hanging="432"/>
      <w:textAlignment w:val="auto"/>
      <w:outlineLvl w:val="9"/>
    </w:pPr>
    <w:rPr>
      <w:rFonts w:eastAsia="Times New Roman"/>
      <w:i/>
      <w:color w:val="FF0000"/>
      <w:kern w:val="0"/>
    </w:rPr>
  </w:style>
  <w:style w:type="paragraph" w:customStyle="1" w:styleId="Nvel3Opcional">
    <w:name w:val="Nível 3 Opcional"/>
    <w:basedOn w:val="Nivel3"/>
    <w:link w:val="Nvel3OpcionalChar"/>
    <w:qFormat/>
    <w:rsid w:val="00BB4755"/>
    <w:pPr>
      <w:tabs>
        <w:tab w:val="left" w:pos="360"/>
      </w:tabs>
      <w:autoSpaceDN/>
      <w:ind w:left="1072" w:hanging="504"/>
      <w:textAlignment w:val="auto"/>
    </w:pPr>
    <w:rPr>
      <w:rFonts w:eastAsia="Times New Roman"/>
      <w:i/>
      <w:iCs/>
      <w:color w:val="FF0000"/>
      <w:kern w:val="0"/>
    </w:rPr>
  </w:style>
  <w:style w:type="table" w:customStyle="1" w:styleId="Tabelacomgrade4">
    <w:name w:val="Tabela com grade4"/>
    <w:basedOn w:val="Tabelanormal"/>
    <w:next w:val="Tabelacomgrade"/>
    <w:uiPriority w:val="39"/>
    <w:qFormat/>
    <w:rsid w:val="00BB4755"/>
    <w:pPr>
      <w:spacing w:after="0" w:line="240" w:lineRule="auto"/>
    </w:pPr>
    <w:rPr>
      <w:rFonts w:ascii="Calibri" w:eastAsia="Calibri" w:hAnsi="Calibri" w:cs="Arial"/>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explicativa">
    <w:name w:val="Nota explicativa"/>
    <w:basedOn w:val="Citao"/>
    <w:link w:val="NotaexplicativaChar"/>
    <w:qFormat/>
    <w:rsid w:val="00BB4755"/>
    <w:pPr>
      <w:widowControl/>
      <w:pBdr>
        <w:top w:val="single" w:sz="4" w:space="1" w:color="1F497D"/>
        <w:left w:val="single" w:sz="4" w:space="4" w:color="1F497D"/>
        <w:bottom w:val="single" w:sz="4" w:space="1" w:color="1F497D"/>
        <w:right w:val="single" w:sz="4" w:space="4" w:color="1F497D"/>
      </w:pBdr>
      <w:shd w:val="clear" w:color="auto" w:fill="FFFFCC"/>
      <w:suppressAutoHyphens w:val="0"/>
      <w:autoSpaceDN/>
      <w:spacing w:before="120" w:after="0"/>
      <w:ind w:left="0" w:right="0"/>
      <w:jc w:val="both"/>
      <w:textAlignment w:val="auto"/>
    </w:pPr>
    <w:rPr>
      <w:rFonts w:ascii="Arial" w:eastAsia="Calibri" w:hAnsi="Arial" w:cs="Tahoma"/>
      <w:color w:val="000000"/>
    </w:rPr>
  </w:style>
  <w:style w:type="character" w:customStyle="1" w:styleId="NotaexplicativaChar">
    <w:name w:val="Nota explicativa Char"/>
    <w:basedOn w:val="CitaoChar"/>
    <w:link w:val="Notaexplicativa"/>
    <w:qFormat/>
    <w:rsid w:val="00BB4755"/>
    <w:rPr>
      <w:rFonts w:ascii="Arial" w:eastAsia="Calibri" w:hAnsi="Arial" w:cs="Tahoma"/>
      <w:i/>
      <w:iCs/>
      <w:color w:val="000000"/>
      <w:kern w:val="3"/>
      <w:sz w:val="24"/>
      <w:szCs w:val="20"/>
      <w:shd w:val="clear" w:color="auto" w:fill="FFFFCC"/>
      <w:lang w:eastAsia="pt-BR"/>
      <w14:ligatures w14:val="none"/>
    </w:rPr>
  </w:style>
  <w:style w:type="character" w:customStyle="1" w:styleId="Nvel2-RedChar">
    <w:name w:val="Nível 2 -Red Char"/>
    <w:basedOn w:val="Nivel2Char"/>
    <w:link w:val="Nvel2-Red"/>
    <w:qFormat/>
    <w:rsid w:val="00BB4755"/>
    <w:rPr>
      <w:rFonts w:ascii="Arial" w:eastAsia="MS Mincho" w:hAnsi="Arial" w:cs="Arial"/>
      <w:i/>
      <w:iCs/>
      <w:color w:val="FF0000"/>
      <w:kern w:val="3"/>
      <w:sz w:val="20"/>
      <w:szCs w:val="20"/>
      <w:lang w:eastAsia="pt-BR"/>
      <w14:ligatures w14:val="none"/>
    </w:rPr>
  </w:style>
  <w:style w:type="character" w:customStyle="1" w:styleId="ouChar">
    <w:name w:val="ou Char"/>
    <w:basedOn w:val="PargrafodaListaChar"/>
    <w:link w:val="ou"/>
    <w:qFormat/>
    <w:rsid w:val="00BB4755"/>
    <w:rPr>
      <w:rFonts w:ascii="Arial" w:eastAsia="Calibri" w:hAnsi="Arial" w:cs="Arial"/>
      <w:b/>
      <w:bCs/>
      <w:i/>
      <w:iCs/>
      <w:color w:val="FF0000"/>
      <w:kern w:val="3"/>
      <w:sz w:val="24"/>
      <w:szCs w:val="24"/>
      <w:u w:val="single"/>
      <w14:ligatures w14:val="none"/>
    </w:rPr>
  </w:style>
  <w:style w:type="character" w:customStyle="1" w:styleId="Nvel3-RChar">
    <w:name w:val="Nível 3-R Char"/>
    <w:basedOn w:val="Nivel3Char"/>
    <w:link w:val="Nvel3-R"/>
    <w:qFormat/>
    <w:rsid w:val="00BB4755"/>
    <w:rPr>
      <w:rFonts w:ascii="Arial" w:eastAsia="MS Mincho" w:hAnsi="Arial" w:cs="Arial"/>
      <w:i/>
      <w:iCs/>
      <w:color w:val="FF0000"/>
      <w:kern w:val="3"/>
      <w:sz w:val="20"/>
      <w:szCs w:val="20"/>
      <w:lang w:eastAsia="pt-BR"/>
      <w14:ligatures w14:val="none"/>
    </w:rPr>
  </w:style>
  <w:style w:type="character" w:customStyle="1" w:styleId="Nvel1-SemNumChar">
    <w:name w:val="Nível 1-Sem Num Char"/>
    <w:basedOn w:val="Nivel01Char"/>
    <w:link w:val="Nvel1-SemNum"/>
    <w:qFormat/>
    <w:rsid w:val="00BB4755"/>
    <w:rPr>
      <w:rFonts w:ascii="Arial" w:eastAsia="MS Mincho" w:hAnsi="Arial" w:cs="Arial"/>
      <w:b/>
      <w:bCs/>
      <w:color w:val="FF0000"/>
      <w:kern w:val="3"/>
      <w:sz w:val="20"/>
      <w:szCs w:val="20"/>
      <w:lang w:eastAsia="pt-BR"/>
      <w14:ligatures w14:val="none"/>
    </w:rPr>
  </w:style>
  <w:style w:type="character" w:customStyle="1" w:styleId="Nvel4-RChar">
    <w:name w:val="Nível 4-R Char"/>
    <w:basedOn w:val="Nivel4Char"/>
    <w:link w:val="Nvel4-R"/>
    <w:qFormat/>
    <w:rsid w:val="00BB4755"/>
    <w:rPr>
      <w:rFonts w:ascii="Arial" w:eastAsia="MS Mincho" w:hAnsi="Arial" w:cs="Arial"/>
      <w:i/>
      <w:iCs/>
      <w:color w:val="FF0000"/>
      <w:kern w:val="3"/>
      <w:sz w:val="20"/>
      <w:szCs w:val="20"/>
      <w:lang w:eastAsia="pt-BR"/>
      <w14:ligatures w14:val="none"/>
    </w:rPr>
  </w:style>
  <w:style w:type="paragraph" w:customStyle="1" w:styleId="Nvel1-SemNumerao">
    <w:name w:val="Nível 1-Sem Numeração"/>
    <w:basedOn w:val="Nvel1-SemNum"/>
    <w:link w:val="Nvel1-SemNumeraoChar"/>
    <w:qFormat/>
    <w:rsid w:val="00BB4755"/>
    <w:pPr>
      <w:tabs>
        <w:tab w:val="clear" w:pos="567"/>
        <w:tab w:val="left" w:pos="0"/>
      </w:tabs>
      <w:autoSpaceDN/>
      <w:spacing w:before="120" w:after="120" w:line="312" w:lineRule="auto"/>
      <w:ind w:left="709"/>
      <w:textAlignment w:val="auto"/>
    </w:pPr>
    <w:rPr>
      <w:rFonts w:eastAsiaTheme="majorEastAsia"/>
    </w:rPr>
  </w:style>
  <w:style w:type="character" w:customStyle="1" w:styleId="Nvel1-SemNumeraoChar">
    <w:name w:val="Nível 1-Sem Numeração Char"/>
    <w:basedOn w:val="Nvel1-SemNumChar"/>
    <w:link w:val="Nvel1-SemNumerao"/>
    <w:qFormat/>
    <w:rsid w:val="00BB4755"/>
    <w:rPr>
      <w:rFonts w:ascii="Arial" w:eastAsiaTheme="majorEastAsia" w:hAnsi="Arial" w:cs="Arial"/>
      <w:b/>
      <w:bCs/>
      <w:color w:val="FF0000"/>
      <w:kern w:val="3"/>
      <w:sz w:val="20"/>
      <w:szCs w:val="20"/>
      <w:lang w:eastAsia="pt-BR"/>
      <w14:ligatures w14:val="none"/>
    </w:rPr>
  </w:style>
  <w:style w:type="paragraph" w:customStyle="1" w:styleId="Nivel3-erro">
    <w:name w:val="Nivel 3-erro"/>
    <w:basedOn w:val="Nivel3"/>
    <w:link w:val="Nivel3-erroChar"/>
    <w:qFormat/>
    <w:rsid w:val="00BB4755"/>
    <w:pPr>
      <w:numPr>
        <w:ilvl w:val="2"/>
        <w:numId w:val="3"/>
      </w:numPr>
      <w:autoSpaceDN/>
      <w:spacing w:line="240" w:lineRule="auto"/>
      <w:ind w:left="425" w:firstLine="0"/>
      <w:textAlignment w:val="auto"/>
    </w:pPr>
    <w:rPr>
      <w:rFonts w:eastAsiaTheme="minorEastAsia" w:cs="Tahoma"/>
      <w:color w:val="auto"/>
      <w:kern w:val="0"/>
      <w:szCs w:val="24"/>
    </w:rPr>
  </w:style>
  <w:style w:type="character" w:customStyle="1" w:styleId="Nivel3-erroChar">
    <w:name w:val="Nivel 3-erro Char"/>
    <w:basedOn w:val="Fontepargpadro"/>
    <w:link w:val="Nivel3-erro"/>
    <w:qFormat/>
    <w:rsid w:val="00BB4755"/>
    <w:rPr>
      <w:rFonts w:ascii="Arial" w:eastAsiaTheme="minorEastAsia" w:hAnsi="Arial" w:cs="Tahoma"/>
      <w:kern w:val="0"/>
      <w:sz w:val="20"/>
      <w:szCs w:val="24"/>
      <w:lang w:eastAsia="pt-BR"/>
      <w14:ligatures w14:val="none"/>
    </w:rPr>
  </w:style>
  <w:style w:type="paragraph" w:customStyle="1" w:styleId="Estilo2">
    <w:name w:val="Estilo2"/>
    <w:basedOn w:val="Ttulo10"/>
    <w:qFormat/>
    <w:rsid w:val="00BB4755"/>
  </w:style>
  <w:style w:type="paragraph" w:customStyle="1" w:styleId="Estilo3">
    <w:name w:val="Estilo3"/>
    <w:basedOn w:val="Ttulo20"/>
    <w:qFormat/>
    <w:rsid w:val="00BB4755"/>
    <w:pPr>
      <w:jc w:val="both"/>
    </w:pPr>
    <w:rPr>
      <w:rFonts w:asciiTheme="minorHAnsi" w:hAnsiTheme="minorHAnsi" w:cstheme="minorHAnsi"/>
      <w:b/>
      <w:bCs/>
      <w:szCs w:val="24"/>
    </w:rPr>
  </w:style>
  <w:style w:type="paragraph" w:customStyle="1" w:styleId="Estilo4">
    <w:name w:val="Estilo4"/>
    <w:basedOn w:val="Ttulo10"/>
    <w:qFormat/>
    <w:rsid w:val="00BB4755"/>
  </w:style>
  <w:style w:type="paragraph" w:styleId="Sumrio1">
    <w:name w:val="toc 1"/>
    <w:basedOn w:val="Normal"/>
    <w:next w:val="Normal"/>
    <w:autoRedefine/>
    <w:uiPriority w:val="39"/>
    <w:unhideWhenUsed/>
    <w:rsid w:val="00BB4755"/>
    <w:pPr>
      <w:widowControl w:val="0"/>
      <w:suppressAutoHyphens/>
      <w:autoSpaceDN w:val="0"/>
      <w:spacing w:after="100"/>
      <w:textAlignment w:val="baseline"/>
    </w:pPr>
    <w:rPr>
      <w:rFonts w:ascii="Times New Roman" w:eastAsia="Times New Roman" w:hAnsi="Times New Roman"/>
      <w:kern w:val="3"/>
      <w:szCs w:val="20"/>
      <w:lang w:eastAsia="pt-BR"/>
    </w:rPr>
  </w:style>
  <w:style w:type="paragraph" w:styleId="Sumrio2">
    <w:name w:val="toc 2"/>
    <w:basedOn w:val="Normal"/>
    <w:next w:val="Normal"/>
    <w:autoRedefine/>
    <w:uiPriority w:val="39"/>
    <w:unhideWhenUsed/>
    <w:rsid w:val="00BB4755"/>
    <w:pPr>
      <w:widowControl w:val="0"/>
      <w:suppressAutoHyphens/>
      <w:autoSpaceDN w:val="0"/>
      <w:spacing w:after="100"/>
      <w:ind w:left="240"/>
      <w:textAlignment w:val="baseline"/>
    </w:pPr>
    <w:rPr>
      <w:rFonts w:ascii="Times New Roman" w:eastAsia="Times New Roman" w:hAnsi="Times New Roman"/>
      <w:kern w:val="3"/>
      <w:szCs w:val="20"/>
      <w:lang w:eastAsia="pt-BR"/>
    </w:rPr>
  </w:style>
  <w:style w:type="paragraph" w:styleId="Sumrio3">
    <w:name w:val="toc 3"/>
    <w:basedOn w:val="Normal"/>
    <w:next w:val="Normal"/>
    <w:autoRedefine/>
    <w:uiPriority w:val="39"/>
    <w:unhideWhenUsed/>
    <w:rsid w:val="00BB4755"/>
    <w:pPr>
      <w:spacing w:after="100" w:line="259" w:lineRule="auto"/>
      <w:ind w:left="440"/>
    </w:pPr>
    <w:rPr>
      <w:rFonts w:asciiTheme="minorHAnsi" w:eastAsiaTheme="minorEastAsia" w:hAnsiTheme="minorHAnsi" w:cstheme="minorBidi"/>
      <w:sz w:val="22"/>
      <w:szCs w:val="22"/>
      <w:lang w:eastAsia="pt-BR"/>
    </w:rPr>
  </w:style>
  <w:style w:type="paragraph" w:styleId="Sumrio4">
    <w:name w:val="toc 4"/>
    <w:basedOn w:val="Normal"/>
    <w:next w:val="Normal"/>
    <w:autoRedefine/>
    <w:uiPriority w:val="39"/>
    <w:unhideWhenUsed/>
    <w:rsid w:val="00BB4755"/>
    <w:pPr>
      <w:spacing w:after="100" w:line="259" w:lineRule="auto"/>
      <w:ind w:left="660"/>
    </w:pPr>
    <w:rPr>
      <w:rFonts w:asciiTheme="minorHAnsi" w:eastAsiaTheme="minorEastAsia" w:hAnsiTheme="minorHAnsi" w:cstheme="minorBidi"/>
      <w:sz w:val="22"/>
      <w:szCs w:val="22"/>
      <w:lang w:eastAsia="pt-BR"/>
    </w:rPr>
  </w:style>
  <w:style w:type="paragraph" w:styleId="Sumrio5">
    <w:name w:val="toc 5"/>
    <w:basedOn w:val="Normal"/>
    <w:next w:val="Normal"/>
    <w:autoRedefine/>
    <w:uiPriority w:val="39"/>
    <w:unhideWhenUsed/>
    <w:rsid w:val="00BB4755"/>
    <w:pPr>
      <w:spacing w:after="100" w:line="259" w:lineRule="auto"/>
      <w:ind w:left="880"/>
    </w:pPr>
    <w:rPr>
      <w:rFonts w:asciiTheme="minorHAnsi" w:eastAsiaTheme="minorEastAsia" w:hAnsiTheme="minorHAnsi" w:cstheme="minorBidi"/>
      <w:sz w:val="22"/>
      <w:szCs w:val="22"/>
      <w:lang w:eastAsia="pt-BR"/>
    </w:rPr>
  </w:style>
  <w:style w:type="paragraph" w:styleId="Sumrio6">
    <w:name w:val="toc 6"/>
    <w:basedOn w:val="Normal"/>
    <w:next w:val="Normal"/>
    <w:autoRedefine/>
    <w:uiPriority w:val="39"/>
    <w:unhideWhenUsed/>
    <w:rsid w:val="00BB4755"/>
    <w:pPr>
      <w:spacing w:after="100" w:line="259" w:lineRule="auto"/>
      <w:ind w:left="1100"/>
    </w:pPr>
    <w:rPr>
      <w:rFonts w:asciiTheme="minorHAnsi" w:eastAsiaTheme="minorEastAsia" w:hAnsiTheme="minorHAnsi" w:cstheme="minorBidi"/>
      <w:sz w:val="22"/>
      <w:szCs w:val="22"/>
      <w:lang w:eastAsia="pt-BR"/>
    </w:rPr>
  </w:style>
  <w:style w:type="paragraph" w:styleId="Sumrio7">
    <w:name w:val="toc 7"/>
    <w:basedOn w:val="Normal"/>
    <w:next w:val="Normal"/>
    <w:autoRedefine/>
    <w:uiPriority w:val="39"/>
    <w:unhideWhenUsed/>
    <w:rsid w:val="00BB4755"/>
    <w:pPr>
      <w:spacing w:after="100" w:line="259" w:lineRule="auto"/>
      <w:ind w:left="1320"/>
    </w:pPr>
    <w:rPr>
      <w:rFonts w:asciiTheme="minorHAnsi" w:eastAsiaTheme="minorEastAsia" w:hAnsiTheme="minorHAnsi" w:cstheme="minorBidi"/>
      <w:sz w:val="22"/>
      <w:szCs w:val="22"/>
      <w:lang w:eastAsia="pt-BR"/>
    </w:rPr>
  </w:style>
  <w:style w:type="paragraph" w:styleId="Sumrio8">
    <w:name w:val="toc 8"/>
    <w:basedOn w:val="Normal"/>
    <w:next w:val="Normal"/>
    <w:autoRedefine/>
    <w:uiPriority w:val="39"/>
    <w:unhideWhenUsed/>
    <w:rsid w:val="00BB4755"/>
    <w:pPr>
      <w:spacing w:after="100" w:line="259" w:lineRule="auto"/>
      <w:ind w:left="1540"/>
    </w:pPr>
    <w:rPr>
      <w:rFonts w:asciiTheme="minorHAnsi" w:eastAsiaTheme="minorEastAsia" w:hAnsiTheme="minorHAnsi" w:cstheme="minorBidi"/>
      <w:sz w:val="22"/>
      <w:szCs w:val="22"/>
      <w:lang w:eastAsia="pt-BR"/>
    </w:rPr>
  </w:style>
  <w:style w:type="paragraph" w:styleId="Sumrio9">
    <w:name w:val="toc 9"/>
    <w:basedOn w:val="Normal"/>
    <w:next w:val="Normal"/>
    <w:autoRedefine/>
    <w:uiPriority w:val="39"/>
    <w:unhideWhenUsed/>
    <w:rsid w:val="00BB4755"/>
    <w:pPr>
      <w:spacing w:after="100" w:line="259" w:lineRule="auto"/>
      <w:ind w:left="1760"/>
    </w:pPr>
    <w:rPr>
      <w:rFonts w:asciiTheme="minorHAnsi" w:eastAsiaTheme="minorEastAsia" w:hAnsiTheme="minorHAnsi" w:cstheme="minorBidi"/>
      <w:sz w:val="22"/>
      <w:szCs w:val="22"/>
      <w:lang w:eastAsia="pt-BR"/>
    </w:rPr>
  </w:style>
  <w:style w:type="character" w:styleId="MenoPendente">
    <w:name w:val="Unresolved Mention"/>
    <w:basedOn w:val="Fontepargpadro"/>
    <w:uiPriority w:val="99"/>
    <w:semiHidden/>
    <w:unhideWhenUsed/>
    <w:rsid w:val="00BB4755"/>
    <w:rPr>
      <w:color w:val="605E5C"/>
      <w:shd w:val="clear" w:color="auto" w:fill="E1DFDD"/>
    </w:rPr>
  </w:style>
  <w:style w:type="character" w:customStyle="1" w:styleId="Nvel3OpcionalChar">
    <w:name w:val="Nível 3 Opcional Char"/>
    <w:basedOn w:val="Fontepargpadro"/>
    <w:link w:val="Nvel3Opcional"/>
    <w:rsid w:val="00BB4755"/>
    <w:rPr>
      <w:rFonts w:ascii="Arial" w:eastAsia="Times New Roman" w:hAnsi="Arial" w:cs="Arial"/>
      <w:i/>
      <w:iCs/>
      <w:color w:val="FF0000"/>
      <w:kern w:val="0"/>
      <w:sz w:val="20"/>
      <w:szCs w:val="20"/>
      <w:lang w:eastAsia="pt-BR"/>
      <w14:ligatures w14:val="none"/>
    </w:rPr>
  </w:style>
  <w:style w:type="character" w:customStyle="1" w:styleId="MenoPendente1">
    <w:name w:val="Menção Pendente1"/>
    <w:basedOn w:val="Fontepargpadro"/>
    <w:uiPriority w:val="99"/>
    <w:semiHidden/>
    <w:unhideWhenUsed/>
    <w:rsid w:val="00BB4755"/>
    <w:rPr>
      <w:color w:val="605E5C"/>
      <w:shd w:val="clear" w:color="auto" w:fill="E1DFDD"/>
    </w:rPr>
  </w:style>
  <w:style w:type="character" w:styleId="Nmerodelinha">
    <w:name w:val="line number"/>
    <w:basedOn w:val="Fontepargpadro"/>
    <w:uiPriority w:val="99"/>
    <w:semiHidden/>
    <w:unhideWhenUsed/>
    <w:rsid w:val="00BB4755"/>
  </w:style>
  <w:style w:type="character" w:customStyle="1" w:styleId="SemEspaamentoChar">
    <w:name w:val="Sem Espaçamento Char"/>
    <w:aliases w:val="Normativos Char"/>
    <w:basedOn w:val="Fontepargpadro"/>
    <w:link w:val="SemEspaamento"/>
    <w:rsid w:val="00BB4755"/>
    <w:rPr>
      <w:rFonts w:ascii="Cambria" w:eastAsia="MS Mincho" w:hAnsi="Cambria" w:cs="Times New Roman"/>
      <w:kern w:val="0"/>
      <w:sz w:val="24"/>
      <w:szCs w:val="24"/>
      <w14:ligatures w14:val="none"/>
    </w:rPr>
  </w:style>
  <w:style w:type="paragraph" w:styleId="Reviso">
    <w:name w:val="Revision"/>
    <w:hidden/>
    <w:uiPriority w:val="99"/>
    <w:semiHidden/>
    <w:rsid w:val="00BB4755"/>
    <w:pPr>
      <w:spacing w:after="0" w:line="240" w:lineRule="auto"/>
    </w:pPr>
    <w:rPr>
      <w:rFonts w:ascii="Arial" w:hAnsi="Arial" w:cs="Arial"/>
      <w:color w:val="000000" w:themeColor="text1"/>
      <w:kern w:val="0"/>
      <w14:ligatures w14:val="none"/>
    </w:rPr>
  </w:style>
  <w:style w:type="character" w:customStyle="1" w:styleId="MenoPendente2">
    <w:name w:val="Menção Pendente2"/>
    <w:basedOn w:val="Fontepargpadro"/>
    <w:uiPriority w:val="99"/>
    <w:semiHidden/>
    <w:unhideWhenUsed/>
    <w:rsid w:val="00BB4755"/>
    <w:rPr>
      <w:color w:val="605E5C"/>
      <w:shd w:val="clear" w:color="auto" w:fill="E1DFDD"/>
    </w:rPr>
  </w:style>
  <w:style w:type="paragraph" w:styleId="CabealhodoSumrio">
    <w:name w:val="TOC Heading"/>
    <w:basedOn w:val="Ttulo1"/>
    <w:next w:val="Normal"/>
    <w:uiPriority w:val="39"/>
    <w:unhideWhenUsed/>
    <w:qFormat/>
    <w:rsid w:val="00BB4755"/>
    <w:pPr>
      <w:widowControl/>
      <w:suppressAutoHyphens w:val="0"/>
      <w:autoSpaceDN/>
      <w:spacing w:line="259" w:lineRule="auto"/>
      <w:textAlignment w:val="auto"/>
      <w:outlineLvl w:val="9"/>
    </w:pPr>
    <w:rPr>
      <w:rFonts w:asciiTheme="majorHAnsi" w:eastAsiaTheme="majorEastAsia" w:hAnsiTheme="majorHAnsi" w:cstheme="majorBidi"/>
      <w:color w:val="2F5496" w:themeColor="accent1" w:themeShade="BF"/>
      <w:kern w:val="0"/>
      <w:lang w:eastAsia="pt-BR"/>
    </w:rPr>
  </w:style>
  <w:style w:type="numbering" w:customStyle="1" w:styleId="Semlista2">
    <w:name w:val="Sem lista2"/>
    <w:next w:val="Semlista"/>
    <w:uiPriority w:val="99"/>
    <w:semiHidden/>
    <w:unhideWhenUsed/>
    <w:rsid w:val="00BB4755"/>
  </w:style>
  <w:style w:type="character" w:styleId="nfase">
    <w:name w:val="Emphasis"/>
    <w:uiPriority w:val="20"/>
    <w:qFormat/>
    <w:rsid w:val="00BB4755"/>
    <w:rPr>
      <w:i/>
      <w:iCs/>
    </w:rPr>
  </w:style>
  <w:style w:type="character" w:customStyle="1" w:styleId="Fontepargpadro11">
    <w:name w:val="Fonte parág. padrão11"/>
    <w:uiPriority w:val="6"/>
    <w:rsid w:val="00BB4755"/>
  </w:style>
  <w:style w:type="paragraph" w:customStyle="1" w:styleId="NormalWeb11">
    <w:name w:val="Normal (Web)11"/>
    <w:uiPriority w:val="7"/>
    <w:rsid w:val="00BB4755"/>
    <w:pPr>
      <w:suppressAutoHyphens/>
      <w:spacing w:before="280" w:after="280" w:line="240" w:lineRule="auto"/>
    </w:pPr>
    <w:rPr>
      <w:rFonts w:ascii="Times New Roman" w:eastAsia="SimSun" w:hAnsi="Times New Roman" w:cs="Times New Roman"/>
      <w:color w:val="000000"/>
      <w:sz w:val="20"/>
      <w:szCs w:val="24"/>
      <w:lang w:val="en-US" w:eastAsia="zh-CN"/>
      <w14:ligatures w14:val="none"/>
    </w:rPr>
  </w:style>
  <w:style w:type="paragraph" w:customStyle="1" w:styleId="NormalWeb1">
    <w:name w:val="Normal (Web)1"/>
    <w:uiPriority w:val="7"/>
    <w:rsid w:val="00BB4755"/>
    <w:pPr>
      <w:suppressAutoHyphens/>
      <w:spacing w:before="280" w:after="280" w:line="240" w:lineRule="auto"/>
    </w:pPr>
    <w:rPr>
      <w:rFonts w:ascii="Times New Roman" w:eastAsia="Times New Roman" w:hAnsi="Times New Roman" w:cs="Times New Roman"/>
      <w:color w:val="00000A"/>
      <w:kern w:val="0"/>
      <w:sz w:val="24"/>
      <w:szCs w:val="24"/>
      <w:lang w:val="en-US" w:eastAsia="zh-CN"/>
      <w14:ligatures w14:val="none"/>
    </w:rPr>
  </w:style>
  <w:style w:type="character" w:customStyle="1" w:styleId="st">
    <w:name w:val="st"/>
    <w:rsid w:val="00BB4755"/>
  </w:style>
  <w:style w:type="paragraph" w:customStyle="1" w:styleId="Default">
    <w:name w:val="Default"/>
    <w:rsid w:val="00BB4755"/>
    <w:pPr>
      <w:autoSpaceDE w:val="0"/>
      <w:autoSpaceDN w:val="0"/>
      <w:adjustRightInd w:val="0"/>
      <w:spacing w:after="0" w:line="240" w:lineRule="auto"/>
    </w:pPr>
    <w:rPr>
      <w:rFonts w:ascii="Arial" w:eastAsia="SimSun" w:hAnsi="Arial" w:cs="Arial"/>
      <w:color w:val="000000"/>
      <w:kern w:val="0"/>
      <w:sz w:val="24"/>
      <w:szCs w:val="24"/>
      <w:lang w:eastAsia="pt-BR"/>
      <w14:ligatures w14:val="none"/>
    </w:rPr>
  </w:style>
  <w:style w:type="paragraph" w:customStyle="1" w:styleId="Standarduser">
    <w:name w:val="Standard (user)"/>
    <w:rsid w:val="00BB4755"/>
    <w:pPr>
      <w:widowControl w:val="0"/>
      <w:suppressAutoHyphens/>
      <w:autoSpaceDN w:val="0"/>
      <w:spacing w:after="0" w:line="240" w:lineRule="auto"/>
      <w:textAlignment w:val="baseline"/>
    </w:pPr>
    <w:rPr>
      <w:rFonts w:ascii="Times New Roman" w:eastAsia="Bitstream Vera Sans" w:hAnsi="Times New Roman" w:cs="Lucidasans, 'Times New Roman'"/>
      <w:color w:val="000000"/>
      <w:kern w:val="3"/>
      <w:sz w:val="24"/>
      <w:szCs w:val="24"/>
      <w:lang w:eastAsia="zh-CN" w:bidi="pt-BR"/>
      <w14:ligatures w14:val="none"/>
    </w:rPr>
  </w:style>
  <w:style w:type="character" w:customStyle="1" w:styleId="normaltextrun">
    <w:name w:val="normaltextrun"/>
    <w:basedOn w:val="Fontepargpadro"/>
    <w:rsid w:val="00BB4755"/>
  </w:style>
  <w:style w:type="character" w:customStyle="1" w:styleId="PrembuloChar">
    <w:name w:val="Preâmbulo Char"/>
    <w:basedOn w:val="Fontepargpadro"/>
    <w:link w:val="Prembulo"/>
    <w:rsid w:val="00BB4755"/>
    <w:rPr>
      <w:rFonts w:ascii="Arial" w:eastAsia="Arial" w:hAnsi="Arial" w:cs="Arial"/>
      <w:bCs/>
      <w:kern w:val="3"/>
      <w:sz w:val="20"/>
      <w:szCs w:val="2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04659">
      <w:bodyDiv w:val="1"/>
      <w:marLeft w:val="0"/>
      <w:marRight w:val="0"/>
      <w:marTop w:val="0"/>
      <w:marBottom w:val="0"/>
      <w:divBdr>
        <w:top w:val="none" w:sz="0" w:space="0" w:color="auto"/>
        <w:left w:val="none" w:sz="0" w:space="0" w:color="auto"/>
        <w:bottom w:val="none" w:sz="0" w:space="0" w:color="auto"/>
        <w:right w:val="none" w:sz="0" w:space="0" w:color="auto"/>
      </w:divBdr>
    </w:div>
    <w:div w:id="597912341">
      <w:bodyDiv w:val="1"/>
      <w:marLeft w:val="0"/>
      <w:marRight w:val="0"/>
      <w:marTop w:val="0"/>
      <w:marBottom w:val="0"/>
      <w:divBdr>
        <w:top w:val="none" w:sz="0" w:space="0" w:color="auto"/>
        <w:left w:val="none" w:sz="0" w:space="0" w:color="auto"/>
        <w:bottom w:val="none" w:sz="0" w:space="0" w:color="auto"/>
        <w:right w:val="none" w:sz="0" w:space="0" w:color="auto"/>
      </w:divBdr>
    </w:div>
    <w:div w:id="635260630">
      <w:bodyDiv w:val="1"/>
      <w:marLeft w:val="0"/>
      <w:marRight w:val="0"/>
      <w:marTop w:val="0"/>
      <w:marBottom w:val="0"/>
      <w:divBdr>
        <w:top w:val="none" w:sz="0" w:space="0" w:color="auto"/>
        <w:left w:val="none" w:sz="0" w:space="0" w:color="auto"/>
        <w:bottom w:val="none" w:sz="0" w:space="0" w:color="auto"/>
        <w:right w:val="none" w:sz="0" w:space="0" w:color="auto"/>
      </w:divBdr>
    </w:div>
    <w:div w:id="1095712445">
      <w:bodyDiv w:val="1"/>
      <w:marLeft w:val="0"/>
      <w:marRight w:val="0"/>
      <w:marTop w:val="0"/>
      <w:marBottom w:val="0"/>
      <w:divBdr>
        <w:top w:val="none" w:sz="0" w:space="0" w:color="auto"/>
        <w:left w:val="none" w:sz="0" w:space="0" w:color="auto"/>
        <w:bottom w:val="none" w:sz="0" w:space="0" w:color="auto"/>
        <w:right w:val="none" w:sz="0" w:space="0" w:color="auto"/>
      </w:divBdr>
    </w:div>
    <w:div w:id="1162350648">
      <w:bodyDiv w:val="1"/>
      <w:marLeft w:val="0"/>
      <w:marRight w:val="0"/>
      <w:marTop w:val="0"/>
      <w:marBottom w:val="0"/>
      <w:divBdr>
        <w:top w:val="none" w:sz="0" w:space="0" w:color="auto"/>
        <w:left w:val="none" w:sz="0" w:space="0" w:color="auto"/>
        <w:bottom w:val="none" w:sz="0" w:space="0" w:color="auto"/>
        <w:right w:val="none" w:sz="0" w:space="0" w:color="auto"/>
      </w:divBdr>
    </w:div>
    <w:div w:id="139777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br/agu/pt-br/composicao/cgu/cgu/guias/gncs_082022.pdf" TargetMode="External"/><Relationship Id="rId671" Type="http://schemas.openxmlformats.org/officeDocument/2006/relationships/hyperlink" Target="https://www.planalto.gov.br/ccivil_03/_ato2015-2018/2018/lei/l13709.htm" TargetMode="External"/><Relationship Id="rId21" Type="http://schemas.openxmlformats.org/officeDocument/2006/relationships/hyperlink" Target="https://www.in.gov.br/en/web/dou/-/instrucao-normativa-cgnor/me-n-81-de-25-de-novembro-de-2022-446388890" TargetMode="External"/><Relationship Id="rId324" Type="http://schemas.openxmlformats.org/officeDocument/2006/relationships/hyperlink" Target="https://www.gov.br/compras/pt-br/acesso-a-informacao/legislacao/instrucoes-normativas/instrucao-normativa-seges-no-58-de-8-de-agosto-de-2022" TargetMode="External"/><Relationship Id="rId531" Type="http://schemas.openxmlformats.org/officeDocument/2006/relationships/hyperlink" Target="http://www.planalto.gov.br/ccivil_03/_ato2019-2022/2021/lei/L14133.htm" TargetMode="External"/><Relationship Id="rId629" Type="http://schemas.openxmlformats.org/officeDocument/2006/relationships/hyperlink" Target="http://www.planalto.gov.br/ccivil_03/_ato2019-2022/2021/lei/L14133.htm" TargetMode="External"/><Relationship Id="rId170" Type="http://schemas.openxmlformats.org/officeDocument/2006/relationships/hyperlink" Target="https://www.planalto.gov.br/ccivil_03/leis/l5764.htm" TargetMode="External"/><Relationship Id="rId268" Type="http://schemas.openxmlformats.org/officeDocument/2006/relationships/hyperlink" Target="https://www.gov.br/compras/pt-br/acesso-a-informacao/legislacao/instrucoes-normativas/instrucao-normativa-seges-me-no-116-de-21-de-dezembro-de-2021" TargetMode="External"/><Relationship Id="rId475" Type="http://schemas.openxmlformats.org/officeDocument/2006/relationships/hyperlink" Target="https://www.gov.br/compras/pt-br/acesso-a-informacao/legislacao/instrucoes-normativas/instrucao-normativa-no-3-de-26-de-abril-de-2018" TargetMode="External"/><Relationship Id="rId682"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128" Type="http://schemas.openxmlformats.org/officeDocument/2006/relationships/hyperlink" Target="https://www.planalto.gov.br/ccivil_03/_ato2019-2022/2022/Decreto/D11246.htm" TargetMode="External"/><Relationship Id="rId335" Type="http://schemas.openxmlformats.org/officeDocument/2006/relationships/hyperlink" Target="http://www.planalto.gov.br/ccivil_03/leis/l9454.htm" TargetMode="External"/><Relationship Id="rId542" Type="http://schemas.openxmlformats.org/officeDocument/2006/relationships/hyperlink" Target="https://www.gov.br/compras/pt-br/acesso-a-informacao/legislacao/instrucoes-normativas/instrucao-normativa-seges-me-no-26-de-13-de-abril-de-2022" TargetMode="External"/><Relationship Id="rId181" Type="http://schemas.openxmlformats.org/officeDocument/2006/relationships/hyperlink" Target="http://www.planalto.gov.br/ccivil_03/_ato2019-2022/2021/lei/L14133.htm" TargetMode="External"/><Relationship Id="rId402" Type="http://schemas.openxmlformats.org/officeDocument/2006/relationships/hyperlink" Target="https://www.gov.br/compras/pt-br/acesso-a-informacao/legislacao/instrucoes-normativas/instrucao-normativa-seges-me-no-116-de-21-de-dezembro-de-2021" TargetMode="External"/><Relationship Id="rId279" Type="http://schemas.openxmlformats.org/officeDocument/2006/relationships/hyperlink" Target="http://www.planalto.gov.br/ccivil_03/_ato2019-2022/2021/lei/L14133.htm" TargetMode="External"/><Relationship Id="rId486" Type="http://schemas.openxmlformats.org/officeDocument/2006/relationships/hyperlink" Target="http://www.planalto.gov.br/ccivil_03/_ato2019-2022/2021/lei/L14133.htm" TargetMode="External"/><Relationship Id="rId693" Type="http://schemas.openxmlformats.org/officeDocument/2006/relationships/hyperlink" Target="http://www.planalto.gov.br/ccivil_03/_ato2019-2022/2021/lei/L14133.htm" TargetMode="External"/><Relationship Id="rId707" Type="http://schemas.openxmlformats.org/officeDocument/2006/relationships/hyperlink" Target="https://www.gov.br/compras/pt-br/acesso-a-informacao/legislacao/instrucoes-normativas/instrucao-normativa-seges-me-no-26-de-13-de-abril-de-2022" TargetMode="External"/><Relationship Id="rId43" Type="http://schemas.openxmlformats.org/officeDocument/2006/relationships/hyperlink" Target="https://www.planalto.gov.br/ccivil_03/_ato2019-2022/2022/Decreto/D11246.htm" TargetMode="External"/><Relationship Id="rId139" Type="http://schemas.openxmlformats.org/officeDocument/2006/relationships/hyperlink" Target="https://www.planalto.gov.br/ccivil_03/_ato2019-2022/2021/lei/l14133.htm" TargetMode="External"/><Relationship Id="rId346" Type="http://schemas.openxmlformats.org/officeDocument/2006/relationships/hyperlink" Target="http://www.planalto.gov.br/ccivil_03/_ato2019-2022/2022/decreto/D11246.htm" TargetMode="External"/><Relationship Id="rId553" Type="http://schemas.openxmlformats.org/officeDocument/2006/relationships/hyperlink" Target="http://www.planalto.gov.br/ccivil_03/_ato2019-2022/2021/lei/L14133.htm" TargetMode="External"/><Relationship Id="rId192" Type="http://schemas.openxmlformats.org/officeDocument/2006/relationships/hyperlink" Target="https://www.gov.br/compras/pt-br/acesso-a-informacao/legislacao/instrucoes-normativas/instrucao-normativa-seges-me-no-73-de-30-de-setembro-de-2022" TargetMode="External"/><Relationship Id="rId206" Type="http://schemas.openxmlformats.org/officeDocument/2006/relationships/hyperlink" Target="http://www.planalto.gov.br/ccivil_03/_ato2019-2022/2021/lei/L14133.htm" TargetMode="External"/><Relationship Id="rId413" Type="http://schemas.openxmlformats.org/officeDocument/2006/relationships/hyperlink" Target="http://www.planalto.gov.br/ccivil_03/leis/l6360.htm" TargetMode="External"/><Relationship Id="rId497" Type="http://schemas.openxmlformats.org/officeDocument/2006/relationships/hyperlink" Target="http://www.planalto.gov.br/ccivil_03/_ato2019-2022/2021/lei/L14133.htm" TargetMode="External"/><Relationship Id="rId620" Type="http://schemas.openxmlformats.org/officeDocument/2006/relationships/hyperlink" Target="http://www.planalto.gov.br/ccivil_03/_ato2019-2022/2021/lei/L14133.htm" TargetMode="External"/><Relationship Id="rId718" Type="http://schemas.openxmlformats.org/officeDocument/2006/relationships/hyperlink" Target="http://www.planalto.gov.br/ccivil_03/_ato2019-2022/2021/lei/L14133.htm" TargetMode="External"/><Relationship Id="rId357" Type="http://schemas.openxmlformats.org/officeDocument/2006/relationships/hyperlink" Target="http://www.planalto.gov.br/ccivil_03/_ato2019-2022/2022/decreto/D11246.htm" TargetMode="External"/><Relationship Id="rId54" Type="http://schemas.openxmlformats.org/officeDocument/2006/relationships/hyperlink" Target="https://www.planalto.gov.br/ccivil_03/_ato2019-2022/2022/Decreto/D11246.htm" TargetMode="External"/><Relationship Id="rId217" Type="http://schemas.openxmlformats.org/officeDocument/2006/relationships/hyperlink" Target="http://www.planalto.gov.br/ccivil_03/leis/l9454.htm" TargetMode="External"/><Relationship Id="rId564" Type="http://schemas.openxmlformats.org/officeDocument/2006/relationships/hyperlink" Target="https://www.planalto.gov.br/ccivil_03/_ato2015-2018/2018/lei/l13709.htm" TargetMode="External"/><Relationship Id="rId424" Type="http://schemas.openxmlformats.org/officeDocument/2006/relationships/hyperlink" Target="http://www.planalto.gov.br/ccivil_03/_ato2019-2022/2021/lei/L14133.htm" TargetMode="External"/><Relationship Id="rId631" Type="http://schemas.openxmlformats.org/officeDocument/2006/relationships/hyperlink" Target="http://www.planalto.gov.br/ccivil_03/_ato2019-2022/2021/lei/L14133.htm" TargetMode="External"/><Relationship Id="rId27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130" Type="http://schemas.openxmlformats.org/officeDocument/2006/relationships/hyperlink" Target="https://www.planalto.gov.br/ccivil_03/_ato2019-2022/2022/Decreto/D11246.htm" TargetMode="External"/><Relationship Id="rId368" Type="http://schemas.openxmlformats.org/officeDocument/2006/relationships/hyperlink" Target="http://www.planalto.gov.br/ccivil_03/_ato2019-2022/2022/decreto/D11246.htm" TargetMode="External"/><Relationship Id="rId575" Type="http://schemas.openxmlformats.org/officeDocument/2006/relationships/hyperlink" Target="http://www.planalto.gov.br/ccivil_03/_ato2019-2022/2021/lei/L14133.htm" TargetMode="External"/><Relationship Id="rId228" Type="http://schemas.openxmlformats.org/officeDocument/2006/relationships/hyperlink" Target="http://www.planalto.gov.br/ccivil_03/_ato2019-2022/2022/decreto/D11246.htm" TargetMode="External"/><Relationship Id="rId435" Type="http://schemas.openxmlformats.org/officeDocument/2006/relationships/hyperlink" Target="http://www.portaldatransparencia.gov.br/ceis" TargetMode="External"/><Relationship Id="rId642" Type="http://schemas.openxmlformats.org/officeDocument/2006/relationships/hyperlink" Target="http://www.planalto.gov.br/ccivil_03/_ato2019-2022/2021/lei/L14133.htm" TargetMode="External"/><Relationship Id="rId281" Type="http://schemas.openxmlformats.org/officeDocument/2006/relationships/hyperlink" Target="http://www.planalto.gov.br/ccivil_03/_ato2019-2022/2021/decreto/D10922.htm" TargetMode="External"/><Relationship Id="rId502" Type="http://schemas.openxmlformats.org/officeDocument/2006/relationships/hyperlink" Target="http://www.planalto.gov.br/ccivil_03/_ato2019-2022/2021/lei/L14133.htm" TargetMode="External"/><Relationship Id="rId76" Type="http://schemas.openxmlformats.org/officeDocument/2006/relationships/hyperlink" Target="https://www.in.gov.br/en/web/dou/-/lei-n-14.195-de-26-de-agosto-de-2021-341049135" TargetMode="External"/><Relationship Id="rId141" Type="http://schemas.openxmlformats.org/officeDocument/2006/relationships/hyperlink" Target="https://www.planalto.gov.br/ccivil_03/_ato2019-2022/2022/Decreto/D11246.htm" TargetMode="External"/><Relationship Id="rId379" Type="http://schemas.openxmlformats.org/officeDocument/2006/relationships/hyperlink" Target="http://www.planalto.gov.br/ccivil_03/_ato2019-2022/2021/lei/L14133.htm" TargetMode="External"/><Relationship Id="rId586"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239" Type="http://schemas.openxmlformats.org/officeDocument/2006/relationships/hyperlink" Target="http://www.planalto.gov.br/ccivil_03/_ato2019-2022/2022/decreto/D11246.htm" TargetMode="External"/><Relationship Id="rId446" Type="http://schemas.openxmlformats.org/officeDocument/2006/relationships/hyperlink" Target="http://www.planalto.gov.br/ccivil_03/_ato2019-2022/2021/lei/L14133.htm" TargetMode="External"/><Relationship Id="rId653" Type="http://schemas.openxmlformats.org/officeDocument/2006/relationships/hyperlink" Target="http://www.planalto.gov.br/ccivil_03/_ato2019-2022/2021/lei/L14133.htm" TargetMode="External"/><Relationship Id="rId292" Type="http://schemas.openxmlformats.org/officeDocument/2006/relationships/hyperlink" Target="http://www.planalto.gov.br/ccivil_03/_Ato2015-2018/2015/Decreto/D8538.htm" TargetMode="External"/><Relationship Id="rId306" Type="http://schemas.openxmlformats.org/officeDocument/2006/relationships/hyperlink" Target="https://www.gov.br/compras/pt-br/acesso-a-informacao/legislacao/instrucoes-normativas/instrucao-normativa-seges-me-no-81-de-25-de-novembro-de-2022" TargetMode="External"/><Relationship Id="rId87" Type="http://schemas.openxmlformats.org/officeDocument/2006/relationships/hyperlink" Target="https://www.planalto.gov.br/ccivil_03/constituicao/constituicao.htm" TargetMode="External"/><Relationship Id="rId513" Type="http://schemas.openxmlformats.org/officeDocument/2006/relationships/hyperlink" Target="http://www.planalto.gov.br/ccivil_03/_ato2019-2022/2021/lei/L14133.htm" TargetMode="External"/><Relationship Id="rId597" Type="http://schemas.openxmlformats.org/officeDocument/2006/relationships/hyperlink" Target="http://www.planalto.gov.br/ccivil_03/_ato2019-2022/2021/lei/L14133.htm" TargetMode="External"/><Relationship Id="rId720" Type="http://schemas.openxmlformats.org/officeDocument/2006/relationships/hyperlink" Target="https://www.planalto.gov.br/ccivil_03/_ato2011-2014/2012/decreto/d7724.htm" TargetMode="External"/><Relationship Id="rId152" Type="http://schemas.openxmlformats.org/officeDocument/2006/relationships/hyperlink" Target="https://www.planalto.gov.br/ccivil_03/_ato2019-2022/2021/lei/l14133.htm" TargetMode="External"/><Relationship Id="rId457" Type="http://schemas.openxmlformats.org/officeDocument/2006/relationships/hyperlink" Target="https://www.gov.br/compras/pt-br/acesso-a-informacao/legislacao/instrucoes-normativas/instrucao-normativa-seges-me-no-73-de-30-de-setembro-de-2022" TargetMode="External"/><Relationship Id="rId664" Type="http://schemas.openxmlformats.org/officeDocument/2006/relationships/hyperlink" Target="http://www.ibama.gov.br/component/legislacao/?view=legislacao&amp;legislacao=112647" TargetMode="External"/><Relationship Id="rId14" Type="http://schemas.openxmlformats.org/officeDocument/2006/relationships/hyperlink" Target="https://www.comprasgovernamentais.gov.br/images/conteudo/ArquivosCGNOR/fato_gerador.pdf" TargetMode="External"/><Relationship Id="rId317" Type="http://schemas.openxmlformats.org/officeDocument/2006/relationships/hyperlink" Target="https://www.gov.br/compras/pt-br/acesso-a-informacao/legislacao/instrucoes-normativas/instrucao-normativa-seges-me-no-81-de-25-de-novembro-de-2022" TargetMode="External"/><Relationship Id="rId524" Type="http://schemas.openxmlformats.org/officeDocument/2006/relationships/hyperlink" Target="http://www.planalto.gov.br/ccivil_03/_ato2019-2022/2021/lei/L14133.htm" TargetMode="External"/><Relationship Id="rId98" Type="http://schemas.openxmlformats.org/officeDocument/2006/relationships/hyperlink" Target="http://www.planalto.gov.br/ccivil_03/_ato2019-2022/2021/lei/L14133.htm" TargetMode="External"/><Relationship Id="rId163" Type="http://schemas.openxmlformats.org/officeDocument/2006/relationships/hyperlink" Target="https://www.gov.br/compras/pt-br/acesso-a-informacao/legislacao/instrucoes-normativas/instrucao-normativa-seges-me-no-116-de-21-de-dezembro-de-2021" TargetMode="External"/><Relationship Id="rId370" Type="http://schemas.openxmlformats.org/officeDocument/2006/relationships/hyperlink" Target="http://www.planalto.gov.br/ccivil_03/_ato2019-2022/2022/decreto/D11246.htm" TargetMode="External"/><Relationship Id="rId230" Type="http://schemas.openxmlformats.org/officeDocument/2006/relationships/hyperlink" Target="http://www.planalto.gov.br/ccivil_03/_ato2019-2022/2022/decreto/D11246.htm" TargetMode="External"/><Relationship Id="rId468" Type="http://schemas.openxmlformats.org/officeDocument/2006/relationships/hyperlink" Target="http://www.planalto.gov.br/ccivil_03/_ato2019-2022/2021/lei/L14133.htm" TargetMode="External"/><Relationship Id="rId675" Type="http://schemas.openxmlformats.org/officeDocument/2006/relationships/hyperlink" Target="https://www.planalto.gov.br/ccivil_03/_ato2015-2018/2018/lei/l13709.htm" TargetMode="External"/><Relationship Id="rId25" Type="http://schemas.openxmlformats.org/officeDocument/2006/relationships/hyperlink" Target="http://www.planalto.gov.br/ccivil_03/_ato2019-2022/2021/lei/L14133.htm" TargetMode="External"/><Relationship Id="rId328" Type="http://schemas.openxmlformats.org/officeDocument/2006/relationships/hyperlink" Target="http://www.planalto.gov.br/ccivil_03/_ato2019-2022/2021/lei/L14133.htm" TargetMode="External"/><Relationship Id="rId535" Type="http://schemas.openxmlformats.org/officeDocument/2006/relationships/hyperlink" Target="http://www.planalto.gov.br/ccivil_03/_ato2019-2022/2021/lei/L14133.htm" TargetMode="External"/><Relationship Id="rId174" Type="http://schemas.openxmlformats.org/officeDocument/2006/relationships/hyperlink" Target="http://www.planalto.gov.br/ccivil_03/_ato2019-2022/2021/lei/L14133.htm" TargetMode="External"/><Relationship Id="rId381" Type="http://schemas.openxmlformats.org/officeDocument/2006/relationships/hyperlink" Target="http://www.planalto.gov.br/ccivil_03/_ato2019-2022/2021/lei/L14133.htm" TargetMode="External"/><Relationship Id="rId602" Type="http://schemas.openxmlformats.org/officeDocument/2006/relationships/hyperlink" Target="http://www.planalto.gov.br/ccivil_03/_ato2019-2022/2021/lei/L14133.htm" TargetMode="External"/><Relationship Id="rId241" Type="http://schemas.openxmlformats.org/officeDocument/2006/relationships/hyperlink" Target="http://www.planalto.gov.br/ccivil_03/_ato2019-2022/2022/decreto/D11246.htm" TargetMode="External"/><Relationship Id="rId479" Type="http://schemas.openxmlformats.org/officeDocument/2006/relationships/hyperlink" Target="http://www.planalto.gov.br/ccivil_03/_ato2019-2022/2021/lei/L14133.htm" TargetMode="External"/><Relationship Id="rId686"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339" Type="http://schemas.openxmlformats.org/officeDocument/2006/relationships/hyperlink" Target="http://www.planalto.gov.br/ccivil_03/_ato2019-2022/2021/lei/L14133.htm" TargetMode="External"/><Relationship Id="rId546" Type="http://schemas.openxmlformats.org/officeDocument/2006/relationships/hyperlink" Target="http://www.planalto.gov.br/ccivil_03/_ato2019-2022/2021/lei/L14133.htm" TargetMode="External"/><Relationship Id="rId101" Type="http://schemas.openxmlformats.org/officeDocument/2006/relationships/hyperlink" Target="https://www.planalto.gov.br/ccivil_03/leis/l5764.htm" TargetMode="External"/><Relationship Id="rId185" Type="http://schemas.openxmlformats.org/officeDocument/2006/relationships/hyperlink" Target="http://www.planalto.gov.br/ccivil_03/_ato2019-2022/2021/lei/L14133.htm" TargetMode="External"/><Relationship Id="rId406" Type="http://schemas.openxmlformats.org/officeDocument/2006/relationships/hyperlink" Target="http://www.planalto.gov.br/ccivil_03/_ato2019-2022/2021/lei/L14133.htm" TargetMode="External"/><Relationship Id="rId392" Type="http://schemas.openxmlformats.org/officeDocument/2006/relationships/hyperlink" Target="https://www.gov.br/economia/pt-br/assuntos/drei/legislacao/arquivos/legislacoes-federais/indrei772020.pdf" TargetMode="External"/><Relationship Id="rId613" Type="http://schemas.openxmlformats.org/officeDocument/2006/relationships/hyperlink" Target="http://www.planalto.gov.br/ccivil_03/_ato2019-2022/2021/lei/L14133.htm" TargetMode="External"/><Relationship Id="rId697" Type="http://schemas.openxmlformats.org/officeDocument/2006/relationships/hyperlink" Target="http://www.planalto.gov.br/ccivil_03/_ato2019-2022/2021/lei/L14133.htm" TargetMode="External"/><Relationship Id="rId25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_ato2019-2022/2022/Decreto/D11246.htm" TargetMode="External"/><Relationship Id="rId112" Type="http://schemas.openxmlformats.org/officeDocument/2006/relationships/hyperlink" Target="https://www.planalto.gov.br/ccivil_03/_ato2011-2014/2011/lei/l12527.htm" TargetMode="External"/><Relationship Id="rId557" Type="http://schemas.openxmlformats.org/officeDocument/2006/relationships/hyperlink" Target="http://www.planalto.gov.br/ccivil_03/_ato2019-2022/2021/lei/L14133.htm" TargetMode="External"/><Relationship Id="rId196" Type="http://schemas.openxmlformats.org/officeDocument/2006/relationships/hyperlink" Target="https://www.gov.br/compras/pt-br/acesso-a-informacao/legislacao/instrucoes-normativas/instrucao-normativa-seges-me-no-81-de-25-de-novembro-de-2022" TargetMode="External"/><Relationship Id="rId417" Type="http://schemas.openxmlformats.org/officeDocument/2006/relationships/hyperlink" Target="http://www.planalto.gov.br/ccivil_03/_ato2019-2022/2021/lei/L14133.htm" TargetMode="External"/><Relationship Id="rId624" Type="http://schemas.openxmlformats.org/officeDocument/2006/relationships/hyperlink" Target="http://www.planalto.gov.br/ccivil_03/_ato2019-2022/2021/lei/L14133.htm" TargetMode="External"/><Relationship Id="rId263" Type="http://schemas.openxmlformats.org/officeDocument/2006/relationships/hyperlink" Target="https://www.planalto.gov.br/ccivil_03/leis/l5172compilado.htm" TargetMode="External"/><Relationship Id="rId470" Type="http://schemas.openxmlformats.org/officeDocument/2006/relationships/hyperlink" Target="https://www.portaltransparencia.gov.br/sancoes/cnep" TargetMode="External"/><Relationship Id="rId58" Type="http://schemas.openxmlformats.org/officeDocument/2006/relationships/hyperlink" Target="https://www.gov.br/compras/pt-br/acesso-a-informacao/legislacao/instrucoes-normativas/instrucao-normativa-seges-me-no-77-de-4-de-novembro-de-2022" TargetMode="External"/><Relationship Id="rId123" Type="http://schemas.openxmlformats.org/officeDocument/2006/relationships/hyperlink" Target="https://www.planalto.gov.br/ccivil_03/leis/l8078compilado.htm" TargetMode="External"/><Relationship Id="rId330" Type="http://schemas.openxmlformats.org/officeDocument/2006/relationships/hyperlink" Target="http://www.planalto.gov.br/ccivil_03/_ato2019-2022/2021/lei/L14133.htm" TargetMode="External"/><Relationship Id="rId568" Type="http://schemas.openxmlformats.org/officeDocument/2006/relationships/hyperlink" Target="http://www.planalto.gov.br/ccivil_03/_ato2019-2022/2021/lei/L14133.htm" TargetMode="External"/><Relationship Id="rId428" Type="http://schemas.openxmlformats.org/officeDocument/2006/relationships/hyperlink" Target="http://www.planalto.gov.br/ccivil_03/_ato2019-2022/2021/lei/L14133.htm" TargetMode="External"/><Relationship Id="rId635" Type="http://schemas.openxmlformats.org/officeDocument/2006/relationships/hyperlink" Target="http://www.planalto.gov.br/ccivil_03/_ato2019-2022/2021/lei/L14133.htm" TargetMode="External"/><Relationship Id="rId274" Type="http://schemas.openxmlformats.org/officeDocument/2006/relationships/hyperlink" Target="http://www.planalto.gov.br/ccivil_03/_ato2019-2022/2021/lei/L14133.htm" TargetMode="External"/><Relationship Id="rId481" Type="http://schemas.openxmlformats.org/officeDocument/2006/relationships/hyperlink" Target="https://www.planalto.gov.br/ccivil_03/_ato2015-2018/2016/decreto/d8660.htm" TargetMode="External"/><Relationship Id="rId702" Type="http://schemas.openxmlformats.org/officeDocument/2006/relationships/hyperlink" Target="http://www.planalto.gov.br/ccivil_03/_ato2019-2022/2021/lei/L14133.htm" TargetMode="External"/><Relationship Id="rId69" Type="http://schemas.openxmlformats.org/officeDocument/2006/relationships/hyperlink" Target="https://www.planalto.gov.br/ccivil_03/constituicao/constituicao.htm" TargetMode="External"/><Relationship Id="rId134" Type="http://schemas.openxmlformats.org/officeDocument/2006/relationships/hyperlink" Target="https://www.planalto.gov.br/ccivil_03/_ato2019-2022/2022/Decreto/D11246.htm" TargetMode="External"/><Relationship Id="rId579" Type="http://schemas.openxmlformats.org/officeDocument/2006/relationships/hyperlink" Target="http://www.planalto.gov.br/ccivil_03/_ato2019-2022/2021/lei/L14133.htm" TargetMode="External"/><Relationship Id="rId341" Type="http://schemas.openxmlformats.org/officeDocument/2006/relationships/hyperlink" Target="http://www.planalto.gov.br/ccivil_03/_ato2019-2022/2022/decreto/D11246.htm" TargetMode="External"/><Relationship Id="rId439" Type="http://schemas.openxmlformats.org/officeDocument/2006/relationships/hyperlink" Target="http://www.planalto.gov.br/ccivil_03/_ato2019-2022/2021/lei/L14133.htm" TargetMode="External"/><Relationship Id="rId646" Type="http://schemas.openxmlformats.org/officeDocument/2006/relationships/hyperlink" Target="http://www.planalto.gov.br/ccivil_03/_ato2019-2022/2021/lei/L14133.htm" TargetMode="External"/><Relationship Id="rId201" Type="http://schemas.openxmlformats.org/officeDocument/2006/relationships/hyperlink" Target="http://www.planalto.gov.br/ccivil_03/_ato2019-2022/2021/lei/L14133.htm" TargetMode="External"/><Relationship Id="rId285" Type="http://schemas.openxmlformats.org/officeDocument/2006/relationships/hyperlink" Target="https://www.planalto.gov.br/ccivil_03/_ato2011-2014/2011/lei/l12527.htm" TargetMode="External"/><Relationship Id="rId506" Type="http://schemas.openxmlformats.org/officeDocument/2006/relationships/hyperlink" Target="https://www.gov.br/compras/pt-br/acesso-a-informacao/legislacao/instrucoes-normativas/instrucao-normativa-seges-me-no-73-de-30-de-setembro-de-2022" TargetMode="External"/><Relationship Id="rId492" Type="http://schemas.openxmlformats.org/officeDocument/2006/relationships/hyperlink" Target="https://www.gov.br/compras/pt-br/acesso-a-informacao/legislacao/instrucoes-normativas/instrucao-normativa-seges-me-no-73-de-30-de-setembro-de-2022" TargetMode="External"/><Relationship Id="rId713" Type="http://schemas.openxmlformats.org/officeDocument/2006/relationships/hyperlink" Target="http://www.planalto.gov.br/ccivil_03/_ato2019-2022/2021/lei/L14133.htm" TargetMode="External"/><Relationship Id="rId145" Type="http://schemas.openxmlformats.org/officeDocument/2006/relationships/hyperlink" Target="https://www.planalto.gov.br/ccivil_03/_ato2019-2022/2022/Decreto/D11246.htm" TargetMode="External"/><Relationship Id="rId352" Type="http://schemas.openxmlformats.org/officeDocument/2006/relationships/hyperlink" Target="http://www.planalto.gov.br/ccivil_03/_ato2019-2022/2022/decreto/D11246.htm" TargetMode="External"/><Relationship Id="rId212" Type="http://schemas.openxmlformats.org/officeDocument/2006/relationships/hyperlink" Target="http://www.planalto.gov.br/ccivil_03/_ato2019-2022/2021/lei/L14133.htm" TargetMode="External"/><Relationship Id="rId657" Type="http://schemas.openxmlformats.org/officeDocument/2006/relationships/hyperlink" Target="http://www.planalto.gov.br/ccivil_03/_ato2019-2022/2021/lei/L14133.htm" TargetMode="External"/><Relationship Id="rId296" Type="http://schemas.openxmlformats.org/officeDocument/2006/relationships/hyperlink" Target="http://www.planalto.gov.br/ccivil_03/_ato2019-2022/2021/lei/L14133.htm" TargetMode="External"/><Relationship Id="rId517" Type="http://schemas.openxmlformats.org/officeDocument/2006/relationships/hyperlink" Target="http://www.planalto.gov.br/ccivil_03/_ato2019-2022/2021/lei/L14133.htm" TargetMode="External"/><Relationship Id="rId724" Type="http://schemas.openxmlformats.org/officeDocument/2006/relationships/footer" Target="footer1.xml"/><Relationship Id="rId60" Type="http://schemas.openxmlformats.org/officeDocument/2006/relationships/hyperlink" Target="https://www.gov.br/compras/pt-br/acesso-a-informacao/legislacao/instrucoes-normativas/instrucao-normativa-seges-me-no-77-de-4-de-novembro-de-2022" TargetMode="External"/><Relationship Id="rId156" Type="http://schemas.openxmlformats.org/officeDocument/2006/relationships/hyperlink" Target="https://www.planalto.gov.br/ccivil_03/_ato2019-2022/2021/lei/l14133.htm" TargetMode="External"/><Relationship Id="rId363" Type="http://schemas.openxmlformats.org/officeDocument/2006/relationships/hyperlink" Target="http://www.planalto.gov.br/ccivil_03/_ato2019-2022/2022/decreto/D11246.htm" TargetMode="External"/><Relationship Id="rId570" Type="http://schemas.openxmlformats.org/officeDocument/2006/relationships/hyperlink" Target="http://www.planalto.gov.br/ccivil_03/_ato2019-2022/2021/lei/L14133.htm" TargetMode="External"/><Relationship Id="rId223" Type="http://schemas.openxmlformats.org/officeDocument/2006/relationships/hyperlink" Target="http://www.planalto.gov.br/ccivil_03/_ato2019-2022/2022/decreto/D11246.htm" TargetMode="External"/><Relationship Id="rId430" Type="http://schemas.openxmlformats.org/officeDocument/2006/relationships/hyperlink" Target="https://www.gov.br/compras/pt-br/acesso-a-informacao/legislacao/instrucoes-normativas/instrucao-normativa-seges-me-no-81-de-25-de-novembro-de-2022" TargetMode="External"/><Relationship Id="rId668" Type="http://schemas.openxmlformats.org/officeDocument/2006/relationships/hyperlink" Target="http://www.ipaam.am.gov.br/wp-content/uploads/2021/01/Conama-382-Poluentes-atmosfericos.pdf" TargetMode="External"/><Relationship Id="rId18" Type="http://schemas.openxmlformats.org/officeDocument/2006/relationships/hyperlink" Target="http://www.portaldatransparencia.gov.br/ceis" TargetMode="External"/><Relationship Id="rId528" Type="http://schemas.openxmlformats.org/officeDocument/2006/relationships/hyperlink" Target="http://www.planalto.gov.br/ccivil_03/_ato2019-2022/2021/lei/L14133.htm" TargetMode="External"/><Relationship Id="rId167" Type="http://schemas.openxmlformats.org/officeDocument/2006/relationships/hyperlink" Target="https://sapiens.agu.gov.br/valida_publico?id=701283242" TargetMode="External"/><Relationship Id="rId374" Type="http://schemas.openxmlformats.org/officeDocument/2006/relationships/hyperlink" Target="http://www.planalto.gov.br/ccivil_03/_ato2019-2022/2021/lei/L14133.htm" TargetMode="External"/><Relationship Id="rId581" Type="http://schemas.openxmlformats.org/officeDocument/2006/relationships/hyperlink" Target="http://www.planalto.gov.br/ccivil_03/_ato2019-2022/2021/lei/L14133.htm" TargetMode="External"/><Relationship Id="rId71" Type="http://schemas.openxmlformats.org/officeDocument/2006/relationships/hyperlink" Target="https://www.gov.br/compras/pt-br/acesso-a-informacao/legislacao/instrucoes-normativas/instrucao-normativa-seges-me-no-116-de-21-de-dezembro-de-2021" TargetMode="External"/><Relationship Id="rId234" Type="http://schemas.openxmlformats.org/officeDocument/2006/relationships/hyperlink" Target="http://www.planalto.gov.br/ccivil_03/_ato2019-2022/2022/decreto/D11246.htm" TargetMode="External"/><Relationship Id="rId679"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www.planalto.gov.br/ccivil_03/_ato2019-2022/2021/lei/L14133.htm" TargetMode="External"/><Relationship Id="rId441" Type="http://schemas.openxmlformats.org/officeDocument/2006/relationships/hyperlink" Target="http://www.gov.br/compras" TargetMode="External"/><Relationship Id="rId539" Type="http://schemas.openxmlformats.org/officeDocument/2006/relationships/hyperlink" Target="http://www.planalto.gov.br/ccivil_03/_ato2019-2022/2021/lei/L14133.htm" TargetMode="External"/><Relationship Id="rId178" Type="http://schemas.openxmlformats.org/officeDocument/2006/relationships/hyperlink" Target="https://antigo.agu.gov.br/page/atos/detalhe/idato/1256070" TargetMode="External"/><Relationship Id="rId301" Type="http://schemas.openxmlformats.org/officeDocument/2006/relationships/hyperlink" Target="http://www.planalto.gov.br/ccivil_03/_ato2019-2022/2021/lei/L14133.htm" TargetMode="External"/><Relationship Id="rId82" Type="http://schemas.openxmlformats.org/officeDocument/2006/relationships/hyperlink" Target="https://www.gov.br/trabalho-e-previdencia/pt-br/servicos/empregador/programa-de-alimentacao-do-trabalhador-pat/arquivos-legislacao/instrucoes-normativas/pat_in_971_2009.pdf" TargetMode="External"/><Relationship Id="rId385" Type="http://schemas.openxmlformats.org/officeDocument/2006/relationships/hyperlink" Target="https://www.planalto.gov.br/ccivil_03/_ato2019-2022/2022/decreto/D10977.htm" TargetMode="External"/><Relationship Id="rId592" Type="http://schemas.openxmlformats.org/officeDocument/2006/relationships/hyperlink" Target="http://www.planalto.gov.br/ccivil_03/_ato2019-2022/2021/lei/L14133.htm" TargetMode="External"/><Relationship Id="rId606" Type="http://schemas.openxmlformats.org/officeDocument/2006/relationships/hyperlink" Target="https://www.planalto.gov.br/ccivil_03/_ato2011-2014/2012/decreto/d7724.htm" TargetMode="External"/><Relationship Id="rId245" Type="http://schemas.openxmlformats.org/officeDocument/2006/relationships/hyperlink" Target="http://www.planalto.gov.br/ccivil_03/_ato2019-2022/2021/lei/L14133.htm" TargetMode="External"/><Relationship Id="rId287" Type="http://schemas.openxmlformats.org/officeDocument/2006/relationships/hyperlink" Target="http://www.planalto.gov.br/ccivil_03/_ato2019-2022/2021/lei/L14133.htm" TargetMode="External"/><Relationship Id="rId410" Type="http://schemas.openxmlformats.org/officeDocument/2006/relationships/hyperlink" Target="https://sapiens.agu.gov.br/valida_publico?id=701283242" TargetMode="External"/><Relationship Id="rId452" Type="http://schemas.openxmlformats.org/officeDocument/2006/relationships/hyperlink" Target="https://www.planalto.gov.br/ccivil_03/leis/lcp/lcp123.htm" TargetMode="External"/><Relationship Id="rId494" Type="http://schemas.openxmlformats.org/officeDocument/2006/relationships/hyperlink" Target="https://www.gov.br/compras/pt-br/acesso-a-informacao/legislacao/instrucoes-normativas/instrucao-normativa-seges-me-no-73-de-30-de-setembro-de-2022" TargetMode="External"/><Relationship Id="rId508" Type="http://schemas.openxmlformats.org/officeDocument/2006/relationships/hyperlink" Target="http://www.planalto.gov.br/ccivil_03/_ato2019-2022/2021/lei/L14133.htm" TargetMode="External"/><Relationship Id="rId715" Type="http://schemas.openxmlformats.org/officeDocument/2006/relationships/hyperlink" Target="https://www.planalto.gov.br/ccivil_03/leis/l8078compilado.htm" TargetMode="External"/><Relationship Id="rId105" Type="http://schemas.openxmlformats.org/officeDocument/2006/relationships/hyperlink" Target="http://www.planalto.gov.br/ccivil_03/_ato2019-2022/2021/lei/L14133.htm" TargetMode="External"/><Relationship Id="rId147" Type="http://schemas.openxmlformats.org/officeDocument/2006/relationships/hyperlink" Target="https://www.planalto.gov.br/ccivil_03/_ato2019-2022/2022/Decreto/D11246.htm" TargetMode="External"/><Relationship Id="rId312" Type="http://schemas.openxmlformats.org/officeDocument/2006/relationships/hyperlink" Target="http://www.planalto.gov.br/ccivil_03/_ato2019-2022/2021/lei/L14133.htm" TargetMode="External"/><Relationship Id="rId354" Type="http://schemas.openxmlformats.org/officeDocument/2006/relationships/hyperlink" Target="http://www.planalto.gov.br/ccivil_03/_ato2019-2022/2022/decreto/D11246.htm" TargetMode="External"/><Relationship Id="rId51" Type="http://schemas.openxmlformats.org/officeDocument/2006/relationships/hyperlink" Target="https://www.planalto.gov.br/ccivil_03/_ato2019-2022/2022/Decreto/D11246.htm" TargetMode="External"/><Relationship Id="rId93" Type="http://schemas.openxmlformats.org/officeDocument/2006/relationships/hyperlink" Target="http://www.planalto.gov.br/ccivil_03/_ato2019-2022/2021/lei/L14133.htm" TargetMode="External"/><Relationship Id="rId189" Type="http://schemas.openxmlformats.org/officeDocument/2006/relationships/hyperlink" Target="http://www.planalto.gov.br/ccivil_03/_ato2019-2022/2021/lei/L14133.htm" TargetMode="External"/><Relationship Id="rId396" Type="http://schemas.openxmlformats.org/officeDocument/2006/relationships/hyperlink" Target="https://www.planalto.gov.br/ccivil_03/decreto-lei/del5452.htm" TargetMode="External"/><Relationship Id="rId561" Type="http://schemas.openxmlformats.org/officeDocument/2006/relationships/hyperlink" Target="https://www.planalto.gov.br/ccivil_03/_ato2015-2018/2018/lei/l13709.htm" TargetMode="External"/><Relationship Id="rId617" Type="http://schemas.openxmlformats.org/officeDocument/2006/relationships/hyperlink" Target="http://www.planalto.gov.br/ccivil_03/_ato2019-2022/2021/lei/L14133.htm" TargetMode="External"/><Relationship Id="rId659" Type="http://schemas.openxmlformats.org/officeDocument/2006/relationships/hyperlink" Target="http://www.planalto.gov.br/ccivil_03/_ato2019-2022/2021/lei/L14133.htm" TargetMode="External"/><Relationship Id="rId214" Type="http://schemas.openxmlformats.org/officeDocument/2006/relationships/hyperlink" Target="http://www.planalto.gov.br/ccivil_03/leis/l8666cons.htm" TargetMode="External"/><Relationship Id="rId256" Type="http://schemas.openxmlformats.org/officeDocument/2006/relationships/hyperlink" Target="https://www.planalto.gov.br/ccivil_03/_ato2019-2022/2021/lei/L14195.htm" TargetMode="External"/><Relationship Id="rId298" Type="http://schemas.openxmlformats.org/officeDocument/2006/relationships/hyperlink" Target="http://www.planalto.gov.br/ccivil_03/_ato2019-2022/2021/lei/L14133.htm" TargetMode="External"/><Relationship Id="rId421" Type="http://schemas.openxmlformats.org/officeDocument/2006/relationships/hyperlink" Target="http://www.planalto.gov.br/ccivil_03/_ato2019-2022/2021/lei/L14133.htm" TargetMode="External"/><Relationship Id="rId463" Type="http://schemas.openxmlformats.org/officeDocument/2006/relationships/hyperlink" Target="https://www.gov.br/compras/pt-br/acesso-a-informacao/legislacao/instrucoes-normativas/instrucao-normativa-seges-me-no-73-de-30-de-setembro-de-2022" TargetMode="External"/><Relationship Id="rId519" Type="http://schemas.openxmlformats.org/officeDocument/2006/relationships/hyperlink" Target="http://www.planalto.gov.br/ccivil_03/_ato2019-2022/2021/lei/L14133.htm" TargetMode="External"/><Relationship Id="rId670" Type="http://schemas.openxmlformats.org/officeDocument/2006/relationships/hyperlink" Target="https://www.gov.br/compras/pt-br/acesso-a-informacao/legislacao/instrucoes-normativas/instrucao-normativa-no-01-de-19-de-janeiro-de-2010" TargetMode="External"/><Relationship Id="rId116"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leis/l5764.htm" TargetMode="External"/><Relationship Id="rId323" Type="http://schemas.openxmlformats.org/officeDocument/2006/relationships/hyperlink" Target="https://www.gov.br/compras/pt-br/acesso-a-informacao/legislacao/instrucoes-normativas/instrucao-normativa-seges-me-no-81-de-25-de-novembro-de-2022" TargetMode="External"/><Relationship Id="rId530" Type="http://schemas.openxmlformats.org/officeDocument/2006/relationships/hyperlink" Target="http://www.planalto.gov.br/ccivil_03/_ato2019-2022/2021/lei/L14133.htm" TargetMode="External"/><Relationship Id="rId726" Type="http://schemas.microsoft.com/office/2011/relationships/people" Target="people.xml"/><Relationship Id="rId20" Type="http://schemas.openxmlformats.org/officeDocument/2006/relationships/hyperlink" Target="http://www.portaldoempreendedor.gov.br/" TargetMode="External"/><Relationship Id="rId62" Type="http://schemas.openxmlformats.org/officeDocument/2006/relationships/hyperlink" Target="http://www.planalto.gov.br/ccivil_03/_ato2019-2022/2021/lei/L14133.htm" TargetMode="External"/><Relationship Id="rId365" Type="http://schemas.openxmlformats.org/officeDocument/2006/relationships/hyperlink" Target="https://www.gov.br/compras/pt-br/acesso-a-informacao/legislacao/instrucoes-normativas/instrucao-normativa-seges-me-no-77-de-4-de-novembro-de-2022" TargetMode="External"/><Relationship Id="rId572" Type="http://schemas.openxmlformats.org/officeDocument/2006/relationships/hyperlink" Target="http://www.planalto.gov.br/ccivil_03/_ato2019-2022/2021/lei/L14133.htm" TargetMode="External"/><Relationship Id="rId628" Type="http://schemas.openxmlformats.org/officeDocument/2006/relationships/hyperlink" Target="http://www.planalto.gov.br/ccivil_03/_ato2019-2022/2021/lei/L14133.htm" TargetMode="External"/><Relationship Id="rId225" Type="http://schemas.openxmlformats.org/officeDocument/2006/relationships/hyperlink" Target="http://www.planalto.gov.br/ccivil_03/_ato2019-2022/2022/decreto/D11246.htm" TargetMode="External"/><Relationship Id="rId267" Type="http://schemas.openxmlformats.org/officeDocument/2006/relationships/hyperlink" Target="https://www.planalto.gov.br/ccivil_03/constituicao/constituicao.htm" TargetMode="External"/><Relationship Id="rId432" Type="http://schemas.openxmlformats.org/officeDocument/2006/relationships/hyperlink" Target="http://www.planalto.gov.br/ccivil_03/LEIS/L6404consol.htm" TargetMode="External"/><Relationship Id="rId474" Type="http://schemas.openxmlformats.org/officeDocument/2006/relationships/hyperlink" Target="https://www.gov.br/compras/pt-br/acesso-a-informacao/legislacao/instrucoes-normativas/instrucao-normativa-no-3-de-26-de-abril-de-2018" TargetMode="External"/><Relationship Id="rId127" Type="http://schemas.openxmlformats.org/officeDocument/2006/relationships/hyperlink" Target="https://www.planalto.gov.br/ccivil_03/_ato2019-2022/2021/lei/l14133.htm" TargetMode="External"/><Relationship Id="rId681"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73" Type="http://schemas.openxmlformats.org/officeDocument/2006/relationships/hyperlink" Target="https://www.gov.br/compras/pt-br/acesso-a-informacao/legislacao/instrucoes-normativas/instrucao-normativa-seges-me-no-116-de-21-de-dezembro-de-2021" TargetMode="External"/><Relationship Id="rId169" Type="http://schemas.openxmlformats.org/officeDocument/2006/relationships/hyperlink" Target="https://www.planalto.gov.br/ccivil_03/leis/l5764.htm" TargetMode="External"/><Relationship Id="rId334" Type="http://schemas.openxmlformats.org/officeDocument/2006/relationships/hyperlink" Target="https://www.planalto.gov.br/ccivil_03/LEIS/1980-1988/L7116.htm" TargetMode="External"/><Relationship Id="rId376" Type="http://schemas.openxmlformats.org/officeDocument/2006/relationships/hyperlink" Target="http://www.planalto.gov.br/ccivil_03/Leis/LCP/Lcp123.htm" TargetMode="External"/><Relationship Id="rId541" Type="http://schemas.openxmlformats.org/officeDocument/2006/relationships/hyperlink" Target="http://www.planalto.gov.br/ccivil_03/_ato2019-2022/2021/lei/L14133.htm" TargetMode="External"/><Relationship Id="rId583" Type="http://schemas.openxmlformats.org/officeDocument/2006/relationships/hyperlink" Target="http://www.planalto.gov.br/ccivil_03/_ato2019-2022/2021/lei/L14133.htm" TargetMode="External"/><Relationship Id="rId639" Type="http://schemas.openxmlformats.org/officeDocument/2006/relationships/hyperlink" Target="http://www.planalto.gov.br/ccivil_03/_ato2019-2022/2021/lei/L14133.htm" TargetMode="External"/><Relationship Id="rId4" Type="http://schemas.openxmlformats.org/officeDocument/2006/relationships/settings" Target="settings.xml"/><Relationship Id="rId180" Type="http://schemas.openxmlformats.org/officeDocument/2006/relationships/hyperlink" Target="http://www.planalto.gov.br/ccivil_03/_ato2019-2022/2021/lei/L14133.htm" TargetMode="External"/><Relationship Id="rId236" Type="http://schemas.openxmlformats.org/officeDocument/2006/relationships/hyperlink" Target="https://www.gov.br/compras/pt-br/acesso-a-informacao/legislacao/instrucoes-normativas/instrucao-normativa-seges-me-no-77-de-4-de-novembro-de-2022" TargetMode="External"/><Relationship Id="rId278" Type="http://schemas.openxmlformats.org/officeDocument/2006/relationships/hyperlink" Target="https://www.gov.br/compras/pt-br/acesso-a-informacao/legislacao/instrucoes-normativas/instrucao-normativa-no-73-de-5-de-agosto-de-2020" TargetMode="External"/><Relationship Id="rId401" Type="http://schemas.openxmlformats.org/officeDocument/2006/relationships/hyperlink" Target="https://www.planalto.gov.br/ccivil_03/constituicao/constituicao.htm" TargetMode="External"/><Relationship Id="rId443" Type="http://schemas.openxmlformats.org/officeDocument/2006/relationships/hyperlink" Target="http://www.planalto.gov.br/ccivil_03/_ato2019-2022/2021/lei/L14133.htm" TargetMode="External"/><Relationship Id="rId650" Type="http://schemas.openxmlformats.org/officeDocument/2006/relationships/hyperlink" Target="http://www.planalto.gov.br/ccivil_03/_ato2019-2022/2021/lei/L14133.htm" TargetMode="External"/><Relationship Id="rId303" Type="http://schemas.openxmlformats.org/officeDocument/2006/relationships/hyperlink" Target="https://www.gov.br/compras/pt-br/acesso-a-informacao/legislacao/instrucoes-normativas/instrucao-normativa-seges-me-no-81-de-25-de-novembro-de-2022" TargetMode="External"/><Relationship Id="rId485" Type="http://schemas.openxmlformats.org/officeDocument/2006/relationships/hyperlink" Target="http://www.planalto.gov.br/ccivil_03/_ato2019-2022/2021/lei/L14133.htm" TargetMode="External"/><Relationship Id="rId692" Type="http://schemas.openxmlformats.org/officeDocument/2006/relationships/hyperlink" Target="http://www.planalto.gov.br/ccivil_03/_ato2019-2022/2021/lei/L14133.htm" TargetMode="External"/><Relationship Id="rId706"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9-2022/2022/Decreto/D11246.htm" TargetMode="External"/><Relationship Id="rId84" Type="http://schemas.openxmlformats.org/officeDocument/2006/relationships/hyperlink" Target="https://www.planalto.gov.br/ccivil_03/leis/l5172compilado.htm" TargetMode="External"/><Relationship Id="rId138" Type="http://schemas.openxmlformats.org/officeDocument/2006/relationships/hyperlink" Target="https://www.planalto.gov.br/ccivil_03/_ato2019-2022/2022/Decreto/D11246.htm" TargetMode="External"/><Relationship Id="rId345" Type="http://schemas.openxmlformats.org/officeDocument/2006/relationships/hyperlink" Target="http://www.planalto.gov.br/ccivil_03/_ato2019-2022/2022/decreto/D11246.htm" TargetMode="External"/><Relationship Id="rId387" Type="http://schemas.openxmlformats.org/officeDocument/2006/relationships/hyperlink" Target="http://www.planalto.gov.br/ccivil_03/leis/l9454.htm" TargetMode="External"/><Relationship Id="rId510" Type="http://schemas.openxmlformats.org/officeDocument/2006/relationships/hyperlink" Target="https://www.gov.br/compras/pt-br/acesso-a-informacao/legislacao/instrucoes-normativas/instrucao-normativa-seges-me-no-73-de-30-de-setembro-de-2022" TargetMode="External"/><Relationship Id="rId552" Type="http://schemas.openxmlformats.org/officeDocument/2006/relationships/hyperlink" Target="http://www.planalto.gov.br/ccivil_03/_ato2019-2022/2021/lei/L14133.htm" TargetMode="External"/><Relationship Id="rId594" Type="http://schemas.openxmlformats.org/officeDocument/2006/relationships/hyperlink" Target="http://www.planalto.gov.br/ccivil_03/_ato2019-2022/2021/lei/L14133.htm" TargetMode="External"/><Relationship Id="rId608" Type="http://schemas.openxmlformats.org/officeDocument/2006/relationships/hyperlink" Target="http://www.planalto.gov.br/ccivil_03/_ato2019-2022/2021/lei/L14133.htm" TargetMode="External"/><Relationship Id="rId191" Type="http://schemas.openxmlformats.org/officeDocument/2006/relationships/hyperlink" Target="https://www.gov.br/compras/pt-br/acesso-a-informacao/legislacao/instrucoes-normativas/instrucao-normativa-seges-me-no-81-de-25-de-novembro-de-2022" TargetMode="External"/><Relationship Id="rId205" Type="http://schemas.openxmlformats.org/officeDocument/2006/relationships/hyperlink" Target="https://www.gov.br/compras/pt-br/acesso-a-informacao/legislacao/instrucoes-normativas/instrucao-normativa-seges-no-58-de-8-de-agosto-de-2022" TargetMode="External"/><Relationship Id="rId247" Type="http://schemas.openxmlformats.org/officeDocument/2006/relationships/hyperlink" Target="http://www.planalto.gov.br/ccivil_03/Leis/LCP/Lcp123.htm" TargetMode="External"/><Relationship Id="rId412" Type="http://schemas.openxmlformats.org/officeDocument/2006/relationships/hyperlink" Target="http://www.planalto.gov.br/ccivil_03/_ato2019-2022/2021/lei/L14133.htm" TargetMode="External"/><Relationship Id="rId107" Type="http://schemas.openxmlformats.org/officeDocument/2006/relationships/hyperlink" Target="https://www.gov.br/compras/pt-br/acesso-a-informacao/legislacao/instrucoes-normativas/instrucao-normativa-seges-me-no-81-de-25-de-novembro-de-2022" TargetMode="External"/><Relationship Id="rId289" Type="http://schemas.openxmlformats.org/officeDocument/2006/relationships/hyperlink" Target="http://www.planalto.gov.br/ccivil_03/_ato2019-2022/2021/lei/L14133.htm" TargetMode="External"/><Relationship Id="rId454" Type="http://schemas.openxmlformats.org/officeDocument/2006/relationships/hyperlink" Target="http://www.planalto.gov.br/ccivil_03/_ato2019-2022/2021/lei/L14133.htm" TargetMode="External"/><Relationship Id="rId496" Type="http://schemas.openxmlformats.org/officeDocument/2006/relationships/hyperlink" Target="https://www.planalto.gov.br/ccivil_03/_ato2015-2018/2015/decreto/d8538.htm" TargetMode="External"/><Relationship Id="rId661" Type="http://schemas.openxmlformats.org/officeDocument/2006/relationships/hyperlink" Target="https://www.gov.br/compras/pt-br/acesso-a-informacao/legislacao/instrucoes-normativas/instrucao-normativa-no-01-de-19-de-janeiro-de-2010" TargetMode="External"/><Relationship Id="rId717" Type="http://schemas.openxmlformats.org/officeDocument/2006/relationships/hyperlink" Target="http://www.planalto.gov.br/ccivil_03/_ato2019-2022/2021/lei/L14133.htm" TargetMode="External"/><Relationship Id="rId11" Type="http://schemas.openxmlformats.org/officeDocument/2006/relationships/hyperlink" Target="http://www.portaldatransparencia.gov.br/ceis" TargetMode="External"/><Relationship Id="rId53" Type="http://schemas.openxmlformats.org/officeDocument/2006/relationships/hyperlink" Target="https://www.planalto.gov.br/ccivil_03/_ato2019-2022/2022/Decreto/D11246.htm" TargetMode="External"/><Relationship Id="rId149" Type="http://schemas.openxmlformats.org/officeDocument/2006/relationships/hyperlink" Target="https://www.planalto.gov.br/ccivil_03/_ato2019-2022/2022/Decreto/D11246.htm" TargetMode="External"/><Relationship Id="rId314" Type="http://schemas.openxmlformats.org/officeDocument/2006/relationships/hyperlink" Target="https://www.gov.br/compras/pt-br/acesso-a-informacao/legislacao/portarias/portaria-seges-me-no-938-de-2-de-fevereiro-de-2022" TargetMode="External"/><Relationship Id="rId356" Type="http://schemas.openxmlformats.org/officeDocument/2006/relationships/hyperlink" Target="http://www.planalto.gov.br/ccivil_03/_ato2019-2022/2022/decreto/D11246.htm" TargetMode="External"/><Relationship Id="rId398" Type="http://schemas.openxmlformats.org/officeDocument/2006/relationships/hyperlink" Target="http://www.planalto.gov.br/ccivil_03/_ato2019-2022/2021/lei/L14133.htm" TargetMode="External"/><Relationship Id="rId521" Type="http://schemas.openxmlformats.org/officeDocument/2006/relationships/hyperlink" Target="http://www.planalto.gov.br/ccivil_03/_ato2019-2022/2021/lei/L14133.htm" TargetMode="External"/><Relationship Id="rId563" Type="http://schemas.openxmlformats.org/officeDocument/2006/relationships/hyperlink" Target="https://www.planalto.gov.br/ccivil_03/_ato2015-2018/2018/lei/l13709.htm" TargetMode="External"/><Relationship Id="rId619" Type="http://schemas.openxmlformats.org/officeDocument/2006/relationships/hyperlink" Target="http://www.planalto.gov.br/ccivil_03/_ato2019-2022/2021/lei/L14133.htm" TargetMode="External"/><Relationship Id="rId95" Type="http://schemas.openxmlformats.org/officeDocument/2006/relationships/hyperlink" Target="http://www.planalto.gov.br/ccivil_03/_ato2019-2022/2021/lei/L14133.htm" TargetMode="External"/><Relationship Id="rId160" Type="http://schemas.openxmlformats.org/officeDocument/2006/relationships/hyperlink" Target="http://normas.receita.fazenda.gov.br/sijut2consulta/link.action?idAto=15937" TargetMode="External"/><Relationship Id="rId216" Type="http://schemas.openxmlformats.org/officeDocument/2006/relationships/hyperlink" Target="https://www.planalto.gov.br/ccivil_03/LEIS/1980-1988/L7116.htm" TargetMode="External"/><Relationship Id="rId423" Type="http://schemas.openxmlformats.org/officeDocument/2006/relationships/hyperlink" Target="http://www.planalto.gov.br/ccivil_03/_ato2019-2022/2021/lei/L14133.htm" TargetMode="External"/><Relationship Id="rId258" Type="http://schemas.openxmlformats.org/officeDocument/2006/relationships/hyperlink" Target="https://www.planalto.gov.br/ccivil_03/leis/2002/l10406compilada.htm" TargetMode="External"/><Relationship Id="rId465" Type="http://schemas.openxmlformats.org/officeDocument/2006/relationships/hyperlink" Target="https://www.planalto.gov.br/ccivil_03/_ato2015-2018/2015/decreto/d8539.htm" TargetMode="External"/><Relationship Id="rId630" Type="http://schemas.openxmlformats.org/officeDocument/2006/relationships/hyperlink" Target="http://www.planalto.gov.br/ccivil_03/_ato2019-2022/2021/lei/L14133.htm" TargetMode="External"/><Relationship Id="rId672" Type="http://schemas.openxmlformats.org/officeDocument/2006/relationships/hyperlink" Target="https://www.planalto.gov.br/ccivil_03/_ato2015-2018/2018/lei/l13709.htm" TargetMode="External"/><Relationship Id="rId22" Type="http://schemas.openxmlformats.org/officeDocument/2006/relationships/hyperlink" Target="https://www.in.gov.br/en/web/dou/-/instrucao-normativa-seges-n-58-de-8-de-agosto-de-2022-421221597" TargetMode="External"/><Relationship Id="rId64" Type="http://schemas.openxmlformats.org/officeDocument/2006/relationships/hyperlink" Target="http://www.planalto.gov.br/ccivil_03/_ato2019-2022/2021/lei/L14133.htm" TargetMode="External"/><Relationship Id="rId118" Type="http://schemas.openxmlformats.org/officeDocument/2006/relationships/hyperlink" Target="https://www.planalto.gov.br/ccivil_03/_ato2019-2022/2021/lei/l14133.htm" TargetMode="External"/><Relationship Id="rId325" Type="http://schemas.openxmlformats.org/officeDocument/2006/relationships/hyperlink" Target="http://www.planalto.gov.br/ccivil_03/_ato2019-2022/2021/lei/L14133.htm" TargetMode="External"/><Relationship Id="rId367" Type="http://schemas.openxmlformats.org/officeDocument/2006/relationships/hyperlink" Target="http://www.planalto.gov.br/ccivil_03/_ato2019-2022/2022/decreto/D11246.htm" TargetMode="External"/><Relationship Id="rId532" Type="http://schemas.openxmlformats.org/officeDocument/2006/relationships/hyperlink" Target="http://www.planalto.gov.br/ccivil_03/_ato2019-2022/2021/lei/L14133.htm" TargetMode="External"/><Relationship Id="rId574" Type="http://schemas.openxmlformats.org/officeDocument/2006/relationships/hyperlink" Target="http://www.planalto.gov.br/ccivil_03/_ato2019-2022/2021/lei/L14133.htm" TargetMode="External"/><Relationship Id="rId171" Type="http://schemas.openxmlformats.org/officeDocument/2006/relationships/hyperlink" Target="https://www.planalto.gov.br/ccivil_03/leis/l5764.htm" TargetMode="External"/><Relationship Id="rId227" Type="http://schemas.openxmlformats.org/officeDocument/2006/relationships/hyperlink" Target="http://www.planalto.gov.br/ccivil_03/_ato2019-2022/2022/decreto/D11246.htm" TargetMode="External"/><Relationship Id="rId269" Type="http://schemas.openxmlformats.org/officeDocument/2006/relationships/hyperlink" Target="http://www.planalto.gov.br/ccivil_03/_ato2019-2022/2021/lei/L14133.htm" TargetMode="External"/><Relationship Id="rId434" Type="http://schemas.openxmlformats.org/officeDocument/2006/relationships/hyperlink" Target="http://www.cnj.jus.br/improbidade_adm/consultar_requerido.php" TargetMode="External"/><Relationship Id="rId476" Type="http://schemas.openxmlformats.org/officeDocument/2006/relationships/hyperlink" Target="https://www.gov.br/compras/pt-br/acesso-a-informacao/legislacao/instrucoes-normativas/instrucao-normativa-seges-me-no-73-de-30-de-setembro-de-2022" TargetMode="External"/><Relationship Id="rId641" Type="http://schemas.openxmlformats.org/officeDocument/2006/relationships/hyperlink" Target="https://www.planalto.gov.br/ccivil_03/_ato2011-2014/2012/decreto/d7724.htm" TargetMode="External"/><Relationship Id="rId683" Type="http://schemas.openxmlformats.org/officeDocument/2006/relationships/hyperlink" Target="https://www.planalto.gov.br/ccivil_03/leis/2002/l10406compilada.htm" TargetMode="External"/><Relationship Id="rId33" Type="http://schemas.openxmlformats.org/officeDocument/2006/relationships/hyperlink" Target="https://www.gov.br/compras/pt-br/acesso-a-informacao/legislacao/instrucoes-normativas/instrucao-normativa-seges-me-no-81-de-25-de-novembro-de-2022" TargetMode="External"/><Relationship Id="rId129" Type="http://schemas.openxmlformats.org/officeDocument/2006/relationships/hyperlink" Target="https://www.planalto.gov.br/ccivil_03/_ato2019-2022/2022/Decreto/D11246.htm" TargetMode="External"/><Relationship Id="rId280" Type="http://schemas.openxmlformats.org/officeDocument/2006/relationships/hyperlink" Target="http://www.planalto.gov.br/ccivil_03/_ato2019-2022/2021/lei/L14133.htm" TargetMode="External"/><Relationship Id="rId336" Type="http://schemas.openxmlformats.org/officeDocument/2006/relationships/hyperlink" Target="http://www.planalto.gov.br/ccivil_03/_ato2019-2022/2021/lei/L14133.htm" TargetMode="External"/><Relationship Id="rId501" Type="http://schemas.openxmlformats.org/officeDocument/2006/relationships/hyperlink" Target="http://www.planalto.gov.br/ccivil_03/_ato2019-2022/2021/lei/L14133.htm" TargetMode="External"/><Relationship Id="rId543" Type="http://schemas.openxmlformats.org/officeDocument/2006/relationships/hyperlink" Target="http://www.planalto.gov.br/ccivil_03/_ato2019-2022/2021/lei/L14133.htm" TargetMode="External"/><Relationship Id="rId75" Type="http://schemas.openxmlformats.org/officeDocument/2006/relationships/hyperlink" Target="https://www.gov.br/empresas-e-negocios/pt-br/empreendedor" TargetMode="External"/><Relationship Id="rId140" Type="http://schemas.openxmlformats.org/officeDocument/2006/relationships/hyperlink" Target="https://www.planalto.gov.br/ccivil_03/_ato2019-2022/2022/Decreto/D11246.htm" TargetMode="External"/><Relationship Id="rId182" Type="http://schemas.openxmlformats.org/officeDocument/2006/relationships/hyperlink" Target="http://www.planalto.gov.br/ccivil_03/_ato2019-2022/2021/lei/L14133.htm" TargetMode="External"/><Relationship Id="rId378" Type="http://schemas.openxmlformats.org/officeDocument/2006/relationships/hyperlink" Target="http://www.planalto.gov.br/ccivil_03/_ato2019-2022/2021/lei/L14133.htm" TargetMode="External"/><Relationship Id="rId403" Type="http://schemas.openxmlformats.org/officeDocument/2006/relationships/hyperlink" Target="http://www.planalto.gov.br/ccivil_03/_ato2019-2022/2021/lei/L14133.htm" TargetMode="External"/><Relationship Id="rId585" Type="http://schemas.openxmlformats.org/officeDocument/2006/relationships/hyperlink" Target="http://www.planalto.gov.br/ccivil_03/_ato2019-2022/2021/lei/L14133.htm" TargetMode="External"/><Relationship Id="rId6" Type="http://schemas.openxmlformats.org/officeDocument/2006/relationships/footnotes" Target="footnotes.xml"/><Relationship Id="rId238" Type="http://schemas.openxmlformats.org/officeDocument/2006/relationships/hyperlink" Target="http://www.planalto.gov.br/ccivil_03/_ato2019-2022/2022/decreto/D11246.htm" TargetMode="External"/><Relationship Id="rId445" Type="http://schemas.openxmlformats.org/officeDocument/2006/relationships/hyperlink" Target="http://www.planalto.gov.br/ccivil_03/_ato2019-2022/2021/lei/L14133.htm" TargetMode="External"/><Relationship Id="rId487" Type="http://schemas.openxmlformats.org/officeDocument/2006/relationships/hyperlink" Target="https://www.planalto.gov.br/ccivil_03/leis/l8666cons.htm" TargetMode="External"/><Relationship Id="rId610" Type="http://schemas.openxmlformats.org/officeDocument/2006/relationships/hyperlink" Target="https://www.planalto.gov.br/ccivil_03/leis/l8078compilado.htm" TargetMode="External"/><Relationship Id="rId652" Type="http://schemas.openxmlformats.org/officeDocument/2006/relationships/hyperlink" Target="http://www.planalto.gov.br/ccivil_03/_ato2019-2022/2021/lei/L14133.htm" TargetMode="External"/><Relationship Id="rId694" Type="http://schemas.openxmlformats.org/officeDocument/2006/relationships/hyperlink" Target="http://www.planalto.gov.br/ccivil_03/_ato2019-2022/2021/lei/L14133.htm" TargetMode="External"/><Relationship Id="rId708" Type="http://schemas.openxmlformats.org/officeDocument/2006/relationships/hyperlink" Target="http://www.planalto.gov.br/ccivil_03/_ato2019-2022/2021/lei/L14133.htm" TargetMode="External"/><Relationship Id="rId291" Type="http://schemas.openxmlformats.org/officeDocument/2006/relationships/hyperlink" Target="http://www.planalto.gov.br/ccivil_03/Leis/LCP/Lcp123.htm" TargetMode="External"/><Relationship Id="rId305" Type="http://schemas.openxmlformats.org/officeDocument/2006/relationships/hyperlink" Target="https://www.gov.br/compras/pt-br/acesso-a-informacao/legislacao/instrucoes-normativas/instrucao-normativa-seges-no-58-de-8-de-agosto-de-2022" TargetMode="External"/><Relationship Id="rId347" Type="http://schemas.openxmlformats.org/officeDocument/2006/relationships/hyperlink" Target="http://www.planalto.gov.br/ccivil_03/_ato2019-2022/2022/decreto/D11246.htm" TargetMode="External"/><Relationship Id="rId512" Type="http://schemas.openxmlformats.org/officeDocument/2006/relationships/hyperlink" Target="http://www.planalto.gov.br/ccivil_03/_ato2019-2022/2021/lei/L14133.htm" TargetMode="External"/><Relationship Id="rId44" Type="http://schemas.openxmlformats.org/officeDocument/2006/relationships/hyperlink" Target="https://www.planalto.gov.br/ccivil_03/_ato2019-2022/2022/Decreto/D11246.htm" TargetMode="External"/><Relationship Id="rId86" Type="http://schemas.openxmlformats.org/officeDocument/2006/relationships/hyperlink" Target="http://www.planalto.gov.br/ccivil_03/_ato2019-2022/2021/lei/L14133.htm" TargetMode="External"/><Relationship Id="rId151" Type="http://schemas.openxmlformats.org/officeDocument/2006/relationships/hyperlink" Target="https://www.gov.br/compras/pt-br/acesso-a-informacao/legislacao/instrucoes-normativas/instrucao-normativa-seges-me-no-77-de-4-de-novembro-de-2022" TargetMode="External"/><Relationship Id="rId389" Type="http://schemas.openxmlformats.org/officeDocument/2006/relationships/hyperlink" Target="https://www.planalto.gov.br/ccivil_03/_ato2019-2022/2021/lei/L14195.htm" TargetMode="External"/><Relationship Id="rId554" Type="http://schemas.openxmlformats.org/officeDocument/2006/relationships/hyperlink" Target="http://www.planalto.gov.br/ccivil_03/_ato2019-2022/2021/lei/L14133.htm" TargetMode="External"/><Relationship Id="rId596" Type="http://schemas.openxmlformats.org/officeDocument/2006/relationships/hyperlink" Target="http://www.planalto.gov.br/ccivil_03/_ato2019-2022/2021/lei/L14133.htm" TargetMode="External"/><Relationship Id="rId193" Type="http://schemas.openxmlformats.org/officeDocument/2006/relationships/hyperlink" Target="http://www.planalto.gov.br/ccivil_03/_ato2019-2022/2021/lei/L14133.htm" TargetMode="External"/><Relationship Id="rId207" Type="http://schemas.openxmlformats.org/officeDocument/2006/relationships/hyperlink" Target="http://www.planalto.gov.br/ccivil_03/_ato2019-2022/2021/lei/L14133.htm" TargetMode="External"/><Relationship Id="rId249" Type="http://schemas.openxmlformats.org/officeDocument/2006/relationships/hyperlink" Target="http://www.planalto.gov.br/ccivil_03/_ato2019-2022/2021/lei/L14133.htm" TargetMode="External"/><Relationship Id="rId414" Type="http://schemas.openxmlformats.org/officeDocument/2006/relationships/hyperlink" Target="https://www.planalto.gov.br/ccivil_03/leis/l5764.htm" TargetMode="External"/><Relationship Id="rId456" Type="http://schemas.openxmlformats.org/officeDocument/2006/relationships/hyperlink" Target="http://www.planalto.gov.br/ccivil_03/_ato2019-2022/2021/lei/L14133.htm" TargetMode="External"/><Relationship Id="rId498" Type="http://schemas.openxmlformats.org/officeDocument/2006/relationships/hyperlink" Target="http://www.planalto.gov.br/ccivil_03/_ato2019-2022/2021/lei/L14133.htm" TargetMode="External"/><Relationship Id="rId621" Type="http://schemas.openxmlformats.org/officeDocument/2006/relationships/hyperlink" Target="http://www.planalto.gov.br/ccivil_03/_ato2019-2022/2021/lei/L14133.htm" TargetMode="External"/><Relationship Id="rId663" Type="http://schemas.openxmlformats.org/officeDocument/2006/relationships/hyperlink" Target="http://www.ibama.gov.br/component/legislacao/?view=legislacao&amp;force=1&amp;legislacao=131960" TargetMode="External"/><Relationship Id="rId13" Type="http://schemas.openxmlformats.org/officeDocument/2006/relationships/hyperlink" Target="http://www.portaldoempreendedor.gov.br/" TargetMode="External"/><Relationship Id="rId109" Type="http://schemas.openxmlformats.org/officeDocument/2006/relationships/hyperlink" Target="https://www.gov.br/compras/pt-br/acesso-a-informacao/legislacao/instrucoes-normativas/instrucao-normativa-seges-me-no-73-de-30-de-setembro-de-2022" TargetMode="External"/><Relationship Id="rId260" Type="http://schemas.openxmlformats.org/officeDocument/2006/relationships/hyperlink" Target="http://www.planalto.gov.br/ccivil_03/_ato2019-2022/2021/lei/L14133.htm" TargetMode="External"/><Relationship Id="rId316" Type="http://schemas.openxmlformats.org/officeDocument/2006/relationships/hyperlink" Target="http://www.planalto.gov.br/ccivil_03/_ato2019-2022/2021/lei/L14133.htm" TargetMode="External"/><Relationship Id="rId523" Type="http://schemas.openxmlformats.org/officeDocument/2006/relationships/hyperlink" Target="http://www.planalto.gov.br/ccivil_03/_ato2019-2022/2021/lei/L14133.htm" TargetMode="External"/><Relationship Id="rId719" Type="http://schemas.openxmlformats.org/officeDocument/2006/relationships/hyperlink" Target="https://www.planalto.gov.br/ccivil_03/_ato2011-2014/2011/lei/l12527.htm" TargetMode="External"/><Relationship Id="rId55" Type="http://schemas.openxmlformats.org/officeDocument/2006/relationships/hyperlink" Target="https://www.planalto.gov.br/ccivil_03/_ato2019-2022/2022/Decreto/D11246.htm" TargetMode="External"/><Relationship Id="rId97" Type="http://schemas.openxmlformats.org/officeDocument/2006/relationships/hyperlink" Target="https://antigo.agu.gov.br/page/atos/detalhe/idato/1778660" TargetMode="External"/><Relationship Id="rId120" Type="http://schemas.openxmlformats.org/officeDocument/2006/relationships/hyperlink" Target="https://www.planalto.gov.br/ccivil_03/_ato2019-2022/2021/lei/l14133.htm" TargetMode="External"/><Relationship Id="rId358" Type="http://schemas.openxmlformats.org/officeDocument/2006/relationships/hyperlink" Target="http://www.planalto.gov.br/ccivil_03/_ato2019-2022/2022/decreto/D11246.htm" TargetMode="External"/><Relationship Id="rId565" Type="http://schemas.openxmlformats.org/officeDocument/2006/relationships/hyperlink" Target="https://www.planalto.gov.br/ccivil_03/_ato2015-2018/2018/lei/l13709.htm" TargetMode="External"/><Relationship Id="rId162" Type="http://schemas.openxmlformats.org/officeDocument/2006/relationships/hyperlink" Target="http://www.planalto.gov.br/ccivil_03/Leis/LCP/Lcp123.htm" TargetMode="External"/><Relationship Id="rId218" Type="http://schemas.openxmlformats.org/officeDocument/2006/relationships/hyperlink" Target="https://www.gov.br/compras/pt-br/acesso-a-informacao/legislacao/instrucoes-normativas/instrucao-normativa-seges-me-no-81-de-25-de-novembro-de-2022" TargetMode="External"/><Relationship Id="rId425" Type="http://schemas.openxmlformats.org/officeDocument/2006/relationships/hyperlink" Target="http://www.planalto.gov.br/ccivil_03/_ato2019-2022/2021/decreto/D10922.htm" TargetMode="External"/><Relationship Id="rId467" Type="http://schemas.openxmlformats.org/officeDocument/2006/relationships/hyperlink" Target="https://www.planalto.gov.br/ccivil_03/_ato2007-2010/2009/lei/l12187.htm" TargetMode="External"/><Relationship Id="rId632" Type="http://schemas.openxmlformats.org/officeDocument/2006/relationships/hyperlink" Target="http://www.planalto.gov.br/ccivil_03/_ato2019-2022/2021/lei/L14133.htm" TargetMode="External"/><Relationship Id="rId271" Type="http://schemas.openxmlformats.org/officeDocument/2006/relationships/hyperlink" Target="https://www.planalto.gov.br/ccivil_03/_ato2019-2022/2021/lei/l14133.htm" TargetMode="External"/><Relationship Id="rId674" Type="http://schemas.openxmlformats.org/officeDocument/2006/relationships/hyperlink" Target="https://www.planalto.gov.br/ccivil_03/_ato2015-2018/2018/lei/l13709.htm" TargetMode="External"/><Relationship Id="rId24" Type="http://schemas.openxmlformats.org/officeDocument/2006/relationships/hyperlink" Target="https://www.gov.br/compras/pt-br/acesso-a-informacao/legislacao/instrucoes-normativas/instrucao-normativa-seges-me-no-81-de-25-de-novembro-de-2022" TargetMode="External"/><Relationship Id="rId66" Type="http://schemas.openxmlformats.org/officeDocument/2006/relationships/hyperlink" Target="https://in.gov.br/en/web/dou/-/instrucao-normativa-seges/me-n-77-de-4-de-novembro-de-2022-441681061" TargetMode="External"/><Relationship Id="rId131" Type="http://schemas.openxmlformats.org/officeDocument/2006/relationships/hyperlink" Target="https://www.planalto.gov.br/ccivil_03/_ato2019-2022/2022/Decreto/D11246.htm" TargetMode="External"/><Relationship Id="rId327" Type="http://schemas.openxmlformats.org/officeDocument/2006/relationships/hyperlink" Target="http://www.planalto.gov.br/ccivil_03/_ato2019-2022/2021/lei/L14133.htm" TargetMode="External"/><Relationship Id="rId369" Type="http://schemas.openxmlformats.org/officeDocument/2006/relationships/hyperlink" Target="http://www.planalto.gov.br/ccivil_03/_ato2019-2022/2021/lei/L14133.htm" TargetMode="External"/><Relationship Id="rId534" Type="http://schemas.openxmlformats.org/officeDocument/2006/relationships/hyperlink" Target="http://www.planalto.gov.br/ccivil_03/_ato2019-2022/2021/lei/L14133.htm" TargetMode="External"/><Relationship Id="rId576" Type="http://schemas.openxmlformats.org/officeDocument/2006/relationships/hyperlink" Target="http://www.planalto.gov.br/ccivil_03/_ato2019-2022/2021/lei/L14133.htm" TargetMode="External"/><Relationship Id="rId173" Type="http://schemas.openxmlformats.org/officeDocument/2006/relationships/hyperlink" Target="https://www.gov.br/compras/pt-br/acesso-a-informacao/legislacao/instrucoes-normativas/instrucao-normativa-seges-no-58-de-8-de-agosto-de-2022" TargetMode="External"/><Relationship Id="rId229" Type="http://schemas.openxmlformats.org/officeDocument/2006/relationships/hyperlink" Target="http://www.planalto.gov.br/ccivil_03/_ato2019-2022/2022/decreto/D11246.htm" TargetMode="External"/><Relationship Id="rId380" Type="http://schemas.openxmlformats.org/officeDocument/2006/relationships/hyperlink" Target="https://www.planalto.gov.br/ccivil_03/constituicao/constituicao.htm" TargetMode="External"/><Relationship Id="rId436" Type="http://schemas.openxmlformats.org/officeDocument/2006/relationships/hyperlink" Target="http://www.cnj.jus.br/improbidade_adm/consultar_requerido.php" TargetMode="External"/><Relationship Id="rId601" Type="http://schemas.openxmlformats.org/officeDocument/2006/relationships/hyperlink" Target="http://www.planalto.gov.br/ccivil_03/_ato2019-2022/2021/lei/L14133.htm" TargetMode="External"/><Relationship Id="rId643" Type="http://schemas.openxmlformats.org/officeDocument/2006/relationships/hyperlink" Target="http://www.planalto.gov.br/ccivil_03/_ato2019-2022/2021/lei/L14133.htm" TargetMode="External"/><Relationship Id="rId240" Type="http://schemas.openxmlformats.org/officeDocument/2006/relationships/hyperlink" Target="http://www.planalto.gov.br/ccivil_03/_ato2019-2022/2021/lei/L14133.htm" TargetMode="External"/><Relationship Id="rId478" Type="http://schemas.openxmlformats.org/officeDocument/2006/relationships/hyperlink" Target="http://www.planalto.gov.br/ccivil_03/_ato2019-2022/2021/lei/L14133.htm" TargetMode="External"/><Relationship Id="rId685" Type="http://schemas.openxmlformats.org/officeDocument/2006/relationships/hyperlink" Target="https://www.in.gov.br/en/web/dou/-/circular-susep-n-662-de-11-de-abril-de-2022-392772088" TargetMode="External"/><Relationship Id="rId35" Type="http://schemas.openxmlformats.org/officeDocument/2006/relationships/hyperlink" Target="https://www.gov.br/compras/pt-br/acesso-a-informacao/legislacao/instrucoes-normativas/instrucao-normativa-seges-me-no-81-de-25-de-novembro-de-2022" TargetMode="External"/><Relationship Id="rId77" Type="http://schemas.openxmlformats.org/officeDocument/2006/relationships/hyperlink" Target="http://www.planalto.gov.br/ccivil_03/_ato2019-2022/2022/lei/L14382.htm" TargetMode="External"/><Relationship Id="rId100" Type="http://schemas.openxmlformats.org/officeDocument/2006/relationships/hyperlink" Target="http://antigo.anvisa.gov.br/documents/10181/2718376/RDC_16_2014_COMP.pdf/542cc137-b331-4596-9c87-7426c0ae77b7" TargetMode="External"/><Relationship Id="rId282" Type="http://schemas.openxmlformats.org/officeDocument/2006/relationships/hyperlink" Target="http://www.planalto.gov.br/ccivil_03/_ato2019-2022/2021/lei/L14133.htm" TargetMode="External"/><Relationship Id="rId338" Type="http://schemas.openxmlformats.org/officeDocument/2006/relationships/hyperlink" Target="https://www.planalto.gov.br/ccivil_03/leis/l8078compilado.htm" TargetMode="External"/><Relationship Id="rId503" Type="http://schemas.openxmlformats.org/officeDocument/2006/relationships/hyperlink" Target="http://www.planalto.gov.br/ccivil_03/_ato2019-2022/2021/lei/L14133.htm" TargetMode="External"/><Relationship Id="rId545" Type="http://schemas.openxmlformats.org/officeDocument/2006/relationships/hyperlink" Target="https://www.planalto.gov.br/ccivil_03/_ato2011-2014/2012/decreto/d7724.htm" TargetMode="External"/><Relationship Id="rId587" Type="http://schemas.openxmlformats.org/officeDocument/2006/relationships/hyperlink" Target="http://www.planalto.gov.br/ccivil_03/_ato2019-2022/2021/lei/L14133.htm" TargetMode="External"/><Relationship Id="rId710" Type="http://schemas.openxmlformats.org/officeDocument/2006/relationships/hyperlink" Target="http://www.planalto.gov.br/ccivil_03/_ato2019-2022/2021/lei/L14133.htm" TargetMode="External"/><Relationship Id="rId8" Type="http://schemas.openxmlformats.org/officeDocument/2006/relationships/hyperlink" Target="http://www.portaldatransparencia.gov.br/ceis" TargetMode="External"/><Relationship Id="rId142" Type="http://schemas.openxmlformats.org/officeDocument/2006/relationships/hyperlink" Target="https://www.planalto.gov.br/ccivil_03/_ato2019-2022/2022/Decreto/D11246.htm" TargetMode="External"/><Relationship Id="rId184" Type="http://schemas.openxmlformats.org/officeDocument/2006/relationships/hyperlink" Target="http://www.planalto.gov.br/ccivil_03/_ato2019-2022/2021/lei/L14133.htm" TargetMode="External"/><Relationship Id="rId391" Type="http://schemas.openxmlformats.org/officeDocument/2006/relationships/hyperlink" Target="https://www.planalto.gov.br/ccivil_03/leis/2002/l10406compilada.htm" TargetMode="External"/><Relationship Id="rId405" Type="http://schemas.openxmlformats.org/officeDocument/2006/relationships/hyperlink" Target="http://www.planalto.gov.br/ccivil_03/_ato2019-2022/2021/lei/L14133.htm" TargetMode="External"/><Relationship Id="rId447" Type="http://schemas.openxmlformats.org/officeDocument/2006/relationships/hyperlink" Target="http://www.planalto.gov.br/ccivil_03/_ato2019-2022/2021/lei/L14133.htm" TargetMode="External"/><Relationship Id="rId612" Type="http://schemas.openxmlformats.org/officeDocument/2006/relationships/hyperlink" Target="http://www.planalto.gov.br/ccivil_03/_ato2019-2022/2021/lei/L14133.htm" TargetMode="External"/><Relationship Id="rId251" Type="http://schemas.openxmlformats.org/officeDocument/2006/relationships/hyperlink" Target="https://www.gov.br/compras/pt-br/acesso-a-informacao/legislacao/instrucoes-normativas/instrucao-normativa-seges-me-no-116-de-21-de-dezembro-de-2021" TargetMode="External"/><Relationship Id="rId489" Type="http://schemas.openxmlformats.org/officeDocument/2006/relationships/hyperlink" Target="https://www.gov.br/compras/pt-br/acesso-a-informacao/legislacao/instrucoes-normativas/instrucao-normativa-no-3-de-26-de-abril-de-2018" TargetMode="External"/><Relationship Id="rId654" Type="http://schemas.openxmlformats.org/officeDocument/2006/relationships/hyperlink" Target="http://www.planalto.gov.br/ccivil_03/_ato2019-2022/2021/lei/L14133.htm" TargetMode="External"/><Relationship Id="rId696" Type="http://schemas.openxmlformats.org/officeDocument/2006/relationships/hyperlink" Target="http://www.planalto.gov.br/ccivil_03/_ato2019-2022/2021/lei/L14133.htm" TargetMode="External"/><Relationship Id="rId46" Type="http://schemas.openxmlformats.org/officeDocument/2006/relationships/hyperlink" Target="https://www.planalto.gov.br/ccivil_03/_ato2019-2022/2022/Decreto/D11246.htm" TargetMode="External"/><Relationship Id="rId293" Type="http://schemas.openxmlformats.org/officeDocument/2006/relationships/hyperlink" Target="https://antigo.agu.gov.br/page/atos/detalhe/idato/1256070" TargetMode="External"/><Relationship Id="rId307" Type="http://schemas.openxmlformats.org/officeDocument/2006/relationships/hyperlink" Target="https://www.gov.br/compras/pt-br/acesso-a-informacao/legislacao/instrucoes-normativas/instrucao-normativa-seges-me-no-73-de-30-de-setembro-de-2022" TargetMode="External"/><Relationship Id="rId349" Type="http://schemas.openxmlformats.org/officeDocument/2006/relationships/hyperlink" Target="http://www.planalto.gov.br/ccivil_03/_ato2019-2022/2022/decreto/D11246.htm" TargetMode="External"/><Relationship Id="rId514" Type="http://schemas.openxmlformats.org/officeDocument/2006/relationships/hyperlink" Target="https://www.planalto.gov.br/ccivil_03/leis/l8078compilado.htm" TargetMode="External"/><Relationship Id="rId556" Type="http://schemas.openxmlformats.org/officeDocument/2006/relationships/hyperlink" Target="https://www.planalto.gov.br/ccivil_03/leis/l8078compilado.htm" TargetMode="External"/><Relationship Id="rId721" Type="http://schemas.openxmlformats.org/officeDocument/2006/relationships/hyperlink" Target="http://www.planalto.gov.br/ccivil_03/_ato2019-2022/2021/lei/L14133.htm" TargetMode="External"/><Relationship Id="rId88" Type="http://schemas.openxmlformats.org/officeDocument/2006/relationships/hyperlink" Target="https://www.gov.br/compras/pt-br/acesso-a-informacao/legislacao/instrucoes-normativas/instrucao-normativa-seges-me-no-116-de-21-de-dezembro-de-2021" TargetMode="External"/><Relationship Id="rId111" Type="http://schemas.openxmlformats.org/officeDocument/2006/relationships/hyperlink" Target="https://www.gov.br/compras/pt-br/acesso-a-informacao/legislacao/instrucoes-normativas/instrucao-normativa-seges-me-no-81-de-25-de-novembro-de-2022" TargetMode="External"/><Relationship Id="rId153" Type="http://schemas.openxmlformats.org/officeDocument/2006/relationships/hyperlink" Target="https://www.planalto.gov.br/ccivil_03/_ato2019-2022/2021/lei/l14133.htm" TargetMode="External"/><Relationship Id="rId195" Type="http://schemas.openxmlformats.org/officeDocument/2006/relationships/hyperlink" Target="http://www.planalto.gov.br/ccivil_03/_ato2019-2022/2021/lei/L14133.htm" TargetMode="External"/><Relationship Id="rId209" Type="http://schemas.openxmlformats.org/officeDocument/2006/relationships/hyperlink" Target="https://www.gov.br/compras/pt-br/acesso-a-informacao/legislacao/instrucoes-normativas/instrucao-normativa-seges-no-58-de-8-de-agosto-de-2022" TargetMode="External"/><Relationship Id="rId360" Type="http://schemas.openxmlformats.org/officeDocument/2006/relationships/hyperlink" Target="https://www.gov.br/compras/pt-br/acesso-a-informacao/legislacao/instrucoes-normativas/instrucao-normativa-no-5-de-26-de-maio-de-2017-atualizada" TargetMode="External"/><Relationship Id="rId416" Type="http://schemas.openxmlformats.org/officeDocument/2006/relationships/hyperlink" Target="https://www.planalto.gov.br/ccivil_03/leis/l5764.htm" TargetMode="External"/><Relationship Id="rId598" Type="http://schemas.openxmlformats.org/officeDocument/2006/relationships/hyperlink" Target="http://www.planalto.gov.br/ccivil_03/_ato2019-2022/2021/lei/L14133.htm" TargetMode="External"/><Relationship Id="rId220" Type="http://schemas.openxmlformats.org/officeDocument/2006/relationships/hyperlink" Target="http://www.planalto.gov.br/ccivil_03/_ato2019-2022/2021/lei/L14133.htm" TargetMode="External"/><Relationship Id="rId458" Type="http://schemas.openxmlformats.org/officeDocument/2006/relationships/hyperlink" Target="https://www.gov.br/compras/pt-br/acesso-a-informacao/legislacao/instrucoes-normativas/instrucao-normativa-seges-me-no-73-de-30-de-setembro-de-2022" TargetMode="External"/><Relationship Id="rId623" Type="http://schemas.openxmlformats.org/officeDocument/2006/relationships/hyperlink" Target="http://www.planalto.gov.br/ccivil_03/_ato2019-2022/2021/lei/L14133.htm" TargetMode="External"/><Relationship Id="rId665" Type="http://schemas.openxmlformats.org/officeDocument/2006/relationships/hyperlink" Target="http://www.ibama.gov.br/phocadownload/sinaflor/2018/2018-06-13-Ibama-IN-IBAMA-21-24-12-2014-SINAFLOR-DOF-compilada.pdf" TargetMode="External"/><Relationship Id="rId15" Type="http://schemas.openxmlformats.org/officeDocument/2006/relationships/hyperlink" Target="http://www.portaldatransparencia.gov.br/ceis" TargetMode="External"/><Relationship Id="rId57" Type="http://schemas.openxmlformats.org/officeDocument/2006/relationships/hyperlink" Target="http://www.planalto.gov.br/ccivil_03/_ato2019-2022/2021/lei/L14133.htm" TargetMode="External"/><Relationship Id="rId262" Type="http://schemas.openxmlformats.org/officeDocument/2006/relationships/hyperlink" Target="https://www.planalto.gov.br/ccivil_03/decreto-lei/del5452.htm" TargetMode="External"/><Relationship Id="rId318" Type="http://schemas.openxmlformats.org/officeDocument/2006/relationships/hyperlink" Target="https://www.gov.br/agu/pt-br/composicao/cgu/cgu/guias/gncs_082022.pdf" TargetMode="External"/><Relationship Id="rId525" Type="http://schemas.openxmlformats.org/officeDocument/2006/relationships/hyperlink" Target="http://www.planalto.gov.br/ccivil_03/_ato2019-2022/2021/lei/L14133.htm" TargetMode="External"/><Relationship Id="rId567" Type="http://schemas.openxmlformats.org/officeDocument/2006/relationships/hyperlink" Target="http://www.planalto.gov.br/ccivil_03/_ato2019-2022/2021/lei/L14133.htm" TargetMode="External"/><Relationship Id="rId99" Type="http://schemas.openxmlformats.org/officeDocument/2006/relationships/hyperlink" Target="http://www.planalto.gov.br/ccivil_03/leis/l6360.htm" TargetMode="External"/><Relationship Id="rId122" Type="http://schemas.openxmlformats.org/officeDocument/2006/relationships/hyperlink" Target="https://www.planalto.gov.br/ccivil_03/_ato2019-2022/2021/lei/l14133.htm" TargetMode="External"/><Relationship Id="rId164" Type="http://schemas.openxmlformats.org/officeDocument/2006/relationships/hyperlink" Target="https://www.planalto.gov.br/ccivil_03/_ato2019-2022/2021/lei/l14133.htm" TargetMode="External"/><Relationship Id="rId371" Type="http://schemas.openxmlformats.org/officeDocument/2006/relationships/hyperlink" Target="http://www.planalto.gov.br/ccivil_03/_ato2019-2022/2021/lei/L14133.htm" TargetMode="External"/><Relationship Id="rId427" Type="http://schemas.openxmlformats.org/officeDocument/2006/relationships/hyperlink" Target="https://www.gov.br/compras/pt-br/acesso-a-informacao/legislacao/instrucoes-normativas/instrucao-normativa-seges-me-no-81-de-25-de-novembro-de-2022" TargetMode="External"/><Relationship Id="rId469" Type="http://schemas.openxmlformats.org/officeDocument/2006/relationships/hyperlink" Target="https://www.portaltransparencia.gov.br/sancoes/ceis" TargetMode="External"/><Relationship Id="rId634" Type="http://schemas.openxmlformats.org/officeDocument/2006/relationships/hyperlink" Target="http://www.planalto.gov.br/ccivil_03/_ato2019-2022/2021/lei/L14133.htm" TargetMode="External"/><Relationship Id="rId676" Type="http://schemas.openxmlformats.org/officeDocument/2006/relationships/hyperlink" Target="https://www.planalto.gov.br/ccivil_03/_ato2015-2018/2018/lei/l13709.htm" TargetMode="External"/><Relationship Id="rId26" Type="http://schemas.openxmlformats.org/officeDocument/2006/relationships/hyperlink" Target="https://www.in.gov.br/en/web/dou/-/instrucao-normativa-seges-n-58-de-8-de-agosto-de-2022-421221597%23" TargetMode="External"/><Relationship Id="rId231" Type="http://schemas.openxmlformats.org/officeDocument/2006/relationships/hyperlink" Target="http://www.planalto.gov.br/ccivil_03/_ato2019-2022/2022/decreto/D11246.htm" TargetMode="External"/><Relationship Id="rId273" Type="http://schemas.openxmlformats.org/officeDocument/2006/relationships/hyperlink" Target="https://antigo.agu.gov.br/page/atos/detalhe/idato/1778660" TargetMode="External"/><Relationship Id="rId329" Type="http://schemas.openxmlformats.org/officeDocument/2006/relationships/hyperlink" Target="http://www.planalto.gov.br/ccivil_03/_ato2019-2022/2021/lei/L14133.htm" TargetMode="External"/><Relationship Id="rId480" Type="http://schemas.openxmlformats.org/officeDocument/2006/relationships/hyperlink" Target="http://www.planalto.gov.br/ccivil_03/_ato2019-2022/2021/lei/L14133.htm" TargetMode="External"/><Relationship Id="rId536" Type="http://schemas.openxmlformats.org/officeDocument/2006/relationships/hyperlink" Target="http://www.planalto.gov.br/ccivil_03/_ato2019-2022/2021/lei/L14133.htm" TargetMode="External"/><Relationship Id="rId701" Type="http://schemas.openxmlformats.org/officeDocument/2006/relationships/hyperlink" Target="https://www.planalto.gov.br/ccivil_03/_ato2011-2014/2013/lei/l12846.htm" TargetMode="External"/><Relationship Id="rId68" Type="http://schemas.openxmlformats.org/officeDocument/2006/relationships/hyperlink" Target="http://www.planalto.gov.br/ccivil_03/_ato2019-2022/2021/lei/L14133.htm" TargetMode="External"/><Relationship Id="rId133" Type="http://schemas.openxmlformats.org/officeDocument/2006/relationships/hyperlink" Target="https://www.planalto.gov.br/ccivil_03/_ato2019-2022/2022/Decreto/D11246.htm" TargetMode="External"/><Relationship Id="rId175" Type="http://schemas.openxmlformats.org/officeDocument/2006/relationships/hyperlink" Target="http://www.planalto.gov.br/ccivil_03/_ato2019-2022/2021/lei/L14133.htm" TargetMode="External"/><Relationship Id="rId340" Type="http://schemas.openxmlformats.org/officeDocument/2006/relationships/hyperlink" Target="http://www.planalto.gov.br/ccivil_03/_ato2019-2022/2021/lei/L14133.htm" TargetMode="External"/><Relationship Id="rId578" Type="http://schemas.openxmlformats.org/officeDocument/2006/relationships/hyperlink" Target="http://www.planalto.gov.br/ccivil_03/_ato2019-2022/2021/lei/L14133.htm" TargetMode="External"/><Relationship Id="rId200" Type="http://schemas.openxmlformats.org/officeDocument/2006/relationships/hyperlink" Target="http://www.planalto.gov.br/ccivil_03/_ato2019-2022/2021/lei/L14133.htm" TargetMode="External"/><Relationship Id="rId382" Type="http://schemas.openxmlformats.org/officeDocument/2006/relationships/hyperlink" Target="http://www.planalto.gov.br/ccivil_03/_ato2019-2022/2021/lei/L14133.htm" TargetMode="External"/><Relationship Id="rId438" Type="http://schemas.openxmlformats.org/officeDocument/2006/relationships/hyperlink" Target="https://contas.tcu.gov.br/ords/f?p=INABILITADO:CERTIDAO:0" TargetMode="External"/><Relationship Id="rId603" Type="http://schemas.openxmlformats.org/officeDocument/2006/relationships/hyperlink" Target="https://www.planalto.gov.br/ccivil_03/leis/l8078compilado.htm" TargetMode="External"/><Relationship Id="rId645" Type="http://schemas.openxmlformats.org/officeDocument/2006/relationships/hyperlink" Target="http://www.planalto.gov.br/ccivil_03/_ato2019-2022/2021/lei/L14133.htm" TargetMode="External"/><Relationship Id="rId687" Type="http://schemas.openxmlformats.org/officeDocument/2006/relationships/hyperlink" Target="http://www.planalto.gov.br/ccivil_03/_ato2019-2022/2021/lei/L14133.htm" TargetMode="External"/><Relationship Id="rId242" Type="http://schemas.openxmlformats.org/officeDocument/2006/relationships/hyperlink" Target="http://www.planalto.gov.br/ccivil_03/_ato2019-2022/2021/lei/L14133.htm" TargetMode="External"/><Relationship Id="rId284" Type="http://schemas.openxmlformats.org/officeDocument/2006/relationships/hyperlink" Target="http://www.planalto.gov.br/ccivil_03/_ato2019-2022/2021/lei/L14133.htm" TargetMode="External"/><Relationship Id="rId491" Type="http://schemas.openxmlformats.org/officeDocument/2006/relationships/hyperlink" Target="https://www.gov.br/compras/pt-br/acesso-a-informacao/legislacao/instrucoes-normativas/instrucao-normativa-no-3-de-26-de-abril-de-2018" TargetMode="External"/><Relationship Id="rId505" Type="http://schemas.openxmlformats.org/officeDocument/2006/relationships/hyperlink" Target="http://www.planalto.gov.br/ccivil_03/_ato2019-2022/2021/lei/L14133.htm" TargetMode="External"/><Relationship Id="rId712" Type="http://schemas.openxmlformats.org/officeDocument/2006/relationships/hyperlink" Target="http://www.planalto.gov.br/ccivil_03/_ato2019-2022/2021/lei/L14133.htm" TargetMode="External"/><Relationship Id="rId37" Type="http://schemas.openxmlformats.org/officeDocument/2006/relationships/hyperlink" Target="https://www.in.gov.br/en/web/dou/-/instrucao-normativa-seges-n-58-de-8-de-agosto-de-2022-421221597%23" TargetMode="External"/><Relationship Id="rId79" Type="http://schemas.openxmlformats.org/officeDocument/2006/relationships/hyperlink" Target="https://www.gov.br/economia/pt-br/assuntos/drei/legislacao/arquivos/legislacoes-federais/indrei772020.pdf" TargetMode="External"/><Relationship Id="rId102" Type="http://schemas.openxmlformats.org/officeDocument/2006/relationships/hyperlink" Target="https://www.planalto.gov.br/ccivil_03/leis/l5764.htm" TargetMode="External"/><Relationship Id="rId144" Type="http://schemas.openxmlformats.org/officeDocument/2006/relationships/hyperlink" Target="https://www.planalto.gov.br/ccivil_03/_ato2019-2022/2021/lei/l14133.htm" TargetMode="External"/><Relationship Id="rId547" Type="http://schemas.openxmlformats.org/officeDocument/2006/relationships/hyperlink" Target="http://www.planalto.gov.br/ccivil_03/_ato2019-2022/2021/lei/L14133.htm" TargetMode="External"/><Relationship Id="rId589" Type="http://schemas.openxmlformats.org/officeDocument/2006/relationships/hyperlink" Target="http://www.planalto.gov.br/ccivil_03/_ato2019-2022/2021/lei/L14133.htm" TargetMode="External"/><Relationship Id="rId90" Type="http://schemas.openxmlformats.org/officeDocument/2006/relationships/hyperlink" Target="http://www.planalto.gov.br/ccivil_03/_ato2019-2022/2021/lei/L14133.htm" TargetMode="External"/><Relationship Id="rId186" Type="http://schemas.openxmlformats.org/officeDocument/2006/relationships/hyperlink" Target="http://www.planalto.gov.br/ccivil_03/_ato2019-2022/2021/lei/L14133.htm" TargetMode="External"/><Relationship Id="rId351" Type="http://schemas.openxmlformats.org/officeDocument/2006/relationships/hyperlink" Target="http://www.planalto.gov.br/ccivil_03/_ato2019-2022/2022/decreto/D11246.htm" TargetMode="External"/><Relationship Id="rId393" Type="http://schemas.openxmlformats.org/officeDocument/2006/relationships/hyperlink" Target="http://normas.receita.fazenda.gov.br/sijut2consulta/link.action?idAto=15937" TargetMode="External"/><Relationship Id="rId407" Type="http://schemas.openxmlformats.org/officeDocument/2006/relationships/hyperlink" Target="http://www.planalto.gov.br/ccivil_03/_ato2019-2022/2021/lei/L14133.htm" TargetMode="External"/><Relationship Id="rId449" Type="http://schemas.openxmlformats.org/officeDocument/2006/relationships/hyperlink" Target="https://www.planalto.gov.br/ccivil_03/constituicao/constituicaocompilado.htm" TargetMode="External"/><Relationship Id="rId614" Type="http://schemas.openxmlformats.org/officeDocument/2006/relationships/hyperlink" Target="http://www.planalto.gov.br/ccivil_03/_ato2019-2022/2021/lei/L14133.htm" TargetMode="External"/><Relationship Id="rId656" Type="http://schemas.openxmlformats.org/officeDocument/2006/relationships/hyperlink" Target="http://www.planalto.gov.br/ccivil_03/_ato2019-2022/2021/lei/L14133.htm" TargetMode="External"/><Relationship Id="rId211" Type="http://schemas.openxmlformats.org/officeDocument/2006/relationships/hyperlink" Target="http://www.planalto.gov.br/ccivil_03/_ato2019-2022/2021/lei/L14133.htm" TargetMode="External"/><Relationship Id="rId253" Type="http://schemas.openxmlformats.org/officeDocument/2006/relationships/hyperlink" Target="https://www.planalto.gov.br/ccivil_03/_ato2019-2022/2022/decreto/D10977.htm" TargetMode="External"/><Relationship Id="rId295" Type="http://schemas.openxmlformats.org/officeDocument/2006/relationships/hyperlink" Target="http://www.planalto.gov.br/ccivil_03/_ato2019-2022/2021/lei/L14133.htm" TargetMode="External"/><Relationship Id="rId309" Type="http://schemas.openxmlformats.org/officeDocument/2006/relationships/hyperlink" Target="https://www.planalto.gov.br/ccivil_03/leis/1950-1969/L4150.htm" TargetMode="External"/><Relationship Id="rId460" Type="http://schemas.openxmlformats.org/officeDocument/2006/relationships/hyperlink" Target="http://www.planalto.gov.br/ccivil_03/_ato2019-2022/2021/lei/L14133.htm" TargetMode="External"/><Relationship Id="rId516" Type="http://schemas.openxmlformats.org/officeDocument/2006/relationships/hyperlink" Target="http://www.planalto.gov.br/ccivil_03/_ato2019-2022/2021/lei/L14133.htm" TargetMode="External"/><Relationship Id="rId698" Type="http://schemas.openxmlformats.org/officeDocument/2006/relationships/hyperlink" Target="http://www.planalto.gov.br/ccivil_03/_ato2019-2022/2021/lei/L14133.htm" TargetMode="External"/><Relationship Id="rId48" Type="http://schemas.openxmlformats.org/officeDocument/2006/relationships/hyperlink" Target="https://www.planalto.gov.br/ccivil_03/_ato2019-2022/2022/Decreto/D11246.htm" TargetMode="External"/><Relationship Id="rId113" Type="http://schemas.openxmlformats.org/officeDocument/2006/relationships/hyperlink" Target="https://www.gov.br/compras/pt-br/acesso-a-informacao/legislacao/instrucoes-normativas/instrucao-normativa-seges-me-no-81-de-25-de-novembro-de-2022" TargetMode="External"/><Relationship Id="rId320" Type="http://schemas.openxmlformats.org/officeDocument/2006/relationships/hyperlink" Target="https://www.gov.br/compras/pt-br/acesso-a-informacao/legislacao/instrucoes-normativas/instrucao-normativa-seges-no-58-de-8-de-agosto-de-2022" TargetMode="External"/><Relationship Id="rId558" Type="http://schemas.openxmlformats.org/officeDocument/2006/relationships/hyperlink" Target="http://www.planalto.gov.br/ccivil_03/_ato2019-2022/2021/lei/L14133.htm" TargetMode="External"/><Relationship Id="rId723" Type="http://schemas.openxmlformats.org/officeDocument/2006/relationships/header" Target="header1.xml"/><Relationship Id="rId155" Type="http://schemas.openxmlformats.org/officeDocument/2006/relationships/hyperlink" Target="https://www.planalto.gov.br/ccivil_03/_ato2019-2022/2021/lei/l14133.htm" TargetMode="External"/><Relationship Id="rId197" Type="http://schemas.openxmlformats.org/officeDocument/2006/relationships/hyperlink" Target="http://www.planalto.gov.br/ccivil_03/_ato2019-2022/2021/lei/L14133.htm" TargetMode="External"/><Relationship Id="rId362" Type="http://schemas.openxmlformats.org/officeDocument/2006/relationships/hyperlink" Target="http://www.planalto.gov.br/ccivil_03/_ato2019-2022/2021/lei/L14133.htm" TargetMode="External"/><Relationship Id="rId418" Type="http://schemas.openxmlformats.org/officeDocument/2006/relationships/hyperlink" Target="http://www.planalto.gov.br/ccivil_03/_ato2019-2022/2021/lei/L14133.htm" TargetMode="External"/><Relationship Id="rId625" Type="http://schemas.openxmlformats.org/officeDocument/2006/relationships/hyperlink" Target="http://www.planalto.gov.br/ccivil_03/_ato2019-2022/2021/lei/L14133.htm" TargetMode="External"/><Relationship Id="rId222" Type="http://schemas.openxmlformats.org/officeDocument/2006/relationships/hyperlink" Target="http://www.planalto.gov.br/ccivil_03/_ato2019-2022/2022/decreto/D11246.htm" TargetMode="External"/><Relationship Id="rId264" Type="http://schemas.openxmlformats.org/officeDocument/2006/relationships/hyperlink" Target="http://www.planalto.gov.br/ccivil_03/_ato2019-2022/2021/lei/L14133.htm" TargetMode="External"/><Relationship Id="rId471" Type="http://schemas.openxmlformats.org/officeDocument/2006/relationships/hyperlink" Target="http://www.planalto.gov.br/ccivil_03/_ato2019-2022/2021/lei/L14133.htm" TargetMode="External"/><Relationship Id="rId667" Type="http://schemas.openxmlformats.org/officeDocument/2006/relationships/hyperlink" Target="https://cetesb.sp.gov.br/licenciamento/documentos/2002_Res_CONAMA_307.pdf" TargetMode="External"/><Relationship Id="rId17" Type="http://schemas.openxmlformats.org/officeDocument/2006/relationships/hyperlink" Target="http://www.portaldoempreendedor.gov.br/" TargetMode="External"/><Relationship Id="rId59" Type="http://schemas.openxmlformats.org/officeDocument/2006/relationships/hyperlink" Target="http://www.planalto.gov.br/ccivil_03/_ato2019-2022/2021/lei/L14133.htm" TargetMode="External"/><Relationship Id="rId124" Type="http://schemas.openxmlformats.org/officeDocument/2006/relationships/hyperlink" Target="http://www.planalto.gov.br/ccivil_03/_ato2019-2022/2021/lei/L14133.htm" TargetMode="External"/><Relationship Id="rId527" Type="http://schemas.openxmlformats.org/officeDocument/2006/relationships/hyperlink" Target="http://www.planalto.gov.br/ccivil_03/_ato2019-2022/2021/lei/L14133.htm" TargetMode="External"/><Relationship Id="rId569"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166" Type="http://schemas.openxmlformats.org/officeDocument/2006/relationships/hyperlink" Target="https://www.planalto.gov.br/ccivil_03/_ato2019-2022/2021/lei/l14133.htm" TargetMode="External"/><Relationship Id="rId331" Type="http://schemas.openxmlformats.org/officeDocument/2006/relationships/hyperlink" Target="http://www.planalto.gov.br/ccivil_03/_ato2019-2022/2021/lei/L14133.htm" TargetMode="External"/><Relationship Id="rId373" Type="http://schemas.openxmlformats.org/officeDocument/2006/relationships/hyperlink" Target="http://www.planalto.gov.br/ccivil_03/_ato2019-2022/2021/lei/L14133.htm" TargetMode="External"/><Relationship Id="rId429" Type="http://schemas.openxmlformats.org/officeDocument/2006/relationships/hyperlink" Target="https://www.planalto.gov.br/ccivil_03/_ato2011-2014/2011/lei/l12527.htm" TargetMode="External"/><Relationship Id="rId580" Type="http://schemas.openxmlformats.org/officeDocument/2006/relationships/hyperlink" Target="http://www.planalto.gov.br/ccivil_03/_ato2019-2022/2021/lei/L14133.htm" TargetMode="External"/><Relationship Id="rId636"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233" Type="http://schemas.openxmlformats.org/officeDocument/2006/relationships/hyperlink" Target="http://www.planalto.gov.br/ccivil_03/_ato2019-2022/2021/lei/L14133.htm" TargetMode="External"/><Relationship Id="rId440" Type="http://schemas.openxmlformats.org/officeDocument/2006/relationships/hyperlink" Target="http://www.planalto.gov.br/ccivil_03/_ato2019-2022/2021/lei/L14133.htm" TargetMode="External"/><Relationship Id="rId678" Type="http://schemas.openxmlformats.org/officeDocument/2006/relationships/hyperlink" Target="http://www.planalto.gov.br/ccivil_03/_ato2019-2022/2021/lei/L14133.htm" TargetMode="External"/><Relationship Id="rId28" Type="http://schemas.openxmlformats.org/officeDocument/2006/relationships/hyperlink" Target="https://www.gov.br/compras/pt-br/acesso-a-informacao/legislacao/instrucoes-normativas/instrucao-normativa-seges-me-no-73-de-30-de-setembro-de-2022" TargetMode="External"/><Relationship Id="rId275" Type="http://schemas.openxmlformats.org/officeDocument/2006/relationships/hyperlink" Target="https://www.gov.br/compras/pt-br/acesso-a-informacao/legislacao/instrucoes-normativas/instrucao-normativa-seges-me-no-65-de-7-de-julho-de-2021" TargetMode="External"/><Relationship Id="rId300" Type="http://schemas.openxmlformats.org/officeDocument/2006/relationships/hyperlink" Target="http://www.planalto.gov.br/ccivil_03/_ato2019-2022/2021/lei/L14133.htm" TargetMode="External"/><Relationship Id="rId482" Type="http://schemas.openxmlformats.org/officeDocument/2006/relationships/hyperlink" Target="http://www.planalto.gov.br/ccivil_03/_ato2019-2022/2021/lei/L14133.htm" TargetMode="External"/><Relationship Id="rId538" Type="http://schemas.openxmlformats.org/officeDocument/2006/relationships/hyperlink" Target="http://www.planalto.gov.br/ccivil_03/_ato2019-2022/2021/lei/L14133.htm" TargetMode="External"/><Relationship Id="rId703" Type="http://schemas.openxmlformats.org/officeDocument/2006/relationships/hyperlink" Target="http://www.planalto.gov.br/ccivil_03/_ato2019-2022/2021/lei/L14133.htm" TargetMode="External"/><Relationship Id="rId81" Type="http://schemas.openxmlformats.org/officeDocument/2006/relationships/hyperlink" Target="https://www.planalto.gov.br/ccivil_03/_ato2019-2022/2021/decreto/d10880.htm" TargetMode="External"/><Relationship Id="rId135" Type="http://schemas.openxmlformats.org/officeDocument/2006/relationships/hyperlink" Target="https://www.planalto.gov.br/ccivil_03/_ato2019-2022/2022/Decreto/D11246.htm" TargetMode="External"/><Relationship Id="rId177" Type="http://schemas.openxmlformats.org/officeDocument/2006/relationships/hyperlink" Target="http://www.planalto.gov.br/ccivil_03/_Ato2015-2018/2015/Decreto/D8538.htm" TargetMode="External"/><Relationship Id="rId342" Type="http://schemas.openxmlformats.org/officeDocument/2006/relationships/hyperlink" Target="http://www.planalto.gov.br/ccivil_03/_ato2019-2022/2022/decreto/D11246.htm" TargetMode="External"/><Relationship Id="rId384" Type="http://schemas.openxmlformats.org/officeDocument/2006/relationships/hyperlink" Target="http://www.planalto.gov.br/ccivil_03/_ato2019-2022/2021/lei/L14133.htm" TargetMode="External"/><Relationship Id="rId591" Type="http://schemas.openxmlformats.org/officeDocument/2006/relationships/hyperlink" Target="http://www.planalto.gov.br/ccivil_03/_ato2019-2022/2021/lei/L14133.htm" TargetMode="External"/><Relationship Id="rId605" Type="http://schemas.openxmlformats.org/officeDocument/2006/relationships/hyperlink" Target="https://www.planalto.gov.br/ccivil_03/_ato2011-2014/2011/lei/l12527.htm" TargetMode="External"/><Relationship Id="rId202" Type="http://schemas.openxmlformats.org/officeDocument/2006/relationships/hyperlink" Target="https://www.gov.br/compras/pt-br/acesso-a-informacao/legislacao/instrucoes-normativas/instrucao-normativa-seges-me-no-81-de-25-de-novembro-de-2022" TargetMode="External"/><Relationship Id="rId244" Type="http://schemas.openxmlformats.org/officeDocument/2006/relationships/hyperlink" Target="http://www.planalto.gov.br/ccivil_03/_ato2019-2022/2021/lei/L14133.htm" TargetMode="External"/><Relationship Id="rId647" Type="http://schemas.openxmlformats.org/officeDocument/2006/relationships/hyperlink" Target="http://www.planalto.gov.br/ccivil_03/_ato2019-2022/2021/lei/L14133.htm" TargetMode="External"/><Relationship Id="rId689" Type="http://schemas.openxmlformats.org/officeDocument/2006/relationships/hyperlink" Target="https://www.planalto.gov.br/ccivil_03/_ato2011-2014/2013/lei/l12846.htm" TargetMode="External"/><Relationship Id="rId39" Type="http://schemas.openxmlformats.org/officeDocument/2006/relationships/hyperlink" Target="http://www.planalto.gov.br/ccivil_03/_ato2019-2022/2021/lei/L14133.htm" TargetMode="External"/><Relationship Id="rId286" Type="http://schemas.openxmlformats.org/officeDocument/2006/relationships/hyperlink" Target="https://www.gov.br/compras/pt-br/acesso-a-informacao/legislacao/instrucoes-normativas/instrucao-normativa-seges-me-no-81-de-25-de-novembro-de-2022" TargetMode="External"/><Relationship Id="rId451" Type="http://schemas.openxmlformats.org/officeDocument/2006/relationships/hyperlink" Target="http://www.planalto.gov.br/ccivil_03/_ato2019-2022/2021/lei/L14133.htm" TargetMode="External"/><Relationship Id="rId493" Type="http://schemas.openxmlformats.org/officeDocument/2006/relationships/hyperlink" Target="http://www.planalto.gov.br/ccivil_03/_ato2019-2022/2021/lei/L14133.htm" TargetMode="External"/><Relationship Id="rId507" Type="http://schemas.openxmlformats.org/officeDocument/2006/relationships/hyperlink" Target="http://www.planalto.gov.br/ccivil_03/_ato2019-2022/2021/lei/L14133.htm" TargetMode="External"/><Relationship Id="rId549" Type="http://schemas.openxmlformats.org/officeDocument/2006/relationships/hyperlink" Target="http://www.planalto.gov.br/ccivil_03/_ato2019-2022/2021/lei/L14133.htm" TargetMode="External"/><Relationship Id="rId714"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_ato2019-2022/2022/Decreto/D11246.htm" TargetMode="External"/><Relationship Id="rId104" Type="http://schemas.openxmlformats.org/officeDocument/2006/relationships/hyperlink" Target="https://www.planalto.gov.br/ccivil_03/leis/l5764.htm" TargetMode="External"/><Relationship Id="rId146" Type="http://schemas.openxmlformats.org/officeDocument/2006/relationships/hyperlink" Target="https://www.planalto.gov.br/ccivil_03/_ato2019-2022/2022/Decreto/D11246.htm" TargetMode="External"/><Relationship Id="rId188" Type="http://schemas.openxmlformats.org/officeDocument/2006/relationships/hyperlink" Target="https://www.gov.br/compras/pt-br/acesso-a-informacao/legislacao/instrucoes-normativas/instrucao-normativa-seges-me-no-81-de-25-de-novembro-de-2022" TargetMode="External"/><Relationship Id="rId311" Type="http://schemas.openxmlformats.org/officeDocument/2006/relationships/hyperlink" Target="https://www.gov.br/compras/pt-br/acesso-a-informacao/legislacao/instrucoes-normativas/instrucao-normativa-seges-me-no-81-de-25-de-novembro-de-2022" TargetMode="External"/><Relationship Id="rId353" Type="http://schemas.openxmlformats.org/officeDocument/2006/relationships/hyperlink" Target="http://www.planalto.gov.br/ccivil_03/_ato2019-2022/2022/decreto/D11246.htm" TargetMode="External"/><Relationship Id="rId395" Type="http://schemas.openxmlformats.org/officeDocument/2006/relationships/hyperlink" Target="http://normas.receita.fazenda.gov.br/sijut2consulta/link.action?visao=anotado&amp;idAto=56753" TargetMode="External"/><Relationship Id="rId409" Type="http://schemas.openxmlformats.org/officeDocument/2006/relationships/hyperlink" Target="http://www.planalto.gov.br/ccivil_03/_ato2019-2022/2021/lei/L14133.htm" TargetMode="External"/><Relationship Id="rId560" Type="http://schemas.openxmlformats.org/officeDocument/2006/relationships/hyperlink" Target="http://www.planalto.gov.br/ccivil_03/_ato2019-2022/2021/lei/L14133.htm" TargetMode="External"/><Relationship Id="rId92" Type="http://schemas.openxmlformats.org/officeDocument/2006/relationships/hyperlink" Target="https://www.planalto.gov.br/ccivil_03/constituicao/constituicao.htm" TargetMode="External"/><Relationship Id="rId213" Type="http://schemas.openxmlformats.org/officeDocument/2006/relationships/hyperlink" Target="http://www.planalto.gov.br/ccivil_03/_ato2019-2022/2021/lei/L14133.htm" TargetMode="External"/><Relationship Id="rId420" Type="http://schemas.openxmlformats.org/officeDocument/2006/relationships/hyperlink" Target="https://www.gov.br/compras/pt-br/acesso-a-informacao/legislacao/instrucoes-normativas/instrucao-normativa-seges-me-no-81-de-25-de-novembro-de-2022" TargetMode="External"/><Relationship Id="rId616" Type="http://schemas.openxmlformats.org/officeDocument/2006/relationships/hyperlink" Target="http://www.planalto.gov.br/ccivil_03/_ato2019-2022/2021/lei/L14133.htm" TargetMode="External"/><Relationship Id="rId658" Type="http://schemas.openxmlformats.org/officeDocument/2006/relationships/hyperlink" Target="http://www.planalto.gov.br/ccivil_03/_ato2019-2022/2021/lei/L14133.htm" TargetMode="External"/><Relationship Id="rId255" Type="http://schemas.openxmlformats.org/officeDocument/2006/relationships/hyperlink" Target="http://www.planalto.gov.br/ccivil_03/leis/l9454.htm" TargetMode="External"/><Relationship Id="rId297" Type="http://schemas.openxmlformats.org/officeDocument/2006/relationships/hyperlink" Target="http://www.planalto.gov.br/ccivil_03/_ato2019-2022/2021/lei/L14133.htm" TargetMode="External"/><Relationship Id="rId462" Type="http://schemas.openxmlformats.org/officeDocument/2006/relationships/hyperlink" Target="https://www.planalto.gov.br/ccivil_03/constituicao/constituicaocompilado.htm" TargetMode="External"/><Relationship Id="rId518" Type="http://schemas.openxmlformats.org/officeDocument/2006/relationships/hyperlink" Target="http://www.planalto.gov.br/ccivil_03/_ato2019-2022/2021/lei/L14133.htm" TargetMode="External"/><Relationship Id="rId725" Type="http://schemas.openxmlformats.org/officeDocument/2006/relationships/fontTable" Target="fontTable.xml"/><Relationship Id="rId115" Type="http://schemas.openxmlformats.org/officeDocument/2006/relationships/hyperlink" Target="https://www.planalto.gov.br/ccivil_03/_ato2019-2022/2021/lei/l14133.htm" TargetMode="External"/><Relationship Id="rId157" Type="http://schemas.openxmlformats.org/officeDocument/2006/relationships/hyperlink" Target="https://www.gov.br/economia/pt-br/assuntos/drei/legislacao/arquivos/legislacoes-federais/indrei772020.pdf" TargetMode="External"/><Relationship Id="rId322" Type="http://schemas.openxmlformats.org/officeDocument/2006/relationships/hyperlink" Target="http://www.planalto.gov.br/ccivil_03/_ato2019-2022/2021/lei/L14133.htm" TargetMode="External"/><Relationship Id="rId364" Type="http://schemas.openxmlformats.org/officeDocument/2006/relationships/hyperlink" Target="http://www.planalto.gov.br/ccivil_03/_ato2019-2022/2022/decreto/D11246.htm" TargetMode="External"/><Relationship Id="rId61" Type="http://schemas.openxmlformats.org/officeDocument/2006/relationships/hyperlink" Target="http://www.planalto.gov.br/ccivil_03/_ato2019-2022/2021/lei/L14133.htm" TargetMode="External"/><Relationship Id="rId199" Type="http://schemas.openxmlformats.org/officeDocument/2006/relationships/hyperlink" Target="https://www.gov.br/compras/pt-br/acesso-a-informacao/legislacao/portarias/portaria-seges-me-no-938-de-2-de-fevereiro-de-2022" TargetMode="External"/><Relationship Id="rId571" Type="http://schemas.openxmlformats.org/officeDocument/2006/relationships/hyperlink" Target="https://www.planalto.gov.br/ccivil_03/leis/2002/l10406compilada.htm" TargetMode="External"/><Relationship Id="rId627" Type="http://schemas.openxmlformats.org/officeDocument/2006/relationships/hyperlink" Target="http://www.planalto.gov.br/ccivil_03/_ato2019-2022/2021/lei/L14133.htm" TargetMode="External"/><Relationship Id="rId669" Type="http://schemas.openxmlformats.org/officeDocument/2006/relationships/hyperlink" Target="http://www.ibama.gov.br/sophia/cnia/legislacao/MMA/RE0001-080390.PDF" TargetMode="External"/><Relationship Id="rId19" Type="http://schemas.openxmlformats.org/officeDocument/2006/relationships/hyperlink" Target="https://www.portaltransparencia.gov.br/sancoes/cnep" TargetMode="External"/><Relationship Id="rId224" Type="http://schemas.openxmlformats.org/officeDocument/2006/relationships/hyperlink" Target="http://www.planalto.gov.br/ccivil_03/_ato2019-2022/2021/lei/L14133.htm" TargetMode="External"/><Relationship Id="rId266" Type="http://schemas.openxmlformats.org/officeDocument/2006/relationships/hyperlink" Target="http://www.planalto.gov.br/ccivil_03/_ato2019-2022/2021/lei/L14133.htm" TargetMode="External"/><Relationship Id="rId431" Type="http://schemas.openxmlformats.org/officeDocument/2006/relationships/image" Target="media/image1.emf"/><Relationship Id="rId473" Type="http://schemas.openxmlformats.org/officeDocument/2006/relationships/hyperlink" Target="https://www.gov.br/compras/pt-br/acesso-a-informacao/legislacao/instrucoes-normativas/instrucao-normativa-no-3-de-26-de-abril-de-2018" TargetMode="External"/><Relationship Id="rId529" Type="http://schemas.openxmlformats.org/officeDocument/2006/relationships/hyperlink" Target="http://www.planalto.gov.br/ccivil_03/_ato2019-2022/2021/lei/L14133.htm" TargetMode="External"/><Relationship Id="rId680"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126" Type="http://schemas.openxmlformats.org/officeDocument/2006/relationships/hyperlink" Target="https://www.planalto.gov.br/ccivil_03/_ato2019-2022/2022/Decreto/D11246.htm" TargetMode="External"/><Relationship Id="rId168" Type="http://schemas.openxmlformats.org/officeDocument/2006/relationships/hyperlink" Target="https://antigo.agu.gov.br/page/atos/detalhe/idato/1778660" TargetMode="External"/><Relationship Id="rId333" Type="http://schemas.openxmlformats.org/officeDocument/2006/relationships/hyperlink" Target="https://www.planalto.gov.br/ccivil_03/_ato2019-2022/2022/decreto/d10977.htm" TargetMode="External"/><Relationship Id="rId540" Type="http://schemas.openxmlformats.org/officeDocument/2006/relationships/hyperlink" Target="http://www.planalto.gov.br/ccivil_03/_ato2019-2022/2021/lei/L14133.htm" TargetMode="External"/><Relationship Id="rId72" Type="http://schemas.openxmlformats.org/officeDocument/2006/relationships/hyperlink" Target="http://www.planalto.gov.br/ccivil_03/_ato2019-2022/2021/lei/L14133.htm" TargetMode="External"/><Relationship Id="rId375" Type="http://schemas.openxmlformats.org/officeDocument/2006/relationships/hyperlink" Target="https://www.gov.br/compras/pt-br/acesso-a-informacao/legislacao/instrucoes-normativas/instrucao-normativa-seges-me-no-77-de-4-de-novembro-de-2022" TargetMode="External"/><Relationship Id="rId582" Type="http://schemas.openxmlformats.org/officeDocument/2006/relationships/hyperlink" Target="http://www.planalto.gov.br/ccivil_03/_ato2019-2022/2021/lei/L14133.htm" TargetMode="External"/><Relationship Id="rId638" Type="http://schemas.openxmlformats.org/officeDocument/2006/relationships/hyperlink" Target="https://www.gov.br/compras/pt-br/acesso-a-informacao/legislacao/instrucoes-normativas/instrucao-normativa-seges-me-no-26-de-13-de-abril-de-2022" TargetMode="External"/><Relationship Id="rId3" Type="http://schemas.openxmlformats.org/officeDocument/2006/relationships/styles" Target="styles.xml"/><Relationship Id="rId235" Type="http://schemas.openxmlformats.org/officeDocument/2006/relationships/hyperlink" Target="http://www.planalto.gov.br/ccivil_03/_ato2019-2022/2022/decreto/D11246.htm" TargetMode="External"/><Relationship Id="rId277" Type="http://schemas.openxmlformats.org/officeDocument/2006/relationships/hyperlink" Target="http://www.planalto.gov.br/ccivil_03/_ato2019-2022/2021/lei/L14133.htm" TargetMode="External"/><Relationship Id="rId400" Type="http://schemas.openxmlformats.org/officeDocument/2006/relationships/hyperlink" Target="http://www.planalto.gov.br/ccivil_03/_ato2019-2022/2021/lei/L14133.htm" TargetMode="External"/><Relationship Id="rId442" Type="http://schemas.openxmlformats.org/officeDocument/2006/relationships/hyperlink" Target="https://www.planalto.gov.br/ccivil_03/leis/lcp/lcp123.htm" TargetMode="External"/><Relationship Id="rId484" Type="http://schemas.openxmlformats.org/officeDocument/2006/relationships/hyperlink" Target="http://www.planalto.gov.br/ccivil_03/_ato2019-2022/2021/lei/L14133.htm" TargetMode="External"/><Relationship Id="rId705" Type="http://schemas.openxmlformats.org/officeDocument/2006/relationships/hyperlink" Target="http://www.planalto.gov.br/ccivil_03/_ato2019-2022/2021/lei/L14133.htm" TargetMode="External"/><Relationship Id="rId137" Type="http://schemas.openxmlformats.org/officeDocument/2006/relationships/hyperlink" Target="https://www.planalto.gov.br/ccivil_03/_ato2019-2022/2022/Decreto/D11246.htm" TargetMode="External"/><Relationship Id="rId302" Type="http://schemas.openxmlformats.org/officeDocument/2006/relationships/hyperlink" Target="https://www.gov.br/compras/pt-br/acesso-a-informacao/legislacao/instrucoes-normativas/instrucao-normativa-seges-no-58-de-8-de-agosto-de-2022" TargetMode="External"/><Relationship Id="rId344" Type="http://schemas.openxmlformats.org/officeDocument/2006/relationships/hyperlink" Target="http://www.planalto.gov.br/ccivil_03/_ato2019-2022/2022/decreto/D11246.htm" TargetMode="External"/><Relationship Id="rId691"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83" Type="http://schemas.openxmlformats.org/officeDocument/2006/relationships/hyperlink" Target="http://www.planalto.gov.br/ccivil_03/_ato2019-2022/2021/lei/L14133.htm" TargetMode="External"/><Relationship Id="rId179" Type="http://schemas.openxmlformats.org/officeDocument/2006/relationships/hyperlink" Target="http://www.planalto.gov.br/ccivil_03/_ato2019-2022/2021/lei/L14133.htm" TargetMode="External"/><Relationship Id="rId386" Type="http://schemas.openxmlformats.org/officeDocument/2006/relationships/hyperlink" Target="https://www.planalto.gov.br/ccivil_03/leis/1980-1988/l7116.htm" TargetMode="External"/><Relationship Id="rId551" Type="http://schemas.openxmlformats.org/officeDocument/2006/relationships/hyperlink" Target="http://www.planalto.gov.br/ccivil_03/_ato2019-2022/2021/lei/L14133.htm" TargetMode="External"/><Relationship Id="rId593" Type="http://schemas.openxmlformats.org/officeDocument/2006/relationships/hyperlink" Target="https://www.gov.br/compras/pt-br/acesso-a-informacao/legislacao/instrucoes-normativas/instrucao-normativa-seges-me-no-26-de-13-de-abril-de-2022" TargetMode="External"/><Relationship Id="rId607" Type="http://schemas.openxmlformats.org/officeDocument/2006/relationships/hyperlink" Target="http://www.planalto.gov.br/ccivil_03/_ato2019-2022/2021/lei/L14133.htm" TargetMode="External"/><Relationship Id="rId649" Type="http://schemas.openxmlformats.org/officeDocument/2006/relationships/hyperlink" Target="http://www.planalto.gov.br/ccivil_03/_ato2019-2022/2021/lei/L14133.htm" TargetMode="External"/><Relationship Id="rId190" Type="http://schemas.openxmlformats.org/officeDocument/2006/relationships/hyperlink" Target="https://www.gov.br/compras/pt-br/acesso-a-informacao/legislacao/instrucoes-normativas/instrucao-normativa-seges-no-58-de-8-de-agosto-de-2022" TargetMode="External"/><Relationship Id="rId204" Type="http://schemas.openxmlformats.org/officeDocument/2006/relationships/hyperlink" Target="https://www.gov.br/compras/pt-br/acesso-a-informacao/legislacao/instrucoes-normativas/instrucao-normativa-seges-me-no-81-de-25-de-novembro-de-2022" TargetMode="External"/><Relationship Id="rId246" Type="http://schemas.openxmlformats.org/officeDocument/2006/relationships/hyperlink" Target="https://www.gov.br/compras/pt-br/acesso-a-informacao/legislacao/instrucoes-normativas/instrucao-normativa-seges-me-no-77-de-4-de-novembro-de-2022" TargetMode="External"/><Relationship Id="rId288" Type="http://schemas.openxmlformats.org/officeDocument/2006/relationships/hyperlink" Target="https://www.gov.br/compras/pt-br/acesso-a-informacao/legislacao/instrucoes-normativas/instrucao-normativa-seges-no-58-de-8-de-agosto-de-2022" TargetMode="External"/><Relationship Id="rId411" Type="http://schemas.openxmlformats.org/officeDocument/2006/relationships/hyperlink" Target="https://antigo.agu.gov.br/page/atos/detalhe/idato/1778660" TargetMode="External"/><Relationship Id="rId453" Type="http://schemas.openxmlformats.org/officeDocument/2006/relationships/hyperlink" Target="https://www.planalto.gov.br/ccivil_03/leis/lcp/lcp123.htm" TargetMode="External"/><Relationship Id="rId509" Type="http://schemas.openxmlformats.org/officeDocument/2006/relationships/hyperlink" Target="http://www.planalto.gov.br/ccivil_03/_ato2019-2022/2021/lei/L14133.htm" TargetMode="External"/><Relationship Id="rId660" Type="http://schemas.openxmlformats.org/officeDocument/2006/relationships/hyperlink" Target="http://www.planalto.gov.br/ccivil_03/_ato2004-2006/2006/decreto/d5975.htm" TargetMode="External"/><Relationship Id="rId106" Type="http://schemas.openxmlformats.org/officeDocument/2006/relationships/hyperlink" Target="https://www.gov.br/compras/pt-br/acesso-a-informacao/legislacao/instrucoes-normativas/instrucao-normativa-seges-me-no-65-de-7-de-julho-de-2021" TargetMode="External"/><Relationship Id="rId313" Type="http://schemas.openxmlformats.org/officeDocument/2006/relationships/hyperlink" Target="https://www.gov.br/compras/pt-br/acesso-a-informacao/legislacao/instrucoes-normativas/instrucao-normativa-seges-me-no-81-de-25-de-novembro-de-2022" TargetMode="External"/><Relationship Id="rId495" Type="http://schemas.openxmlformats.org/officeDocument/2006/relationships/hyperlink" Target="http://www.planalto.gov.br/CCIVIL_03/_Ato2019-2022/2019/Decreto/D10024.htm" TargetMode="External"/><Relationship Id="rId716" Type="http://schemas.openxmlformats.org/officeDocument/2006/relationships/hyperlink" Target="http://www.planalto.gov.br/ccivil_03/_ato2019-2022/2021/lei/L14133.htm" TargetMode="External"/><Relationship Id="rId10" Type="http://schemas.openxmlformats.org/officeDocument/2006/relationships/hyperlink" Target="http://www.portaldoempreendedor.gov.br/" TargetMode="External"/><Relationship Id="rId52" Type="http://schemas.openxmlformats.org/officeDocument/2006/relationships/hyperlink" Target="https://www.planalto.gov.br/ccivil_03/_ato2019-2022/2022/Decreto/D11246.htm" TargetMode="External"/><Relationship Id="rId94" Type="http://schemas.openxmlformats.org/officeDocument/2006/relationships/hyperlink" Target="https://www.gov.br/compras/pt-br/acesso-a-informacao/legislacao/instrucoes-normativas/instrucao-normativa-seges-me-no-116-de-21-de-dezembro-de-2021" TargetMode="External"/><Relationship Id="rId148" Type="http://schemas.openxmlformats.org/officeDocument/2006/relationships/hyperlink" Target="http://www.planalto.gov.br/ccivil_03/_ato2019-2022/2021/lei/L14133.htm" TargetMode="External"/><Relationship Id="rId355" Type="http://schemas.openxmlformats.org/officeDocument/2006/relationships/hyperlink" Target="http://www.planalto.gov.br/ccivil_03/_ato2019-2022/2021/lei/L14133.htm" TargetMode="External"/><Relationship Id="rId397" Type="http://schemas.openxmlformats.org/officeDocument/2006/relationships/hyperlink" Target="https://www.planalto.gov.br/ccivil_03/leis/l5172compilado.htm" TargetMode="External"/><Relationship Id="rId520" Type="http://schemas.openxmlformats.org/officeDocument/2006/relationships/hyperlink" Target="http://www.planalto.gov.br/ccivil_03/_ato2019-2022/2021/lei/L14133.htm" TargetMode="External"/><Relationship Id="rId562" Type="http://schemas.openxmlformats.org/officeDocument/2006/relationships/hyperlink" Target="https://www.planalto.gov.br/ccivil_03/_ato2015-2018/2018/lei/l13709.htm" TargetMode="External"/><Relationship Id="rId618" Type="http://schemas.openxmlformats.org/officeDocument/2006/relationships/hyperlink" Target="http://www.planalto.gov.br/ccivil_03/_ato2019-2022/2021/lei/L14133.htm" TargetMode="External"/><Relationship Id="rId215" Type="http://schemas.openxmlformats.org/officeDocument/2006/relationships/hyperlink" Target="https://www.planalto.gov.br/ccivil_03/_ato2019-2022/2022/decreto/d10977.htm" TargetMode="External"/><Relationship Id="rId257" Type="http://schemas.openxmlformats.org/officeDocument/2006/relationships/hyperlink" Target="http://www.planalto.gov.br/ccivil_03/_ato2019-2022/2022/lei/L14382.htm" TargetMode="External"/><Relationship Id="rId422" Type="http://schemas.openxmlformats.org/officeDocument/2006/relationships/hyperlink" Target="https://www.gov.br/compras/pt-br/acesso-a-informacao/legislacao/instrucoes-normativas/instrucao-normativa-no-73-de-5-de-agosto-de-2020" TargetMode="External"/><Relationship Id="rId464" Type="http://schemas.openxmlformats.org/officeDocument/2006/relationships/hyperlink" Target="https://www.planalto.gov.br/ccivil_03/leis/lcp/lcp123.htm" TargetMode="External"/><Relationship Id="rId299" Type="http://schemas.openxmlformats.org/officeDocument/2006/relationships/hyperlink" Target="http://www.planalto.gov.br/ccivil_03/_ato2019-2022/2021/lei/L14133.htm" TargetMode="External"/><Relationship Id="rId727" Type="http://schemas.openxmlformats.org/officeDocument/2006/relationships/theme" Target="theme/theme1.xml"/><Relationship Id="rId63" Type="http://schemas.openxmlformats.org/officeDocument/2006/relationships/hyperlink" Target="https://in.gov.br/en/web/dou/-/instrucao-normativa-seges/me-n-77-de-4-de-novembro-de-2022-441681061" TargetMode="External"/><Relationship Id="rId159" Type="http://schemas.openxmlformats.org/officeDocument/2006/relationships/hyperlink" Target="http://www.planalto.gov.br/ccivil_03/_ato2019-2022/2021/Decreto/D10880.htm" TargetMode="External"/><Relationship Id="rId366" Type="http://schemas.openxmlformats.org/officeDocument/2006/relationships/hyperlink" Target="https://www.gov.br/compras/pt-br/acesso-a-informacao/legislacao/instrucoes-normativas/instrucao-normativa-seges-me-no-77-de-4-de-novembro-de-2022" TargetMode="External"/><Relationship Id="rId573" Type="http://schemas.openxmlformats.org/officeDocument/2006/relationships/hyperlink" Target="https://www.in.gov.br/en/web/dou/-/circular-susep-n-662-de-11-de-abril-de-2022-392772088" TargetMode="External"/><Relationship Id="rId226" Type="http://schemas.openxmlformats.org/officeDocument/2006/relationships/hyperlink" Target="http://www.planalto.gov.br/ccivil_03/_ato2019-2022/2022/decreto/D11246.htm" TargetMode="External"/><Relationship Id="rId433" Type="http://schemas.openxmlformats.org/officeDocument/2006/relationships/hyperlink" Target="http://www.portaldatransparencia.gov.br/ceis" TargetMode="External"/><Relationship Id="rId640" Type="http://schemas.openxmlformats.org/officeDocument/2006/relationships/hyperlink" Target="https://www.planalto.gov.br/ccivil_03/_ato2011-2014/2011/lei/l12527.htm" TargetMode="External"/><Relationship Id="rId74" Type="http://schemas.openxmlformats.org/officeDocument/2006/relationships/hyperlink" Target="https://www.planalto.gov.br/ccivil_03/_ato2019-2022/2022/decreto/d10977.htm" TargetMode="External"/><Relationship Id="rId377" Type="http://schemas.openxmlformats.org/officeDocument/2006/relationships/hyperlink" Target="http://www.planalto.gov.br/ccivil_03/_ato2019-2022/2021/lei/L14133.htm" TargetMode="External"/><Relationship Id="rId500" Type="http://schemas.openxmlformats.org/officeDocument/2006/relationships/hyperlink" Target="http://www.planalto.gov.br/ccivil_03/_ato2019-2022/2021/lei/L14133.htm" TargetMode="External"/><Relationship Id="rId584" Type="http://schemas.openxmlformats.org/officeDocument/2006/relationships/hyperlink" Target="http://www.planalto.gov.br/ccivil_03/_ato2019-2022/2021/lei/L14133.htm" TargetMode="External"/><Relationship Id="rId5" Type="http://schemas.openxmlformats.org/officeDocument/2006/relationships/webSettings" Target="webSettings.xml"/><Relationship Id="rId237" Type="http://schemas.openxmlformats.org/officeDocument/2006/relationships/hyperlink" Target="https://www.gov.br/compras/pt-br/acesso-a-informacao/legislacao/instrucoes-normativas/instrucao-normativa-seges-me-no-77-de-4-de-novembro-de-2022" TargetMode="External"/><Relationship Id="rId444" Type="http://schemas.openxmlformats.org/officeDocument/2006/relationships/hyperlink" Target="https://www.planalto.gov.br/ccivil_03/leis/lcp/lcp123.htm" TargetMode="External"/><Relationship Id="rId651" Type="http://schemas.openxmlformats.org/officeDocument/2006/relationships/hyperlink" Target="http://www.planalto.gov.br/ccivil_03/_ato2019-2022/2021/lei/L14133.htm" TargetMode="External"/><Relationship Id="rId290" Type="http://schemas.openxmlformats.org/officeDocument/2006/relationships/hyperlink" Target="http://www.planalto.gov.br/ccivil_03/_ato2019-2022/2021/lei/L14133.htm" TargetMode="External"/><Relationship Id="rId304" Type="http://schemas.openxmlformats.org/officeDocument/2006/relationships/hyperlink" Target="http://www.planalto.gov.br/ccivil_03/_ato2019-2022/2021/lei/L14133.htm" TargetMode="External"/><Relationship Id="rId388" Type="http://schemas.openxmlformats.org/officeDocument/2006/relationships/hyperlink" Target="https://www.gov.br/empresas-e-negocios/pt-br/empreendedor" TargetMode="External"/><Relationship Id="rId511" Type="http://schemas.openxmlformats.org/officeDocument/2006/relationships/hyperlink" Target="http://www.planalto.gov.br/ccivil_03/_ato2019-2022/2021/lei/L14133.htm" TargetMode="External"/><Relationship Id="rId609"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1/lei/L14133.htm" TargetMode="External"/><Relationship Id="rId150" Type="http://schemas.openxmlformats.org/officeDocument/2006/relationships/hyperlink" Target="https://www.planalto.gov.br/ccivil_03/_ato2019-2022/2021/lei/l14133.htm" TargetMode="External"/><Relationship Id="rId595" Type="http://schemas.openxmlformats.org/officeDocument/2006/relationships/hyperlink" Target="http://www.planalto.gov.br/ccivil_03/_ato2019-2022/2021/lei/L14133.htm" TargetMode="External"/><Relationship Id="rId248" Type="http://schemas.openxmlformats.org/officeDocument/2006/relationships/hyperlink" Target="https://www.planalto.gov.br/ccivil_03/constituicao/constituicao.htm" TargetMode="External"/><Relationship Id="rId455" Type="http://schemas.openxmlformats.org/officeDocument/2006/relationships/hyperlink" Target="https://www.planalto.gov.br/ccivil_03/leis/lcp/lcp123.htm" TargetMode="External"/><Relationship Id="rId662" Type="http://schemas.openxmlformats.org/officeDocument/2006/relationships/hyperlink" Target="https://www.planalto.gov.br/ccivil_03/leis/l6938.htm" TargetMode="External"/><Relationship Id="rId12" Type="http://schemas.openxmlformats.org/officeDocument/2006/relationships/hyperlink" Target="https://www.portaltransparencia.gov.br/sancoes/cnep" TargetMode="External"/><Relationship Id="rId108" Type="http://schemas.openxmlformats.org/officeDocument/2006/relationships/hyperlink" Target="http://www.planalto.gov.br/ccivil_03/_ato2019-2022/2021/lei/L14133.htm" TargetMode="External"/><Relationship Id="rId315" Type="http://schemas.openxmlformats.org/officeDocument/2006/relationships/hyperlink" Target="http://www.planalto.gov.br/ccivil_03/_ato2019-2022/2021/lei/L14133.htm" TargetMode="External"/><Relationship Id="rId522" Type="http://schemas.openxmlformats.org/officeDocument/2006/relationships/hyperlink" Target="http://www.planalto.gov.br/ccivil_03/_ato2019-2022/2021/lei/L14133.htm" TargetMode="External"/><Relationship Id="rId96" Type="http://schemas.openxmlformats.org/officeDocument/2006/relationships/hyperlink" Target="https://sapiens.agu.gov.br/valida_publico?id=701283242" TargetMode="External"/><Relationship Id="rId161" Type="http://schemas.openxmlformats.org/officeDocument/2006/relationships/hyperlink" Target="https://www.planalto.gov.br/ccivil_03/decreto-lei/del5452.htm" TargetMode="External"/><Relationship Id="rId399" Type="http://schemas.openxmlformats.org/officeDocument/2006/relationships/hyperlink" Target="http://www.planalto.gov.br/ccivil_03/Leis/LCP/Lcp123.htm" TargetMode="External"/><Relationship Id="rId259" Type="http://schemas.openxmlformats.org/officeDocument/2006/relationships/hyperlink" Target="https://www.gov.br/economia/pt-br/assuntos/drei/legislacao/arquivos/legislacoes-federais/indrei772020.pdf" TargetMode="External"/><Relationship Id="rId466" Type="http://schemas.openxmlformats.org/officeDocument/2006/relationships/hyperlink" Target="http://www.planalto.gov.br/ccivil_03/_ato2019-2022/2021/lei/L14133.htm" TargetMode="External"/><Relationship Id="rId673" Type="http://schemas.openxmlformats.org/officeDocument/2006/relationships/hyperlink" Target="https://www.planalto.gov.br/ccivil_03/_ato2015-2018/2018/lei/l13709.htm" TargetMode="External"/><Relationship Id="rId23" Type="http://schemas.openxmlformats.org/officeDocument/2006/relationships/hyperlink" Target="http://www.planalto.gov.br/ccivil_03/_ato2019-2022/2021/lei/L14133.htm" TargetMode="External"/><Relationship Id="rId119" Type="http://schemas.openxmlformats.org/officeDocument/2006/relationships/hyperlink" Target="https://www.planalto.gov.br/ccivil_03/_ato2019-2022/2021/lei/l14133.htm" TargetMode="External"/><Relationship Id="rId326" Type="http://schemas.openxmlformats.org/officeDocument/2006/relationships/hyperlink" Target="http://www.planalto.gov.br/ccivil_03/_ato2019-2022/2021/lei/L14133.htm" TargetMode="External"/><Relationship Id="rId533" Type="http://schemas.openxmlformats.org/officeDocument/2006/relationships/hyperlink" Target="http://www.planalto.gov.br/ccivil_03/_ato2019-2022/2021/lei/L14133.htm" TargetMode="External"/><Relationship Id="rId172" Type="http://schemas.openxmlformats.org/officeDocument/2006/relationships/hyperlink" Target="http://www.planalto.gov.br/ccivil_03/_ato2019-2022/2021/lei/L14133.htm" TargetMode="External"/><Relationship Id="rId477" Type="http://schemas.openxmlformats.org/officeDocument/2006/relationships/hyperlink" Target="http://www.planalto.gov.br/ccivil_03/_ato2019-2022/2021/lei/L14133.htm" TargetMode="External"/><Relationship Id="rId600" Type="http://schemas.openxmlformats.org/officeDocument/2006/relationships/hyperlink" Target="http://www.planalto.gov.br/ccivil_03/_ato2019-2022/2021/lei/L14133.htm" TargetMode="External"/><Relationship Id="rId684" Type="http://schemas.openxmlformats.org/officeDocument/2006/relationships/hyperlink" Target="http://www.planalto.gov.br/ccivil_03/_ato2019-2022/2021/lei/L14133.htm" TargetMode="External"/><Relationship Id="rId337" Type="http://schemas.openxmlformats.org/officeDocument/2006/relationships/hyperlink" Target="https://www.gov.br/compras/pt-br/acesso-a-informacao/legislacao/instrucoes-normativas/instrucao-normativa-seges-me-no-81-de-25-de-novembro-de-2022" TargetMode="External"/><Relationship Id="rId34" Type="http://schemas.openxmlformats.org/officeDocument/2006/relationships/hyperlink" Target="https://www.gov.br/compras/pt-br/acesso-a-informacao/legislacao/instrucoes-normativas/instrucao-normativa-seges-me-no-81-de-25-de-novembro-de-2022" TargetMode="External"/><Relationship Id="rId544" Type="http://schemas.openxmlformats.org/officeDocument/2006/relationships/hyperlink" Target="https://www.planalto.gov.br/ccivil_03/_ato2011-2014/2011/lei/l12527.htm" TargetMode="External"/><Relationship Id="rId183" Type="http://schemas.openxmlformats.org/officeDocument/2006/relationships/hyperlink" Target="http://www.planalto.gov.br/ccivil_03/_ato2019-2022/2021/lei/L14133.htm" TargetMode="External"/><Relationship Id="rId390" Type="http://schemas.openxmlformats.org/officeDocument/2006/relationships/hyperlink" Target="http://www.planalto.gov.br/ccivil_03/_ato2019-2022/2022/lei/L14382.htm" TargetMode="External"/><Relationship Id="rId404" Type="http://schemas.openxmlformats.org/officeDocument/2006/relationships/hyperlink" Target="http://www.planalto.gov.br/ccivil_03/_ato2019-2022/2021/lei/L14133.htm" TargetMode="External"/><Relationship Id="rId611" Type="http://schemas.openxmlformats.org/officeDocument/2006/relationships/hyperlink" Target="http://www.planalto.gov.br/ccivil_03/_ato2019-2022/2021/lei/L14133.htm" TargetMode="External"/><Relationship Id="rId250" Type="http://schemas.openxmlformats.org/officeDocument/2006/relationships/hyperlink" Target="http://www.planalto.gov.br/ccivil_03/_ato2019-2022/2021/lei/L14133.htm" TargetMode="External"/><Relationship Id="rId488" Type="http://schemas.openxmlformats.org/officeDocument/2006/relationships/hyperlink" Target="http://www.planalto.gov.br/ccivil_03/_ato2019-2022/2021/lei/L14133.htm" TargetMode="External"/><Relationship Id="rId695" Type="http://schemas.openxmlformats.org/officeDocument/2006/relationships/hyperlink" Target="http://www.planalto.gov.br/ccivil_03/_ato2019-2022/2021/lei/L14133.htm" TargetMode="External"/><Relationship Id="rId709" Type="http://schemas.openxmlformats.org/officeDocument/2006/relationships/hyperlink" Target="http://www.planalto.gov.br/ccivil_03/_ato2019-2022/2021/lei/L14133.htm" TargetMode="External"/><Relationship Id="rId45" Type="http://schemas.openxmlformats.org/officeDocument/2006/relationships/hyperlink" Target="https://www.planalto.gov.br/ccivil_03/_ato2019-2022/2022/Decreto/D11246.htm" TargetMode="External"/><Relationship Id="rId110" Type="http://schemas.openxmlformats.org/officeDocument/2006/relationships/hyperlink" Target="http://www.planalto.gov.br/ccivil_03/_ato2019-2022/2021/lei/L14133.htm" TargetMode="External"/><Relationship Id="rId348" Type="http://schemas.openxmlformats.org/officeDocument/2006/relationships/hyperlink" Target="http://www.planalto.gov.br/ccivil_03/_ato2019-2022/2022/decreto/D11246.htm" TargetMode="External"/><Relationship Id="rId555" Type="http://schemas.openxmlformats.org/officeDocument/2006/relationships/hyperlink" Target="http://www.planalto.gov.br/ccivil_03/_ato2019-2022/2021/lei/L14133.htm" TargetMode="External"/><Relationship Id="rId194" Type="http://schemas.openxmlformats.org/officeDocument/2006/relationships/hyperlink" Target="https://www.planalto.gov.br/ccivil_03/leis/1950-1969/L4150.htm" TargetMode="External"/><Relationship Id="rId208" Type="http://schemas.openxmlformats.org/officeDocument/2006/relationships/hyperlink" Target="https://www.gov.br/compras/pt-br/acesso-a-informacao/legislacao/instrucoes-normativas/instrucao-normativa-seges-me-no-81-de-25-de-novembro-de-2022" TargetMode="External"/><Relationship Id="rId415" Type="http://schemas.openxmlformats.org/officeDocument/2006/relationships/hyperlink" Target="https://www.planalto.gov.br/ccivil_03/leis/l5764.htm" TargetMode="External"/><Relationship Id="rId622" Type="http://schemas.openxmlformats.org/officeDocument/2006/relationships/hyperlink" Target="http://www.planalto.gov.br/ccivil_03/_ato2019-2022/2021/lei/L14133.htm" TargetMode="External"/><Relationship Id="rId261" Type="http://schemas.openxmlformats.org/officeDocument/2006/relationships/hyperlink" Target="http://normas.receita.fazenda.gov.br/sijut2consulta/link.action?visao=anotado&amp;idAto=56753" TargetMode="External"/><Relationship Id="rId499" Type="http://schemas.openxmlformats.org/officeDocument/2006/relationships/hyperlink" Target="https://www.planalto.gov.br/ccivil_03/_ato2011-2014/2013/lei/l12846.htm" TargetMode="External"/><Relationship Id="rId56" Type="http://schemas.openxmlformats.org/officeDocument/2006/relationships/hyperlink" Target="https://www.gov.br/compras/pt-br/acesso-a-informacao/legislacao/instrucoes-normativas/instrucao-normativa-seges-me-no-77-de-4-de-novembro-de-2022" TargetMode="External"/><Relationship Id="rId359" Type="http://schemas.openxmlformats.org/officeDocument/2006/relationships/hyperlink" Target="http://www.planalto.gov.br/ccivil_03/_ato2019-2022/2022/decreto/D11246.htm" TargetMode="External"/><Relationship Id="rId566" Type="http://schemas.openxmlformats.org/officeDocument/2006/relationships/hyperlink" Target="https://www.planalto.gov.br/ccivil_03/_ato2015-2018/2018/lei/l13709.htm" TargetMode="External"/><Relationship Id="rId121" Type="http://schemas.openxmlformats.org/officeDocument/2006/relationships/hyperlink" Target="https://www.planalto.gov.br/ccivil_03/_ato2019-2022/2021/lei/l14133.htm" TargetMode="External"/><Relationship Id="rId219" Type="http://schemas.openxmlformats.org/officeDocument/2006/relationships/hyperlink" Target="https://www.planalto.gov.br/ccivil_03/leis/l8078compilado.htm" TargetMode="External"/><Relationship Id="rId426" Type="http://schemas.openxmlformats.org/officeDocument/2006/relationships/hyperlink" Target="http://www.planalto.gov.br/ccivil_03/_ato2019-2022/2021/lei/L14133.htm" TargetMode="External"/><Relationship Id="rId633" Type="http://schemas.openxmlformats.org/officeDocument/2006/relationships/hyperlink" Target="https://www.planalto.gov.br/ccivil_03/_ato2011-2014/2013/lei/l12846.htm" TargetMode="External"/><Relationship Id="rId67" Type="http://schemas.openxmlformats.org/officeDocument/2006/relationships/hyperlink" Target="https://www.planalto.gov.br/ccivil_03/leis/lcp/lcp123.htm" TargetMode="External"/><Relationship Id="rId272" Type="http://schemas.openxmlformats.org/officeDocument/2006/relationships/hyperlink" Target="https://sapiens.agu.gov.br/valida_publico?id=701283242" TargetMode="External"/><Relationship Id="rId577" Type="http://schemas.openxmlformats.org/officeDocument/2006/relationships/hyperlink" Target="http://www.planalto.gov.br/ccivil_03/_ato2019-2022/2021/lei/L14133.htm" TargetMode="External"/><Relationship Id="rId700" Type="http://schemas.openxmlformats.org/officeDocument/2006/relationships/hyperlink" Target="http://www.planalto.gov.br/ccivil_03/_ato2019-2022/2021/lei/L14133.htm" TargetMode="External"/><Relationship Id="rId132" Type="http://schemas.openxmlformats.org/officeDocument/2006/relationships/hyperlink" Target="https://www.planalto.gov.br/ccivil_03/_ato2019-2022/2022/Decreto/D11246.htm" TargetMode="External"/><Relationship Id="rId437" Type="http://schemas.openxmlformats.org/officeDocument/2006/relationships/hyperlink" Target="https://contas.tcu.gov.br/ords/f?p=INABILITADO:CERTIDAO:0" TargetMode="External"/><Relationship Id="rId644" Type="http://schemas.openxmlformats.org/officeDocument/2006/relationships/hyperlink" Target="http://www.planalto.gov.br/ccivil_03/_ato2019-2022/2021/lei/L14133.htm" TargetMode="External"/><Relationship Id="rId283" Type="http://schemas.openxmlformats.org/officeDocument/2006/relationships/hyperlink" Target="https://www.gov.br/compras/pt-br/acesso-a-informacao/legislacao/instrucoes-normativas/instrucao-normativa-seges-me-no-81-de-25-de-novembro-de-2022" TargetMode="External"/><Relationship Id="rId490" Type="http://schemas.openxmlformats.org/officeDocument/2006/relationships/hyperlink" Target="https://www.gov.br/compras/pt-br/acesso-a-informacao/legislacao/instrucoes-normativas/instrucao-normativa-no-3-de-26-de-abril-de-2018" TargetMode="External"/><Relationship Id="rId504" Type="http://schemas.openxmlformats.org/officeDocument/2006/relationships/hyperlink" Target="http://www.planalto.gov.br/ccivil_03/_ato2019-2022/2021/lei/L14133.htm" TargetMode="External"/><Relationship Id="rId711" Type="http://schemas.openxmlformats.org/officeDocument/2006/relationships/hyperlink" Target="http://www.planalto.gov.br/ccivil_03/_ato2019-2022/2021/lei/L14133.htm" TargetMode="External"/><Relationship Id="rId78" Type="http://schemas.openxmlformats.org/officeDocument/2006/relationships/hyperlink" Target="https://legislacao.presidencia.gov.br/atos/?tipo=LEI&amp;numero=10406&amp;ano=2002&amp;ato=ac5gXVE5ENNpWT07a" TargetMode="External"/><Relationship Id="rId143" Type="http://schemas.openxmlformats.org/officeDocument/2006/relationships/hyperlink" Target="https://www.gov.br/compras/pt-br/acesso-a-informacao/legislacao/instrucoes-normativas/instrucao-normativa-no-5-de-26-de-maio-de-2017-atualizada" TargetMode="External"/><Relationship Id="rId350" Type="http://schemas.openxmlformats.org/officeDocument/2006/relationships/hyperlink" Target="http://www.planalto.gov.br/ccivil_03/_ato2019-2022/2022/decreto/D11246.htm" TargetMode="External"/><Relationship Id="rId588" Type="http://schemas.openxmlformats.org/officeDocument/2006/relationships/hyperlink" Target="https://www.planalto.gov.br/ccivil_03/_ato2011-2014/2013/lei/l12846.htm" TargetMode="External"/><Relationship Id="rId9" Type="http://schemas.openxmlformats.org/officeDocument/2006/relationships/hyperlink" Target="https://www.portaltransparencia.gov.br/sancoes/cnep" TargetMode="External"/><Relationship Id="rId210" Type="http://schemas.openxmlformats.org/officeDocument/2006/relationships/hyperlink" Target="http://www.planalto.gov.br/ccivil_03/_ato2019-2022/2021/lei/L14133.htm" TargetMode="External"/><Relationship Id="rId448" Type="http://schemas.openxmlformats.org/officeDocument/2006/relationships/hyperlink" Target="http://www.planalto.gov.br/ccivil_03/_ato2019-2022/2021/lei/L14133.htm" TargetMode="External"/><Relationship Id="rId655" Type="http://schemas.openxmlformats.org/officeDocument/2006/relationships/hyperlink" Target="https://www.planalto.gov.br/ccivil_03/leis/l8078compilado.htm" TargetMode="External"/><Relationship Id="rId294" Type="http://schemas.openxmlformats.org/officeDocument/2006/relationships/hyperlink" Target="http://www.planalto.gov.br/ccivil_03/_ato2019-2022/2021/lei/L14133.htm" TargetMode="External"/><Relationship Id="rId308" Type="http://schemas.openxmlformats.org/officeDocument/2006/relationships/hyperlink" Target="http://www.planalto.gov.br/ccivil_03/_ato2019-2022/2021/lei/L14133.htm" TargetMode="External"/><Relationship Id="rId515" Type="http://schemas.openxmlformats.org/officeDocument/2006/relationships/hyperlink" Target="http://www.planalto.gov.br/ccivil_03/_ato2019-2022/2021/lei/L14133.htm" TargetMode="External"/><Relationship Id="rId722" Type="http://schemas.openxmlformats.org/officeDocument/2006/relationships/hyperlink" Target="http://www.planalto.gov.br/ccivil_03/_ato2019-2022/2021/lei/L14133.htm" TargetMode="External"/><Relationship Id="rId89" Type="http://schemas.openxmlformats.org/officeDocument/2006/relationships/hyperlink" Target="http://www.planalto.gov.br/ccivil_03/_ato2019-2022/2021/lei/L14133.htm" TargetMode="External"/><Relationship Id="rId154" Type="http://schemas.openxmlformats.org/officeDocument/2006/relationships/hyperlink" Target="https://www.gov.br/compras/pt-br/acesso-a-informacao/legislacao/instrucoes-normativas/instrucao-normativa-seges-me-no-77-de-4-de-novembro-de-2022" TargetMode="External"/><Relationship Id="rId361" Type="http://schemas.openxmlformats.org/officeDocument/2006/relationships/hyperlink" Target="https://www.gov.br/compras/pt-br/acesso-a-informacao/legislacao/instrucoes-normativas/instrucao-normativa-no-5-de-26-de-maio-de-2017-atualizada" TargetMode="External"/><Relationship Id="rId599" Type="http://schemas.openxmlformats.org/officeDocument/2006/relationships/hyperlink" Target="http://www.planalto.gov.br/ccivil_03/_ato2019-2022/2021/lei/L14133.htm" TargetMode="External"/><Relationship Id="rId459" Type="http://schemas.openxmlformats.org/officeDocument/2006/relationships/hyperlink" Target="http://www.planalto.gov.br/ccivil_03/_ato2019-2022/2021/lei/L14133.htm" TargetMode="External"/><Relationship Id="rId666" Type="http://schemas.openxmlformats.org/officeDocument/2006/relationships/hyperlink" Target="https://www.gov.br/compras/pt-br/acesso-a-informacao/legislacao/instrucoes-normativas/instrucao-normativa-no-01-de-19-de-janeiro-de-2010" TargetMode="External"/><Relationship Id="rId16" Type="http://schemas.openxmlformats.org/officeDocument/2006/relationships/hyperlink" Target="https://www.portaltransparencia.gov.br/sancoes/cnep" TargetMode="External"/><Relationship Id="rId221" Type="http://schemas.openxmlformats.org/officeDocument/2006/relationships/hyperlink" Target="http://www.planalto.gov.br/ccivil_03/_ato2019-2022/2021/lei/L14133.htm" TargetMode="External"/><Relationship Id="rId319" Type="http://schemas.openxmlformats.org/officeDocument/2006/relationships/hyperlink" Target="https://www.gov.br/compras/pt-br/acesso-a-informacao/legislacao/instrucoes-normativas/instrucao-normativa-seges-me-no-81-de-25-de-novembro-de-2022" TargetMode="External"/><Relationship Id="rId526" Type="http://schemas.openxmlformats.org/officeDocument/2006/relationships/hyperlink" Target="http://www.planalto.gov.br/ccivil_03/_ato2019-2022/2021/lei/L14133.htm" TargetMode="External"/><Relationship Id="rId165" Type="http://schemas.openxmlformats.org/officeDocument/2006/relationships/hyperlink" Target="https://www.planalto.gov.br/ccivil_03/_ato2019-2022/2021/lei/l14133.htm" TargetMode="External"/><Relationship Id="rId372" Type="http://schemas.openxmlformats.org/officeDocument/2006/relationships/hyperlink" Target="https://www.gov.br/compras/pt-br/acesso-a-informacao/legislacao/instrucoes-normativas/instrucao-normativa-seges-me-no-77-de-4-de-novembro-de-2022" TargetMode="External"/><Relationship Id="rId677" Type="http://schemas.openxmlformats.org/officeDocument/2006/relationships/hyperlink" Target="http://www.planalto.gov.br/ccivil_03/_ato2019-2022/2021/lei/L14133.htm" TargetMode="External"/><Relationship Id="rId232" Type="http://schemas.openxmlformats.org/officeDocument/2006/relationships/hyperlink" Target="https://www.comprasgovernamentais.gov.br/images/conteudo/ArquivosCGNOR/fato_gerador.pdf" TargetMode="External"/><Relationship Id="rId27" Type="http://schemas.openxmlformats.org/officeDocument/2006/relationships/hyperlink" Target="http://www.planalto.gov.br/ccivil_03/_ato2019-2022/2021/lei/L14133.htm" TargetMode="External"/><Relationship Id="rId537" Type="http://schemas.openxmlformats.org/officeDocument/2006/relationships/hyperlink" Target="https://www.planalto.gov.br/ccivil_03/_ato2011-2014/2013/lei/l12846.htm" TargetMode="External"/><Relationship Id="rId80" Type="http://schemas.openxmlformats.org/officeDocument/2006/relationships/hyperlink" Target="https://www.planalto.gov.br/ccivil_03/leis/l5764.htm" TargetMode="External"/><Relationship Id="rId176" Type="http://schemas.openxmlformats.org/officeDocument/2006/relationships/hyperlink" Target="http://www.planalto.gov.br/ccivil_03/Leis/LCP/Lcp123.htm" TargetMode="External"/><Relationship Id="rId383" Type="http://schemas.openxmlformats.org/officeDocument/2006/relationships/hyperlink" Target="https://www.gov.br/compras/pt-br/acesso-a-informacao/legislacao/instrucoes-normativas/instrucao-normativa-seges-me-no-116-de-21-de-dezembro-de-2021" TargetMode="External"/><Relationship Id="rId590" Type="http://schemas.openxmlformats.org/officeDocument/2006/relationships/hyperlink" Target="http://www.planalto.gov.br/ccivil_03/_ato2019-2022/2021/lei/L14133.htm" TargetMode="External"/><Relationship Id="rId604" Type="http://schemas.openxmlformats.org/officeDocument/2006/relationships/hyperlink" Target="http://www.planalto.gov.br/ccivil_03/_ato2019-2022/2021/lei/L14133.htm" TargetMode="External"/><Relationship Id="rId243" Type="http://schemas.openxmlformats.org/officeDocument/2006/relationships/hyperlink" Target="https://www.gov.br/compras/pt-br/acesso-a-informacao/legislacao/instrucoes-normativas/instrucao-normativa-seges-me-no-77-de-4-de-novembro-de-2022" TargetMode="External"/><Relationship Id="rId450" Type="http://schemas.openxmlformats.org/officeDocument/2006/relationships/hyperlink" Target="https://www.planalto.gov.br/ccivil_03/constituicao/constituicaocompilado.htm" TargetMode="External"/><Relationship Id="rId688"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103" Type="http://schemas.openxmlformats.org/officeDocument/2006/relationships/hyperlink" Target="https://www.planalto.gov.br/ccivil_03/leis/l5764.htm" TargetMode="External"/><Relationship Id="rId310" Type="http://schemas.openxmlformats.org/officeDocument/2006/relationships/hyperlink" Target="http://www.planalto.gov.br/ccivil_03/_ato2019-2022/2021/lei/L14133.htm" TargetMode="External"/><Relationship Id="rId548" Type="http://schemas.openxmlformats.org/officeDocument/2006/relationships/hyperlink" Target="http://www.planalto.gov.br/ccivil_03/_ato2019-2022/2021/lei/L14133.htm" TargetMode="External"/><Relationship Id="rId91" Type="http://schemas.openxmlformats.org/officeDocument/2006/relationships/hyperlink" Target="http://www.planalto.gov.br/ccivil_03/_ato2019-2022/2021/lei/L14133.htm" TargetMode="External"/><Relationship Id="rId187" Type="http://schemas.openxmlformats.org/officeDocument/2006/relationships/hyperlink" Target="https://www.gov.br/compras/pt-br/acesso-a-informacao/legislacao/instrucoes-normativas/instrucao-normativa-seges-no-58-de-8-de-agosto-de-2022" TargetMode="External"/><Relationship Id="rId394" Type="http://schemas.openxmlformats.org/officeDocument/2006/relationships/hyperlink" Target="http://www.planalto.gov.br/ccivil_03/_ato2019-2022/2021/lei/L14133.htm" TargetMode="External"/><Relationship Id="rId408" Type="http://schemas.openxmlformats.org/officeDocument/2006/relationships/hyperlink" Target="https://www.gov.br/compras/pt-br/acesso-a-informacao/legislacao/instrucoes-normativas/instrucao-normativa-seges-me-no-116-de-21-de-dezembro-de-2021" TargetMode="External"/><Relationship Id="rId615" Type="http://schemas.openxmlformats.org/officeDocument/2006/relationships/hyperlink" Target="http://www.planalto.gov.br/ccivil_03/_ato2019-2022/2021/lei/L14133.htm" TargetMode="External"/><Relationship Id="rId254" Type="http://schemas.openxmlformats.org/officeDocument/2006/relationships/hyperlink" Target="https://www.planalto.gov.br/ccivil_03/leis/1980-1988/l7116.htm" TargetMode="External"/><Relationship Id="rId699" Type="http://schemas.openxmlformats.org/officeDocument/2006/relationships/hyperlink" Target="http://www.planalto.gov.br/ccivil_03/_ato2019-2022/2021/lei/L14133.htm" TargetMode="External"/><Relationship Id="rId49" Type="http://schemas.openxmlformats.org/officeDocument/2006/relationships/hyperlink" Target="https://www.planalto.gov.br/ccivil_03/_ato2019-2022/2022/Decreto/D11246.htm" TargetMode="External"/><Relationship Id="rId114" Type="http://schemas.openxmlformats.org/officeDocument/2006/relationships/hyperlink" Target="https://www.planalto.gov.br/ccivil_03/_ato2019-2022/2021/lei/l14133.htm" TargetMode="External"/><Relationship Id="rId461" Type="http://schemas.openxmlformats.org/officeDocument/2006/relationships/hyperlink" Target="http://www.planalto.gov.br/ccivil_03/_ato2019-2022/2021/lei/L14133.htm" TargetMode="External"/><Relationship Id="rId559" Type="http://schemas.openxmlformats.org/officeDocument/2006/relationships/hyperlink" Target="http://www.planalto.gov.br/ccivil_03/_ato2019-2022/2021/lei/L14133.htm" TargetMode="External"/><Relationship Id="rId198" Type="http://schemas.openxmlformats.org/officeDocument/2006/relationships/hyperlink" Target="https://www.gov.br/compras/pt-br/acesso-a-informacao/legislacao/instrucoes-normativas/instrucao-normativa-seges-me-no-81-de-25-de-novembro-de-2022" TargetMode="External"/><Relationship Id="rId321" Type="http://schemas.openxmlformats.org/officeDocument/2006/relationships/hyperlink" Target="http://www.planalto.gov.br/ccivil_03/_ato2019-2022/2021/lei/L14133.htm" TargetMode="External"/><Relationship Id="rId419" Type="http://schemas.openxmlformats.org/officeDocument/2006/relationships/hyperlink" Target="https://www.gov.br/compras/pt-br/acesso-a-informacao/legislacao/instrucoes-normativas/instrucao-normativa-seges-me-no-65-de-7-de-julho-de-2021" TargetMode="External"/><Relationship Id="rId626" Type="http://schemas.openxmlformats.org/officeDocument/2006/relationships/hyperlink" Target="http://www.planalto.gov.br/ccivil_03/_ato2019-2022/2021/lei/L14133.htm" TargetMode="External"/><Relationship Id="rId265" Type="http://schemas.openxmlformats.org/officeDocument/2006/relationships/hyperlink" Target="http://www.planalto.gov.br/ccivil_03/Leis/LCP/Lcp123.htm" TargetMode="External"/><Relationship Id="rId472" Type="http://schemas.openxmlformats.org/officeDocument/2006/relationships/hyperlink" Target="https://www.planalto.gov.br/ccivil_03/leis/l8429.htm" TargetMode="External"/><Relationship Id="rId125" Type="http://schemas.openxmlformats.org/officeDocument/2006/relationships/hyperlink" Target="https://www.planalto.gov.br/ccivil_03/_ato2019-2022/2021/lei/l14133.htm" TargetMode="External"/><Relationship Id="rId332" Type="http://schemas.openxmlformats.org/officeDocument/2006/relationships/hyperlink" Target="http://www.planalto.gov.br/ccivil_03/leis/l8666cons.htm" TargetMode="External"/><Relationship Id="rId637" Type="http://schemas.openxmlformats.org/officeDocument/2006/relationships/hyperlink" Target="http://www.planalto.gov.br/ccivil_03/_ato2019-2022/2021/lei/L14133.htm" TargetMode="External"/><Relationship Id="rId276" Type="http://schemas.openxmlformats.org/officeDocument/2006/relationships/hyperlink" Target="https://www.gov.br/compras/pt-br/acesso-a-informacao/legislacao/instrucoes-normativas/instrucao-normativa-seges-me-no-81-de-25-de-novembro-de-2022" TargetMode="External"/><Relationship Id="rId483" Type="http://schemas.openxmlformats.org/officeDocument/2006/relationships/hyperlink" Target="https://www.gov.br/compras/pt-br/acesso-a-informacao/legislacao/instrucoes-normativas/instrucao-normativa-seges-me-no-73-de-30-de-setembro-de-2022" TargetMode="External"/><Relationship Id="rId690" Type="http://schemas.openxmlformats.org/officeDocument/2006/relationships/hyperlink" Target="http://www.planalto.gov.br/ccivil_03/_ato2019-2022/2021/lei/L14133.htm" TargetMode="External"/><Relationship Id="rId704" Type="http://schemas.openxmlformats.org/officeDocument/2006/relationships/hyperlink" Target="https://ceiscadastro.cgu.gov.br/index.aspx?ReturnUrl=%2f" TargetMode="External"/><Relationship Id="rId40" Type="http://schemas.openxmlformats.org/officeDocument/2006/relationships/hyperlink" Target="https://www.in.gov.br/en/web/dou/-/instrucao-normativa-seges-n-58-de-8-de-agosto-de-2022-421221597%23" TargetMode="External"/><Relationship Id="rId136" Type="http://schemas.openxmlformats.org/officeDocument/2006/relationships/hyperlink" Target="https://www.planalto.gov.br/ccivil_03/_ato2019-2022/2022/Decreto/D11246.htm" TargetMode="External"/><Relationship Id="rId343" Type="http://schemas.openxmlformats.org/officeDocument/2006/relationships/hyperlink" Target="http://www.planalto.gov.br/ccivil_03/_ato2019-2022/2021/lei/L14133.htm" TargetMode="External"/><Relationship Id="rId550" Type="http://schemas.openxmlformats.org/officeDocument/2006/relationships/hyperlink" Target="http://www.planalto.gov.br/ccivil_03/_ato2019-2022/2021/lei/L14133.htm" TargetMode="External"/><Relationship Id="rId203" Type="http://schemas.openxmlformats.org/officeDocument/2006/relationships/hyperlink" Target="https://www.gov.br/agu/pt-br/composicao/cgu/cgu/guias/gncs_082022.pdf" TargetMode="External"/><Relationship Id="rId648" Type="http://schemas.openxmlformats.org/officeDocument/2006/relationships/hyperlink" Target="http://www.planalto.gov.br/ccivil_03/_ato2019-2022/2021/lei/L14133.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34694-1363-4155-B6DD-CDF3B5F2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189765</Words>
  <Characters>1024734</Characters>
  <Application>Microsoft Office Word</Application>
  <DocSecurity>0</DocSecurity>
  <Lines>8539</Lines>
  <Paragraphs>2424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 AL</dc:creator>
  <cp:keywords/>
  <dc:description/>
  <cp:lastModifiedBy>CAU AL</cp:lastModifiedBy>
  <cp:revision>5</cp:revision>
  <cp:lastPrinted>2024-04-04T16:08:00Z</cp:lastPrinted>
  <dcterms:created xsi:type="dcterms:W3CDTF">2024-03-14T19:27:00Z</dcterms:created>
  <dcterms:modified xsi:type="dcterms:W3CDTF">2024-04-04T16:09:00Z</dcterms:modified>
</cp:coreProperties>
</file>